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791" w:rsidRDefault="00054B97">
      <w:pPr>
        <w:pStyle w:val="Header"/>
      </w:pPr>
      <w:r>
        <w:rPr>
          <w:noProof/>
        </w:rPr>
        <w:drawing>
          <wp:inline distT="0" distB="0" distL="0" distR="0">
            <wp:extent cx="1933590" cy="514441"/>
            <wp:effectExtent l="0" t="0" r="9510" b="0"/>
            <wp:docPr id="1" name="Picture 1" descr="oasi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933590" cy="514441"/>
                    </a:xfrm>
                    <a:prstGeom prst="rect">
                      <a:avLst/>
                    </a:prstGeom>
                    <a:noFill/>
                    <a:ln>
                      <a:noFill/>
                      <a:prstDash/>
                    </a:ln>
                  </pic:spPr>
                </pic:pic>
              </a:graphicData>
            </a:graphic>
          </wp:inline>
        </w:drawing>
      </w:r>
    </w:p>
    <w:p w:rsidR="00694791" w:rsidRDefault="00054B97">
      <w:pPr>
        <w:pStyle w:val="Title"/>
      </w:pPr>
      <w:r>
        <w:t>Emergency Data Exchange Language (EDXL) Common Types (CT) Version 1.0</w:t>
      </w:r>
    </w:p>
    <w:p w:rsidR="00694791" w:rsidRDefault="00054B97">
      <w:pPr>
        <w:pStyle w:val="Subtitle"/>
      </w:pPr>
      <w:del w:id="0" w:author="Rex Brooks" w:date="2018-06-07T06:33:00Z">
        <w:r w:rsidDel="00054B97">
          <w:delText>Committee Specification</w:delText>
        </w:r>
      </w:del>
      <w:ins w:id="1" w:author="Rex Brooks" w:date="2018-06-07T06:33:00Z">
        <w:r>
          <w:t>Working</w:t>
        </w:r>
      </w:ins>
      <w:r>
        <w:t xml:space="preserve"> Draft </w:t>
      </w:r>
      <w:del w:id="2" w:author="Rex Brooks" w:date="2018-06-07T06:33:00Z">
        <w:r w:rsidDel="00054B97">
          <w:delText>03</w:delText>
        </w:r>
      </w:del>
      <w:ins w:id="3" w:author="Rex Brooks" w:date="2018-06-07T06:33:00Z">
        <w:r>
          <w:t>07</w:t>
        </w:r>
      </w:ins>
    </w:p>
    <w:p w:rsidR="00694791" w:rsidRDefault="00054B97">
      <w:pPr>
        <w:pStyle w:val="Subtitle"/>
      </w:pPr>
      <w:del w:id="4" w:author="Rex Brooks" w:date="2018-06-07T06:34:00Z">
        <w:r w:rsidDel="00054B97">
          <w:delText>13 January 2015</w:delText>
        </w:r>
      </w:del>
      <w:ins w:id="5" w:author="Rex Brooks" w:date="2018-06-07T06:34:00Z">
        <w:r>
          <w:t>12 June 2018</w:t>
        </w:r>
      </w:ins>
    </w:p>
    <w:p w:rsidR="00694791" w:rsidRDefault="00054B97">
      <w:pPr>
        <w:pStyle w:val="Titlepageinfo"/>
        <w:rPr>
          <w:sz w:val="24"/>
          <w:szCs w:val="24"/>
        </w:rPr>
      </w:pPr>
      <w:r>
        <w:rPr>
          <w:sz w:val="24"/>
          <w:szCs w:val="24"/>
        </w:rPr>
        <w:t>Specification URIs</w:t>
      </w:r>
    </w:p>
    <w:p w:rsidR="00694791" w:rsidRDefault="00054B97">
      <w:pPr>
        <w:pStyle w:val="Titlepageinfo"/>
      </w:pPr>
      <w:r>
        <w:t>This version:</w:t>
      </w:r>
    </w:p>
    <w:p w:rsidR="00694791" w:rsidRDefault="00054B97">
      <w:pPr>
        <w:pStyle w:val="Titlepageinfodescription"/>
      </w:pPr>
      <w:hyperlink r:id="rId9" w:history="1">
        <w:r>
          <w:rPr>
            <w:rStyle w:val="Hyperlink"/>
            <w:color w:val="0000FF"/>
          </w:rPr>
          <w:t>http://docs.oasis-open.org/emergency/edxl-ct/v1.0/csd03/edxl-ct-v1.0-csd03.odt</w:t>
        </w:r>
      </w:hyperlink>
      <w:r>
        <w:rPr>
          <w:rStyle w:val="Hyperlink"/>
          <w:color w:val="000000"/>
        </w:rPr>
        <w:t xml:space="preserve"> (Authoritative)</w:t>
      </w:r>
    </w:p>
    <w:p w:rsidR="00694791" w:rsidRDefault="00054B97">
      <w:pPr>
        <w:pStyle w:val="Titlepageinfodescription"/>
      </w:pPr>
      <w:hyperlink r:id="rId10" w:history="1">
        <w:r>
          <w:rPr>
            <w:rStyle w:val="Hyperlink"/>
            <w:color w:val="0000FF"/>
          </w:rPr>
          <w:t>http://docs.oasis-open.org/emergency/edxl-ct/v1.0/csd03/edxl-ct-v1.0-csd03.html</w:t>
        </w:r>
      </w:hyperlink>
    </w:p>
    <w:p w:rsidR="00694791" w:rsidRDefault="00054B97">
      <w:pPr>
        <w:pStyle w:val="Titlepageinfodescription"/>
      </w:pPr>
      <w:hyperlink r:id="rId11" w:history="1">
        <w:r>
          <w:rPr>
            <w:rStyle w:val="Hyperlink"/>
            <w:color w:val="0000FF"/>
          </w:rPr>
          <w:t>http://docs.oasis-open.org/emergency/edxl-ct/v1.0/csd03/edxl-ct-v1.0-csd03.pdf</w:t>
        </w:r>
      </w:hyperlink>
    </w:p>
    <w:p w:rsidR="00694791" w:rsidRDefault="00054B97">
      <w:pPr>
        <w:pStyle w:val="Titlepageinfo"/>
      </w:pPr>
      <w:r>
        <w:t>Previous version:</w:t>
      </w:r>
    </w:p>
    <w:p w:rsidR="00694791" w:rsidRDefault="00054B97">
      <w:pPr>
        <w:pStyle w:val="Titlepageinfodescription"/>
      </w:pPr>
      <w:hyperlink r:id="rId12" w:history="1">
        <w:r>
          <w:rPr>
            <w:rStyle w:val="Hyperlink"/>
            <w:color w:val="0000FF"/>
          </w:rPr>
          <w:t>http://docs.oasis-open.org/emergency/edxl-ct/v1.0/csd02/edxl-ct-v1.0-csd02.odt</w:t>
        </w:r>
      </w:hyperlink>
      <w:r>
        <w:rPr>
          <w:rStyle w:val="Hyperlink"/>
          <w:color w:val="000000"/>
        </w:rPr>
        <w:t xml:space="preserve"> (Authoritative)</w:t>
      </w:r>
    </w:p>
    <w:p w:rsidR="00694791" w:rsidRDefault="00054B97">
      <w:pPr>
        <w:pStyle w:val="Titlepageinfodescription"/>
      </w:pPr>
      <w:hyperlink r:id="rId13" w:history="1">
        <w:r>
          <w:rPr>
            <w:rStyle w:val="Hyperlink"/>
            <w:color w:val="0000FF"/>
          </w:rPr>
          <w:t>http://docs.oasis-open.org/emergency/edxl-ct/v1.0/csd02/edxl-ct-v1.0-csd02.html</w:t>
        </w:r>
      </w:hyperlink>
    </w:p>
    <w:p w:rsidR="00694791" w:rsidRDefault="00054B97">
      <w:pPr>
        <w:pStyle w:val="Titlepageinfodescription"/>
      </w:pPr>
      <w:hyperlink r:id="rId14" w:history="1">
        <w:r>
          <w:rPr>
            <w:rStyle w:val="Hyperlink"/>
            <w:color w:val="0000FF"/>
          </w:rPr>
          <w:t>http://docs.oasis-open.org/emergency/edxl-ct/v1.0/csd02/edxl-ct-v1.0-csd02.pdf</w:t>
        </w:r>
      </w:hyperlink>
    </w:p>
    <w:p w:rsidR="00694791" w:rsidRDefault="00054B97">
      <w:pPr>
        <w:pStyle w:val="Titlepageinfo"/>
      </w:pPr>
      <w:r>
        <w:t>Latest version:</w:t>
      </w:r>
    </w:p>
    <w:p w:rsidR="00694791" w:rsidRDefault="00054B97">
      <w:pPr>
        <w:pStyle w:val="Titlepageinfodescription"/>
      </w:pPr>
      <w:hyperlink r:id="rId15" w:history="1">
        <w:r>
          <w:rPr>
            <w:rStyle w:val="Hyperlink"/>
            <w:color w:val="0000FF"/>
          </w:rPr>
          <w:t>http://docs.oasis-open.org/emergency/edxl-ct/v1.0/edxl-ct-v1.0.odt</w:t>
        </w:r>
      </w:hyperlink>
      <w:r>
        <w:rPr>
          <w:rStyle w:val="Hyperlink"/>
          <w:color w:val="000000"/>
        </w:rPr>
        <w:t xml:space="preserve"> (Authoritative)</w:t>
      </w:r>
    </w:p>
    <w:p w:rsidR="00694791" w:rsidRDefault="00054B97">
      <w:pPr>
        <w:pStyle w:val="Titlepageinfodescription"/>
      </w:pPr>
      <w:hyperlink r:id="rId16" w:history="1">
        <w:r>
          <w:rPr>
            <w:rStyle w:val="Hyperlink"/>
            <w:color w:val="0000FF"/>
          </w:rPr>
          <w:t>http://docs.oasis-open.org/emergency/edxl-ct/v1.0/edxl-ct-v1.0.html</w:t>
        </w:r>
      </w:hyperlink>
    </w:p>
    <w:p w:rsidR="00694791" w:rsidRDefault="00054B97">
      <w:pPr>
        <w:pStyle w:val="Titlepageinfodescription"/>
      </w:pPr>
      <w:hyperlink r:id="rId17" w:history="1">
        <w:r>
          <w:rPr>
            <w:rStyle w:val="Hyperlink"/>
            <w:color w:val="0000FF"/>
          </w:rPr>
          <w:t>http://docs.oasis-open.org/emergency/edxl-ct/v1.0/edxl-ct-v1.0.pdf</w:t>
        </w:r>
      </w:hyperlink>
    </w:p>
    <w:p w:rsidR="00694791" w:rsidRDefault="00054B97">
      <w:pPr>
        <w:pStyle w:val="Titlepageinfo"/>
      </w:pPr>
      <w:r>
        <w:t>Technical Committee:</w:t>
      </w:r>
    </w:p>
    <w:p w:rsidR="00694791" w:rsidRDefault="00054B97">
      <w:pPr>
        <w:pStyle w:val="Titlepageinfodescription"/>
      </w:pPr>
      <w:hyperlink r:id="rId18" w:history="1">
        <w:r>
          <w:rPr>
            <w:rStyle w:val="Hyperlink"/>
            <w:color w:val="0000FF"/>
          </w:rPr>
          <w:t>OASIS Emergency Management TC</w:t>
        </w:r>
      </w:hyperlink>
    </w:p>
    <w:p w:rsidR="00694791" w:rsidRDefault="00054B97">
      <w:pPr>
        <w:pStyle w:val="Titlepageinfo"/>
      </w:pPr>
      <w:r>
        <w:t>Chair:</w:t>
      </w:r>
    </w:p>
    <w:p w:rsidR="00694791" w:rsidRDefault="00054B97">
      <w:pPr>
        <w:pStyle w:val="Titlepageinfodescription"/>
      </w:pPr>
      <w:r>
        <w:t xml:space="preserve">Elysa Jones </w:t>
      </w:r>
      <w:r>
        <w:rPr>
          <w:color w:val="000000"/>
        </w:rPr>
        <w:t>(</w:t>
      </w:r>
      <w:hyperlink r:id="rId19" w:history="1">
        <w:r>
          <w:rPr>
            <w:rStyle w:val="Hyperlink"/>
          </w:rPr>
          <w:t>elysajones@yahoo.com</w:t>
        </w:r>
      </w:hyperlink>
      <w:r>
        <w:rPr>
          <w:color w:val="000000"/>
        </w:rPr>
        <w:t>), Individual</w:t>
      </w:r>
    </w:p>
    <w:p w:rsidR="00694791" w:rsidRDefault="00054B97">
      <w:pPr>
        <w:pStyle w:val="Titlepageinfo"/>
      </w:pPr>
      <w:r>
        <w:t>Editors:</w:t>
      </w:r>
    </w:p>
    <w:p w:rsidR="00694791" w:rsidRDefault="00054B97">
      <w:pPr>
        <w:pStyle w:val="Titlepageinfodescription"/>
      </w:pPr>
      <w:r>
        <w:rPr>
          <w:rFonts w:ascii="ArialMT" w:hAnsi="ArialMT"/>
        </w:rPr>
        <w:t>Werner Joerg (</w:t>
      </w:r>
      <w:hyperlink r:id="rId20" w:history="1">
        <w:r>
          <w:rPr>
            <w:rFonts w:ascii="ArialMT" w:hAnsi="ArialMT"/>
            <w:color w:val="0000FF"/>
          </w:rPr>
          <w:t>Werner.Joerg@iem.com</w:t>
        </w:r>
      </w:hyperlink>
      <w:r>
        <w:rPr>
          <w:rFonts w:ascii="ArialMT" w:hAnsi="ArialMT"/>
        </w:rPr>
        <w:t xml:space="preserve">), </w:t>
      </w:r>
      <w:hyperlink r:id="rId21" w:history="1">
        <w:r>
          <w:rPr>
            <w:rFonts w:ascii="ArialMT" w:hAnsi="ArialMT"/>
            <w:color w:val="0000FF"/>
          </w:rPr>
          <w:t>IEM, Inc</w:t>
        </w:r>
      </w:hyperlink>
      <w:hyperlink r:id="rId22" w:history="1">
        <w:r>
          <w:t>.</w:t>
        </w:r>
      </w:hyperlink>
    </w:p>
    <w:p w:rsidR="00694791" w:rsidRDefault="00054B97">
      <w:pPr>
        <w:pStyle w:val="Titlepageinfodescription"/>
      </w:pPr>
      <w:r>
        <w:rPr>
          <w:rFonts w:ascii="ArialMT" w:hAnsi="ArialMT"/>
        </w:rPr>
        <w:t>Rex Brooks (</w:t>
      </w:r>
      <w:ins w:id="6" w:author="Rex Brooks" w:date="2018-06-07T07:28:00Z">
        <w:r w:rsidR="00C72BB9">
          <w:rPr>
            <w:rFonts w:ascii="ArialMT" w:hAnsi="ArialMT"/>
            <w:color w:val="0000FF"/>
          </w:rPr>
          <w:fldChar w:fldCharType="begin"/>
        </w:r>
        <w:r w:rsidR="00C72BB9">
          <w:rPr>
            <w:rFonts w:ascii="ArialMT" w:hAnsi="ArialMT"/>
            <w:color w:val="0000FF"/>
          </w:rPr>
          <w:instrText xml:space="preserve"> HYPERLINK "mailto:</w:instrText>
        </w:r>
        <w:r w:rsidR="00C72BB9" w:rsidRPr="00C72BB9">
          <w:rPr>
            <w:rFonts w:ascii="ArialMT" w:hAnsi="ArialMT"/>
            <w:color w:val="0000FF"/>
            <w:rPrChange w:id="7" w:author="Rex Brooks" w:date="2018-06-07T07:28:00Z">
              <w:rPr>
                <w:rStyle w:val="Hyperlink"/>
                <w:rFonts w:ascii="ArialMT" w:hAnsi="ArialMT"/>
              </w:rPr>
            </w:rPrChange>
          </w:rPr>
          <w:instrText>rexb@starbourne.com</w:instrText>
        </w:r>
        <w:r w:rsidR="00C72BB9">
          <w:rPr>
            <w:rFonts w:ascii="ArialMT" w:hAnsi="ArialMT"/>
            <w:color w:val="0000FF"/>
          </w:rPr>
          <w:instrText xml:space="preserve">" </w:instrText>
        </w:r>
        <w:r w:rsidR="00C72BB9">
          <w:rPr>
            <w:rFonts w:ascii="ArialMT" w:hAnsi="ArialMT"/>
            <w:color w:val="0000FF"/>
          </w:rPr>
          <w:fldChar w:fldCharType="separate"/>
        </w:r>
        <w:r w:rsidR="00C72BB9" w:rsidRPr="00C72BB9">
          <w:rPr>
            <w:rStyle w:val="Hyperlink"/>
            <w:rFonts w:ascii="ArialMT" w:hAnsi="ArialMT"/>
          </w:rPr>
          <w:t>r</w:t>
        </w:r>
        <w:r w:rsidR="00C72BB9" w:rsidRPr="0002048F">
          <w:rPr>
            <w:rStyle w:val="Hyperlink"/>
            <w:rFonts w:ascii="ArialMT" w:hAnsi="ArialMT"/>
          </w:rPr>
          <w:t>exb@starbourne.com</w:t>
        </w:r>
        <w:r w:rsidR="00C72BB9">
          <w:rPr>
            <w:rFonts w:ascii="ArialMT" w:hAnsi="ArialMT"/>
            <w:color w:val="0000FF"/>
          </w:rPr>
          <w:fldChar w:fldCharType="end"/>
        </w:r>
      </w:ins>
      <w:r>
        <w:rPr>
          <w:rFonts w:ascii="ArialMT" w:hAnsi="ArialMT"/>
        </w:rPr>
        <w:t xml:space="preserve">), </w:t>
      </w:r>
      <w:hyperlink r:id="rId23" w:history="1">
        <w:r>
          <w:t>Network Centric Operations Industry Consortium</w:t>
        </w:r>
      </w:hyperlink>
    </w:p>
    <w:p w:rsidR="00694791" w:rsidRDefault="00054B97">
      <w:pPr>
        <w:pStyle w:val="Titlepageinfodescription"/>
      </w:pPr>
      <w:r>
        <w:rPr>
          <w:rFonts w:ascii="ArialMT" w:hAnsi="ArialMT"/>
        </w:rPr>
        <w:t>Jeff Waters (</w:t>
      </w:r>
      <w:hyperlink r:id="rId24" w:history="1">
        <w:r>
          <w:rPr>
            <w:rFonts w:ascii="ArialMT" w:hAnsi="ArialMT"/>
            <w:color w:val="0000FF"/>
          </w:rPr>
          <w:t>jeff.waters@navy.mil</w:t>
        </w:r>
      </w:hyperlink>
      <w:r>
        <w:rPr>
          <w:rFonts w:ascii="ArialMT" w:hAnsi="ArialMT"/>
        </w:rPr>
        <w:t xml:space="preserve">), </w:t>
      </w:r>
      <w:hyperlink r:id="rId25" w:history="1">
        <w:r>
          <w:t>US Department of Defense (DoD)</w:t>
        </w:r>
      </w:hyperlink>
    </w:p>
    <w:p w:rsidR="00694791" w:rsidRDefault="00054B97">
      <w:pPr>
        <w:pStyle w:val="Titlepageinfodescription"/>
      </w:pPr>
      <w:r>
        <w:rPr>
          <w:rFonts w:ascii="ArialMT" w:hAnsi="ArialMT"/>
        </w:rPr>
        <w:t>Don McGarry (</w:t>
      </w:r>
      <w:hyperlink r:id="rId26" w:history="1">
        <w:r>
          <w:rPr>
            <w:rFonts w:ascii="ArialMT" w:hAnsi="ArialMT"/>
            <w:color w:val="0000FF"/>
          </w:rPr>
          <w:t>dmcgarry@mitre.org</w:t>
        </w:r>
      </w:hyperlink>
      <w:r>
        <w:rPr>
          <w:rFonts w:ascii="ArialMT" w:hAnsi="ArialMT"/>
        </w:rPr>
        <w:t xml:space="preserve">), </w:t>
      </w:r>
      <w:hyperlink r:id="rId27" w:history="1">
        <w:r>
          <w:t>MITRE Corp</w:t>
        </w:r>
      </w:hyperlink>
    </w:p>
    <w:p w:rsidR="00694791" w:rsidRDefault="00054B97">
      <w:pPr>
        <w:pStyle w:val="Titlepageinfo"/>
      </w:pPr>
      <w:r>
        <w:t>Additional artifacts:</w:t>
      </w:r>
    </w:p>
    <w:p w:rsidR="00694791" w:rsidRDefault="00054B97">
      <w:pPr>
        <w:pStyle w:val="Titlepageinfodescription"/>
      </w:pPr>
      <w:r>
        <w:t>This prose specification is one component of a Work Product that also includes:</w:t>
      </w:r>
    </w:p>
    <w:p w:rsidR="00694791" w:rsidRDefault="00054B97">
      <w:pPr>
        <w:pStyle w:val="RelatedWork"/>
        <w:numPr>
          <w:ilvl w:val="0"/>
          <w:numId w:val="108"/>
        </w:numPr>
        <w:ind w:left="0" w:firstLine="0"/>
      </w:pPr>
      <w:r>
        <w:t xml:space="preserve">XML schemas: </w:t>
      </w:r>
      <w:hyperlink r:id="rId28" w:history="1">
        <w:r>
          <w:t>http://docs.oasis-open.org/emergency/edxl-ct/v1.0/csd03/xsd/</w:t>
        </w:r>
      </w:hyperlink>
    </w:p>
    <w:p w:rsidR="00694791" w:rsidRDefault="00054B97">
      <w:pPr>
        <w:pStyle w:val="Titlepageinfo"/>
      </w:pPr>
      <w:r>
        <w:t>Declared XML namespaces:</w:t>
      </w:r>
    </w:p>
    <w:p w:rsidR="00694791" w:rsidRDefault="00054B97">
      <w:pPr>
        <w:pStyle w:val="RelatedWork"/>
      </w:pPr>
      <w:hyperlink r:id="rId29" w:history="1">
        <w:r>
          <w:t>http://docs.oasis-open.org/ns/emergency/edxl-ct/v1.0</w:t>
        </w:r>
      </w:hyperlink>
    </w:p>
    <w:p w:rsidR="00694791" w:rsidRDefault="00054B97">
      <w:pPr>
        <w:pStyle w:val="RelatedWork"/>
      </w:pPr>
      <w:r>
        <w:t>urn:oasis:names:tc:emergency:edxl:ct:1.0</w:t>
      </w:r>
    </w:p>
    <w:p w:rsidR="00694791" w:rsidRDefault="00054B97">
      <w:pPr>
        <w:pStyle w:val="RelatedWork"/>
      </w:pPr>
      <w:r>
        <w:t>urn:oasis:names:tc:emergency:EDXL:CT:1.0</w:t>
      </w:r>
    </w:p>
    <w:p w:rsidR="00694791" w:rsidRDefault="00054B97">
      <w:pPr>
        <w:pStyle w:val="Titlepageinfo"/>
      </w:pPr>
      <w:r>
        <w:t>Abstract:</w:t>
      </w:r>
    </w:p>
    <w:p w:rsidR="00694791" w:rsidRDefault="00054B97">
      <w:pPr>
        <w:pStyle w:val="Abstract"/>
      </w:pPr>
      <w:r>
        <w:t>This Common Types describes components and component types that can be reused across the suite of Emergency Data Exchange Language (EDXL) standards. These common components and types are intended for internal use by the Emergency Management Technical Committee and its subcommittees as they develop specific standards utilizing these types.</w:t>
      </w:r>
    </w:p>
    <w:p w:rsidR="00694791" w:rsidRDefault="00694791">
      <w:pPr>
        <w:pStyle w:val="Abstract"/>
      </w:pPr>
    </w:p>
    <w:p w:rsidR="00694791" w:rsidRDefault="00054B97">
      <w:pPr>
        <w:pStyle w:val="Titlepageinfo"/>
      </w:pPr>
      <w:r>
        <w:t>Status:</w:t>
      </w:r>
    </w:p>
    <w:p w:rsidR="00694791" w:rsidRDefault="00054B97">
      <w:pPr>
        <w:pStyle w:val="Abstract"/>
      </w:pPr>
      <w:r>
        <w:t xml:space="preserve">This document was last revised or approved by the OASIS Emergency Management TC on the above date. The level of approval is also listed above. Check the “Latest version” location noted above for possible later revisions of this document. Any other numbered Versions and other </w:t>
      </w:r>
      <w:r>
        <w:lastRenderedPageBreak/>
        <w:t xml:space="preserve">technical work produced by the Technical Committee (TC) are listed at </w:t>
      </w:r>
      <w:hyperlink r:id="rId30" w:history="1">
        <w:r>
          <w:t>https://www.oasis-open.org/committees/tc_home.php?wg_abbrev=emergency#technical</w:t>
        </w:r>
      </w:hyperlink>
      <w:r>
        <w:t>.</w:t>
      </w:r>
    </w:p>
    <w:p w:rsidR="00694791" w:rsidRDefault="00054B97">
      <w:pPr>
        <w:pStyle w:val="Abstract"/>
      </w:pPr>
      <w:r>
        <w:t xml:space="preserve">TC members should send comments on this specification to the TC’s email list. Others should send comments to the TC's public comment list, after subscribing to it by following the instructions at the </w:t>
      </w:r>
      <w:r>
        <w:rPr>
          <w:rStyle w:val="Hyperlink"/>
          <w:color w:val="000000"/>
        </w:rPr>
        <w:t>"</w:t>
      </w:r>
      <w:hyperlink r:id="rId31" w:history="1">
        <w:r>
          <w:rPr>
            <w:rStyle w:val="Hyperlink"/>
            <w:color w:val="0000FF"/>
          </w:rPr>
          <w:t>Send A Comment</w:t>
        </w:r>
      </w:hyperlink>
      <w:r>
        <w:rPr>
          <w:rStyle w:val="Hyperlink"/>
          <w:color w:val="000000"/>
        </w:rPr>
        <w:t>"</w:t>
      </w:r>
      <w:r>
        <w:t xml:space="preserve"> button on the Technical Committee’s web page at </w:t>
      </w:r>
      <w:hyperlink r:id="rId32" w:history="1">
        <w:r>
          <w:t>https://www.oasis-open.org/committees/emergency/</w:t>
        </w:r>
      </w:hyperlink>
      <w:r>
        <w:t>.</w:t>
      </w:r>
    </w:p>
    <w:p w:rsidR="00694791" w:rsidRDefault="00054B97">
      <w:pPr>
        <w:pStyle w:val="Abstract"/>
      </w:pPr>
      <w:r>
        <w:t>For information on whether any patents have been disclosed that may be essential to implementing this Work Product, and any offers of patent licensing terms, please refer to the Intellectual Property Rights section of the TC's web page (</w:t>
      </w:r>
      <w:hyperlink r:id="rId33" w:history="1">
        <w:r>
          <w:t>https://www.oasis-open.org/committees/emergency/ipr.php</w:t>
        </w:r>
      </w:hyperlink>
      <w:r>
        <w:t>)</w:t>
      </w:r>
      <w:r>
        <w:rPr>
          <w:rStyle w:val="Hyperlink"/>
          <w:color w:val="000000"/>
        </w:rPr>
        <w:t>.</w:t>
      </w:r>
    </w:p>
    <w:p w:rsidR="00694791" w:rsidRDefault="00054B97">
      <w:pPr>
        <w:pStyle w:val="Titlepageinfo"/>
      </w:pPr>
      <w:r>
        <w:t>Citation format:</w:t>
      </w:r>
    </w:p>
    <w:p w:rsidR="00694791" w:rsidRDefault="00054B97">
      <w:pPr>
        <w:pStyle w:val="Titlepageinfodescription"/>
      </w:pPr>
      <w:r>
        <w:t>When referencing this Work Product the following citation format should be used:</w:t>
      </w:r>
    </w:p>
    <w:p w:rsidR="00694791" w:rsidRDefault="00054B97">
      <w:pPr>
        <w:pStyle w:val="Titlepageinfodescription"/>
      </w:pPr>
      <w:r>
        <w:rPr>
          <w:rStyle w:val="Refterm"/>
        </w:rPr>
        <w:t>[EDXL-CT]</w:t>
      </w:r>
    </w:p>
    <w:p w:rsidR="00694791" w:rsidRDefault="00054B97">
      <w:pPr>
        <w:pStyle w:val="Titlepageinfodescription"/>
      </w:pPr>
      <w:r>
        <w:rPr>
          <w:rFonts w:cs="Arial"/>
          <w:i/>
        </w:rPr>
        <w:t>Emergency Data Exchange Language (EDXL) Common Types (CT) Version 1.0</w:t>
      </w:r>
      <w:r>
        <w:rPr>
          <w:rFonts w:cs="Arial"/>
        </w:rPr>
        <w:t xml:space="preserve">. Edited by Werner Joerg, Rex Brooks, Jeff Waters, and Don McGarry. 13 January 2015. OASIS Committee Specification Draft 03. </w:t>
      </w:r>
      <w:hyperlink r:id="rId34" w:history="1">
        <w:r>
          <w:rPr>
            <w:rStyle w:val="Hyperlink"/>
            <w:rFonts w:cs="Arial"/>
          </w:rPr>
          <w:t>http://docs.oasis-open.org/emergency/edxl-ct/v1.0/csd03/edxl-ct-v1.0-csd03.html</w:t>
        </w:r>
      </w:hyperlink>
      <w:r>
        <w:rPr>
          <w:rFonts w:cs="Arial"/>
        </w:rPr>
        <w:t xml:space="preserve">. Latest version: </w:t>
      </w:r>
      <w:hyperlink r:id="rId35" w:history="1">
        <w:r>
          <w:rPr>
            <w:rFonts w:cs="Arial"/>
          </w:rPr>
          <w:t>http://docs.oasis-open.org/emergency/edxl-ct/v1.0/edxl-ct-v1.0.html</w:t>
        </w:r>
      </w:hyperlink>
      <w:r>
        <w:rPr>
          <w:rFonts w:cs="Arial"/>
        </w:rPr>
        <w:t>.</w:t>
      </w:r>
    </w:p>
    <w:p w:rsidR="00694791" w:rsidRDefault="00694791">
      <w:pPr>
        <w:pStyle w:val="Titlepageinfodescription"/>
        <w:ind w:left="0"/>
      </w:pPr>
    </w:p>
    <w:p w:rsidR="00694791" w:rsidRDefault="00054B97">
      <w:pPr>
        <w:pStyle w:val="Notices"/>
      </w:pPr>
      <w:r>
        <w:lastRenderedPageBreak/>
        <w:t>Notices</w:t>
      </w:r>
    </w:p>
    <w:p w:rsidR="00694791" w:rsidRDefault="00054B97">
      <w:pPr>
        <w:suppressLineNumbers/>
      </w:pPr>
      <w:r>
        <w:t>Copyright © OASIS Open 2015. All Rights Reserved.</w:t>
      </w:r>
    </w:p>
    <w:p w:rsidR="00694791" w:rsidRDefault="00054B97">
      <w:pPr>
        <w:suppressLineNumbers/>
      </w:pPr>
      <w:r>
        <w:t xml:space="preserve">All capitalized terms in the following text have the meanings assigned to them in the OASIS Intellectual Property Rights Policy (the "OASIS IPR Policy"). The full </w:t>
      </w:r>
      <w:hyperlink r:id="rId36" w:history="1">
        <w:r>
          <w:rPr>
            <w:rStyle w:val="Hyperlink"/>
          </w:rPr>
          <w:t>Policy</w:t>
        </w:r>
      </w:hyperlink>
      <w:r>
        <w:t xml:space="preserve"> may be found at the OASIS website.</w:t>
      </w:r>
    </w:p>
    <w:p w:rsidR="00694791" w:rsidRDefault="00054B97">
      <w:pPr>
        <w:suppressLineNumbers/>
      </w:pPr>
      <w: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694791" w:rsidRDefault="00054B97">
      <w:pPr>
        <w:suppressLineNumbers/>
      </w:pPr>
      <w:r>
        <w:t>The limited permissions granted above are perpetual and will not be revoked by OASIS or its successors or assigns.</w:t>
      </w:r>
    </w:p>
    <w:p w:rsidR="00694791" w:rsidRDefault="00054B97">
      <w:pPr>
        <w:suppressLineNumbers/>
      </w:pPr>
      <w: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694791" w:rsidRDefault="00054B97">
      <w:pPr>
        <w:suppressLineNumbers/>
      </w:pPr>
      <w:r>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rsidR="00694791" w:rsidRDefault="00054B97">
      <w:pPr>
        <w:suppressLineNumbers/>
      </w:pPr>
      <w:r>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rsidR="00694791" w:rsidRDefault="00054B97">
      <w:pPr>
        <w:suppressLineNumbers/>
      </w:pPr>
      <w:r>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rsidR="00694791" w:rsidRDefault="00054B97">
      <w:pPr>
        <w:suppressLineNumbers/>
      </w:pPr>
      <w:r>
        <w:t xml:space="preserve">The name "OASIS" is a trademark of </w:t>
      </w:r>
      <w:hyperlink r:id="rId37" w:history="1">
        <w:r>
          <w:rPr>
            <w:rStyle w:val="Hyperlink"/>
          </w:rPr>
          <w:t>OASIS</w:t>
        </w:r>
      </w:hyperlink>
      <w:r>
        <w:t xml:space="preserve">, the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8" w:history="1">
        <w:r>
          <w:rPr>
            <w:rStyle w:val="Hyperlink"/>
          </w:rPr>
          <w:t>https://www.oasis-open.org/policies-guidelines/trademark</w:t>
        </w:r>
      </w:hyperlink>
      <w:r>
        <w:t xml:space="preserve"> for above guidance.</w:t>
      </w:r>
    </w:p>
    <w:p w:rsidR="00694791" w:rsidRDefault="00694791">
      <w:pPr>
        <w:suppressLineNumbers/>
      </w:pPr>
    </w:p>
    <w:p w:rsidR="00694791" w:rsidRDefault="00054B97">
      <w:pPr>
        <w:pStyle w:val="Notices"/>
      </w:pPr>
      <w:r>
        <w:lastRenderedPageBreak/>
        <w:t>Table of Contents</w:t>
      </w:r>
    </w:p>
    <w:p w:rsidR="00694791" w:rsidRDefault="00054B97">
      <w:pPr>
        <w:pStyle w:val="TOC1"/>
        <w:tabs>
          <w:tab w:val="right" w:leader="dot" w:pos="9360"/>
        </w:tabs>
      </w:pPr>
      <w:r>
        <w:rPr>
          <w:rFonts w:cs="Arial"/>
          <w:b/>
          <w:bCs/>
          <w:color w:val="3B006F"/>
          <w:kern w:val="3"/>
          <w:sz w:val="36"/>
          <w:szCs w:val="36"/>
        </w:rPr>
        <w:fldChar w:fldCharType="begin"/>
      </w:r>
      <w:r>
        <w:instrText xml:space="preserve"> TOC \o "1-4" \t "AppendixHeading1,1,AppendixHeading2,2,AppendixHeading3,3" \h </w:instrText>
      </w:r>
      <w:r>
        <w:rPr>
          <w:rFonts w:cs="Arial"/>
          <w:b/>
          <w:bCs/>
          <w:color w:val="3B006F"/>
          <w:kern w:val="3"/>
          <w:sz w:val="36"/>
          <w:szCs w:val="36"/>
        </w:rPr>
        <w:fldChar w:fldCharType="separate"/>
      </w:r>
      <w:r>
        <w:t xml:space="preserve">1      </w:t>
      </w:r>
      <w:hyperlink r:id="rId39" w:history="1">
        <w:r>
          <w:t>Introduction</w:t>
        </w:r>
      </w:hyperlink>
      <w:r>
        <w:tab/>
        <w:t>5</w:t>
      </w:r>
    </w:p>
    <w:p w:rsidR="00694791" w:rsidRDefault="00054B97">
      <w:pPr>
        <w:pStyle w:val="TOC2"/>
        <w:tabs>
          <w:tab w:val="right" w:leader="dot" w:pos="9360"/>
        </w:tabs>
      </w:pPr>
      <w:r>
        <w:t xml:space="preserve">1.1      </w:t>
      </w:r>
      <w:hyperlink r:id="rId40" w:history="1">
        <w:r>
          <w:t xml:space="preserve"> Terminology</w:t>
        </w:r>
      </w:hyperlink>
      <w:r>
        <w:tab/>
        <w:t>5</w:t>
      </w:r>
    </w:p>
    <w:p w:rsidR="00694791" w:rsidRDefault="00054B97">
      <w:pPr>
        <w:pStyle w:val="TOC2"/>
        <w:tabs>
          <w:tab w:val="right" w:leader="dot" w:pos="9360"/>
        </w:tabs>
      </w:pPr>
      <w:r>
        <w:t xml:space="preserve">1.2      </w:t>
      </w:r>
      <w:hyperlink r:id="rId41" w:history="1">
        <w:r>
          <w:t xml:space="preserve"> Normative References</w:t>
        </w:r>
      </w:hyperlink>
      <w:r>
        <w:tab/>
        <w:t>5</w:t>
      </w:r>
    </w:p>
    <w:p w:rsidR="00694791" w:rsidRDefault="00054B97">
      <w:pPr>
        <w:pStyle w:val="TOC2"/>
        <w:tabs>
          <w:tab w:val="right" w:leader="dot" w:pos="9360"/>
        </w:tabs>
      </w:pPr>
      <w:r>
        <w:t xml:space="preserve">1.3      </w:t>
      </w:r>
      <w:hyperlink r:id="rId42" w:history="1">
        <w:r>
          <w:t>Non-Normative References</w:t>
        </w:r>
      </w:hyperlink>
      <w:r>
        <w:tab/>
        <w:t>6</w:t>
      </w:r>
    </w:p>
    <w:p w:rsidR="00694791" w:rsidRDefault="00054B97">
      <w:pPr>
        <w:pStyle w:val="TOC1"/>
        <w:tabs>
          <w:tab w:val="right" w:leader="dot" w:pos="9360"/>
        </w:tabs>
      </w:pPr>
      <w:r>
        <w:t xml:space="preserve">2      </w:t>
      </w:r>
      <w:hyperlink r:id="rId43" w:history="1">
        <w:r>
          <w:t xml:space="preserve"> Design Principles &amp; Concepts (non-normative)</w:t>
        </w:r>
      </w:hyperlink>
      <w:r>
        <w:tab/>
        <w:t>7</w:t>
      </w:r>
    </w:p>
    <w:p w:rsidR="00694791" w:rsidRDefault="00054B97">
      <w:pPr>
        <w:pStyle w:val="TOC2"/>
        <w:tabs>
          <w:tab w:val="right" w:leader="dot" w:pos="9360"/>
        </w:tabs>
      </w:pPr>
      <w:r>
        <w:t xml:space="preserve">2.1      </w:t>
      </w:r>
      <w:hyperlink r:id="rId44" w:history="1">
        <w:r>
          <w:t xml:space="preserve"> Design Philosophy</w:t>
        </w:r>
      </w:hyperlink>
      <w:r>
        <w:tab/>
        <w:t>7</w:t>
      </w:r>
    </w:p>
    <w:p w:rsidR="00694791" w:rsidRDefault="00054B97">
      <w:pPr>
        <w:pStyle w:val="TOC2"/>
        <w:tabs>
          <w:tab w:val="right" w:leader="dot" w:pos="9360"/>
        </w:tabs>
      </w:pPr>
      <w:r>
        <w:t xml:space="preserve">2.2      </w:t>
      </w:r>
      <w:hyperlink r:id="rId45" w:history="1">
        <w:r>
          <w:t xml:space="preserve"> Structural Summary</w:t>
        </w:r>
      </w:hyperlink>
      <w:r>
        <w:tab/>
        <w:t>7</w:t>
      </w:r>
    </w:p>
    <w:p w:rsidR="00694791" w:rsidRDefault="00054B97">
      <w:pPr>
        <w:pStyle w:val="TOC3"/>
        <w:tabs>
          <w:tab w:val="right" w:leader="dot" w:pos="9360"/>
        </w:tabs>
      </w:pPr>
      <w:r>
        <w:t xml:space="preserve">2.2.1      </w:t>
      </w:r>
      <w:hyperlink r:id="rId46" w:history="1">
        <w:r>
          <w:t xml:space="preserve"> Simple Types</w:t>
        </w:r>
      </w:hyperlink>
      <w:r>
        <w:tab/>
        <w:t>7</w:t>
      </w:r>
    </w:p>
    <w:p w:rsidR="00694791" w:rsidRDefault="00054B97">
      <w:pPr>
        <w:pStyle w:val="TOC3"/>
        <w:tabs>
          <w:tab w:val="right" w:leader="dot" w:pos="9360"/>
        </w:tabs>
      </w:pPr>
      <w:r>
        <w:t xml:space="preserve">2.2.2      </w:t>
      </w:r>
      <w:hyperlink r:id="rId47" w:history="1">
        <w:r>
          <w:t xml:space="preserve"> Complex Types</w:t>
        </w:r>
      </w:hyperlink>
      <w:r>
        <w:tab/>
        <w:t>8</w:t>
      </w:r>
    </w:p>
    <w:p w:rsidR="00694791" w:rsidRDefault="00054B97">
      <w:pPr>
        <w:pStyle w:val="TOC3"/>
        <w:tabs>
          <w:tab w:val="right" w:leader="dot" w:pos="9360"/>
        </w:tabs>
      </w:pPr>
      <w:r>
        <w:t xml:space="preserve">2.2.3      </w:t>
      </w:r>
      <w:hyperlink r:id="rId48" w:history="1">
        <w:r>
          <w:t xml:space="preserve"> Top Level Elements</w:t>
        </w:r>
      </w:hyperlink>
      <w:r>
        <w:tab/>
        <w:t>9</w:t>
      </w:r>
    </w:p>
    <w:p w:rsidR="00694791" w:rsidRDefault="00054B97">
      <w:pPr>
        <w:pStyle w:val="TOC1"/>
        <w:tabs>
          <w:tab w:val="right" w:leader="dot" w:pos="9360"/>
        </w:tabs>
      </w:pPr>
      <w:r>
        <w:t xml:space="preserve">3      </w:t>
      </w:r>
      <w:hyperlink r:id="rId49" w:history="1">
        <w:r>
          <w:t xml:space="preserve"> EDXL Common Types Structure (normative)</w:t>
        </w:r>
      </w:hyperlink>
      <w:r>
        <w:tab/>
        <w:t>10</w:t>
      </w:r>
    </w:p>
    <w:p w:rsidR="00694791" w:rsidRDefault="00054B97">
      <w:pPr>
        <w:pStyle w:val="TOC2"/>
        <w:tabs>
          <w:tab w:val="right" w:leader="dot" w:pos="9360"/>
        </w:tabs>
      </w:pPr>
      <w:r>
        <w:t xml:space="preserve">3.1      </w:t>
      </w:r>
      <w:hyperlink r:id="rId50" w:history="1">
        <w:r>
          <w:t xml:space="preserve"> Data Dictionary</w:t>
        </w:r>
      </w:hyperlink>
      <w:r>
        <w:tab/>
        <w:t>10</w:t>
      </w:r>
    </w:p>
    <w:p w:rsidR="00694791" w:rsidRDefault="00054B97">
      <w:pPr>
        <w:pStyle w:val="TOC3"/>
        <w:tabs>
          <w:tab w:val="right" w:leader="dot" w:pos="9360"/>
        </w:tabs>
      </w:pPr>
      <w:r>
        <w:t xml:space="preserve">3.1.1      </w:t>
      </w:r>
      <w:hyperlink r:id="rId51" w:history="1">
        <w:r>
          <w:t xml:space="preserve"> EDXL Common Simple Types</w:t>
        </w:r>
      </w:hyperlink>
      <w:r>
        <w:tab/>
        <w:t>10</w:t>
      </w:r>
    </w:p>
    <w:p w:rsidR="00694791" w:rsidRDefault="00054B97">
      <w:pPr>
        <w:pStyle w:val="TOC3"/>
        <w:tabs>
          <w:tab w:val="right" w:leader="dot" w:pos="9360"/>
        </w:tabs>
      </w:pPr>
      <w:r>
        <w:t xml:space="preserve">3.1.2      </w:t>
      </w:r>
      <w:hyperlink r:id="rId52" w:history="1">
        <w:r>
          <w:t xml:space="preserve"> EDXL Enumerated Types</w:t>
        </w:r>
      </w:hyperlink>
      <w:r>
        <w:tab/>
        <w:t>14</w:t>
      </w:r>
    </w:p>
    <w:p w:rsidR="00694791" w:rsidRDefault="00054B97">
      <w:pPr>
        <w:pStyle w:val="TOC3"/>
        <w:tabs>
          <w:tab w:val="right" w:leader="dot" w:pos="9360"/>
        </w:tabs>
      </w:pPr>
      <w:r>
        <w:t xml:space="preserve">3.1.3      </w:t>
      </w:r>
      <w:hyperlink r:id="rId53" w:history="1">
        <w:r>
          <w:t xml:space="preserve"> EDXL Common Complex Types</w:t>
        </w:r>
      </w:hyperlink>
      <w:r>
        <w:tab/>
        <w:t>17</w:t>
      </w:r>
    </w:p>
    <w:p w:rsidR="00694791" w:rsidRDefault="00054B97">
      <w:pPr>
        <w:pStyle w:val="TOC3"/>
        <w:tabs>
          <w:tab w:val="right" w:leader="dot" w:pos="9360"/>
        </w:tabs>
      </w:pPr>
      <w:r>
        <w:t xml:space="preserve">3.1.4      </w:t>
      </w:r>
      <w:hyperlink r:id="rId54" w:history="1">
        <w:r>
          <w:t xml:space="preserve"> EDXL Common Top Level Elements</w:t>
        </w:r>
      </w:hyperlink>
      <w:r>
        <w:tab/>
        <w:t>29</w:t>
      </w:r>
    </w:p>
    <w:p w:rsidR="00694791" w:rsidRDefault="00054B97">
      <w:pPr>
        <w:pStyle w:val="TOC1"/>
        <w:tabs>
          <w:tab w:val="right" w:leader="dot" w:pos="9360"/>
        </w:tabs>
      </w:pPr>
      <w:r>
        <w:t xml:space="preserve">4      </w:t>
      </w:r>
      <w:hyperlink r:id="rId55" w:history="1">
        <w:r>
          <w:t xml:space="preserve"> Conformance</w:t>
        </w:r>
      </w:hyperlink>
      <w:r>
        <w:tab/>
        <w:t>31</w:t>
      </w:r>
    </w:p>
    <w:p w:rsidR="00694791" w:rsidRDefault="00054B97">
      <w:pPr>
        <w:pStyle w:val="TOC1"/>
        <w:tabs>
          <w:tab w:val="right" w:leader="dot" w:pos="9360"/>
        </w:tabs>
      </w:pPr>
      <w:r>
        <w:t xml:space="preserve">A.  </w:t>
      </w:r>
      <w:hyperlink r:id="rId56" w:history="1">
        <w:r>
          <w:t xml:space="preserve"> Acknowledgements</w:t>
        </w:r>
      </w:hyperlink>
      <w:r>
        <w:tab/>
        <w:t>32</w:t>
      </w:r>
    </w:p>
    <w:p w:rsidR="00694791" w:rsidRDefault="00054B97">
      <w:pPr>
        <w:pStyle w:val="TOC1"/>
        <w:tabs>
          <w:tab w:val="right" w:leader="dot" w:pos="9360"/>
        </w:tabs>
      </w:pPr>
      <w:r>
        <w:t xml:space="preserve">B.  </w:t>
      </w:r>
      <w:hyperlink r:id="rId57" w:history="1">
        <w:r>
          <w:t xml:space="preserve"> Non-Normative Text</w:t>
        </w:r>
      </w:hyperlink>
      <w:r>
        <w:tab/>
        <w:t>33</w:t>
      </w:r>
    </w:p>
    <w:p w:rsidR="00694791" w:rsidRDefault="00054B97">
      <w:pPr>
        <w:pStyle w:val="TOC1"/>
        <w:tabs>
          <w:tab w:val="right" w:leader="dot" w:pos="9360"/>
        </w:tabs>
      </w:pPr>
      <w:r>
        <w:t xml:space="preserve">C.  </w:t>
      </w:r>
      <w:hyperlink r:id="rId58" w:history="1">
        <w:r>
          <w:t xml:space="preserve"> Revision History</w:t>
        </w:r>
      </w:hyperlink>
      <w:r>
        <w:tab/>
        <w:t>34</w:t>
      </w:r>
    </w:p>
    <w:p w:rsidR="00694791" w:rsidRDefault="00054B97">
      <w:pPr>
        <w:pStyle w:val="Textbody"/>
      </w:pPr>
      <w:r>
        <w:fldChar w:fldCharType="end"/>
      </w:r>
    </w:p>
    <w:p w:rsidR="00694791" w:rsidRDefault="00054B97">
      <w:pPr>
        <w:pStyle w:val="Heading1"/>
      </w:pPr>
      <w:bookmarkStart w:id="8" w:name="__RefHeading__6722_1848728266"/>
      <w:r>
        <w:lastRenderedPageBreak/>
        <w:t>Introduction</w:t>
      </w:r>
      <w:bookmarkEnd w:id="8"/>
    </w:p>
    <w:p w:rsidR="00694791" w:rsidRDefault="00054B97">
      <w:r>
        <w:t>[All text is normative unless otherwise labeled]</w:t>
      </w:r>
    </w:p>
    <w:p w:rsidR="00694791" w:rsidRDefault="00054B97">
      <w:r>
        <w:t xml:space="preserve">This document describes common components and component types that can be reused across the suite of Emergency Data Exchange Language (EDXL) standards. </w:t>
      </w:r>
      <w:r>
        <w:rPr>
          <w:color w:val="000000"/>
        </w:rPr>
        <w:t xml:space="preserve">This document is intended for internal use by the Emergency Management Technical Committee and its subcommittees as they develop specific standards utilizing these types. </w:t>
      </w:r>
      <w:r>
        <w:t>The goal is to enable reuse of components which are commonly used in specifications and which have been designed based on lessons learned from the development of the Common Alert Protocol 1.1, the Distribution Element 1.0, Hospital Availability and Resource Messaging. The first use of these common components is intended to be in Situation Reports 1.0 and the Distribution Element 2.0. The components will be used and expanded as needed for future EDXL specifications.</w:t>
      </w:r>
    </w:p>
    <w:p w:rsidR="00694791" w:rsidRDefault="00054B97">
      <w:pPr>
        <w:pStyle w:val="Heading2"/>
      </w:pPr>
      <w:bookmarkStart w:id="9" w:name="__RefHeading__6724_1848728266"/>
      <w:r>
        <w:t xml:space="preserve"> Terminology</w:t>
      </w:r>
      <w:bookmarkEnd w:id="9"/>
    </w:p>
    <w:p w:rsidR="00694791" w:rsidRDefault="00054B97">
      <w:r>
        <w:t>T</w:t>
      </w:r>
      <w:bookmarkStart w:id="10" w:name="_Toc85472893"/>
      <w:r>
        <w:t>he key word</w:t>
      </w:r>
      <w:bookmarkEnd w:id="10"/>
      <w:r>
        <w:t xml:space="preserve">s “MUST”, “MUST NOT”, “REQUIRED”, “SHALL”, “SHALL NOT”, “SHOULD”, “SHOULD NOT”, “RECOMMENDED”, “MAY”, and “OPTIONAL” in this document are to be interpreted as described in </w:t>
      </w:r>
      <w:r>
        <w:rPr>
          <w:rStyle w:val="Refterm"/>
        </w:rPr>
        <w:t>[RFC2119]</w:t>
      </w:r>
      <w:r>
        <w:t>.</w:t>
      </w:r>
    </w:p>
    <w:p w:rsidR="00694791" w:rsidRDefault="00054B97">
      <w:pPr>
        <w:pStyle w:val="Heading2"/>
      </w:pPr>
      <w:bookmarkStart w:id="11" w:name="__RefHeading__6726_1848728266"/>
      <w:r>
        <w:t xml:space="preserve"> Normative References</w:t>
      </w:r>
      <w:bookmarkEnd w:id="11"/>
    </w:p>
    <w:p w:rsidR="00694791" w:rsidRDefault="00694791">
      <w:pPr>
        <w:pStyle w:val="Ref"/>
      </w:pPr>
      <w:bookmarkStart w:id="12" w:name="_Toc12011611"/>
      <w:bookmarkStart w:id="13" w:name="_Ref7502892"/>
      <w:bookmarkStart w:id="14" w:name="_Toc85472894"/>
      <w:bookmarkEnd w:id="12"/>
      <w:bookmarkEnd w:id="13"/>
      <w:bookmarkEnd w:id="14"/>
    </w:p>
    <w:p w:rsidR="00694791" w:rsidRDefault="00054B97">
      <w:pPr>
        <w:pStyle w:val="Ref"/>
        <w:ind w:left="720" w:hanging="360"/>
        <w:rPr>
          <w:rFonts w:cs="Arial"/>
        </w:rPr>
      </w:pPr>
      <w:r>
        <w:rPr>
          <w:rFonts w:cs="Arial"/>
        </w:rPr>
        <w:t>[RFC2119]</w:t>
      </w:r>
    </w:p>
    <w:p w:rsidR="00694791" w:rsidRDefault="00054B97">
      <w:pPr>
        <w:pStyle w:val="Ref"/>
      </w:pPr>
      <w:r>
        <w:rPr>
          <w:rFonts w:cs="Arial"/>
        </w:rPr>
        <w:tab/>
      </w:r>
      <w:bookmarkStart w:id="15" w:name="rfc2119"/>
      <w:r>
        <w:rPr>
          <w:rFonts w:cs="Arial"/>
          <w:b w:val="0"/>
          <w:bCs w:val="0"/>
        </w:rPr>
        <w:t>S. Bradn</w:t>
      </w:r>
      <w:bookmarkEnd w:id="15"/>
      <w:r>
        <w:rPr>
          <w:rFonts w:cs="Arial"/>
          <w:b w:val="0"/>
          <w:bCs w:val="0"/>
        </w:rPr>
        <w:t xml:space="preserve">er, </w:t>
      </w:r>
      <w:r>
        <w:rPr>
          <w:rFonts w:cs="Arial"/>
          <w:b w:val="0"/>
          <w:bCs w:val="0"/>
          <w:i/>
          <w:iCs/>
        </w:rPr>
        <w:t>Key words for use in RFCs to Indicate Requirement Levels</w:t>
      </w:r>
      <w:r>
        <w:rPr>
          <w:rFonts w:cs="Arial"/>
          <w:b w:val="0"/>
          <w:bCs w:val="0"/>
        </w:rPr>
        <w:t>, BCP 14, RFC 2119, March 1997. http://www.ietf.org/rfc/rfc2119.txt.</w:t>
      </w:r>
    </w:p>
    <w:p w:rsidR="00694791" w:rsidRDefault="00054B97">
      <w:pPr>
        <w:pStyle w:val="Ref"/>
        <w:rPr>
          <w:rFonts w:cs="Arial"/>
        </w:rPr>
      </w:pPr>
      <w:r>
        <w:rPr>
          <w:rFonts w:cs="Arial"/>
        </w:rPr>
        <w:t>[RFC2046]</w:t>
      </w:r>
    </w:p>
    <w:p w:rsidR="00694791" w:rsidRDefault="00054B97">
      <w:pPr>
        <w:pStyle w:val="Ref"/>
        <w:rPr>
          <w:rFonts w:cs="Arial"/>
        </w:rPr>
      </w:pPr>
      <w:r>
        <w:rPr>
          <w:rFonts w:cs="Arial"/>
        </w:rPr>
        <w:tab/>
      </w:r>
      <w:r>
        <w:rPr>
          <w:rFonts w:cs="Arial"/>
          <w:b w:val="0"/>
          <w:bCs w:val="0"/>
        </w:rPr>
        <w:t xml:space="preserve">N. Freed, </w:t>
      </w:r>
      <w:r>
        <w:rPr>
          <w:rFonts w:cs="Arial"/>
          <w:b w:val="0"/>
          <w:bCs w:val="0"/>
          <w:i/>
          <w:iCs/>
        </w:rPr>
        <w:t>Multipurpose Internet Mail Extensions (MIME) Part Two: Media Types</w:t>
      </w:r>
      <w:r>
        <w:rPr>
          <w:rFonts w:cs="Arial"/>
          <w:b w:val="0"/>
          <w:bCs w:val="0"/>
        </w:rPr>
        <w:t>, IETF RFC 2046, November 1996. http://www.ietf.org/rfc/rfc2046.txt.</w:t>
      </w:r>
    </w:p>
    <w:p w:rsidR="00694791" w:rsidRDefault="00054B97">
      <w:pPr>
        <w:pStyle w:val="Ref"/>
        <w:rPr>
          <w:rFonts w:cs="Arial"/>
        </w:rPr>
      </w:pPr>
      <w:r>
        <w:rPr>
          <w:rFonts w:cs="Arial"/>
        </w:rPr>
        <w:t>[RFC3066]</w:t>
      </w:r>
    </w:p>
    <w:p w:rsidR="00694791" w:rsidRDefault="00054B97">
      <w:pPr>
        <w:pStyle w:val="Ref"/>
        <w:rPr>
          <w:rFonts w:cs="Arial"/>
        </w:rPr>
      </w:pPr>
      <w:r>
        <w:rPr>
          <w:rFonts w:cs="Arial"/>
        </w:rPr>
        <w:tab/>
      </w:r>
      <w:r>
        <w:rPr>
          <w:rFonts w:cs="Arial"/>
          <w:b w:val="0"/>
          <w:bCs w:val="0"/>
        </w:rPr>
        <w:t xml:space="preserve">H. Alvestrand, </w:t>
      </w:r>
      <w:r>
        <w:rPr>
          <w:rFonts w:cs="Arial"/>
          <w:b w:val="0"/>
          <w:bCs w:val="0"/>
          <w:i/>
          <w:iCs/>
        </w:rPr>
        <w:t>Tags for the Identification of Languages</w:t>
      </w:r>
      <w:r>
        <w:rPr>
          <w:rFonts w:cs="Arial"/>
          <w:b w:val="0"/>
          <w:bCs w:val="0"/>
        </w:rPr>
        <w:t>, IETF RFC 3066, January 2001. http://www.ietf.org/rfc/rfc3066.txt.</w:t>
      </w:r>
    </w:p>
    <w:p w:rsidR="00694791" w:rsidRDefault="00054B97">
      <w:pPr>
        <w:pStyle w:val="Ref"/>
        <w:rPr>
          <w:rFonts w:cs="Arial"/>
        </w:rPr>
      </w:pPr>
      <w:r>
        <w:rPr>
          <w:rFonts w:cs="Arial"/>
        </w:rPr>
        <w:t>[WGS 84]</w:t>
      </w:r>
      <w:r>
        <w:rPr>
          <w:rFonts w:cs="Arial"/>
        </w:rPr>
        <w:tab/>
      </w:r>
    </w:p>
    <w:p w:rsidR="00694791" w:rsidRDefault="00054B97">
      <w:pPr>
        <w:pStyle w:val="Ref"/>
        <w:rPr>
          <w:rFonts w:cs="Arial"/>
        </w:rPr>
      </w:pPr>
      <w:r>
        <w:rPr>
          <w:rFonts w:cs="Arial"/>
        </w:rPr>
        <w:tab/>
      </w:r>
      <w:r>
        <w:rPr>
          <w:rFonts w:cs="Arial"/>
          <w:b w:val="0"/>
          <w:bCs w:val="0"/>
        </w:rPr>
        <w:t xml:space="preserve">National Geospatial Intelligence Agency, Department of Defense, </w:t>
      </w:r>
      <w:r>
        <w:rPr>
          <w:rFonts w:cs="Arial"/>
          <w:b w:val="0"/>
          <w:bCs w:val="0"/>
          <w:i/>
          <w:iCs/>
        </w:rPr>
        <w:t>World Geodetic System 1984</w:t>
      </w:r>
      <w:r>
        <w:rPr>
          <w:rFonts w:cs="Arial"/>
          <w:b w:val="0"/>
          <w:bCs w:val="0"/>
        </w:rPr>
        <w:t>, NGA Technical Report TR8350.2, January 2000. http://earth-info.nga.mil/GandG/publications/tr8350.2/wgs84fin.pdf.</w:t>
      </w:r>
    </w:p>
    <w:p w:rsidR="00694791" w:rsidRDefault="00054B97">
      <w:pPr>
        <w:pStyle w:val="Ref"/>
        <w:rPr>
          <w:rFonts w:cs="Arial"/>
        </w:rPr>
      </w:pPr>
      <w:r>
        <w:rPr>
          <w:rFonts w:cs="Arial"/>
        </w:rPr>
        <w:t>[XML 1.0]</w:t>
      </w:r>
      <w:r>
        <w:rPr>
          <w:rFonts w:cs="Arial"/>
        </w:rPr>
        <w:tab/>
      </w:r>
    </w:p>
    <w:p w:rsidR="00694791" w:rsidRDefault="00054B97">
      <w:pPr>
        <w:pStyle w:val="Ref"/>
        <w:rPr>
          <w:rFonts w:cs="Arial"/>
        </w:rPr>
      </w:pPr>
      <w:r>
        <w:rPr>
          <w:rFonts w:cs="Arial"/>
        </w:rPr>
        <w:tab/>
      </w:r>
      <w:r>
        <w:rPr>
          <w:rFonts w:cs="Arial"/>
          <w:b w:val="0"/>
          <w:bCs w:val="0"/>
        </w:rPr>
        <w:t xml:space="preserve">T. Bray, </w:t>
      </w:r>
      <w:r>
        <w:rPr>
          <w:rFonts w:cs="Arial"/>
          <w:b w:val="0"/>
          <w:bCs w:val="0"/>
          <w:i/>
          <w:iCs/>
        </w:rPr>
        <w:t xml:space="preserve">Extensible Markup Language </w:t>
      </w:r>
      <w:r>
        <w:rPr>
          <w:rFonts w:cs="Arial"/>
          <w:b w:val="0"/>
          <w:bCs w:val="0"/>
        </w:rPr>
        <w:t>(</w:t>
      </w:r>
      <w:r>
        <w:rPr>
          <w:rFonts w:cs="Arial"/>
          <w:b w:val="0"/>
          <w:bCs w:val="0"/>
          <w:i/>
          <w:iCs/>
        </w:rPr>
        <w:t>XML</w:t>
      </w:r>
      <w:r>
        <w:rPr>
          <w:rFonts w:cs="Arial"/>
          <w:b w:val="0"/>
          <w:bCs w:val="0"/>
        </w:rPr>
        <w:t>)</w:t>
      </w:r>
      <w:r>
        <w:rPr>
          <w:rFonts w:cs="Arial"/>
          <w:b w:val="0"/>
          <w:bCs w:val="0"/>
          <w:i/>
          <w:iCs/>
        </w:rPr>
        <w:t xml:space="preserve"> 1.0 </w:t>
      </w:r>
      <w:r>
        <w:rPr>
          <w:rFonts w:cs="Arial"/>
          <w:b w:val="0"/>
          <w:bCs w:val="0"/>
        </w:rPr>
        <w:t>(</w:t>
      </w:r>
      <w:r>
        <w:rPr>
          <w:rFonts w:cs="Arial"/>
          <w:b w:val="0"/>
          <w:bCs w:val="0"/>
          <w:i/>
          <w:iCs/>
        </w:rPr>
        <w:t>Third Edition</w:t>
      </w:r>
      <w:r>
        <w:rPr>
          <w:rFonts w:cs="Arial"/>
          <w:b w:val="0"/>
          <w:bCs w:val="0"/>
        </w:rPr>
        <w:t>), W3C REC-XML-20040204, (Fifth Edition), 26 November 2008. http://www.w3.org/TR/REC-xml/.</w:t>
      </w:r>
    </w:p>
    <w:p w:rsidR="00694791" w:rsidRDefault="00054B97">
      <w:pPr>
        <w:pStyle w:val="Ref"/>
        <w:rPr>
          <w:rFonts w:cs="Arial"/>
        </w:rPr>
      </w:pPr>
      <w:r>
        <w:rPr>
          <w:rFonts w:cs="Arial"/>
        </w:rPr>
        <w:t>[namespaces]</w:t>
      </w:r>
      <w:r>
        <w:rPr>
          <w:rFonts w:cs="Arial"/>
        </w:rPr>
        <w:tab/>
      </w:r>
    </w:p>
    <w:p w:rsidR="00694791" w:rsidRDefault="00054B97">
      <w:pPr>
        <w:pStyle w:val="Ref"/>
        <w:rPr>
          <w:rFonts w:cs="Arial"/>
        </w:rPr>
      </w:pPr>
      <w:r>
        <w:rPr>
          <w:rFonts w:cs="Arial"/>
        </w:rPr>
        <w:tab/>
      </w:r>
      <w:r>
        <w:rPr>
          <w:rFonts w:cs="Arial"/>
          <w:b w:val="0"/>
          <w:bCs w:val="0"/>
        </w:rPr>
        <w:t xml:space="preserve">T. Bray, </w:t>
      </w:r>
      <w:r>
        <w:rPr>
          <w:rFonts w:cs="Arial"/>
          <w:b w:val="0"/>
          <w:bCs w:val="0"/>
          <w:i/>
          <w:iCs/>
        </w:rPr>
        <w:t>Namespaces in XML</w:t>
      </w:r>
      <w:r>
        <w:rPr>
          <w:rFonts w:cs="Arial"/>
          <w:b w:val="0"/>
          <w:bCs w:val="0"/>
        </w:rPr>
        <w:t>, W3C REC-xml-names-19990114, (Third Edition) W3C Recommendation 8 December 2009. http://www.w3.org/TR/REC-xml-names/.</w:t>
      </w:r>
    </w:p>
    <w:p w:rsidR="00694791" w:rsidRDefault="00054B97">
      <w:pPr>
        <w:pStyle w:val="Ref"/>
        <w:rPr>
          <w:rFonts w:cs="Arial"/>
        </w:rPr>
      </w:pPr>
      <w:r>
        <w:rPr>
          <w:rFonts w:cs="Arial"/>
        </w:rPr>
        <w:t>[dateTime]</w:t>
      </w:r>
      <w:r>
        <w:rPr>
          <w:rFonts w:cs="Arial"/>
        </w:rPr>
        <w:tab/>
      </w:r>
    </w:p>
    <w:p w:rsidR="00694791" w:rsidRDefault="00054B97">
      <w:pPr>
        <w:pStyle w:val="Ref"/>
        <w:rPr>
          <w:rFonts w:cs="Arial"/>
        </w:rPr>
      </w:pPr>
      <w:r>
        <w:rPr>
          <w:rFonts w:cs="Arial"/>
        </w:rPr>
        <w:tab/>
      </w:r>
      <w:r>
        <w:rPr>
          <w:rFonts w:cs="Arial"/>
          <w:b w:val="0"/>
          <w:bCs w:val="0"/>
        </w:rPr>
        <w:t xml:space="preserve">N. Freed, </w:t>
      </w:r>
      <w:r>
        <w:rPr>
          <w:rFonts w:cs="Arial"/>
          <w:b w:val="0"/>
          <w:bCs w:val="0"/>
          <w:i/>
          <w:iCs/>
        </w:rPr>
        <w:t xml:space="preserve">XML Schema Part 2: Datatypes </w:t>
      </w:r>
      <w:r>
        <w:rPr>
          <w:rFonts w:cs="Arial"/>
          <w:b w:val="0"/>
          <w:bCs w:val="0"/>
        </w:rPr>
        <w:t>(</w:t>
      </w:r>
      <w:r>
        <w:rPr>
          <w:rFonts w:cs="Arial"/>
          <w:b w:val="0"/>
          <w:bCs w:val="0"/>
          <w:i/>
          <w:iCs/>
        </w:rPr>
        <w:t>Second Edition</w:t>
      </w:r>
      <w:r>
        <w:rPr>
          <w:rFonts w:cs="Arial"/>
          <w:b w:val="0"/>
          <w:bCs w:val="0"/>
        </w:rPr>
        <w:t>), W3C REC-xmlschema-2, October 2004. http://www.w3.org/TR/xmlschema-2/#dateTime.</w:t>
      </w:r>
    </w:p>
    <w:p w:rsidR="00694791" w:rsidRDefault="00694791">
      <w:pPr>
        <w:pStyle w:val="Ref"/>
      </w:pPr>
    </w:p>
    <w:p w:rsidR="00694791" w:rsidRDefault="00694791">
      <w:pPr>
        <w:pStyle w:val="Ref"/>
      </w:pPr>
    </w:p>
    <w:p w:rsidR="00694791" w:rsidRDefault="00054B97">
      <w:pPr>
        <w:pStyle w:val="Heading2"/>
      </w:pPr>
      <w:bookmarkStart w:id="16" w:name="__RefHeading__6728_1848728266"/>
      <w:r>
        <w:t>Non-Normative References</w:t>
      </w:r>
      <w:bookmarkEnd w:id="16"/>
    </w:p>
    <w:p w:rsidR="00694791" w:rsidRDefault="00694791">
      <w:pPr>
        <w:pStyle w:val="Standard"/>
      </w:pPr>
      <w:bookmarkStart w:id="17" w:name="_Toc85472895"/>
      <w:bookmarkEnd w:id="17"/>
    </w:p>
    <w:p w:rsidR="00694791" w:rsidRDefault="00054B97">
      <w:pPr>
        <w:pStyle w:val="Ref"/>
        <w:ind w:hanging="1875"/>
      </w:pPr>
      <w:r>
        <w:rPr>
          <w:rStyle w:val="Refterm"/>
        </w:rPr>
        <w:t>[EDXL GFR</w:t>
      </w:r>
      <w:r>
        <w:t>]</w:t>
      </w:r>
    </w:p>
    <w:p w:rsidR="00694791" w:rsidRDefault="00054B97">
      <w:pPr>
        <w:pStyle w:val="Ref"/>
      </w:pPr>
      <w:r>
        <w:rPr>
          <w:rFonts w:cs="Arial"/>
          <w:b w:val="0"/>
          <w:bCs w:val="0"/>
          <w:i/>
          <w:iCs/>
        </w:rPr>
        <w:tab/>
      </w:r>
      <w:r>
        <w:rPr>
          <w:b w:val="0"/>
          <w:bCs w:val="0"/>
          <w:i/>
          <w:iCs/>
        </w:rPr>
        <w:t>EDXL General Functional Requirements</w:t>
      </w:r>
      <w:r>
        <w:rPr>
          <w:b w:val="0"/>
          <w:bCs w:val="0"/>
        </w:rPr>
        <w:t xml:space="preserve">, OASIS Emergency Management TC, 4 November 2004 </w:t>
      </w:r>
      <w:hyperlink r:id="rId59" w:history="1">
        <w:r>
          <w:rPr>
            <w:rStyle w:val="Internetlink"/>
            <w:b w:val="0"/>
            <w:bCs w:val="0"/>
          </w:rPr>
          <w:t>http://www.oasis-</w:t>
        </w:r>
        <w:r>
          <w:rPr>
            <w:rStyle w:val="Internetlink"/>
            <w:b w:val="0"/>
            <w:bCs w:val="0"/>
          </w:rPr>
          <w:lastRenderedPageBreak/>
          <w:t>open.org/committees/download.php/10031/EDXL%20General%20Functional%20Requirements.doc</w:t>
        </w:r>
      </w:hyperlink>
      <w:r>
        <w:rPr>
          <w:b w:val="0"/>
          <w:bCs w:val="0"/>
        </w:rPr>
        <w:t>,</w:t>
      </w:r>
    </w:p>
    <w:p w:rsidR="00694791" w:rsidRDefault="00054B97">
      <w:pPr>
        <w:pStyle w:val="Ref"/>
        <w:ind w:hanging="1875"/>
      </w:pPr>
      <w:r>
        <w:rPr>
          <w:rStyle w:val="Refterm"/>
        </w:rPr>
        <w:t>[EDXL-DE IG</w:t>
      </w:r>
      <w:r>
        <w:t>]</w:t>
      </w:r>
    </w:p>
    <w:p w:rsidR="00694791" w:rsidRDefault="00054B97">
      <w:pPr>
        <w:pStyle w:val="Ref"/>
      </w:pPr>
      <w:r>
        <w:rPr>
          <w:rStyle w:val="Refterm"/>
          <w:i/>
          <w:iCs/>
        </w:rPr>
        <w:tab/>
        <w:t>EDXL Distribution Element Implementer's Guide</w:t>
      </w:r>
      <w:r>
        <w:rPr>
          <w:rStyle w:val="Refterm"/>
        </w:rPr>
        <w:t xml:space="preserve">, Edited by Patti Aymond, 19 Aug. 2005. OASIS Working Draft WD01. </w:t>
      </w:r>
      <w:hyperlink r:id="rId60" w:history="1">
        <w:r>
          <w:rPr>
            <w:rStyle w:val="Internetlink"/>
            <w:b w:val="0"/>
          </w:rPr>
          <w:t>http://www.oasis-open.org/committees/download.php/14120/EDXL_Implementer%27sGuide.doc</w:t>
        </w:r>
      </w:hyperlink>
    </w:p>
    <w:p w:rsidR="00694791" w:rsidRDefault="00054B97">
      <w:pPr>
        <w:pStyle w:val="Heading1"/>
      </w:pPr>
      <w:bookmarkStart w:id="18" w:name="__RefHeading__6730_1848728266"/>
      <w:r>
        <w:lastRenderedPageBreak/>
        <w:t xml:space="preserve"> Design Principles &amp; Concepts (non-normative)</w:t>
      </w:r>
      <w:bookmarkEnd w:id="18"/>
    </w:p>
    <w:p w:rsidR="00694791" w:rsidRDefault="00054B97">
      <w:pPr>
        <w:pStyle w:val="Heading2"/>
      </w:pPr>
      <w:bookmarkStart w:id="19" w:name="__RefHeading__6732_1848728266"/>
      <w:r>
        <w:t xml:space="preserve"> Design Philosophy</w:t>
      </w:r>
      <w:bookmarkEnd w:id="19"/>
    </w:p>
    <w:p w:rsidR="00694791" w:rsidRDefault="00694791"/>
    <w:p w:rsidR="00694791" w:rsidRDefault="00054B97">
      <w:r>
        <w:t>Below are some of the guiding principles of the EDXL CT Specification:</w:t>
      </w:r>
    </w:p>
    <w:p w:rsidR="00694791" w:rsidRDefault="00054B97">
      <w:pPr>
        <w:numPr>
          <w:ilvl w:val="0"/>
          <w:numId w:val="109"/>
        </w:numPr>
      </w:pPr>
      <w:r>
        <w:t>Provide a method to capture and reuse xml types and elements for representing persons and organizations which are commonly needed across multiple EDXL standards.</w:t>
      </w:r>
    </w:p>
    <w:p w:rsidR="00694791" w:rsidRDefault="00054B97">
      <w:pPr>
        <w:numPr>
          <w:ilvl w:val="0"/>
          <w:numId w:val="2"/>
        </w:numPr>
      </w:pPr>
      <w:r>
        <w:t>Provide flexible mechanisms to update the EDXL CT Specification efficiently, without slowing down the EDXL standards development process.</w:t>
      </w:r>
    </w:p>
    <w:p w:rsidR="00694791" w:rsidRDefault="00054B97">
      <w:pPr>
        <w:numPr>
          <w:ilvl w:val="0"/>
          <w:numId w:val="2"/>
        </w:numPr>
      </w:pPr>
      <w:r>
        <w:t>Allow for easy updates to capture fixes or improvements.</w:t>
      </w:r>
    </w:p>
    <w:p w:rsidR="00694791" w:rsidRDefault="00054B97">
      <w:pPr>
        <w:numPr>
          <w:ilvl w:val="0"/>
          <w:numId w:val="2"/>
        </w:numPr>
      </w:pPr>
      <w:r>
        <w:t>Ease the reuse and understanding of the basic data components and protocols, important for emergency management and common across multiple specifications.</w:t>
      </w:r>
    </w:p>
    <w:p w:rsidR="00694791" w:rsidRDefault="00054B97">
      <w:pPr>
        <w:numPr>
          <w:ilvl w:val="0"/>
          <w:numId w:val="2"/>
        </w:numPr>
      </w:pPr>
      <w:r>
        <w:t>Speed the development of EDXL Standards through reuse of common components and thereby improve information sharing and data exchange across the local, state, tribal, national and non-governmental organizations of different professions that provide emergency response and management services.</w:t>
      </w:r>
    </w:p>
    <w:p w:rsidR="00694791" w:rsidRDefault="00054B97">
      <w:pPr>
        <w:numPr>
          <w:ilvl w:val="0"/>
          <w:numId w:val="2"/>
        </w:numPr>
      </w:pPr>
      <w:r>
        <w:t>Support the integration of data elements from profiles which enables efficient and effective reuse of other important open standards.</w:t>
      </w:r>
    </w:p>
    <w:p w:rsidR="00694791" w:rsidRDefault="00054B97">
      <w:pPr>
        <w:pStyle w:val="Heading2"/>
      </w:pPr>
      <w:bookmarkStart w:id="20" w:name="__RefHeading__6734_1848728266"/>
      <w:r>
        <w:t xml:space="preserve"> Structural Summary</w:t>
      </w:r>
      <w:bookmarkEnd w:id="20"/>
    </w:p>
    <w:p w:rsidR="00694791" w:rsidRDefault="00054B97">
      <w:r>
        <w:t xml:space="preserve">About multiplicity notation: “[l..h]” designates range from lower bound l to higher bound h, with both l and h Natural numbers, 0 </w:t>
      </w:r>
      <w:r>
        <w:rPr>
          <w:rFonts w:eastAsia="Arial"/>
        </w:rPr>
        <w:t xml:space="preserve">≤ </w:t>
      </w:r>
      <w:r>
        <w:t xml:space="preserve">l </w:t>
      </w:r>
      <w:r>
        <w:rPr>
          <w:rFonts w:eastAsia="Arial"/>
        </w:rPr>
        <w:t>≤</w:t>
      </w:r>
      <w:r>
        <w:t xml:space="preserve"> h, plus option “*” (unbounded) for h.</w:t>
      </w:r>
    </w:p>
    <w:p w:rsidR="00694791" w:rsidRDefault="00054B97">
      <w:pPr>
        <w:pStyle w:val="Heading3"/>
      </w:pPr>
      <w:bookmarkStart w:id="21" w:name="__RefHeading__6736_1848728266"/>
      <w:r>
        <w:t xml:space="preserve"> Simple Types</w:t>
      </w:r>
      <w:bookmarkEnd w:id="21"/>
    </w:p>
    <w:p w:rsidR="00694791" w:rsidRDefault="00694791">
      <w:pPr>
        <w:pStyle w:val="Standard"/>
      </w:pPr>
    </w:p>
    <w:p w:rsidR="00694791" w:rsidRDefault="00054B97" w:rsidP="00A163BB">
      <w:pPr>
        <w:tabs>
          <w:tab w:val="left" w:pos="720"/>
          <w:tab w:val="left" w:pos="3945"/>
        </w:tabs>
      </w:pPr>
      <w:r>
        <w:rPr>
          <w:iCs/>
          <w:color w:val="3B006F"/>
          <w:kern w:val="3"/>
        </w:rPr>
        <w:tab/>
      </w:r>
      <w:r>
        <w:rPr>
          <w:iCs/>
          <w:kern w:val="3"/>
          <w:u w:val="single"/>
        </w:rPr>
        <w:t>Type name</w:t>
      </w:r>
      <w:r>
        <w:rPr>
          <w:iCs/>
          <w:kern w:val="3"/>
        </w:rPr>
        <w:tab/>
      </w:r>
      <w:r>
        <w:rPr>
          <w:iCs/>
          <w:kern w:val="3"/>
          <w:u w:val="single"/>
        </w:rPr>
        <w:t>depends on</w:t>
      </w:r>
    </w:p>
    <w:p w:rsidR="00694791" w:rsidRDefault="00054B97" w:rsidP="00A163BB">
      <w:pPr>
        <w:numPr>
          <w:ilvl w:val="1"/>
          <w:numId w:val="110"/>
        </w:numPr>
        <w:tabs>
          <w:tab w:val="left" w:pos="720"/>
          <w:tab w:val="left" w:pos="3945"/>
        </w:tabs>
        <w:pPrChange w:id="22" w:author="Rex Brooks" w:date="2018-06-07T07:52:00Z">
          <w:pPr>
            <w:numPr>
              <w:ilvl w:val="1"/>
              <w:numId w:val="110"/>
            </w:numPr>
            <w:tabs>
              <w:tab w:val="left" w:pos="720"/>
              <w:tab w:val="left" w:pos="2880"/>
              <w:tab w:val="left" w:pos="3945"/>
            </w:tabs>
          </w:pPr>
        </w:pPrChange>
      </w:pPr>
      <w:r>
        <w:t>EDXLDateTimeType</w:t>
      </w:r>
      <w:r>
        <w:tab/>
        <w:t>xs:dateTime</w:t>
      </w:r>
    </w:p>
    <w:p w:rsidR="00694791" w:rsidRDefault="00054B97" w:rsidP="00A163BB">
      <w:pPr>
        <w:numPr>
          <w:ilvl w:val="1"/>
          <w:numId w:val="110"/>
        </w:numPr>
        <w:tabs>
          <w:tab w:val="left" w:pos="720"/>
          <w:tab w:val="left" w:pos="3945"/>
        </w:tabs>
      </w:pPr>
      <w:r>
        <w:t>EDXLStringType</w:t>
      </w:r>
      <w:r>
        <w:tab/>
        <w:t>xs:token</w:t>
      </w:r>
    </w:p>
    <w:p w:rsidR="00694791" w:rsidRDefault="00054B97" w:rsidP="00A163BB">
      <w:pPr>
        <w:numPr>
          <w:ilvl w:val="1"/>
          <w:numId w:val="110"/>
        </w:numPr>
        <w:tabs>
          <w:tab w:val="left" w:pos="720"/>
          <w:tab w:val="left" w:pos="3945"/>
        </w:tabs>
      </w:pPr>
      <w:r>
        <w:t>PercentageType</w:t>
      </w:r>
      <w:r>
        <w:tab/>
        <w:t>xs:float</w:t>
      </w:r>
    </w:p>
    <w:p w:rsidR="00694791" w:rsidRDefault="00054B97" w:rsidP="00A163BB">
      <w:pPr>
        <w:numPr>
          <w:ilvl w:val="1"/>
          <w:numId w:val="110"/>
        </w:numPr>
        <w:tabs>
          <w:tab w:val="left" w:pos="720"/>
          <w:tab w:val="left" w:pos="3945"/>
        </w:tabs>
      </w:pPr>
      <w:r>
        <w:t>ValueListURIType</w:t>
      </w:r>
      <w:r>
        <w:tab/>
        <w:t>xs:anyURI</w:t>
      </w:r>
    </w:p>
    <w:p w:rsidR="00694791" w:rsidRDefault="00054B97" w:rsidP="00A163BB">
      <w:pPr>
        <w:numPr>
          <w:ilvl w:val="1"/>
          <w:numId w:val="110"/>
        </w:numPr>
        <w:tabs>
          <w:tab w:val="left" w:pos="720"/>
          <w:tab w:val="left" w:pos="3945"/>
        </w:tabs>
        <w:rPr>
          <w:iCs/>
          <w:kern w:val="3"/>
        </w:rPr>
      </w:pPr>
      <w:r>
        <w:rPr>
          <w:iCs/>
          <w:kern w:val="3"/>
        </w:rPr>
        <w:t>ValueType</w:t>
      </w:r>
      <w:r>
        <w:rPr>
          <w:iCs/>
          <w:kern w:val="3"/>
        </w:rPr>
        <w:tab/>
        <w:t>xs:string</w:t>
      </w:r>
    </w:p>
    <w:p w:rsidR="00694791" w:rsidRDefault="00054B97" w:rsidP="00A163BB">
      <w:pPr>
        <w:numPr>
          <w:ilvl w:val="1"/>
          <w:numId w:val="110"/>
        </w:numPr>
        <w:tabs>
          <w:tab w:val="left" w:pos="720"/>
          <w:tab w:val="left" w:pos="3945"/>
        </w:tabs>
        <w:rPr>
          <w:iCs/>
          <w:kern w:val="3"/>
        </w:rPr>
      </w:pPr>
      <w:r>
        <w:rPr>
          <w:iCs/>
          <w:kern w:val="3"/>
        </w:rPr>
        <w:t>CurrencyType</w:t>
      </w:r>
      <w:r>
        <w:rPr>
          <w:iCs/>
          <w:kern w:val="3"/>
        </w:rPr>
        <w:tab/>
        <w:t>xs:string</w:t>
      </w:r>
    </w:p>
    <w:p w:rsidR="00694791" w:rsidRDefault="00054B97" w:rsidP="00A163BB">
      <w:pPr>
        <w:numPr>
          <w:ilvl w:val="1"/>
          <w:numId w:val="110"/>
        </w:numPr>
        <w:tabs>
          <w:tab w:val="left" w:pos="720"/>
          <w:tab w:val="left" w:pos="3945"/>
        </w:tabs>
        <w:rPr>
          <w:iCs/>
          <w:kern w:val="3"/>
        </w:rPr>
      </w:pPr>
      <w:r>
        <w:rPr>
          <w:iCs/>
          <w:kern w:val="3"/>
        </w:rPr>
        <w:t>DegreesCType</w:t>
      </w:r>
      <w:r>
        <w:rPr>
          <w:iCs/>
          <w:kern w:val="3"/>
        </w:rPr>
        <w:tab/>
        <w:t>xs:float [-100 .. 70]</w:t>
      </w:r>
    </w:p>
    <w:p w:rsidR="00694791" w:rsidRDefault="00054B97" w:rsidP="00A163BB">
      <w:pPr>
        <w:numPr>
          <w:ilvl w:val="1"/>
          <w:numId w:val="110"/>
        </w:numPr>
        <w:tabs>
          <w:tab w:val="left" w:pos="720"/>
          <w:tab w:val="left" w:pos="3945"/>
        </w:tabs>
        <w:rPr>
          <w:iCs/>
          <w:kern w:val="3"/>
        </w:rPr>
      </w:pPr>
      <w:r>
        <w:rPr>
          <w:iCs/>
          <w:kern w:val="3"/>
        </w:rPr>
        <w:t>DegreesCircleType</w:t>
      </w:r>
      <w:r>
        <w:rPr>
          <w:iCs/>
          <w:kern w:val="3"/>
        </w:rPr>
        <w:tab/>
        <w:t>xs:float [0 .. 360]</w:t>
      </w:r>
    </w:p>
    <w:p w:rsidR="00694791" w:rsidRDefault="00054B97" w:rsidP="00A163BB">
      <w:pPr>
        <w:numPr>
          <w:ilvl w:val="1"/>
          <w:numId w:val="110"/>
        </w:numPr>
        <w:tabs>
          <w:tab w:val="left" w:pos="720"/>
          <w:tab w:val="left" w:pos="3945"/>
        </w:tabs>
      </w:pPr>
      <w:r>
        <w:rPr>
          <w:iCs/>
          <w:kern w:val="3"/>
        </w:rPr>
        <w:t>WeatherQualifierType</w:t>
      </w:r>
      <w:r>
        <w:rPr>
          <w:iCs/>
          <w:kern w:val="3"/>
        </w:rPr>
        <w:tab/>
        <w:t>xs:string [</w:t>
      </w:r>
      <w:r>
        <w:rPr>
          <w:i/>
          <w:iCs/>
          <w:kern w:val="3"/>
        </w:rPr>
        <w:t>enumeration</w:t>
      </w:r>
      <w:r>
        <w:rPr>
          <w:iCs/>
          <w:kern w:val="3"/>
        </w:rPr>
        <w:t>]</w:t>
      </w:r>
    </w:p>
    <w:p w:rsidR="00694791" w:rsidRDefault="00054B97" w:rsidP="00A163BB">
      <w:pPr>
        <w:numPr>
          <w:ilvl w:val="1"/>
          <w:numId w:val="110"/>
        </w:numPr>
        <w:tabs>
          <w:tab w:val="left" w:pos="720"/>
          <w:tab w:val="left" w:pos="3945"/>
        </w:tabs>
      </w:pPr>
      <w:r>
        <w:rPr>
          <w:iCs/>
          <w:kern w:val="3"/>
        </w:rPr>
        <w:t>WeatherDescriptorType</w:t>
      </w:r>
      <w:r>
        <w:rPr>
          <w:iCs/>
          <w:kern w:val="3"/>
        </w:rPr>
        <w:tab/>
        <w:t>xs:string [</w:t>
      </w:r>
      <w:r>
        <w:rPr>
          <w:i/>
          <w:iCs/>
          <w:kern w:val="3"/>
        </w:rPr>
        <w:t>enumeration</w:t>
      </w:r>
      <w:r>
        <w:rPr>
          <w:iCs/>
          <w:kern w:val="3"/>
        </w:rPr>
        <w:t>]</w:t>
      </w:r>
    </w:p>
    <w:p w:rsidR="00694791" w:rsidRDefault="00054B97" w:rsidP="00A163BB">
      <w:pPr>
        <w:numPr>
          <w:ilvl w:val="1"/>
          <w:numId w:val="110"/>
        </w:numPr>
        <w:tabs>
          <w:tab w:val="left" w:pos="720"/>
          <w:tab w:val="left" w:pos="3945"/>
        </w:tabs>
      </w:pPr>
      <w:r>
        <w:rPr>
          <w:iCs/>
          <w:kern w:val="3"/>
        </w:rPr>
        <w:t>WeatherPrecipitationType</w:t>
      </w:r>
      <w:r>
        <w:rPr>
          <w:iCs/>
          <w:kern w:val="3"/>
        </w:rPr>
        <w:tab/>
        <w:t>xs:string [</w:t>
      </w:r>
      <w:r>
        <w:rPr>
          <w:i/>
          <w:iCs/>
          <w:kern w:val="3"/>
        </w:rPr>
        <w:t>enumeration</w:t>
      </w:r>
      <w:r>
        <w:rPr>
          <w:iCs/>
          <w:kern w:val="3"/>
        </w:rPr>
        <w:t>]</w:t>
      </w:r>
    </w:p>
    <w:p w:rsidR="00694791" w:rsidRDefault="00054B97" w:rsidP="00A163BB">
      <w:pPr>
        <w:numPr>
          <w:ilvl w:val="1"/>
          <w:numId w:val="110"/>
        </w:numPr>
        <w:tabs>
          <w:tab w:val="left" w:pos="720"/>
          <w:tab w:val="left" w:pos="3945"/>
        </w:tabs>
      </w:pPr>
      <w:r>
        <w:rPr>
          <w:iCs/>
          <w:kern w:val="3"/>
        </w:rPr>
        <w:t>WeatherObscurationType</w:t>
      </w:r>
      <w:r>
        <w:rPr>
          <w:iCs/>
          <w:kern w:val="3"/>
        </w:rPr>
        <w:tab/>
        <w:t>xs:string [</w:t>
      </w:r>
      <w:r>
        <w:rPr>
          <w:i/>
          <w:iCs/>
          <w:kern w:val="3"/>
        </w:rPr>
        <w:t>enumeration</w:t>
      </w:r>
      <w:r>
        <w:rPr>
          <w:iCs/>
          <w:kern w:val="3"/>
        </w:rPr>
        <w:t>]</w:t>
      </w:r>
    </w:p>
    <w:p w:rsidR="00694791" w:rsidRDefault="00054B97" w:rsidP="00A163BB">
      <w:pPr>
        <w:numPr>
          <w:ilvl w:val="1"/>
          <w:numId w:val="110"/>
        </w:numPr>
        <w:tabs>
          <w:tab w:val="left" w:pos="720"/>
          <w:tab w:val="left" w:pos="3945"/>
        </w:tabs>
      </w:pPr>
      <w:r>
        <w:rPr>
          <w:iCs/>
          <w:kern w:val="3"/>
        </w:rPr>
        <w:t>WeatherAddlPhenomType</w:t>
      </w:r>
      <w:r>
        <w:rPr>
          <w:iCs/>
          <w:kern w:val="3"/>
        </w:rPr>
        <w:tab/>
        <w:t>xs:string [</w:t>
      </w:r>
      <w:r>
        <w:rPr>
          <w:i/>
          <w:iCs/>
          <w:kern w:val="3"/>
        </w:rPr>
        <w:t>enumeration</w:t>
      </w:r>
      <w:r>
        <w:rPr>
          <w:iCs/>
          <w:kern w:val="3"/>
        </w:rPr>
        <w:t>]</w:t>
      </w:r>
    </w:p>
    <w:p w:rsidR="00694791" w:rsidRDefault="00054B97" w:rsidP="00A163BB">
      <w:pPr>
        <w:numPr>
          <w:ilvl w:val="1"/>
          <w:numId w:val="110"/>
        </w:numPr>
        <w:tabs>
          <w:tab w:val="left" w:pos="720"/>
          <w:tab w:val="left" w:pos="3945"/>
        </w:tabs>
      </w:pPr>
      <w:r>
        <w:rPr>
          <w:iCs/>
          <w:kern w:val="3"/>
        </w:rPr>
        <w:t>SkyConditionType</w:t>
      </w:r>
      <w:r>
        <w:rPr>
          <w:iCs/>
          <w:kern w:val="3"/>
        </w:rPr>
        <w:tab/>
        <w:t>xs:string [</w:t>
      </w:r>
      <w:r>
        <w:rPr>
          <w:i/>
          <w:iCs/>
          <w:kern w:val="3"/>
        </w:rPr>
        <w:t>enumeration</w:t>
      </w:r>
      <w:r>
        <w:rPr>
          <w:iCs/>
          <w:kern w:val="3"/>
        </w:rPr>
        <w:t>]</w:t>
      </w:r>
    </w:p>
    <w:p w:rsidR="00694791" w:rsidRDefault="00054B97" w:rsidP="00A163BB">
      <w:pPr>
        <w:numPr>
          <w:ilvl w:val="1"/>
          <w:numId w:val="110"/>
        </w:numPr>
        <w:tabs>
          <w:tab w:val="left" w:pos="720"/>
          <w:tab w:val="left" w:pos="3945"/>
        </w:tabs>
        <w:rPr>
          <w:iCs/>
          <w:kern w:val="3"/>
        </w:rPr>
      </w:pPr>
      <w:r>
        <w:rPr>
          <w:iCs/>
          <w:kern w:val="3"/>
        </w:rPr>
        <w:t>RemarksType</w:t>
      </w:r>
      <w:r>
        <w:rPr>
          <w:iCs/>
          <w:kern w:val="3"/>
        </w:rPr>
        <w:tab/>
        <w:t>xs:string</w:t>
      </w:r>
    </w:p>
    <w:p w:rsidR="00694791" w:rsidRDefault="00054B97" w:rsidP="00A163BB">
      <w:pPr>
        <w:numPr>
          <w:ilvl w:val="1"/>
          <w:numId w:val="110"/>
        </w:numPr>
        <w:tabs>
          <w:tab w:val="left" w:pos="720"/>
          <w:tab w:val="left" w:pos="3945"/>
        </w:tabs>
        <w:rPr>
          <w:ins w:id="23" w:author="Rex Brooks" w:date="2018-06-07T07:54:00Z"/>
          <w:iCs/>
          <w:kern w:val="3"/>
        </w:rPr>
      </w:pPr>
      <w:r>
        <w:rPr>
          <w:iCs/>
          <w:kern w:val="3"/>
        </w:rPr>
        <w:t>EstimateType</w:t>
      </w:r>
      <w:r>
        <w:rPr>
          <w:iCs/>
          <w:kern w:val="3"/>
        </w:rPr>
        <w:tab/>
        <w:t>xs:boolean</w:t>
      </w:r>
    </w:p>
    <w:p w:rsidR="00A163BB" w:rsidRDefault="00A163BB" w:rsidP="00A163BB">
      <w:pPr>
        <w:numPr>
          <w:ilvl w:val="1"/>
          <w:numId w:val="110"/>
        </w:numPr>
        <w:tabs>
          <w:tab w:val="left" w:pos="720"/>
          <w:tab w:val="left" w:pos="3945"/>
        </w:tabs>
        <w:rPr>
          <w:iCs/>
          <w:kern w:val="3"/>
        </w:rPr>
      </w:pPr>
      <w:ins w:id="24" w:author="Rex Brooks" w:date="2018-06-07T07:54:00Z">
        <w:r>
          <w:rPr>
            <w:iCs/>
            <w:kern w:val="3"/>
          </w:rPr>
          <w:t>LimitedString</w:t>
        </w:r>
        <w:r>
          <w:rPr>
            <w:iCs/>
            <w:kern w:val="3"/>
          </w:rPr>
          <w:tab/>
          <w:t>xs:string</w:t>
        </w:r>
      </w:ins>
    </w:p>
    <w:p w:rsidR="00694791" w:rsidRDefault="00054B97">
      <w:pPr>
        <w:pStyle w:val="Heading3"/>
      </w:pPr>
      <w:bookmarkStart w:id="25" w:name="__RefHeading__6738_1848728266"/>
      <w:r>
        <w:lastRenderedPageBreak/>
        <w:t xml:space="preserve"> Complex Types</w:t>
      </w:r>
      <w:bookmarkEnd w:id="25"/>
    </w:p>
    <w:p w:rsidR="00694791" w:rsidRDefault="00694791">
      <w:pPr>
        <w:pStyle w:val="Standard"/>
      </w:pPr>
    </w:p>
    <w:p w:rsidR="00694791" w:rsidRDefault="00054B97" w:rsidP="00332DAF">
      <w:pPr>
        <w:tabs>
          <w:tab w:val="left" w:pos="705"/>
          <w:tab w:val="left" w:pos="3960"/>
        </w:tabs>
      </w:pPr>
      <w:r>
        <w:tab/>
      </w:r>
      <w:r>
        <w:rPr>
          <w:u w:val="single"/>
        </w:rPr>
        <w:t>Type name</w:t>
      </w:r>
      <w:r>
        <w:tab/>
      </w:r>
      <w:r>
        <w:rPr>
          <w:u w:val="single"/>
        </w:rPr>
        <w:t>depends on</w:t>
      </w:r>
    </w:p>
    <w:p w:rsidR="00694791" w:rsidRDefault="00054B97" w:rsidP="00332DAF">
      <w:pPr>
        <w:numPr>
          <w:ilvl w:val="1"/>
          <w:numId w:val="110"/>
        </w:numPr>
        <w:tabs>
          <w:tab w:val="left" w:pos="705"/>
          <w:tab w:val="left" w:pos="3960"/>
        </w:tabs>
      </w:pPr>
      <w:r>
        <w:t>ValueListType</w:t>
      </w:r>
      <w:r>
        <w:tab/>
        <w:t>ct:valueListURI, ct:value</w:t>
      </w:r>
    </w:p>
    <w:p w:rsidR="00694791" w:rsidRDefault="00054B97" w:rsidP="00332DAF">
      <w:pPr>
        <w:numPr>
          <w:ilvl w:val="1"/>
          <w:numId w:val="110"/>
        </w:numPr>
        <w:tabs>
          <w:tab w:val="left" w:pos="705"/>
          <w:tab w:val="left" w:pos="3960"/>
        </w:tabs>
      </w:pPr>
      <w:r>
        <w:t>ValueKeyType</w:t>
      </w:r>
      <w:r>
        <w:tab/>
        <w:t>ct:valueListURI, ct:value</w:t>
      </w:r>
    </w:p>
    <w:p w:rsidR="00694791" w:rsidRDefault="00054B97" w:rsidP="00332DAF">
      <w:pPr>
        <w:numPr>
          <w:ilvl w:val="1"/>
          <w:numId w:val="110"/>
        </w:numPr>
        <w:tabs>
          <w:tab w:val="left" w:pos="705"/>
          <w:tab w:val="left" w:pos="3960"/>
        </w:tabs>
      </w:pPr>
      <w:r>
        <w:t>ValueKeyStringPairType</w:t>
      </w:r>
      <w:r>
        <w:tab/>
        <w:t>ct:ValueKeyType, xs:string</w:t>
      </w:r>
    </w:p>
    <w:p w:rsidR="00694791" w:rsidRDefault="00054B97" w:rsidP="00332DAF">
      <w:pPr>
        <w:numPr>
          <w:ilvl w:val="1"/>
          <w:numId w:val="110"/>
        </w:numPr>
        <w:tabs>
          <w:tab w:val="left" w:pos="705"/>
          <w:tab w:val="left" w:pos="3960"/>
        </w:tabs>
      </w:pPr>
      <w:r>
        <w:t>ValueKeyIntPairType</w:t>
      </w:r>
      <w:r>
        <w:tab/>
        <w:t>ct:ValueKeyType, xs:int</w:t>
      </w:r>
    </w:p>
    <w:p w:rsidR="0002048F" w:rsidRDefault="0002048F" w:rsidP="0002048F">
      <w:pPr>
        <w:pStyle w:val="NormalWeb"/>
        <w:numPr>
          <w:ilvl w:val="1"/>
          <w:numId w:val="110"/>
        </w:numPr>
        <w:tabs>
          <w:tab w:val="left" w:pos="720"/>
          <w:tab w:val="left" w:pos="3960"/>
        </w:tabs>
        <w:suppressAutoHyphens w:val="0"/>
        <w:autoSpaceDN/>
        <w:spacing w:before="86" w:after="86"/>
        <w:textAlignment w:val="auto"/>
        <w:rPr>
          <w:ins w:id="26" w:author="Rex Brooks" w:date="2018-06-07T08:27:00Z"/>
        </w:rPr>
        <w:pPrChange w:id="27" w:author="Rex Brooks" w:date="2018-06-07T08:27:00Z">
          <w:pPr>
            <w:pStyle w:val="NormalWeb"/>
            <w:numPr>
              <w:ilvl w:val="1"/>
              <w:numId w:val="110"/>
            </w:numPr>
            <w:suppressAutoHyphens w:val="0"/>
            <w:autoSpaceDN/>
            <w:spacing w:before="86" w:after="86"/>
            <w:textAlignment w:val="auto"/>
          </w:pPr>
        </w:pPrChange>
      </w:pPr>
      <w:ins w:id="28" w:author="Rex Brooks" w:date="2018-06-07T08:27:00Z">
        <w:r>
          <w:rPr>
            <w:rFonts w:ascii="Arial" w:hAnsi="Arial" w:cs="Arial"/>
          </w:rPr>
          <w:t xml:space="preserve">FreeTextType </w:t>
        </w:r>
        <w:r>
          <w:rPr>
            <w:rFonts w:ascii="Arial" w:hAnsi="Arial" w:cs="Arial"/>
          </w:rPr>
          <w:tab/>
        </w:r>
        <w:r>
          <w:rPr>
            <w:rFonts w:ascii="Arial" w:hAnsi="Arial" w:cs="Arial"/>
          </w:rPr>
          <w:t>ct:LimitedString, xs:string</w:t>
        </w:r>
      </w:ins>
    </w:p>
    <w:p w:rsidR="0002048F" w:rsidRDefault="0002048F" w:rsidP="0002048F">
      <w:pPr>
        <w:pStyle w:val="NormalWeb"/>
        <w:numPr>
          <w:ilvl w:val="1"/>
          <w:numId w:val="110"/>
        </w:numPr>
        <w:tabs>
          <w:tab w:val="left" w:pos="720"/>
          <w:tab w:val="left" w:pos="3960"/>
        </w:tabs>
        <w:suppressAutoHyphens w:val="0"/>
        <w:autoSpaceDN/>
        <w:spacing w:before="86" w:after="86"/>
        <w:textAlignment w:val="auto"/>
        <w:rPr>
          <w:ins w:id="29" w:author="Rex Brooks" w:date="2018-06-07T08:27:00Z"/>
        </w:rPr>
        <w:pPrChange w:id="30" w:author="Rex Brooks" w:date="2018-06-07T08:27:00Z">
          <w:pPr>
            <w:pStyle w:val="NormalWeb"/>
            <w:numPr>
              <w:ilvl w:val="1"/>
              <w:numId w:val="110"/>
            </w:numPr>
            <w:suppressAutoHyphens w:val="0"/>
            <w:autoSpaceDN/>
            <w:spacing w:before="86" w:after="86"/>
            <w:textAlignment w:val="auto"/>
          </w:pPr>
        </w:pPrChange>
      </w:pPr>
      <w:ins w:id="31" w:author="Rex Brooks" w:date="2018-06-07T08:27:00Z">
        <w:r>
          <w:rPr>
            <w:rFonts w:ascii="Arial" w:hAnsi="Arial" w:cs="Arial"/>
          </w:rPr>
          <w:t>AlternateTextType</w:t>
        </w:r>
        <w:r>
          <w:rPr>
            <w:rFonts w:ascii="Arial" w:hAnsi="Arial" w:cs="Arial"/>
          </w:rPr>
          <w:tab/>
        </w:r>
        <w:r>
          <w:rPr>
            <w:rFonts w:ascii="Arial" w:hAnsi="Arial" w:cs="Arial"/>
          </w:rPr>
          <w:t>ct:LimitedStriing, xs:string</w:t>
        </w:r>
      </w:ins>
    </w:p>
    <w:p w:rsidR="00694791" w:rsidRDefault="0002048F" w:rsidP="0002048F">
      <w:pPr>
        <w:numPr>
          <w:ilvl w:val="1"/>
          <w:numId w:val="110"/>
        </w:numPr>
        <w:tabs>
          <w:tab w:val="left" w:pos="705"/>
          <w:tab w:val="left" w:pos="3960"/>
        </w:tabs>
      </w:pPr>
      <w:ins w:id="32" w:author="Rex Brooks" w:date="2018-06-07T08:27:00Z">
        <w:r>
          <w:t xml:space="preserve"> </w:t>
        </w:r>
      </w:ins>
      <w:r w:rsidR="00054B97">
        <w:t>TimePeriodType</w:t>
      </w:r>
      <w:r w:rsidR="00054B97">
        <w:tab/>
        <w:t>ct:EDXLDateTimeType</w:t>
      </w:r>
    </w:p>
    <w:p w:rsidR="00694791" w:rsidRDefault="00054B97" w:rsidP="00332DAF">
      <w:pPr>
        <w:numPr>
          <w:ilvl w:val="1"/>
          <w:numId w:val="110"/>
        </w:numPr>
        <w:tabs>
          <w:tab w:val="left" w:pos="705"/>
          <w:tab w:val="left" w:pos="3960"/>
        </w:tabs>
      </w:pPr>
      <w:r>
        <w:t>PersonTimePairType</w:t>
      </w:r>
      <w:r>
        <w:tab/>
        <w:t>ct:PersonDetailsType, ct:EDXLDateTimeType</w:t>
      </w:r>
    </w:p>
    <w:p w:rsidR="00694791" w:rsidRDefault="00054B97" w:rsidP="00332DAF">
      <w:pPr>
        <w:numPr>
          <w:ilvl w:val="1"/>
          <w:numId w:val="110"/>
        </w:numPr>
        <w:tabs>
          <w:tab w:val="left" w:pos="705"/>
          <w:tab w:val="left" w:pos="3960"/>
        </w:tabs>
      </w:pPr>
      <w:r>
        <w:t>OrganizationInformationType</w:t>
      </w:r>
      <w:r>
        <w:tab/>
        <w:t>xpil:OrganizationDetailsType</w:t>
      </w:r>
    </w:p>
    <w:p w:rsidR="00694791" w:rsidRDefault="00054B97" w:rsidP="00332DAF">
      <w:pPr>
        <w:numPr>
          <w:ilvl w:val="1"/>
          <w:numId w:val="110"/>
        </w:numPr>
        <w:tabs>
          <w:tab w:val="left" w:pos="705"/>
          <w:tab w:val="left" w:pos="3960"/>
        </w:tabs>
      </w:pPr>
      <w:r>
        <w:t>PersonDetailsType</w:t>
      </w:r>
      <w:r>
        <w:tab/>
        <w:t>xpil:PersonDetailsType</w:t>
      </w:r>
    </w:p>
    <w:p w:rsidR="00694791" w:rsidRDefault="00054B97" w:rsidP="00067601">
      <w:pPr>
        <w:numPr>
          <w:ilvl w:val="1"/>
          <w:numId w:val="110"/>
        </w:numPr>
        <w:tabs>
          <w:tab w:val="left" w:pos="705"/>
          <w:tab w:val="left" w:pos="3960"/>
          <w:tab w:val="left" w:pos="4320"/>
        </w:tabs>
        <w:pPrChange w:id="33" w:author="Rex Brooks" w:date="2018-06-07T08:11:00Z">
          <w:pPr>
            <w:numPr>
              <w:ilvl w:val="1"/>
              <w:numId w:val="110"/>
            </w:numPr>
            <w:tabs>
              <w:tab w:val="left" w:pos="705"/>
              <w:tab w:val="left" w:pos="3960"/>
            </w:tabs>
          </w:pPr>
        </w:pPrChange>
      </w:pPr>
      <w:r>
        <w:t>METARType</w:t>
      </w:r>
      <w:r>
        <w:tab/>
      </w:r>
      <w:ins w:id="34" w:author="Rex Brooks" w:date="2018-06-07T08:11:00Z">
        <w:r w:rsidR="00067601">
          <w:tab/>
        </w:r>
      </w:ins>
      <w:r>
        <w:rPr>
          <w:i/>
          <w:iCs/>
        </w:rPr>
        <w:t>sequence of elements</w:t>
      </w:r>
    </w:p>
    <w:p w:rsidR="00694791" w:rsidRDefault="00054B97" w:rsidP="00332DAF">
      <w:pPr>
        <w:numPr>
          <w:ilvl w:val="2"/>
          <w:numId w:val="110"/>
        </w:numPr>
        <w:tabs>
          <w:tab w:val="left" w:pos="705"/>
          <w:tab w:val="left" w:pos="1440"/>
          <w:tab w:val="left" w:pos="2160"/>
          <w:tab w:val="left" w:pos="3960"/>
        </w:tabs>
      </w:pPr>
      <w:r>
        <w:t>stationID</w:t>
      </w:r>
      <w:r>
        <w:tab/>
        <w:t>[1,1]</w:t>
      </w:r>
      <w:r>
        <w:tab/>
        <w:t xml:space="preserve">xs:string </w:t>
      </w:r>
      <w:r>
        <w:rPr>
          <w:i/>
          <w:iCs/>
        </w:rPr>
        <w:t>restricted</w:t>
      </w:r>
    </w:p>
    <w:p w:rsidR="00694791" w:rsidRDefault="00054B97" w:rsidP="00332DAF">
      <w:pPr>
        <w:numPr>
          <w:ilvl w:val="2"/>
          <w:numId w:val="110"/>
        </w:numPr>
        <w:tabs>
          <w:tab w:val="left" w:pos="705"/>
          <w:tab w:val="left" w:pos="2160"/>
          <w:tab w:val="left" w:pos="2250"/>
          <w:tab w:val="left" w:pos="3960"/>
        </w:tabs>
        <w:pPrChange w:id="35" w:author="Rex Brooks" w:date="2018-06-07T08:05:00Z">
          <w:pPr>
            <w:numPr>
              <w:ilvl w:val="2"/>
              <w:numId w:val="110"/>
            </w:numPr>
            <w:tabs>
              <w:tab w:val="left" w:pos="705"/>
              <w:tab w:val="left" w:pos="1440"/>
              <w:tab w:val="left" w:pos="2160"/>
              <w:tab w:val="left" w:pos="3960"/>
            </w:tabs>
          </w:pPr>
        </w:pPrChange>
      </w:pPr>
      <w:r>
        <w:t>observationTime</w:t>
      </w:r>
      <w:del w:id="36" w:author="Rex Brooks" w:date="2018-06-07T08:03:00Z">
        <w:r w:rsidDel="00332DAF">
          <w:tab/>
        </w:r>
      </w:del>
      <w:ins w:id="37" w:author="Rex Brooks" w:date="2018-06-07T08:03:00Z">
        <w:r w:rsidR="00332DAF">
          <w:t xml:space="preserve"> </w:t>
        </w:r>
      </w:ins>
      <w:r>
        <w:t>[1,1]</w:t>
      </w:r>
      <w:r>
        <w:tab/>
        <w:t>ct:EDXLDateTimeType</w:t>
      </w:r>
    </w:p>
    <w:p w:rsidR="00694791" w:rsidRDefault="00054B97" w:rsidP="00332DAF">
      <w:pPr>
        <w:numPr>
          <w:ilvl w:val="2"/>
          <w:numId w:val="110"/>
        </w:numPr>
        <w:tabs>
          <w:tab w:val="left" w:pos="705"/>
          <w:tab w:val="left" w:pos="2160"/>
          <w:tab w:val="left" w:pos="3960"/>
        </w:tabs>
        <w:pPrChange w:id="38" w:author="Rex Brooks" w:date="2018-06-07T08:07:00Z">
          <w:pPr>
            <w:numPr>
              <w:ilvl w:val="2"/>
              <w:numId w:val="110"/>
            </w:numPr>
            <w:tabs>
              <w:tab w:val="left" w:pos="705"/>
              <w:tab w:val="left" w:pos="1440"/>
              <w:tab w:val="left" w:pos="2160"/>
              <w:tab w:val="left" w:pos="3960"/>
            </w:tabs>
          </w:pPr>
        </w:pPrChange>
      </w:pPr>
      <w:r>
        <w:t>tempC</w:t>
      </w:r>
      <w:r>
        <w:tab/>
        <w:t>[0,1]</w:t>
      </w:r>
      <w:r>
        <w:tab/>
        <w:t>ct:DegreesCType</w:t>
      </w:r>
    </w:p>
    <w:p w:rsidR="00694791" w:rsidRDefault="00054B97" w:rsidP="00332DAF">
      <w:pPr>
        <w:numPr>
          <w:ilvl w:val="2"/>
          <w:numId w:val="110"/>
        </w:numPr>
        <w:tabs>
          <w:tab w:val="left" w:pos="705"/>
          <w:tab w:val="left" w:pos="1440"/>
          <w:tab w:val="left" w:pos="2160"/>
          <w:tab w:val="left" w:pos="3960"/>
        </w:tabs>
      </w:pPr>
      <w:r>
        <w:t>dewPointC</w:t>
      </w:r>
      <w:r>
        <w:tab/>
        <w:t>[0,1]</w:t>
      </w:r>
      <w:r>
        <w:tab/>
        <w:t>ct:DegreesCType</w:t>
      </w:r>
    </w:p>
    <w:p w:rsidR="00694791" w:rsidRDefault="00054B97" w:rsidP="00332DAF">
      <w:pPr>
        <w:numPr>
          <w:ilvl w:val="2"/>
          <w:numId w:val="110"/>
        </w:numPr>
        <w:tabs>
          <w:tab w:val="left" w:pos="705"/>
          <w:tab w:val="left" w:pos="1440"/>
          <w:tab w:val="left" w:pos="2160"/>
          <w:tab w:val="left" w:pos="3960"/>
        </w:tabs>
      </w:pPr>
      <w:r>
        <w:t>windDirDegrees</w:t>
      </w:r>
      <w:r>
        <w:tab/>
        <w:t>[0,1]</w:t>
      </w:r>
      <w:r>
        <w:tab/>
        <w:t>ct:DegreesCircleType</w:t>
      </w:r>
    </w:p>
    <w:p w:rsidR="00694791" w:rsidRDefault="00054B97" w:rsidP="00332DAF">
      <w:pPr>
        <w:numPr>
          <w:ilvl w:val="2"/>
          <w:numId w:val="110"/>
        </w:numPr>
        <w:tabs>
          <w:tab w:val="left" w:pos="705"/>
          <w:tab w:val="left" w:pos="1440"/>
          <w:tab w:val="left" w:pos="2160"/>
          <w:tab w:val="left" w:pos="3960"/>
        </w:tabs>
      </w:pPr>
      <w:r>
        <w:t>windSpeedkt</w:t>
      </w:r>
      <w:r>
        <w:tab/>
        <w:t>[0,1]</w:t>
      </w:r>
      <w:r>
        <w:tab/>
        <w:t>xs:int [0 .. 300]</w:t>
      </w:r>
    </w:p>
    <w:p w:rsidR="00694791" w:rsidRDefault="00054B97" w:rsidP="00332DAF">
      <w:pPr>
        <w:numPr>
          <w:ilvl w:val="2"/>
          <w:numId w:val="110"/>
        </w:numPr>
        <w:tabs>
          <w:tab w:val="left" w:pos="705"/>
          <w:tab w:val="left" w:pos="1440"/>
          <w:tab w:val="left" w:pos="2160"/>
          <w:tab w:val="left" w:pos="3960"/>
        </w:tabs>
      </w:pPr>
      <w:r>
        <w:t>windGustkt</w:t>
      </w:r>
      <w:r>
        <w:tab/>
        <w:t>[0,1]</w:t>
      </w:r>
      <w:r>
        <w:tab/>
        <w:t>xs:int [0 .. 300]</w:t>
      </w:r>
    </w:p>
    <w:p w:rsidR="00694791" w:rsidRDefault="00054B97" w:rsidP="00332DAF">
      <w:pPr>
        <w:numPr>
          <w:ilvl w:val="2"/>
          <w:numId w:val="110"/>
        </w:numPr>
        <w:tabs>
          <w:tab w:val="left" w:pos="705"/>
          <w:tab w:val="left" w:pos="1440"/>
          <w:tab w:val="left" w:pos="2340"/>
          <w:tab w:val="left" w:pos="3960"/>
        </w:tabs>
        <w:pPrChange w:id="39" w:author="Rex Brooks" w:date="2018-06-07T08:05:00Z">
          <w:pPr>
            <w:numPr>
              <w:ilvl w:val="2"/>
              <w:numId w:val="110"/>
            </w:numPr>
            <w:tabs>
              <w:tab w:val="left" w:pos="705"/>
              <w:tab w:val="left" w:pos="1440"/>
              <w:tab w:val="left" w:pos="2160"/>
              <w:tab w:val="left" w:pos="3960"/>
            </w:tabs>
          </w:pPr>
        </w:pPrChange>
      </w:pPr>
      <w:r>
        <w:t>visibilityStatuteMI</w:t>
      </w:r>
      <w:r>
        <w:tab/>
        <w:t>[0,1]</w:t>
      </w:r>
      <w:r>
        <w:tab/>
        <w:t>xs:float [0.0 .. 10.0]</w:t>
      </w:r>
    </w:p>
    <w:p w:rsidR="00694791" w:rsidRDefault="00054B97" w:rsidP="00332DAF">
      <w:pPr>
        <w:numPr>
          <w:ilvl w:val="2"/>
          <w:numId w:val="110"/>
        </w:numPr>
        <w:tabs>
          <w:tab w:val="left" w:pos="705"/>
          <w:tab w:val="left" w:pos="1440"/>
          <w:tab w:val="left" w:pos="2160"/>
          <w:tab w:val="left" w:pos="3960"/>
        </w:tabs>
      </w:pPr>
      <w:r>
        <w:t>altimeterHP</w:t>
      </w:r>
      <w:r>
        <w:tab/>
        <w:t>[0,1]</w:t>
      </w:r>
      <w:r>
        <w:tab/>
        <w:t>xs:int [800 .. 1200]</w:t>
      </w:r>
    </w:p>
    <w:p w:rsidR="00694791" w:rsidRDefault="00054B97" w:rsidP="00332DAF">
      <w:pPr>
        <w:numPr>
          <w:ilvl w:val="2"/>
          <w:numId w:val="110"/>
        </w:numPr>
        <w:tabs>
          <w:tab w:val="left" w:pos="705"/>
          <w:tab w:val="left" w:pos="1440"/>
          <w:tab w:val="left" w:pos="2700"/>
          <w:tab w:val="left" w:pos="3960"/>
        </w:tabs>
        <w:pPrChange w:id="40" w:author="Rex Brooks" w:date="2018-06-07T08:06:00Z">
          <w:pPr>
            <w:numPr>
              <w:ilvl w:val="2"/>
              <w:numId w:val="110"/>
            </w:numPr>
            <w:tabs>
              <w:tab w:val="left" w:pos="705"/>
              <w:tab w:val="left" w:pos="1440"/>
              <w:tab w:val="left" w:pos="2160"/>
              <w:tab w:val="left" w:pos="3960"/>
            </w:tabs>
          </w:pPr>
        </w:pPrChange>
      </w:pPr>
      <w:r>
        <w:t>seaLevelPressuremb</w:t>
      </w:r>
      <w:r>
        <w:tab/>
        <w:t>[0,1]</w:t>
      </w:r>
      <w:r>
        <w:tab/>
        <w:t>xs:int [800 .. 1200]</w:t>
      </w:r>
    </w:p>
    <w:p w:rsidR="00694791" w:rsidRDefault="00054B97" w:rsidP="00067601">
      <w:pPr>
        <w:numPr>
          <w:ilvl w:val="2"/>
          <w:numId w:val="110"/>
        </w:numPr>
        <w:tabs>
          <w:tab w:val="left" w:pos="705"/>
          <w:tab w:val="left" w:pos="1440"/>
          <w:tab w:val="left" w:pos="3240"/>
          <w:tab w:val="left" w:pos="3960"/>
          <w:tab w:val="left" w:pos="4320"/>
        </w:tabs>
        <w:pPrChange w:id="41" w:author="Rex Brooks" w:date="2018-06-07T08:12:00Z">
          <w:pPr>
            <w:numPr>
              <w:ilvl w:val="2"/>
              <w:numId w:val="110"/>
            </w:numPr>
            <w:tabs>
              <w:tab w:val="left" w:pos="705"/>
              <w:tab w:val="left" w:pos="1440"/>
              <w:tab w:val="left" w:pos="2160"/>
              <w:tab w:val="left" w:pos="3960"/>
            </w:tabs>
          </w:pPr>
        </w:pPrChange>
      </w:pPr>
      <w:r>
        <w:t>weatherPhenomenaReport</w:t>
      </w:r>
      <w:r>
        <w:tab/>
        <w:t>[0,1]</w:t>
      </w:r>
      <w:r>
        <w:tab/>
      </w:r>
      <w:ins w:id="42" w:author="Rex Brooks" w:date="2018-06-07T08:12:00Z">
        <w:r w:rsidR="00067601">
          <w:tab/>
        </w:r>
      </w:ins>
      <w:r>
        <w:rPr>
          <w:i/>
          <w:iCs/>
        </w:rPr>
        <w:t>sequence of elements</w:t>
      </w:r>
    </w:p>
    <w:p w:rsidR="00694791" w:rsidRDefault="00054B97" w:rsidP="00332DAF">
      <w:pPr>
        <w:numPr>
          <w:ilvl w:val="3"/>
          <w:numId w:val="110"/>
        </w:numPr>
        <w:tabs>
          <w:tab w:val="left" w:pos="705"/>
          <w:tab w:val="left" w:pos="2160"/>
          <w:tab w:val="left" w:pos="3960"/>
        </w:tabs>
        <w:pPrChange w:id="43" w:author="Rex Brooks" w:date="2018-06-07T08:07:00Z">
          <w:pPr>
            <w:numPr>
              <w:ilvl w:val="3"/>
              <w:numId w:val="110"/>
            </w:numPr>
            <w:tabs>
              <w:tab w:val="left" w:pos="705"/>
              <w:tab w:val="left" w:pos="1440"/>
              <w:tab w:val="left" w:pos="3960"/>
            </w:tabs>
          </w:pPr>
        </w:pPrChange>
      </w:pPr>
      <w:r>
        <w:t>qualifier</w:t>
      </w:r>
      <w:r>
        <w:tab/>
        <w:t>[0,1]</w:t>
      </w:r>
      <w:r>
        <w:tab/>
        <w:t>ct:WeatherQualifierType</w:t>
      </w:r>
    </w:p>
    <w:p w:rsidR="00694791" w:rsidRDefault="00054B97" w:rsidP="00332DAF">
      <w:pPr>
        <w:numPr>
          <w:ilvl w:val="3"/>
          <w:numId w:val="110"/>
        </w:numPr>
        <w:tabs>
          <w:tab w:val="left" w:pos="705"/>
          <w:tab w:val="left" w:pos="1440"/>
          <w:tab w:val="left" w:pos="2160"/>
          <w:tab w:val="left" w:pos="3960"/>
        </w:tabs>
        <w:pPrChange w:id="44" w:author="Rex Brooks" w:date="2018-06-07T08:06:00Z">
          <w:pPr>
            <w:numPr>
              <w:ilvl w:val="3"/>
              <w:numId w:val="110"/>
            </w:numPr>
            <w:tabs>
              <w:tab w:val="left" w:pos="705"/>
              <w:tab w:val="left" w:pos="1440"/>
              <w:tab w:val="left" w:pos="3960"/>
            </w:tabs>
          </w:pPr>
        </w:pPrChange>
      </w:pPr>
      <w:r>
        <w:t>descriptor</w:t>
      </w:r>
      <w:r>
        <w:tab/>
        <w:t>[0,1]</w:t>
      </w:r>
      <w:r>
        <w:tab/>
        <w:t>ct:WeatherDescriptorType</w:t>
      </w:r>
    </w:p>
    <w:p w:rsidR="00694791" w:rsidRDefault="00054B97" w:rsidP="00332DAF">
      <w:pPr>
        <w:numPr>
          <w:ilvl w:val="3"/>
          <w:numId w:val="110"/>
        </w:numPr>
        <w:tabs>
          <w:tab w:val="left" w:pos="705"/>
          <w:tab w:val="left" w:pos="1440"/>
          <w:tab w:val="left" w:pos="2160"/>
          <w:tab w:val="left" w:pos="3960"/>
        </w:tabs>
        <w:pPrChange w:id="45" w:author="Rex Brooks" w:date="2018-06-07T08:06:00Z">
          <w:pPr>
            <w:numPr>
              <w:ilvl w:val="3"/>
              <w:numId w:val="110"/>
            </w:numPr>
            <w:tabs>
              <w:tab w:val="left" w:pos="705"/>
              <w:tab w:val="left" w:pos="1440"/>
              <w:tab w:val="left" w:pos="3960"/>
            </w:tabs>
          </w:pPr>
        </w:pPrChange>
      </w:pPr>
      <w:r>
        <w:t>precipitation</w:t>
      </w:r>
      <w:r>
        <w:tab/>
        <w:t>[0,1]</w:t>
      </w:r>
      <w:r>
        <w:tab/>
        <w:t>ct:WeatherPrecipitationType</w:t>
      </w:r>
    </w:p>
    <w:p w:rsidR="00694791" w:rsidRDefault="00054B97" w:rsidP="00332DAF">
      <w:pPr>
        <w:numPr>
          <w:ilvl w:val="3"/>
          <w:numId w:val="110"/>
        </w:numPr>
        <w:tabs>
          <w:tab w:val="left" w:pos="705"/>
          <w:tab w:val="left" w:pos="1440"/>
          <w:tab w:val="left" w:pos="2160"/>
          <w:tab w:val="left" w:pos="3960"/>
        </w:tabs>
        <w:pPrChange w:id="46" w:author="Rex Brooks" w:date="2018-06-07T08:06:00Z">
          <w:pPr>
            <w:numPr>
              <w:ilvl w:val="3"/>
              <w:numId w:val="110"/>
            </w:numPr>
            <w:tabs>
              <w:tab w:val="left" w:pos="705"/>
              <w:tab w:val="left" w:pos="1440"/>
              <w:tab w:val="left" w:pos="3960"/>
            </w:tabs>
          </w:pPr>
        </w:pPrChange>
      </w:pPr>
      <w:r>
        <w:t>obscuration</w:t>
      </w:r>
      <w:r>
        <w:tab/>
        <w:t>[0,1]</w:t>
      </w:r>
      <w:r>
        <w:tab/>
        <w:t>ct:WeatherObscurationType</w:t>
      </w:r>
    </w:p>
    <w:p w:rsidR="00694791" w:rsidRDefault="00054B97" w:rsidP="00332DAF">
      <w:pPr>
        <w:numPr>
          <w:ilvl w:val="3"/>
          <w:numId w:val="110"/>
        </w:numPr>
        <w:tabs>
          <w:tab w:val="left" w:pos="705"/>
          <w:tab w:val="left" w:pos="1440"/>
          <w:tab w:val="left" w:pos="2160"/>
          <w:tab w:val="left" w:pos="3960"/>
        </w:tabs>
        <w:pPrChange w:id="47" w:author="Rex Brooks" w:date="2018-06-07T08:07:00Z">
          <w:pPr>
            <w:numPr>
              <w:ilvl w:val="3"/>
              <w:numId w:val="110"/>
            </w:numPr>
            <w:tabs>
              <w:tab w:val="left" w:pos="705"/>
              <w:tab w:val="left" w:pos="1440"/>
              <w:tab w:val="left" w:pos="3960"/>
            </w:tabs>
          </w:pPr>
        </w:pPrChange>
      </w:pPr>
      <w:r>
        <w:t>additional</w:t>
      </w:r>
      <w:r>
        <w:tab/>
        <w:t>[0,1]</w:t>
      </w:r>
      <w:r>
        <w:tab/>
        <w:t>ct:WeatherAddlPhenomType</w:t>
      </w:r>
    </w:p>
    <w:p w:rsidR="00694791" w:rsidRDefault="00054B97" w:rsidP="00332DAF">
      <w:pPr>
        <w:numPr>
          <w:ilvl w:val="2"/>
          <w:numId w:val="110"/>
        </w:numPr>
        <w:tabs>
          <w:tab w:val="left" w:pos="705"/>
          <w:tab w:val="left" w:pos="1455"/>
          <w:tab w:val="left" w:pos="2160"/>
          <w:tab w:val="left" w:pos="3960"/>
        </w:tabs>
      </w:pPr>
      <w:r>
        <w:t>skyCondition</w:t>
      </w:r>
      <w:r>
        <w:tab/>
        <w:t>[0,1]</w:t>
      </w:r>
      <w:r>
        <w:tab/>
        <w:t>ct:SkyConditionType</w:t>
      </w:r>
    </w:p>
    <w:p w:rsidR="00694791" w:rsidRDefault="00054B97" w:rsidP="00332DAF">
      <w:pPr>
        <w:numPr>
          <w:ilvl w:val="2"/>
          <w:numId w:val="110"/>
        </w:numPr>
        <w:tabs>
          <w:tab w:val="left" w:pos="705"/>
          <w:tab w:val="left" w:pos="1455"/>
          <w:tab w:val="left" w:pos="2160"/>
          <w:tab w:val="left" w:pos="3960"/>
        </w:tabs>
      </w:pPr>
      <w:r>
        <w:t>precip1HrIn</w:t>
      </w:r>
      <w:r>
        <w:tab/>
        <w:t>[0,1]</w:t>
      </w:r>
      <w:r>
        <w:tab/>
        <w:t xml:space="preserve">xs:float </w:t>
      </w:r>
      <w:r>
        <w:rPr>
          <w:i/>
          <w:iCs/>
        </w:rPr>
        <w:t>restricted</w:t>
      </w:r>
    </w:p>
    <w:p w:rsidR="00694791" w:rsidRDefault="00054B97" w:rsidP="00332DAF">
      <w:pPr>
        <w:numPr>
          <w:ilvl w:val="2"/>
          <w:numId w:val="110"/>
        </w:numPr>
        <w:tabs>
          <w:tab w:val="left" w:pos="705"/>
          <w:tab w:val="left" w:pos="1455"/>
          <w:tab w:val="left" w:pos="2160"/>
          <w:tab w:val="left" w:pos="3960"/>
        </w:tabs>
      </w:pPr>
      <w:r>
        <w:t>precip3HrIn</w:t>
      </w:r>
      <w:r>
        <w:tab/>
        <w:t>[0,1]</w:t>
      </w:r>
      <w:r>
        <w:tab/>
        <w:t xml:space="preserve">xs:float </w:t>
      </w:r>
      <w:r>
        <w:rPr>
          <w:i/>
          <w:iCs/>
        </w:rPr>
        <w:t>restricted</w:t>
      </w:r>
    </w:p>
    <w:p w:rsidR="00694791" w:rsidRDefault="00054B97" w:rsidP="00332DAF">
      <w:pPr>
        <w:numPr>
          <w:ilvl w:val="2"/>
          <w:numId w:val="110"/>
        </w:numPr>
        <w:tabs>
          <w:tab w:val="left" w:pos="705"/>
          <w:tab w:val="left" w:pos="1455"/>
          <w:tab w:val="left" w:pos="2160"/>
          <w:tab w:val="left" w:pos="3960"/>
        </w:tabs>
      </w:pPr>
      <w:r>
        <w:t>precip6HrIn</w:t>
      </w:r>
      <w:r>
        <w:tab/>
        <w:t>[0,1]</w:t>
      </w:r>
      <w:r>
        <w:tab/>
        <w:t xml:space="preserve">xs:float </w:t>
      </w:r>
      <w:r>
        <w:rPr>
          <w:i/>
          <w:iCs/>
        </w:rPr>
        <w:t>restricted</w:t>
      </w:r>
    </w:p>
    <w:p w:rsidR="00694791" w:rsidRDefault="00054B97" w:rsidP="00332DAF">
      <w:pPr>
        <w:numPr>
          <w:ilvl w:val="2"/>
          <w:numId w:val="110"/>
        </w:numPr>
        <w:tabs>
          <w:tab w:val="left" w:pos="705"/>
          <w:tab w:val="left" w:pos="1455"/>
          <w:tab w:val="left" w:pos="2160"/>
          <w:tab w:val="left" w:pos="3960"/>
        </w:tabs>
      </w:pPr>
      <w:r>
        <w:t>precip24HrIn</w:t>
      </w:r>
      <w:r>
        <w:tab/>
        <w:t>[0,1]</w:t>
      </w:r>
      <w:r>
        <w:tab/>
        <w:t xml:space="preserve">xs:float </w:t>
      </w:r>
      <w:r>
        <w:rPr>
          <w:i/>
          <w:iCs/>
        </w:rPr>
        <w:t>restricted</w:t>
      </w:r>
    </w:p>
    <w:p w:rsidR="00694791" w:rsidRDefault="00054B97" w:rsidP="00332DAF">
      <w:pPr>
        <w:numPr>
          <w:ilvl w:val="1"/>
          <w:numId w:val="110"/>
        </w:numPr>
        <w:tabs>
          <w:tab w:val="left" w:pos="705"/>
          <w:tab w:val="left" w:pos="2160"/>
          <w:tab w:val="left" w:pos="3960"/>
        </w:tabs>
      </w:pPr>
      <w:r>
        <w:t>WeatherInfoType</w:t>
      </w:r>
      <w:r>
        <w:tab/>
      </w:r>
      <w:r>
        <w:tab/>
      </w:r>
      <w:r>
        <w:rPr>
          <w:i/>
          <w:iCs/>
        </w:rPr>
        <w:t>sequence of elements</w:t>
      </w:r>
    </w:p>
    <w:p w:rsidR="00694791" w:rsidRDefault="00054B97" w:rsidP="00332DAF">
      <w:pPr>
        <w:numPr>
          <w:ilvl w:val="2"/>
          <w:numId w:val="110"/>
        </w:numPr>
        <w:tabs>
          <w:tab w:val="left" w:pos="705"/>
          <w:tab w:val="left" w:pos="1455"/>
          <w:tab w:val="left" w:pos="2160"/>
          <w:tab w:val="left" w:pos="3960"/>
        </w:tabs>
      </w:pPr>
      <w:r>
        <w:t>METARString</w:t>
      </w:r>
      <w:r>
        <w:tab/>
        <w:t>[0,1]</w:t>
      </w:r>
      <w:r>
        <w:tab/>
        <w:t>xs:string</w:t>
      </w:r>
    </w:p>
    <w:p w:rsidR="00694791" w:rsidRDefault="00054B97" w:rsidP="00067601">
      <w:pPr>
        <w:numPr>
          <w:ilvl w:val="2"/>
          <w:numId w:val="110"/>
        </w:numPr>
        <w:tabs>
          <w:tab w:val="left" w:pos="705"/>
          <w:tab w:val="left" w:pos="1455"/>
          <w:tab w:val="left" w:pos="2340"/>
          <w:tab w:val="left" w:pos="3960"/>
        </w:tabs>
        <w:pPrChange w:id="48" w:author="Rex Brooks" w:date="2018-06-07T08:12:00Z">
          <w:pPr>
            <w:numPr>
              <w:ilvl w:val="2"/>
              <w:numId w:val="110"/>
            </w:numPr>
            <w:tabs>
              <w:tab w:val="left" w:pos="705"/>
              <w:tab w:val="left" w:pos="1455"/>
              <w:tab w:val="left" w:pos="2160"/>
              <w:tab w:val="left" w:pos="3960"/>
            </w:tabs>
          </w:pPr>
        </w:pPrChange>
      </w:pPr>
      <w:r>
        <w:t>METARReadings</w:t>
      </w:r>
      <w:r>
        <w:tab/>
        <w:t>[0,1]</w:t>
      </w:r>
      <w:r>
        <w:tab/>
        <w:t>ct:METARType</w:t>
      </w:r>
    </w:p>
    <w:p w:rsidR="00694791" w:rsidRDefault="00054B97" w:rsidP="00067601">
      <w:pPr>
        <w:numPr>
          <w:ilvl w:val="2"/>
          <w:numId w:val="110"/>
        </w:numPr>
        <w:tabs>
          <w:tab w:val="left" w:pos="705"/>
          <w:tab w:val="left" w:pos="1455"/>
          <w:tab w:val="left" w:pos="2340"/>
          <w:tab w:val="left" w:pos="3960"/>
        </w:tabs>
        <w:pPrChange w:id="49" w:author="Rex Brooks" w:date="2018-06-07T08:12:00Z">
          <w:pPr>
            <w:numPr>
              <w:ilvl w:val="2"/>
              <w:numId w:val="110"/>
            </w:numPr>
            <w:tabs>
              <w:tab w:val="left" w:pos="705"/>
              <w:tab w:val="left" w:pos="1455"/>
              <w:tab w:val="left" w:pos="2160"/>
              <w:tab w:val="left" w:pos="3960"/>
            </w:tabs>
          </w:pPr>
        </w:pPrChange>
      </w:pPr>
      <w:r>
        <w:t>weatherRemarks</w:t>
      </w:r>
      <w:r>
        <w:tab/>
        <w:t>[0,1]</w:t>
      </w:r>
      <w:r>
        <w:tab/>
        <w:t>xs:string</w:t>
      </w:r>
    </w:p>
    <w:p w:rsidR="00694791" w:rsidRDefault="00054B97" w:rsidP="00067601">
      <w:pPr>
        <w:numPr>
          <w:ilvl w:val="2"/>
          <w:numId w:val="110"/>
        </w:numPr>
        <w:tabs>
          <w:tab w:val="left" w:pos="705"/>
          <w:tab w:val="left" w:pos="1455"/>
          <w:tab w:val="left" w:pos="2340"/>
          <w:tab w:val="left" w:pos="3960"/>
        </w:tabs>
        <w:pPrChange w:id="50" w:author="Rex Brooks" w:date="2018-06-07T08:12:00Z">
          <w:pPr>
            <w:numPr>
              <w:ilvl w:val="2"/>
              <w:numId w:val="110"/>
            </w:numPr>
            <w:tabs>
              <w:tab w:val="left" w:pos="705"/>
              <w:tab w:val="left" w:pos="1455"/>
              <w:tab w:val="left" w:pos="2160"/>
              <w:tab w:val="left" w:pos="3960"/>
            </w:tabs>
          </w:pPr>
        </w:pPrChange>
      </w:pPr>
      <w:r>
        <w:t>weatherConcerns</w:t>
      </w:r>
      <w:r>
        <w:tab/>
        <w:t>[0,1]</w:t>
      </w:r>
      <w:r>
        <w:tab/>
        <w:t>xs:string</w:t>
      </w:r>
    </w:p>
    <w:p w:rsidR="00694791" w:rsidRDefault="00054B97" w:rsidP="00332DAF">
      <w:pPr>
        <w:numPr>
          <w:ilvl w:val="1"/>
          <w:numId w:val="110"/>
        </w:numPr>
        <w:tabs>
          <w:tab w:val="left" w:pos="705"/>
          <w:tab w:val="left" w:pos="2160"/>
          <w:tab w:val="left" w:pos="3960"/>
        </w:tabs>
      </w:pPr>
      <w:r>
        <w:t>EDXLGeoPoliticalLocationType</w:t>
      </w:r>
      <w:r>
        <w:tab/>
      </w:r>
      <w:r>
        <w:tab/>
      </w:r>
      <w:r>
        <w:rPr>
          <w:i/>
          <w:iCs/>
        </w:rPr>
        <w:t>choice of elements</w:t>
      </w:r>
    </w:p>
    <w:p w:rsidR="00694791" w:rsidRDefault="00054B97" w:rsidP="00332DAF">
      <w:pPr>
        <w:numPr>
          <w:ilvl w:val="2"/>
          <w:numId w:val="110"/>
        </w:numPr>
        <w:tabs>
          <w:tab w:val="left" w:pos="705"/>
          <w:tab w:val="left" w:pos="1455"/>
          <w:tab w:val="left" w:pos="2160"/>
          <w:tab w:val="left" w:pos="3960"/>
        </w:tabs>
        <w:spacing w:before="86" w:after="0"/>
      </w:pPr>
      <w:r>
        <w:t>address</w:t>
      </w:r>
      <w:r>
        <w:tab/>
      </w:r>
      <w:ins w:id="51" w:author="Rex Brooks" w:date="2018-06-07T08:13:00Z">
        <w:r w:rsidR="00067601">
          <w:tab/>
        </w:r>
      </w:ins>
      <w:r>
        <w:t>[1,1]</w:t>
      </w:r>
      <w:r>
        <w:tab/>
        <w:t>xal:AddressType</w:t>
      </w:r>
    </w:p>
    <w:p w:rsidR="00694791" w:rsidRDefault="00054B97" w:rsidP="00332DAF">
      <w:pPr>
        <w:tabs>
          <w:tab w:val="left" w:pos="705"/>
          <w:tab w:val="left" w:pos="3600"/>
          <w:tab w:val="left" w:pos="3960"/>
        </w:tabs>
        <w:spacing w:before="29" w:after="29"/>
        <w:rPr>
          <w:b/>
          <w:bCs/>
          <w:sz w:val="18"/>
          <w:szCs w:val="18"/>
        </w:rPr>
      </w:pPr>
      <w:r>
        <w:rPr>
          <w:b/>
          <w:bCs/>
          <w:sz w:val="18"/>
          <w:szCs w:val="18"/>
        </w:rPr>
        <w:lastRenderedPageBreak/>
        <w:t xml:space="preserve">                             xor</w:t>
      </w:r>
    </w:p>
    <w:p w:rsidR="00694791" w:rsidRDefault="00054B97" w:rsidP="00332DAF">
      <w:pPr>
        <w:numPr>
          <w:ilvl w:val="2"/>
          <w:numId w:val="110"/>
        </w:numPr>
        <w:tabs>
          <w:tab w:val="left" w:pos="705"/>
          <w:tab w:val="left" w:pos="1455"/>
          <w:tab w:val="left" w:pos="2160"/>
          <w:tab w:val="left" w:pos="3960"/>
        </w:tabs>
        <w:spacing w:before="0" w:after="86"/>
      </w:pPr>
      <w:r>
        <w:t>geoCode</w:t>
      </w:r>
      <w:r>
        <w:tab/>
        <w:t>[1,1]</w:t>
      </w:r>
      <w:r>
        <w:tab/>
        <w:t>ct:ValueListType</w:t>
      </w:r>
    </w:p>
    <w:p w:rsidR="00694791" w:rsidRDefault="00054B97" w:rsidP="00332DAF">
      <w:pPr>
        <w:numPr>
          <w:ilvl w:val="1"/>
          <w:numId w:val="110"/>
        </w:numPr>
        <w:tabs>
          <w:tab w:val="left" w:pos="705"/>
          <w:tab w:val="left" w:pos="2160"/>
          <w:tab w:val="left" w:pos="3960"/>
        </w:tabs>
      </w:pPr>
      <w:r>
        <w:t>EDXLLocationType</w:t>
      </w:r>
      <w:r>
        <w:tab/>
      </w:r>
      <w:r>
        <w:tab/>
      </w:r>
      <w:r>
        <w:rPr>
          <w:i/>
          <w:iCs/>
        </w:rPr>
        <w:t>choice of elements</w:t>
      </w:r>
    </w:p>
    <w:p w:rsidR="00694791" w:rsidRDefault="00054B97" w:rsidP="00067601">
      <w:pPr>
        <w:numPr>
          <w:ilvl w:val="2"/>
          <w:numId w:val="110"/>
        </w:numPr>
        <w:tabs>
          <w:tab w:val="left" w:pos="705"/>
          <w:tab w:val="left" w:pos="1455"/>
          <w:tab w:val="left" w:pos="3150"/>
          <w:tab w:val="left" w:pos="3960"/>
        </w:tabs>
        <w:spacing w:before="86" w:after="0"/>
        <w:pPrChange w:id="52" w:author="Rex Brooks" w:date="2018-06-07T08:14:00Z">
          <w:pPr>
            <w:numPr>
              <w:ilvl w:val="2"/>
              <w:numId w:val="110"/>
            </w:numPr>
            <w:tabs>
              <w:tab w:val="left" w:pos="705"/>
              <w:tab w:val="left" w:pos="1455"/>
              <w:tab w:val="left" w:pos="2160"/>
              <w:tab w:val="left" w:pos="3960"/>
            </w:tabs>
            <w:spacing w:before="86" w:after="0"/>
          </w:pPr>
        </w:pPrChange>
      </w:pPr>
      <w:r>
        <w:t>EDXLGeoLocation</w:t>
      </w:r>
      <w:r>
        <w:tab/>
        <w:t>[1,1]</w:t>
      </w:r>
      <w:r>
        <w:tab/>
        <w:t>edxl-gsf:EDXLGeoLocationType</w:t>
      </w:r>
    </w:p>
    <w:p w:rsidR="00694791" w:rsidRDefault="00054B97" w:rsidP="00332DAF">
      <w:pPr>
        <w:tabs>
          <w:tab w:val="left" w:pos="705"/>
          <w:tab w:val="left" w:pos="3600"/>
          <w:tab w:val="left" w:pos="3960"/>
        </w:tabs>
        <w:spacing w:before="29" w:after="29"/>
        <w:rPr>
          <w:b/>
          <w:bCs/>
          <w:sz w:val="18"/>
          <w:szCs w:val="18"/>
        </w:rPr>
      </w:pPr>
      <w:r>
        <w:rPr>
          <w:b/>
          <w:bCs/>
          <w:sz w:val="18"/>
          <w:szCs w:val="18"/>
        </w:rPr>
        <w:t xml:space="preserve">                             xor</w:t>
      </w:r>
    </w:p>
    <w:p w:rsidR="00694791" w:rsidRDefault="00054B97" w:rsidP="00067601">
      <w:pPr>
        <w:numPr>
          <w:ilvl w:val="2"/>
          <w:numId w:val="110"/>
        </w:numPr>
        <w:tabs>
          <w:tab w:val="left" w:pos="705"/>
          <w:tab w:val="left" w:pos="1455"/>
          <w:tab w:val="left" w:pos="3150"/>
          <w:tab w:val="left" w:pos="3960"/>
        </w:tabs>
        <w:spacing w:before="0" w:after="86"/>
        <w:pPrChange w:id="53" w:author="Rex Brooks" w:date="2018-06-07T08:14:00Z">
          <w:pPr>
            <w:numPr>
              <w:ilvl w:val="2"/>
              <w:numId w:val="110"/>
            </w:numPr>
            <w:tabs>
              <w:tab w:val="left" w:pos="705"/>
              <w:tab w:val="left" w:pos="1455"/>
              <w:tab w:val="left" w:pos="2160"/>
              <w:tab w:val="left" w:pos="3960"/>
            </w:tabs>
            <w:spacing w:before="0" w:after="86"/>
          </w:pPr>
        </w:pPrChange>
      </w:pPr>
      <w:r>
        <w:t>EDXLGeoPoliticalLocation</w:t>
      </w:r>
      <w:r>
        <w:tab/>
        <w:t>[1,1]</w:t>
      </w:r>
      <w:r>
        <w:tab/>
        <w:t>ct:EDXLGeoPoliticalLocationType</w:t>
      </w:r>
    </w:p>
    <w:p w:rsidR="00694791" w:rsidRDefault="00054B97">
      <w:pPr>
        <w:pStyle w:val="Heading3"/>
      </w:pPr>
      <w:bookmarkStart w:id="54" w:name="__RefHeading__6740_1848728266"/>
      <w:r>
        <w:t xml:space="preserve"> Top Level Elements</w:t>
      </w:r>
      <w:bookmarkEnd w:id="54"/>
    </w:p>
    <w:p w:rsidR="00694791" w:rsidRDefault="00694791">
      <w:pPr>
        <w:pStyle w:val="Standard"/>
      </w:pPr>
    </w:p>
    <w:p w:rsidR="00694791" w:rsidRDefault="00054B97">
      <w:pPr>
        <w:tabs>
          <w:tab w:val="left" w:pos="720"/>
          <w:tab w:val="left" w:pos="3975"/>
        </w:tabs>
      </w:pPr>
      <w:r>
        <w:tab/>
      </w:r>
      <w:r>
        <w:rPr>
          <w:u w:val="single"/>
        </w:rPr>
        <w:t>Element name</w:t>
      </w:r>
      <w:r>
        <w:tab/>
      </w:r>
      <w:r>
        <w:rPr>
          <w:u w:val="single"/>
        </w:rPr>
        <w:t>depends on</w:t>
      </w:r>
    </w:p>
    <w:p w:rsidR="00694791" w:rsidRDefault="00054B97" w:rsidP="00067601">
      <w:pPr>
        <w:numPr>
          <w:ilvl w:val="1"/>
          <w:numId w:val="110"/>
        </w:numPr>
        <w:tabs>
          <w:tab w:val="left" w:pos="720"/>
          <w:tab w:val="left" w:pos="2880"/>
        </w:tabs>
        <w:pPrChange w:id="55" w:author="Rex Brooks" w:date="2018-06-07T08:14:00Z">
          <w:pPr>
            <w:numPr>
              <w:ilvl w:val="1"/>
              <w:numId w:val="110"/>
            </w:numPr>
            <w:tabs>
              <w:tab w:val="left" w:pos="2880"/>
            </w:tabs>
          </w:pPr>
        </w:pPrChange>
      </w:pPr>
      <w:r>
        <w:t>valueListURI</w:t>
      </w:r>
      <w:r>
        <w:tab/>
      </w:r>
      <w:ins w:id="56" w:author="Rex Brooks" w:date="2018-06-07T08:15:00Z">
        <w:r w:rsidR="00067601">
          <w:tab/>
        </w:r>
      </w:ins>
      <w:r>
        <w:t>ct:ValueListURIType</w:t>
      </w:r>
    </w:p>
    <w:p w:rsidR="00694791" w:rsidRDefault="00054B97" w:rsidP="00067601">
      <w:pPr>
        <w:numPr>
          <w:ilvl w:val="1"/>
          <w:numId w:val="110"/>
        </w:numPr>
        <w:tabs>
          <w:tab w:val="left" w:pos="720"/>
          <w:tab w:val="left" w:pos="2880"/>
          <w:tab w:val="left" w:pos="3600"/>
        </w:tabs>
        <w:pPrChange w:id="57" w:author="Rex Brooks" w:date="2018-06-07T08:16:00Z">
          <w:pPr>
            <w:numPr>
              <w:ilvl w:val="1"/>
              <w:numId w:val="110"/>
            </w:numPr>
            <w:tabs>
              <w:tab w:val="left" w:pos="2880"/>
            </w:tabs>
          </w:pPr>
        </w:pPrChange>
      </w:pPr>
      <w:r>
        <w:t>value</w:t>
      </w:r>
      <w:r>
        <w:tab/>
      </w:r>
      <w:ins w:id="58" w:author="Rex Brooks" w:date="2018-06-07T08:15:00Z">
        <w:r w:rsidR="00067601">
          <w:tab/>
        </w:r>
      </w:ins>
      <w:r>
        <w:t>ct:ValueType</w:t>
      </w:r>
    </w:p>
    <w:p w:rsidR="00694791" w:rsidRDefault="00054B97" w:rsidP="00067601">
      <w:pPr>
        <w:numPr>
          <w:ilvl w:val="1"/>
          <w:numId w:val="110"/>
        </w:numPr>
        <w:tabs>
          <w:tab w:val="left" w:pos="720"/>
          <w:tab w:val="left" w:pos="2880"/>
          <w:tab w:val="left" w:pos="3600"/>
          <w:tab w:val="left" w:pos="3960"/>
        </w:tabs>
        <w:pPrChange w:id="59" w:author="Rex Brooks" w:date="2018-06-07T08:16:00Z">
          <w:pPr>
            <w:numPr>
              <w:ilvl w:val="1"/>
              <w:numId w:val="110"/>
            </w:numPr>
            <w:tabs>
              <w:tab w:val="left" w:pos="2880"/>
            </w:tabs>
          </w:pPr>
        </w:pPrChange>
      </w:pPr>
      <w:r>
        <w:t>weatherInfo</w:t>
      </w:r>
      <w:r>
        <w:tab/>
      </w:r>
      <w:ins w:id="60" w:author="Rex Brooks" w:date="2018-06-07T08:15:00Z">
        <w:r w:rsidR="00067601">
          <w:tab/>
        </w:r>
      </w:ins>
      <w:r>
        <w:t>ct:WeatherInfoType</w:t>
      </w:r>
    </w:p>
    <w:p w:rsidR="00694791" w:rsidRDefault="00054B97">
      <w:pPr>
        <w:pStyle w:val="Heading1"/>
      </w:pPr>
      <w:bookmarkStart w:id="61" w:name="__RefHeading__6742_1848728266"/>
      <w:r>
        <w:lastRenderedPageBreak/>
        <w:t xml:space="preserve"> EDXL Common Types Structure (normative)</w:t>
      </w:r>
      <w:bookmarkEnd w:id="61"/>
    </w:p>
    <w:p w:rsidR="00694791" w:rsidRDefault="00054B97">
      <w:pPr>
        <w:pStyle w:val="Heading2"/>
      </w:pPr>
      <w:bookmarkStart w:id="62" w:name="__RefHeading__6744_1848728266"/>
      <w:r>
        <w:t xml:space="preserve"> Data Dictionary</w:t>
      </w:r>
      <w:bookmarkEnd w:id="62"/>
    </w:p>
    <w:p w:rsidR="00694791" w:rsidRDefault="00694791"/>
    <w:p w:rsidR="00694791" w:rsidRDefault="00054B97">
      <w:r>
        <w:t>Namespaces and prefixes used below include:</w:t>
      </w:r>
    </w:p>
    <w:p w:rsidR="00694791" w:rsidRDefault="00054B97">
      <w:pPr>
        <w:pStyle w:val="Standard"/>
      </w:pPr>
      <w:r>
        <w:rPr>
          <w:rFonts w:ascii="Arial Narrow" w:hAnsi="Arial Narrow"/>
          <w:sz w:val="24"/>
          <w:szCs w:val="24"/>
        </w:rPr>
        <w:tab/>
      </w:r>
      <w:r>
        <w:rPr>
          <w:rFonts w:ascii="Arial" w:hAnsi="Arial"/>
        </w:rPr>
        <w:t>xs="</w:t>
      </w:r>
      <w:r>
        <w:rPr>
          <w:rStyle w:val="Teletype"/>
          <w:sz w:val="20"/>
        </w:rPr>
        <w:t>http://www.w3.org/2001/XMLSchema</w:t>
      </w:r>
      <w:r>
        <w:rPr>
          <w:rFonts w:ascii="Arial" w:hAnsi="Arial"/>
        </w:rPr>
        <w:t>"</w:t>
      </w:r>
    </w:p>
    <w:p w:rsidR="00694791" w:rsidRDefault="00054B97">
      <w:pPr>
        <w:pStyle w:val="Standard"/>
      </w:pPr>
      <w:bookmarkStart w:id="63" w:name="line1"/>
      <w:bookmarkEnd w:id="63"/>
      <w:r>
        <w:rPr>
          <w:rFonts w:ascii="Arial" w:hAnsi="Arial"/>
        </w:rPr>
        <w:tab/>
        <w:t>ct="</w:t>
      </w:r>
      <w:r>
        <w:rPr>
          <w:rStyle w:val="Teletype"/>
        </w:rPr>
        <w:t>urn:oasis:names:tc:emergency:edxl:ct:1.0</w:t>
      </w:r>
      <w:r>
        <w:rPr>
          <w:rFonts w:ascii="Arial" w:hAnsi="Arial"/>
        </w:rPr>
        <w:t>"</w:t>
      </w:r>
    </w:p>
    <w:p w:rsidR="00694791" w:rsidRDefault="00054B97">
      <w:pPr>
        <w:pStyle w:val="Standard"/>
      </w:pPr>
      <w:bookmarkStart w:id="64" w:name="line11"/>
      <w:bookmarkEnd w:id="64"/>
      <w:r>
        <w:rPr>
          <w:rFonts w:ascii="Arial" w:hAnsi="Arial"/>
        </w:rPr>
        <w:tab/>
        <w:t>xpil="</w:t>
      </w:r>
      <w:r>
        <w:rPr>
          <w:rStyle w:val="Teletype"/>
        </w:rPr>
        <w:t>urn:oasis:names:tc:emergency:edxl:ciq:1.0:xpil</w:t>
      </w:r>
      <w:r>
        <w:rPr>
          <w:rFonts w:ascii="Arial" w:hAnsi="Arial"/>
        </w:rPr>
        <w:t>"</w:t>
      </w:r>
    </w:p>
    <w:p w:rsidR="00694791" w:rsidRDefault="00054B97">
      <w:pPr>
        <w:pStyle w:val="Standard"/>
      </w:pPr>
      <w:bookmarkStart w:id="65" w:name="line13"/>
      <w:bookmarkEnd w:id="65"/>
      <w:r>
        <w:rPr>
          <w:rFonts w:ascii="Arial" w:hAnsi="Arial"/>
        </w:rPr>
        <w:tab/>
        <w:t>xal="</w:t>
      </w:r>
      <w:r>
        <w:rPr>
          <w:rStyle w:val="Teletype"/>
        </w:rPr>
        <w:t>urn:oasis:names:tc:emergency:edxl:ciq:1.0:xal</w:t>
      </w:r>
      <w:r>
        <w:rPr>
          <w:rFonts w:ascii="Arial" w:hAnsi="Arial"/>
        </w:rPr>
        <w:t>"</w:t>
      </w:r>
    </w:p>
    <w:p w:rsidR="00694791" w:rsidRDefault="00054B97">
      <w:pPr>
        <w:pStyle w:val="Standard"/>
      </w:pPr>
      <w:bookmarkStart w:id="66" w:name="line14"/>
      <w:bookmarkEnd w:id="66"/>
      <w:r>
        <w:rPr>
          <w:rFonts w:ascii="Arial" w:hAnsi="Arial"/>
        </w:rPr>
        <w:tab/>
        <w:t>xnl="</w:t>
      </w:r>
      <w:r>
        <w:rPr>
          <w:rStyle w:val="Teletype"/>
        </w:rPr>
        <w:t>urn:oasis:names:tc:emergency:edxl:ciq:1.0:xnl</w:t>
      </w:r>
      <w:r>
        <w:rPr>
          <w:rFonts w:ascii="Arial" w:hAnsi="Arial"/>
        </w:rPr>
        <w:t>"</w:t>
      </w:r>
    </w:p>
    <w:p w:rsidR="00694791" w:rsidRDefault="00694791">
      <w:pPr>
        <w:pStyle w:val="Standard"/>
        <w:rPr>
          <w:rFonts w:ascii="Arial" w:hAnsi="Arial"/>
        </w:rPr>
      </w:pPr>
    </w:p>
    <w:p w:rsidR="00694791" w:rsidRDefault="00694791">
      <w:pPr>
        <w:pStyle w:val="Standard"/>
        <w:rPr>
          <w:rFonts w:ascii="Arial" w:hAnsi="Arial"/>
        </w:rPr>
      </w:pPr>
    </w:p>
    <w:p w:rsidR="00694791" w:rsidRDefault="00054B97">
      <w:pPr>
        <w:pStyle w:val="Heading3"/>
      </w:pPr>
      <w:bookmarkStart w:id="67" w:name="__RefHeading__6746_1848728266"/>
      <w:r>
        <w:t xml:space="preserve"> EDXL Common Simple Types</w:t>
      </w:r>
      <w:bookmarkEnd w:id="67"/>
    </w:p>
    <w:p w:rsidR="00694791" w:rsidRDefault="00694791"/>
    <w:p w:rsidR="00694791" w:rsidRDefault="00694791">
      <w:pPr>
        <w:pStyle w:val="Standard"/>
        <w:rPr>
          <w:rFonts w:ascii="Arial" w:hAnsi="Arial"/>
        </w:rPr>
      </w:pPr>
    </w:p>
    <w:tbl>
      <w:tblPr>
        <w:tblW w:w="9345" w:type="dxa"/>
        <w:tblInd w:w="-18" w:type="dxa"/>
        <w:tblLayout w:type="fixed"/>
        <w:tblCellMar>
          <w:left w:w="10" w:type="dxa"/>
          <w:right w:w="10" w:type="dxa"/>
        </w:tblCellMar>
        <w:tblLook w:val="0000" w:firstRow="0" w:lastRow="0" w:firstColumn="0" w:lastColumn="0" w:noHBand="0" w:noVBand="0"/>
      </w:tblPr>
      <w:tblGrid>
        <w:gridCol w:w="1275"/>
        <w:gridCol w:w="8070"/>
      </w:tblGrid>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rPr>
                <w:rFonts w:cs="Arial"/>
                <w:b/>
                <w:bCs/>
              </w:rPr>
              <w:t>Type</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sz w:val="21"/>
                <w:szCs w:val="21"/>
              </w:rPr>
              <w:t>EDXLDateTimeType</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BaseType</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 xml:space="preserve">Restricted </w:t>
            </w:r>
            <w:r>
              <w:rPr>
                <w:rStyle w:val="Teletype"/>
                <w:szCs w:val="18"/>
              </w:rPr>
              <w:t>xs:dateTime</w:t>
            </w:r>
          </w:p>
        </w:tc>
      </w:tr>
      <w:tr w:rsidR="00694791">
        <w:tblPrEx>
          <w:tblCellMar>
            <w:top w:w="0" w:type="dxa"/>
            <w:bottom w:w="0" w:type="dxa"/>
          </w:tblCellMar>
        </w:tblPrEx>
        <w:tc>
          <w:tcPr>
            <w:tcW w:w="1275"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Restriction</w:t>
            </w:r>
          </w:p>
        </w:tc>
        <w:tc>
          <w:tcPr>
            <w:tcW w:w="8070"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 xml:space="preserve">Pattern </w:t>
            </w:r>
            <w:r>
              <w:rPr>
                <w:rStyle w:val="Teletype"/>
              </w:rPr>
              <w:t>"\d\d\d\d-\d\d-\d\dT\d\d:\d\d:\d\d[-,+]\d\d:\d\d"</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Usage</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 xml:space="preserve">Use wherever you would otherwise use </w:t>
            </w:r>
            <w:r>
              <w:rPr>
                <w:rStyle w:val="Teletype"/>
                <w:szCs w:val="18"/>
              </w:rPr>
              <w:t>xs:dateTime</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Definition</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 xml:space="preserve">A restricted form of </w:t>
            </w:r>
            <w:r>
              <w:rPr>
                <w:rStyle w:val="Teletype"/>
                <w:szCs w:val="18"/>
              </w:rPr>
              <w:t>dateTime</w:t>
            </w:r>
            <w:r>
              <w:t xml:space="preserve"> which requires the use of a timezone offset and thereby prohibits the use of “Z” without an offset. Also prohibited is the use fractional seconds.</w:t>
            </w:r>
          </w:p>
        </w:tc>
      </w:tr>
      <w:tr w:rsidR="00694791">
        <w:tblPrEx>
          <w:tblCellMar>
            <w:top w:w="0" w:type="dxa"/>
            <w:bottom w:w="0" w:type="dxa"/>
          </w:tblCellMar>
        </w:tblPrEx>
        <w:trPr>
          <w:trHeight w:val="685"/>
        </w:trPr>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Comments</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numPr>
                <w:ilvl w:val="0"/>
                <w:numId w:val="111"/>
              </w:numPr>
            </w:pPr>
            <w:r>
              <w:t>The uniform requirement for a timezone offset provides greater reliability and robustness for emergency systems.</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Schema</w:t>
            </w:r>
          </w:p>
          <w:p w:rsidR="00694791" w:rsidRDefault="00054B97">
            <w:pPr>
              <w:pStyle w:val="TableContents"/>
            </w:pPr>
            <w:r>
              <w:t>Component</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color w:val="000000"/>
                <w:szCs w:val="18"/>
              </w:rPr>
              <w:t>&lt;xs:simpleType name=”EDXLDateTimeType"&gt;</w:t>
            </w:r>
          </w:p>
          <w:p w:rsidR="00694791" w:rsidRDefault="00054B97">
            <w:pPr>
              <w:pStyle w:val="TableContents"/>
            </w:pPr>
            <w:r>
              <w:rPr>
                <w:rStyle w:val="Teletype"/>
                <w:szCs w:val="18"/>
              </w:rPr>
              <w:t xml:space="preserve">  &lt;xs:restriction base="xs:dateTime"&gt;</w:t>
            </w:r>
          </w:p>
          <w:p w:rsidR="00694791" w:rsidRDefault="00054B97">
            <w:pPr>
              <w:pStyle w:val="TableContents"/>
            </w:pPr>
            <w:r>
              <w:rPr>
                <w:rStyle w:val="Teletype"/>
                <w:szCs w:val="18"/>
              </w:rPr>
              <w:t xml:space="preserve">    &lt;xs:pattern value="\d\d\d\d-\d\d-\d\dT\d\d:\d\d:\d\d[-,+]\d\d:\d\d"/&gt;</w:t>
            </w:r>
          </w:p>
          <w:p w:rsidR="00694791" w:rsidRDefault="00054B97">
            <w:pPr>
              <w:pStyle w:val="TableContents"/>
            </w:pPr>
            <w:r>
              <w:rPr>
                <w:rStyle w:val="Teletype"/>
                <w:szCs w:val="18"/>
              </w:rPr>
              <w:t xml:space="preserve">  &lt;/xs:restriction&gt;</w:t>
            </w:r>
          </w:p>
          <w:p w:rsidR="00694791" w:rsidRDefault="00054B97">
            <w:pPr>
              <w:pStyle w:val="TableContents"/>
            </w:pPr>
            <w:r>
              <w:rPr>
                <w:rStyle w:val="Teletype"/>
                <w:szCs w:val="18"/>
              </w:rPr>
              <w:t>&lt;/xs:simpleType&gt;</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Used In</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Top level type</w:t>
            </w:r>
          </w:p>
        </w:tc>
      </w:tr>
      <w:tr w:rsidR="00694791">
        <w:tblPrEx>
          <w:tblCellMar>
            <w:top w:w="0" w:type="dxa"/>
            <w:bottom w:w="0" w:type="dxa"/>
          </w:tblCellMar>
        </w:tblPrEx>
        <w:tc>
          <w:tcPr>
            <w:tcW w:w="1275"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Example</w:t>
            </w:r>
          </w:p>
        </w:tc>
        <w:tc>
          <w:tcPr>
            <w:tcW w:w="8070"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&lt;dateTimeSent&gt;2009-11-15T16:53:00-05:00&lt;/dateTimeSent&gt;</w:t>
            </w:r>
          </w:p>
        </w:tc>
      </w:tr>
    </w:tbl>
    <w:p w:rsidR="00694791" w:rsidRDefault="00694791">
      <w:pPr>
        <w:pStyle w:val="Standard"/>
        <w:rPr>
          <w:rFonts w:ascii="Arial" w:hAnsi="Arial"/>
        </w:rPr>
      </w:pPr>
    </w:p>
    <w:p w:rsidR="00694791" w:rsidRDefault="00694791">
      <w:pPr>
        <w:pStyle w:val="Standard"/>
        <w:rPr>
          <w:rFonts w:ascii="Arial" w:hAnsi="Arial"/>
        </w:rPr>
      </w:pPr>
    </w:p>
    <w:p w:rsidR="00694791" w:rsidRDefault="00694791">
      <w:pPr>
        <w:pStyle w:val="Standard"/>
        <w:rPr>
          <w:rFonts w:ascii="Arial" w:hAnsi="Arial"/>
        </w:rPr>
      </w:pPr>
    </w:p>
    <w:tbl>
      <w:tblPr>
        <w:tblW w:w="9360" w:type="dxa"/>
        <w:tblInd w:w="-18" w:type="dxa"/>
        <w:tblLayout w:type="fixed"/>
        <w:tblCellMar>
          <w:left w:w="10" w:type="dxa"/>
          <w:right w:w="10" w:type="dxa"/>
        </w:tblCellMar>
        <w:tblLook w:val="0000" w:firstRow="0" w:lastRow="0" w:firstColumn="0" w:lastColumn="0" w:noHBand="0" w:noVBand="0"/>
      </w:tblPr>
      <w:tblGrid>
        <w:gridCol w:w="1275"/>
        <w:gridCol w:w="8085"/>
      </w:tblGrid>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rPr>
                <w:b/>
                <w:bCs/>
              </w:rPr>
            </w:pPr>
            <w:r>
              <w:rPr>
                <w:b/>
                <w:bCs/>
              </w:rPr>
              <w:t>Type</w:t>
            </w:r>
          </w:p>
        </w:tc>
        <w:tc>
          <w:tcPr>
            <w:tcW w:w="808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b/>
                <w:bCs/>
                <w:sz w:val="21"/>
                <w:szCs w:val="21"/>
              </w:rPr>
              <w:t>EDXLStringType</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BaseType</w:t>
            </w:r>
          </w:p>
        </w:tc>
        <w:tc>
          <w:tcPr>
            <w:tcW w:w="808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 xml:space="preserve">Restricted </w:t>
            </w:r>
            <w:r>
              <w:rPr>
                <w:rStyle w:val="Teletype"/>
              </w:rPr>
              <w:t>xs:token</w:t>
            </w:r>
          </w:p>
        </w:tc>
      </w:tr>
      <w:tr w:rsidR="00694791">
        <w:tblPrEx>
          <w:tblCellMar>
            <w:top w:w="0" w:type="dxa"/>
            <w:bottom w:w="0" w:type="dxa"/>
          </w:tblCellMar>
        </w:tblPrEx>
        <w:tc>
          <w:tcPr>
            <w:tcW w:w="1275"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Restriction</w:t>
            </w:r>
          </w:p>
        </w:tc>
        <w:tc>
          <w:tcPr>
            <w:tcW w:w="8085"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minLength = 1, maxLength = 1023</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Usage</w:t>
            </w:r>
          </w:p>
        </w:tc>
        <w:tc>
          <w:tcPr>
            <w:tcW w:w="808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Use wherever you would otherwise use xs:string</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Definition</w:t>
            </w:r>
          </w:p>
        </w:tc>
        <w:tc>
          <w:tcPr>
            <w:tcW w:w="808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A restricted form of string which is limited to 1023 characters (and must be at least 1 character) in length</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Comments</w:t>
            </w:r>
          </w:p>
        </w:tc>
        <w:tc>
          <w:tcPr>
            <w:tcW w:w="808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numPr>
                <w:ilvl w:val="0"/>
                <w:numId w:val="112"/>
              </w:numPr>
            </w:pPr>
            <w:r>
              <w:t>This common type provides a string type which is of long but limited length. Emergency sy</w:t>
            </w:r>
            <w:r>
              <w:t>s</w:t>
            </w:r>
            <w:r>
              <w:t xml:space="preserve">tems shouldn't be required to manage indefinitely long string lengths.  </w:t>
            </w:r>
            <w:r>
              <w:rPr>
                <w:rStyle w:val="Teletype"/>
              </w:rPr>
              <w:t>maxLength</w:t>
            </w:r>
            <w:r>
              <w:t xml:space="preserve"> counts the maximum number of characters in the string.</w:t>
            </w:r>
          </w:p>
          <w:p w:rsidR="00694791" w:rsidRDefault="00054B97">
            <w:pPr>
              <w:pStyle w:val="TableContents"/>
              <w:numPr>
                <w:ilvl w:val="0"/>
                <w:numId w:val="46"/>
              </w:numPr>
            </w:pPr>
            <w:r>
              <w:t xml:space="preserve">This type does not exclude the use of the more general </w:t>
            </w:r>
            <w:r>
              <w:rPr>
                <w:rStyle w:val="Teletype"/>
              </w:rPr>
              <w:t>xs:string</w:t>
            </w:r>
            <w:r>
              <w:t xml:space="preserve">, but should be applied </w:t>
            </w:r>
            <w:r>
              <w:lastRenderedPageBreak/>
              <w:t>whenever length limitation is technically indicated, e.g.</w:t>
            </w:r>
          </w:p>
          <w:p w:rsidR="00694791" w:rsidRDefault="00054B97">
            <w:pPr>
              <w:pStyle w:val="TableContents"/>
            </w:pPr>
            <w:r>
              <w:t>- to prevent circumvention of REQUIRED usage by supplying an empty string (length 0), or</w:t>
            </w:r>
          </w:p>
          <w:p w:rsidR="00694791" w:rsidRDefault="00054B97">
            <w:pPr>
              <w:pStyle w:val="TableContents"/>
            </w:pPr>
            <w:r>
              <w:t>- for coding or transmission efficiency.</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lastRenderedPageBreak/>
              <w:t>Schema</w:t>
            </w:r>
          </w:p>
          <w:p w:rsidR="00694791" w:rsidRDefault="00054B97">
            <w:pPr>
              <w:pStyle w:val="TableContents"/>
            </w:pPr>
            <w:r>
              <w:t>Component</w:t>
            </w:r>
          </w:p>
        </w:tc>
        <w:tc>
          <w:tcPr>
            <w:tcW w:w="808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color w:val="000000"/>
                <w:sz w:val="20"/>
              </w:rPr>
              <w:t>&lt;xs:simpleType name="EDXLStringType"&gt;</w:t>
            </w:r>
          </w:p>
          <w:p w:rsidR="00694791" w:rsidRDefault="00054B97">
            <w:pPr>
              <w:pStyle w:val="TableContents"/>
            </w:pPr>
            <w:r>
              <w:rPr>
                <w:rStyle w:val="Teletype"/>
                <w:color w:val="000000"/>
                <w:sz w:val="20"/>
              </w:rPr>
              <w:t xml:space="preserve">  &lt;xs:restriction base="xs:token"&gt;</w:t>
            </w:r>
          </w:p>
          <w:p w:rsidR="00694791" w:rsidRDefault="00054B97">
            <w:pPr>
              <w:pStyle w:val="TableContents"/>
            </w:pPr>
            <w:r>
              <w:rPr>
                <w:rStyle w:val="Teletype"/>
                <w:color w:val="000000"/>
                <w:sz w:val="20"/>
              </w:rPr>
              <w:t xml:space="preserve">    &lt;xs:maxLength value="1023"/&gt;</w:t>
            </w:r>
          </w:p>
          <w:p w:rsidR="00694791" w:rsidRDefault="00054B97">
            <w:pPr>
              <w:pStyle w:val="TableContents"/>
            </w:pPr>
            <w:r>
              <w:rPr>
                <w:rStyle w:val="Teletype"/>
                <w:color w:val="000000"/>
                <w:sz w:val="20"/>
              </w:rPr>
              <w:t xml:space="preserve">    &lt;xs:minLength value="1"/&gt;</w:t>
            </w:r>
          </w:p>
          <w:p w:rsidR="00694791" w:rsidRDefault="00054B97">
            <w:pPr>
              <w:pStyle w:val="TableContents"/>
            </w:pPr>
            <w:r>
              <w:rPr>
                <w:rStyle w:val="Teletype"/>
                <w:color w:val="000000"/>
                <w:sz w:val="20"/>
              </w:rPr>
              <w:t xml:space="preserve">  &lt;/xs:restriction&gt;</w:t>
            </w:r>
          </w:p>
          <w:p w:rsidR="00694791" w:rsidRDefault="00054B97">
            <w:pPr>
              <w:pStyle w:val="TableContents"/>
            </w:pPr>
            <w:r>
              <w:rPr>
                <w:rStyle w:val="Teletype"/>
                <w:color w:val="000000"/>
                <w:sz w:val="20"/>
              </w:rPr>
              <w:t>&lt;/xs:simpleType&gt;</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Used In</w:t>
            </w:r>
          </w:p>
        </w:tc>
        <w:tc>
          <w:tcPr>
            <w:tcW w:w="808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Top level type</w:t>
            </w:r>
          </w:p>
        </w:tc>
      </w:tr>
      <w:tr w:rsidR="00694791">
        <w:tblPrEx>
          <w:tblCellMar>
            <w:top w:w="0" w:type="dxa"/>
            <w:bottom w:w="0" w:type="dxa"/>
          </w:tblCellMar>
        </w:tblPrEx>
        <w:tc>
          <w:tcPr>
            <w:tcW w:w="1275"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Example</w:t>
            </w:r>
          </w:p>
        </w:tc>
        <w:tc>
          <w:tcPr>
            <w:tcW w:w="8085"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&lt;senderID&gt;mary.thompson@myagency.gov&lt;/senderID&gt;</w:t>
            </w:r>
          </w:p>
        </w:tc>
      </w:tr>
    </w:tbl>
    <w:p w:rsidR="00694791" w:rsidRDefault="00694791">
      <w:pPr>
        <w:pStyle w:val="Standard"/>
        <w:rPr>
          <w:ins w:id="68" w:author="Rex Brooks" w:date="2018-06-07T08:53:00Z"/>
        </w:rPr>
      </w:pPr>
    </w:p>
    <w:p w:rsidR="00A123A3" w:rsidRDefault="00A123A3">
      <w:pPr>
        <w:pStyle w:val="Standard"/>
        <w:rPr>
          <w:ins w:id="69" w:author="Rex Brooks" w:date="2018-06-07T08:52:00Z"/>
        </w:rPr>
      </w:pPr>
    </w:p>
    <w:p w:rsidR="00A123A3" w:rsidRDefault="00A123A3">
      <w:pPr>
        <w:pStyle w:val="Standard"/>
      </w:pPr>
    </w:p>
    <w:tbl>
      <w:tblPr>
        <w:tblW w:w="9360" w:type="dxa"/>
        <w:tblInd w:w="-18" w:type="dxa"/>
        <w:tblLayout w:type="fixed"/>
        <w:tblCellMar>
          <w:left w:w="10" w:type="dxa"/>
          <w:right w:w="10" w:type="dxa"/>
        </w:tblCellMar>
        <w:tblLook w:val="0000" w:firstRow="0" w:lastRow="0" w:firstColumn="0" w:lastColumn="0" w:noHBand="0" w:noVBand="0"/>
      </w:tblPr>
      <w:tblGrid>
        <w:gridCol w:w="1275"/>
        <w:gridCol w:w="8085"/>
        <w:tblGridChange w:id="70">
          <w:tblGrid>
            <w:gridCol w:w="1275"/>
            <w:gridCol w:w="8085"/>
          </w:tblGrid>
        </w:tblGridChange>
      </w:tblGrid>
      <w:tr w:rsidR="00A123A3" w:rsidTr="0080093A">
        <w:tblPrEx>
          <w:tblCellMar>
            <w:top w:w="0" w:type="dxa"/>
            <w:bottom w:w="0" w:type="dxa"/>
          </w:tblCellMar>
        </w:tblPrEx>
        <w:trPr>
          <w:ins w:id="71" w:author="Rex Brooks" w:date="2018-06-07T08:52:00Z"/>
        </w:trPr>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A123A3" w:rsidRDefault="00A123A3" w:rsidP="0080093A">
            <w:pPr>
              <w:pStyle w:val="TableContents"/>
              <w:rPr>
                <w:ins w:id="72" w:author="Rex Brooks" w:date="2018-06-07T08:52:00Z"/>
                <w:b/>
                <w:bCs/>
              </w:rPr>
            </w:pPr>
            <w:ins w:id="73" w:author="Rex Brooks" w:date="2018-06-07T08:52:00Z">
              <w:r>
                <w:rPr>
                  <w:b/>
                  <w:bCs/>
                </w:rPr>
                <w:t>Type</w:t>
              </w:r>
            </w:ins>
          </w:p>
        </w:tc>
        <w:tc>
          <w:tcPr>
            <w:tcW w:w="808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A123A3" w:rsidRDefault="00A123A3" w:rsidP="0080093A">
            <w:pPr>
              <w:pStyle w:val="TableContents"/>
              <w:rPr>
                <w:ins w:id="74" w:author="Rex Brooks" w:date="2018-06-07T08:52:00Z"/>
              </w:rPr>
            </w:pPr>
            <w:ins w:id="75" w:author="Rex Brooks" w:date="2018-06-07T08:54:00Z">
              <w:r>
                <w:rPr>
                  <w:rStyle w:val="Teletype"/>
                  <w:b/>
                  <w:bCs/>
                  <w:sz w:val="21"/>
                  <w:szCs w:val="21"/>
                </w:rPr>
                <w:t>LimitedString</w:t>
              </w:r>
            </w:ins>
          </w:p>
        </w:tc>
      </w:tr>
      <w:tr w:rsidR="00A123A3" w:rsidTr="0080093A">
        <w:tblPrEx>
          <w:tblCellMar>
            <w:top w:w="0" w:type="dxa"/>
            <w:bottom w:w="0" w:type="dxa"/>
          </w:tblCellMar>
        </w:tblPrEx>
        <w:trPr>
          <w:ins w:id="76" w:author="Rex Brooks" w:date="2018-06-07T08:52:00Z"/>
        </w:trPr>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A123A3" w:rsidRDefault="00A123A3" w:rsidP="0080093A">
            <w:pPr>
              <w:pStyle w:val="TableContents"/>
              <w:rPr>
                <w:ins w:id="77" w:author="Rex Brooks" w:date="2018-06-07T08:52:00Z"/>
              </w:rPr>
            </w:pPr>
            <w:ins w:id="78" w:author="Rex Brooks" w:date="2018-06-07T08:52:00Z">
              <w:r>
                <w:t>BaseType</w:t>
              </w:r>
            </w:ins>
          </w:p>
        </w:tc>
        <w:tc>
          <w:tcPr>
            <w:tcW w:w="808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A123A3" w:rsidRDefault="00A123A3" w:rsidP="00A123A3">
            <w:pPr>
              <w:pStyle w:val="TableContents"/>
              <w:rPr>
                <w:ins w:id="79" w:author="Rex Brooks" w:date="2018-06-07T08:52:00Z"/>
              </w:rPr>
            </w:pPr>
            <w:ins w:id="80" w:author="Rex Brooks" w:date="2018-06-07T08:52:00Z">
              <w:r>
                <w:t xml:space="preserve">Restricted </w:t>
              </w:r>
              <w:r>
                <w:rPr>
                  <w:rStyle w:val="Teletype"/>
                </w:rPr>
                <w:t>xs:</w:t>
              </w:r>
            </w:ins>
            <w:ins w:id="81" w:author="Rex Brooks" w:date="2018-06-07T08:55:00Z">
              <w:r>
                <w:rPr>
                  <w:rStyle w:val="Teletype"/>
                </w:rPr>
                <w:t>string</w:t>
              </w:r>
            </w:ins>
          </w:p>
        </w:tc>
      </w:tr>
      <w:tr w:rsidR="00A123A3" w:rsidTr="0080093A">
        <w:tblPrEx>
          <w:tblCellMar>
            <w:top w:w="0" w:type="dxa"/>
            <w:bottom w:w="0" w:type="dxa"/>
          </w:tblCellMar>
        </w:tblPrEx>
        <w:trPr>
          <w:ins w:id="82" w:author="Rex Brooks" w:date="2018-06-07T08:52:00Z"/>
        </w:trPr>
        <w:tc>
          <w:tcPr>
            <w:tcW w:w="1275" w:type="dxa"/>
            <w:tcBorders>
              <w:left w:val="double" w:sz="2" w:space="0" w:color="C0C0C0"/>
              <w:bottom w:val="double" w:sz="2" w:space="0" w:color="C0C0C0"/>
            </w:tcBorders>
            <w:tcMar>
              <w:top w:w="60" w:type="dxa"/>
              <w:left w:w="60" w:type="dxa"/>
              <w:bottom w:w="60" w:type="dxa"/>
              <w:right w:w="60" w:type="dxa"/>
            </w:tcMar>
          </w:tcPr>
          <w:p w:rsidR="00A123A3" w:rsidRDefault="00A123A3" w:rsidP="0080093A">
            <w:pPr>
              <w:pStyle w:val="TableContents"/>
              <w:rPr>
                <w:ins w:id="83" w:author="Rex Brooks" w:date="2018-06-07T08:52:00Z"/>
              </w:rPr>
            </w:pPr>
            <w:ins w:id="84" w:author="Rex Brooks" w:date="2018-06-07T08:52:00Z">
              <w:r>
                <w:t>Restriction</w:t>
              </w:r>
            </w:ins>
          </w:p>
        </w:tc>
        <w:tc>
          <w:tcPr>
            <w:tcW w:w="8085"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A123A3" w:rsidRDefault="00A123A3" w:rsidP="00A123A3">
            <w:pPr>
              <w:pStyle w:val="TableContents"/>
              <w:rPr>
                <w:ins w:id="85" w:author="Rex Brooks" w:date="2018-06-07T08:52:00Z"/>
              </w:rPr>
            </w:pPr>
            <w:ins w:id="86" w:author="Rex Brooks" w:date="2018-06-07T08:52:00Z">
              <w:r>
                <w:rPr>
                  <w:rStyle w:val="Teletype"/>
                </w:rPr>
                <w:t>maxLength = 102</w:t>
              </w:r>
            </w:ins>
            <w:ins w:id="87" w:author="Rex Brooks" w:date="2018-06-07T08:56:00Z">
              <w:r>
                <w:rPr>
                  <w:rStyle w:val="Teletype"/>
                </w:rPr>
                <w:t>4</w:t>
              </w:r>
            </w:ins>
          </w:p>
        </w:tc>
      </w:tr>
      <w:tr w:rsidR="00A123A3" w:rsidTr="0080093A">
        <w:tblPrEx>
          <w:tblCellMar>
            <w:top w:w="0" w:type="dxa"/>
            <w:bottom w:w="0" w:type="dxa"/>
          </w:tblCellMar>
        </w:tblPrEx>
        <w:trPr>
          <w:ins w:id="88" w:author="Rex Brooks" w:date="2018-06-07T08:52:00Z"/>
        </w:trPr>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A123A3" w:rsidRDefault="00A123A3" w:rsidP="0080093A">
            <w:pPr>
              <w:pStyle w:val="TableContents"/>
              <w:rPr>
                <w:ins w:id="89" w:author="Rex Brooks" w:date="2018-06-07T08:52:00Z"/>
              </w:rPr>
            </w:pPr>
            <w:ins w:id="90" w:author="Rex Brooks" w:date="2018-06-07T08:52:00Z">
              <w:r>
                <w:t>Usage</w:t>
              </w:r>
            </w:ins>
          </w:p>
        </w:tc>
        <w:tc>
          <w:tcPr>
            <w:tcW w:w="808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A123A3" w:rsidRDefault="00A123A3" w:rsidP="0080093A">
            <w:pPr>
              <w:pStyle w:val="TableContents"/>
              <w:rPr>
                <w:ins w:id="91" w:author="Rex Brooks" w:date="2018-06-07T08:52:00Z"/>
              </w:rPr>
            </w:pPr>
            <w:ins w:id="92" w:author="Rex Brooks" w:date="2018-06-07T08:52:00Z">
              <w:r>
                <w:t>Use wherever you would otherwise use xs:string</w:t>
              </w:r>
            </w:ins>
          </w:p>
        </w:tc>
      </w:tr>
      <w:tr w:rsidR="00A123A3" w:rsidTr="0080093A">
        <w:tblPrEx>
          <w:tblCellMar>
            <w:top w:w="0" w:type="dxa"/>
            <w:bottom w:w="0" w:type="dxa"/>
          </w:tblCellMar>
        </w:tblPrEx>
        <w:trPr>
          <w:ins w:id="93" w:author="Rex Brooks" w:date="2018-06-07T08:52:00Z"/>
        </w:trPr>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A123A3" w:rsidRDefault="00A123A3" w:rsidP="0080093A">
            <w:pPr>
              <w:pStyle w:val="TableContents"/>
              <w:rPr>
                <w:ins w:id="94" w:author="Rex Brooks" w:date="2018-06-07T08:52:00Z"/>
              </w:rPr>
            </w:pPr>
            <w:ins w:id="95" w:author="Rex Brooks" w:date="2018-06-07T08:52:00Z">
              <w:r>
                <w:t>Definition</w:t>
              </w:r>
            </w:ins>
          </w:p>
        </w:tc>
        <w:tc>
          <w:tcPr>
            <w:tcW w:w="808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A123A3" w:rsidRDefault="00A123A3" w:rsidP="00A123A3">
            <w:pPr>
              <w:pStyle w:val="TableContents"/>
              <w:rPr>
                <w:ins w:id="96" w:author="Rex Brooks" w:date="2018-06-07T08:52:00Z"/>
              </w:rPr>
            </w:pPr>
            <w:ins w:id="97" w:author="Rex Brooks" w:date="2018-06-07T08:58:00Z">
              <w:r>
                <w:t>Text block for preserving whitespace</w:t>
              </w:r>
            </w:ins>
            <w:ins w:id="98" w:author="Rex Brooks" w:date="2018-06-07T08:59:00Z">
              <w:r>
                <w:t xml:space="preserve"> but limiting length to 1024 characters</w:t>
              </w:r>
            </w:ins>
          </w:p>
        </w:tc>
      </w:tr>
      <w:tr w:rsidR="00A123A3" w:rsidTr="009A4171">
        <w:tblPrEx>
          <w:tblW w:w="9360" w:type="dxa"/>
          <w:tblInd w:w="-18" w:type="dxa"/>
          <w:tblLayout w:type="fixed"/>
          <w:tblCellMar>
            <w:left w:w="10" w:type="dxa"/>
            <w:right w:w="10" w:type="dxa"/>
          </w:tblCellMar>
          <w:tblLook w:val="0000" w:firstRow="0" w:lastRow="0" w:firstColumn="0" w:lastColumn="0" w:noHBand="0" w:noVBand="0"/>
          <w:tblPrExChange w:id="99" w:author="Rex Brooks" w:date="2018-06-07T09:04:00Z">
            <w:tblPrEx>
              <w:tblW w:w="9360" w:type="dxa"/>
              <w:tblInd w:w="-18" w:type="dxa"/>
              <w:tblLayout w:type="fixed"/>
              <w:tblCellMar>
                <w:left w:w="10" w:type="dxa"/>
                <w:right w:w="10" w:type="dxa"/>
              </w:tblCellMar>
              <w:tblLook w:val="0000" w:firstRow="0" w:lastRow="0" w:firstColumn="0" w:lastColumn="0" w:noHBand="0" w:noVBand="0"/>
            </w:tblPrEx>
          </w:tblPrExChange>
        </w:tblPrEx>
        <w:trPr>
          <w:trHeight w:val="1919"/>
          <w:ins w:id="100" w:author="Rex Brooks" w:date="2018-06-07T08:52:00Z"/>
        </w:trPr>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Change w:id="101" w:author="Rex Brooks" w:date="2018-06-07T09:04:00Z">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tcPrChange>
          </w:tcPr>
          <w:p w:rsidR="00A123A3" w:rsidRPr="009A4171" w:rsidRDefault="00A123A3" w:rsidP="0080093A">
            <w:pPr>
              <w:pStyle w:val="TableContents"/>
              <w:rPr>
                <w:ins w:id="102" w:author="Rex Brooks" w:date="2018-06-07T08:52:00Z"/>
              </w:rPr>
            </w:pPr>
            <w:ins w:id="103" w:author="Rex Brooks" w:date="2018-06-07T08:52:00Z">
              <w:r w:rsidRPr="009A4171">
                <w:t>Comments</w:t>
              </w:r>
            </w:ins>
          </w:p>
        </w:tc>
        <w:tc>
          <w:tcPr>
            <w:tcW w:w="808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Change w:id="104" w:author="Rex Brooks" w:date="2018-06-07T09:04:00Z">
              <w:tcPr>
                <w:tcW w:w="808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tcPrChange>
          </w:tcPr>
          <w:p w:rsidR="009A4171" w:rsidRPr="009A4171" w:rsidRDefault="009A4171" w:rsidP="009A4171">
            <w:pPr>
              <w:numPr>
                <w:ilvl w:val="0"/>
                <w:numId w:val="130"/>
              </w:numPr>
              <w:tabs>
                <w:tab w:val="clear" w:pos="720"/>
                <w:tab w:val="num" w:pos="363"/>
              </w:tabs>
              <w:suppressAutoHyphens w:val="0"/>
              <w:autoSpaceDN/>
              <w:spacing w:before="100" w:beforeAutospacing="1" w:after="115"/>
              <w:ind w:left="363"/>
              <w:textAlignment w:val="auto"/>
              <w:rPr>
                <w:ins w:id="105" w:author="Rex Brooks" w:date="2018-06-07T09:02:00Z"/>
                <w:rFonts w:ascii="Times New Roman" w:hAnsi="Times New Roman"/>
                <w:szCs w:val="20"/>
                <w:rPrChange w:id="106" w:author="Rex Brooks" w:date="2018-06-07T09:03:00Z">
                  <w:rPr>
                    <w:ins w:id="107" w:author="Rex Brooks" w:date="2018-06-07T09:02:00Z"/>
                    <w:rFonts w:ascii="Times New Roman" w:hAnsi="Times New Roman"/>
                    <w:sz w:val="24"/>
                  </w:rPr>
                </w:rPrChange>
              </w:rPr>
            </w:pPr>
            <w:ins w:id="108" w:author="Rex Brooks" w:date="2018-06-07T09:02:00Z">
              <w:r w:rsidRPr="009A4171">
                <w:rPr>
                  <w:rFonts w:ascii="Times New Roman" w:hAnsi="Times New Roman"/>
                  <w:szCs w:val="20"/>
                  <w:rPrChange w:id="109" w:author="Rex Brooks" w:date="2018-06-07T09:03:00Z">
                    <w:rPr>
                      <w:rFonts w:ascii="Times New Roman" w:hAnsi="Times New Roman"/>
                      <w:sz w:val="24"/>
                    </w:rPr>
                  </w:rPrChange>
                </w:rPr>
                <w:t>This common type provides a string type which is of long but limited length. Emergency sy</w:t>
              </w:r>
              <w:r w:rsidRPr="009A4171">
                <w:rPr>
                  <w:rFonts w:ascii="Times New Roman" w:hAnsi="Times New Roman"/>
                  <w:szCs w:val="20"/>
                  <w:rPrChange w:id="110" w:author="Rex Brooks" w:date="2018-06-07T09:03:00Z">
                    <w:rPr>
                      <w:rFonts w:ascii="Times New Roman" w:hAnsi="Times New Roman"/>
                      <w:sz w:val="24"/>
                    </w:rPr>
                  </w:rPrChange>
                </w:rPr>
                <w:t>s</w:t>
              </w:r>
              <w:r w:rsidRPr="009A4171">
                <w:rPr>
                  <w:rFonts w:ascii="Times New Roman" w:hAnsi="Times New Roman"/>
                  <w:szCs w:val="20"/>
                  <w:rPrChange w:id="111" w:author="Rex Brooks" w:date="2018-06-07T09:03:00Z">
                    <w:rPr>
                      <w:rFonts w:ascii="Times New Roman" w:hAnsi="Times New Roman"/>
                      <w:sz w:val="24"/>
                    </w:rPr>
                  </w:rPrChange>
                </w:rPr>
                <w:t xml:space="preserve">tems shouldn't be required to manage indefinitely long string lengths. </w:t>
              </w:r>
              <w:r w:rsidRPr="009A4171">
                <w:rPr>
                  <w:rFonts w:ascii="Courier New" w:hAnsi="Courier New" w:cs="Courier New"/>
                  <w:szCs w:val="20"/>
                  <w:rPrChange w:id="112" w:author="Rex Brooks" w:date="2018-06-07T09:03:00Z">
                    <w:rPr>
                      <w:rFonts w:ascii="Courier New" w:hAnsi="Courier New" w:cs="Courier New"/>
                      <w:sz w:val="18"/>
                      <w:szCs w:val="18"/>
                    </w:rPr>
                  </w:rPrChange>
                </w:rPr>
                <w:t>maxLength</w:t>
              </w:r>
              <w:r w:rsidRPr="009A4171">
                <w:rPr>
                  <w:rFonts w:ascii="Times New Roman" w:hAnsi="Times New Roman"/>
                  <w:szCs w:val="20"/>
                  <w:rPrChange w:id="113" w:author="Rex Brooks" w:date="2018-06-07T09:03:00Z">
                    <w:rPr>
                      <w:rFonts w:ascii="Times New Roman" w:hAnsi="Times New Roman"/>
                      <w:sz w:val="24"/>
                    </w:rPr>
                  </w:rPrChange>
                </w:rPr>
                <w:t xml:space="preserve"> counts the maximum number of characters in the string.</w:t>
              </w:r>
            </w:ins>
          </w:p>
          <w:p w:rsidR="00A123A3" w:rsidRPr="009A4171" w:rsidRDefault="009A4171" w:rsidP="00283303">
            <w:pPr>
              <w:numPr>
                <w:ilvl w:val="0"/>
                <w:numId w:val="130"/>
              </w:numPr>
              <w:tabs>
                <w:tab w:val="clear" w:pos="720"/>
                <w:tab w:val="num" w:pos="363"/>
              </w:tabs>
              <w:suppressAutoHyphens w:val="0"/>
              <w:autoSpaceDN/>
              <w:spacing w:before="100" w:beforeAutospacing="1" w:after="115"/>
              <w:ind w:left="363"/>
              <w:textAlignment w:val="auto"/>
              <w:rPr>
                <w:ins w:id="114" w:author="Rex Brooks" w:date="2018-06-07T08:52:00Z"/>
                <w:rFonts w:ascii="Times New Roman" w:hAnsi="Times New Roman"/>
                <w:szCs w:val="20"/>
                <w:rPrChange w:id="115" w:author="Rex Brooks" w:date="2018-06-07T09:04:00Z">
                  <w:rPr>
                    <w:ins w:id="116" w:author="Rex Brooks" w:date="2018-06-07T08:52:00Z"/>
                  </w:rPr>
                </w:rPrChange>
              </w:rPr>
              <w:pPrChange w:id="117" w:author="Rex Brooks" w:date="2018-06-07T13:09:00Z">
                <w:pPr>
                  <w:pStyle w:val="TableContents"/>
                </w:pPr>
              </w:pPrChange>
            </w:pPr>
            <w:ins w:id="118" w:author="Rex Brooks" w:date="2018-06-07T09:02:00Z">
              <w:r w:rsidRPr="009A4171">
                <w:rPr>
                  <w:rFonts w:ascii="Times New Roman" w:hAnsi="Times New Roman"/>
                  <w:szCs w:val="20"/>
                  <w:rPrChange w:id="119" w:author="Rex Brooks" w:date="2018-06-07T09:03:00Z">
                    <w:rPr>
                      <w:rFonts w:ascii="Times New Roman" w:hAnsi="Times New Roman"/>
                      <w:sz w:val="24"/>
                    </w:rPr>
                  </w:rPrChange>
                </w:rPr>
                <w:t xml:space="preserve">This type does not exclude the use of the more general </w:t>
              </w:r>
              <w:r w:rsidRPr="009A4171">
                <w:rPr>
                  <w:rFonts w:ascii="Courier New" w:hAnsi="Courier New" w:cs="Courier New"/>
                  <w:szCs w:val="20"/>
                  <w:rPrChange w:id="120" w:author="Rex Brooks" w:date="2018-06-07T09:03:00Z">
                    <w:rPr>
                      <w:rFonts w:ascii="Courier New" w:hAnsi="Courier New" w:cs="Courier New"/>
                      <w:sz w:val="18"/>
                      <w:szCs w:val="18"/>
                    </w:rPr>
                  </w:rPrChange>
                </w:rPr>
                <w:t>xs:string</w:t>
              </w:r>
              <w:r w:rsidRPr="009A4171">
                <w:rPr>
                  <w:rFonts w:ascii="Times New Roman" w:hAnsi="Times New Roman"/>
                  <w:szCs w:val="20"/>
                  <w:rPrChange w:id="121" w:author="Rex Brooks" w:date="2018-06-07T09:03:00Z">
                    <w:rPr>
                      <w:rFonts w:ascii="Times New Roman" w:hAnsi="Times New Roman"/>
                      <w:sz w:val="24"/>
                    </w:rPr>
                  </w:rPrChange>
                </w:rPr>
                <w:t>, but should be a</w:t>
              </w:r>
              <w:r w:rsidRPr="009A4171">
                <w:rPr>
                  <w:rFonts w:ascii="Times New Roman" w:hAnsi="Times New Roman"/>
                  <w:szCs w:val="20"/>
                  <w:rPrChange w:id="122" w:author="Rex Brooks" w:date="2018-06-07T09:03:00Z">
                    <w:rPr>
                      <w:rFonts w:ascii="Times New Roman" w:hAnsi="Times New Roman"/>
                      <w:sz w:val="24"/>
                    </w:rPr>
                  </w:rPrChange>
                </w:rPr>
                <w:t>p</w:t>
              </w:r>
              <w:r w:rsidRPr="009A4171">
                <w:rPr>
                  <w:rFonts w:ascii="Times New Roman" w:hAnsi="Times New Roman"/>
                  <w:szCs w:val="20"/>
                  <w:rPrChange w:id="123" w:author="Rex Brooks" w:date="2018-06-07T09:03:00Z">
                    <w:rPr>
                      <w:rFonts w:ascii="Times New Roman" w:hAnsi="Times New Roman"/>
                      <w:sz w:val="24"/>
                    </w:rPr>
                  </w:rPrChange>
                </w:rPr>
                <w:t xml:space="preserve">plied whenever whiespace needs to be preserved for formatting and length limitation is </w:t>
              </w:r>
            </w:ins>
            <w:ins w:id="124" w:author="Rex Brooks" w:date="2018-06-07T13:09:00Z">
              <w:r w:rsidR="00283303">
                <w:rPr>
                  <w:rFonts w:ascii="Times New Roman" w:hAnsi="Times New Roman"/>
                  <w:szCs w:val="20"/>
                </w:rPr>
                <w:t>needed</w:t>
              </w:r>
            </w:ins>
          </w:p>
        </w:tc>
      </w:tr>
      <w:tr w:rsidR="00A123A3" w:rsidTr="0080093A">
        <w:tblPrEx>
          <w:tblCellMar>
            <w:top w:w="0" w:type="dxa"/>
            <w:bottom w:w="0" w:type="dxa"/>
          </w:tblCellMar>
        </w:tblPrEx>
        <w:trPr>
          <w:ins w:id="125" w:author="Rex Brooks" w:date="2018-06-07T08:52:00Z"/>
        </w:trPr>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A123A3" w:rsidRDefault="00A123A3" w:rsidP="0080093A">
            <w:pPr>
              <w:pStyle w:val="TableContents"/>
              <w:rPr>
                <w:ins w:id="126" w:author="Rex Brooks" w:date="2018-06-07T08:52:00Z"/>
              </w:rPr>
            </w:pPr>
            <w:ins w:id="127" w:author="Rex Brooks" w:date="2018-06-07T08:52:00Z">
              <w:r>
                <w:t>Schema</w:t>
              </w:r>
            </w:ins>
          </w:p>
          <w:p w:rsidR="00A123A3" w:rsidRDefault="00A123A3" w:rsidP="0080093A">
            <w:pPr>
              <w:pStyle w:val="TableContents"/>
              <w:rPr>
                <w:ins w:id="128" w:author="Rex Brooks" w:date="2018-06-07T08:52:00Z"/>
              </w:rPr>
            </w:pPr>
            <w:ins w:id="129" w:author="Rex Brooks" w:date="2018-06-07T08:52:00Z">
              <w:r>
                <w:t>Component</w:t>
              </w:r>
            </w:ins>
          </w:p>
        </w:tc>
        <w:tc>
          <w:tcPr>
            <w:tcW w:w="808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A123A3" w:rsidRDefault="00A123A3" w:rsidP="0080093A">
            <w:pPr>
              <w:pStyle w:val="TableContents"/>
              <w:rPr>
                <w:ins w:id="130" w:author="Rex Brooks" w:date="2018-06-07T08:52:00Z"/>
              </w:rPr>
            </w:pPr>
            <w:ins w:id="131" w:author="Rex Brooks" w:date="2018-06-07T08:52:00Z">
              <w:r>
                <w:rPr>
                  <w:rStyle w:val="Teletype"/>
                  <w:color w:val="000000"/>
                  <w:sz w:val="20"/>
                </w:rPr>
                <w:t>&lt;xs:simpleType name="</w:t>
              </w:r>
            </w:ins>
            <w:ins w:id="132" w:author="Rex Brooks" w:date="2018-06-07T09:05:00Z">
              <w:r w:rsidR="009A4171">
                <w:rPr>
                  <w:rStyle w:val="Teletype"/>
                  <w:color w:val="000000"/>
                  <w:sz w:val="20"/>
                </w:rPr>
                <w:t>LimitedString</w:t>
              </w:r>
            </w:ins>
            <w:ins w:id="133" w:author="Rex Brooks" w:date="2018-06-07T08:52:00Z">
              <w:r>
                <w:rPr>
                  <w:rStyle w:val="Teletype"/>
                  <w:color w:val="000000"/>
                  <w:sz w:val="20"/>
                </w:rPr>
                <w:t>"&gt;</w:t>
              </w:r>
            </w:ins>
          </w:p>
          <w:p w:rsidR="00A123A3" w:rsidRDefault="00A123A3" w:rsidP="0080093A">
            <w:pPr>
              <w:pStyle w:val="TableContents"/>
              <w:rPr>
                <w:ins w:id="134" w:author="Rex Brooks" w:date="2018-06-07T08:52:00Z"/>
              </w:rPr>
            </w:pPr>
            <w:ins w:id="135" w:author="Rex Brooks" w:date="2018-06-07T08:52:00Z">
              <w:r>
                <w:rPr>
                  <w:rStyle w:val="Teletype"/>
                  <w:color w:val="000000"/>
                  <w:sz w:val="20"/>
                </w:rPr>
                <w:t xml:space="preserve">  &lt;xs:restriction base="xs:</w:t>
              </w:r>
            </w:ins>
            <w:ins w:id="136" w:author="Rex Brooks" w:date="2018-06-07T09:06:00Z">
              <w:r w:rsidR="009A4171">
                <w:rPr>
                  <w:rStyle w:val="Teletype"/>
                  <w:color w:val="000000"/>
                  <w:sz w:val="20"/>
                </w:rPr>
                <w:t>string</w:t>
              </w:r>
            </w:ins>
            <w:ins w:id="137" w:author="Rex Brooks" w:date="2018-06-07T08:52:00Z">
              <w:r>
                <w:rPr>
                  <w:rStyle w:val="Teletype"/>
                  <w:color w:val="000000"/>
                  <w:sz w:val="20"/>
                </w:rPr>
                <w:t>"&gt;</w:t>
              </w:r>
            </w:ins>
          </w:p>
          <w:p w:rsidR="00A123A3" w:rsidRDefault="00A123A3" w:rsidP="0080093A">
            <w:pPr>
              <w:pStyle w:val="TableContents"/>
              <w:rPr>
                <w:ins w:id="138" w:author="Rex Brooks" w:date="2018-06-07T08:52:00Z"/>
              </w:rPr>
            </w:pPr>
            <w:ins w:id="139" w:author="Rex Brooks" w:date="2018-06-07T08:52:00Z">
              <w:r>
                <w:rPr>
                  <w:rStyle w:val="Teletype"/>
                  <w:color w:val="000000"/>
                  <w:sz w:val="20"/>
                </w:rPr>
                <w:t xml:space="preserve">    &lt;xs:</w:t>
              </w:r>
            </w:ins>
            <w:ins w:id="140" w:author="Rex Brooks" w:date="2018-06-07T09:10:00Z">
              <w:r w:rsidR="009A4171">
                <w:rPr>
                  <w:rStyle w:val="Teletype"/>
                  <w:color w:val="000000"/>
                  <w:sz w:val="20"/>
                </w:rPr>
                <w:t>whitespace</w:t>
              </w:r>
            </w:ins>
            <w:ins w:id="141" w:author="Rex Brooks" w:date="2018-06-07T08:52:00Z">
              <w:r>
                <w:rPr>
                  <w:rStyle w:val="Teletype"/>
                  <w:color w:val="000000"/>
                  <w:sz w:val="20"/>
                </w:rPr>
                <w:t xml:space="preserve"> value="</w:t>
              </w:r>
            </w:ins>
            <w:ins w:id="142" w:author="Rex Brooks" w:date="2018-06-07T09:11:00Z">
              <w:r w:rsidR="009A4171">
                <w:rPr>
                  <w:rStyle w:val="Teletype"/>
                  <w:color w:val="000000"/>
                  <w:sz w:val="20"/>
                </w:rPr>
                <w:t>preserve</w:t>
              </w:r>
            </w:ins>
            <w:ins w:id="143" w:author="Rex Brooks" w:date="2018-06-07T08:52:00Z">
              <w:r>
                <w:rPr>
                  <w:rStyle w:val="Teletype"/>
                  <w:color w:val="000000"/>
                  <w:sz w:val="20"/>
                </w:rPr>
                <w:t>"/&gt;</w:t>
              </w:r>
            </w:ins>
          </w:p>
          <w:p w:rsidR="00A123A3" w:rsidRDefault="00A123A3" w:rsidP="0080093A">
            <w:pPr>
              <w:pStyle w:val="TableContents"/>
              <w:rPr>
                <w:ins w:id="144" w:author="Rex Brooks" w:date="2018-06-07T08:52:00Z"/>
              </w:rPr>
            </w:pPr>
            <w:ins w:id="145" w:author="Rex Brooks" w:date="2018-06-07T08:52:00Z">
              <w:r>
                <w:rPr>
                  <w:rStyle w:val="Teletype"/>
                  <w:color w:val="000000"/>
                  <w:sz w:val="20"/>
                </w:rPr>
                <w:t xml:space="preserve">    </w:t>
              </w:r>
            </w:ins>
            <w:ins w:id="146" w:author="Rex Brooks" w:date="2018-06-07T09:10:00Z">
              <w:r w:rsidR="009A4171">
                <w:rPr>
                  <w:rStyle w:val="Teletype"/>
                  <w:color w:val="000000"/>
                  <w:sz w:val="20"/>
                </w:rPr>
                <w:t>&lt;xs:maxLength value="1024"/&gt;</w:t>
              </w:r>
            </w:ins>
          </w:p>
          <w:p w:rsidR="00A123A3" w:rsidRDefault="00A123A3" w:rsidP="0080093A">
            <w:pPr>
              <w:pStyle w:val="TableContents"/>
              <w:rPr>
                <w:ins w:id="147" w:author="Rex Brooks" w:date="2018-06-07T08:52:00Z"/>
              </w:rPr>
            </w:pPr>
            <w:ins w:id="148" w:author="Rex Brooks" w:date="2018-06-07T08:52:00Z">
              <w:r>
                <w:rPr>
                  <w:rStyle w:val="Teletype"/>
                  <w:color w:val="000000"/>
                  <w:sz w:val="20"/>
                </w:rPr>
                <w:t xml:space="preserve">  &lt;/xs:restriction&gt;</w:t>
              </w:r>
            </w:ins>
          </w:p>
          <w:p w:rsidR="00A123A3" w:rsidRDefault="00A123A3" w:rsidP="0080093A">
            <w:pPr>
              <w:pStyle w:val="TableContents"/>
              <w:rPr>
                <w:ins w:id="149" w:author="Rex Brooks" w:date="2018-06-07T08:52:00Z"/>
              </w:rPr>
            </w:pPr>
            <w:ins w:id="150" w:author="Rex Brooks" w:date="2018-06-07T08:52:00Z">
              <w:r>
                <w:rPr>
                  <w:rStyle w:val="Teletype"/>
                  <w:color w:val="000000"/>
                  <w:sz w:val="20"/>
                </w:rPr>
                <w:t>&lt;/xs:simpleType&gt;</w:t>
              </w:r>
            </w:ins>
          </w:p>
        </w:tc>
      </w:tr>
      <w:tr w:rsidR="00A123A3" w:rsidTr="0080093A">
        <w:tblPrEx>
          <w:tblCellMar>
            <w:top w:w="0" w:type="dxa"/>
            <w:bottom w:w="0" w:type="dxa"/>
          </w:tblCellMar>
        </w:tblPrEx>
        <w:trPr>
          <w:ins w:id="151" w:author="Rex Brooks" w:date="2018-06-07T08:52:00Z"/>
        </w:trPr>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A123A3" w:rsidRDefault="00A123A3" w:rsidP="0080093A">
            <w:pPr>
              <w:pStyle w:val="TableContents"/>
              <w:rPr>
                <w:ins w:id="152" w:author="Rex Brooks" w:date="2018-06-07T08:52:00Z"/>
              </w:rPr>
            </w:pPr>
            <w:ins w:id="153" w:author="Rex Brooks" w:date="2018-06-07T08:52:00Z">
              <w:r>
                <w:t>Used In</w:t>
              </w:r>
            </w:ins>
          </w:p>
        </w:tc>
        <w:tc>
          <w:tcPr>
            <w:tcW w:w="808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A123A3" w:rsidRDefault="00A123A3" w:rsidP="0080093A">
            <w:pPr>
              <w:pStyle w:val="TableContents"/>
              <w:rPr>
                <w:ins w:id="154" w:author="Rex Brooks" w:date="2018-06-07T08:52:00Z"/>
              </w:rPr>
            </w:pPr>
            <w:ins w:id="155" w:author="Rex Brooks" w:date="2018-06-07T08:52:00Z">
              <w:r>
                <w:t>Top level type</w:t>
              </w:r>
            </w:ins>
          </w:p>
        </w:tc>
      </w:tr>
      <w:tr w:rsidR="00A123A3" w:rsidTr="0080093A">
        <w:tblPrEx>
          <w:tblCellMar>
            <w:top w:w="0" w:type="dxa"/>
            <w:bottom w:w="0" w:type="dxa"/>
          </w:tblCellMar>
        </w:tblPrEx>
        <w:trPr>
          <w:ins w:id="156" w:author="Rex Brooks" w:date="2018-06-07T08:52:00Z"/>
        </w:trPr>
        <w:tc>
          <w:tcPr>
            <w:tcW w:w="1275" w:type="dxa"/>
            <w:tcBorders>
              <w:left w:val="double" w:sz="2" w:space="0" w:color="C0C0C0"/>
              <w:bottom w:val="double" w:sz="2" w:space="0" w:color="C0C0C0"/>
            </w:tcBorders>
            <w:tcMar>
              <w:top w:w="60" w:type="dxa"/>
              <w:left w:w="60" w:type="dxa"/>
              <w:bottom w:w="60" w:type="dxa"/>
              <w:right w:w="60" w:type="dxa"/>
            </w:tcMar>
          </w:tcPr>
          <w:p w:rsidR="00A123A3" w:rsidRDefault="00A123A3" w:rsidP="0080093A">
            <w:pPr>
              <w:pStyle w:val="TableContents"/>
              <w:rPr>
                <w:ins w:id="157" w:author="Rex Brooks" w:date="2018-06-07T08:52:00Z"/>
              </w:rPr>
            </w:pPr>
            <w:ins w:id="158" w:author="Rex Brooks" w:date="2018-06-07T08:52:00Z">
              <w:r>
                <w:t>Example</w:t>
              </w:r>
            </w:ins>
          </w:p>
        </w:tc>
        <w:tc>
          <w:tcPr>
            <w:tcW w:w="8085"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A123A3" w:rsidRDefault="00A123A3" w:rsidP="0080093A">
            <w:pPr>
              <w:pStyle w:val="TableContents"/>
              <w:rPr>
                <w:ins w:id="159" w:author="Rex Brooks" w:date="2018-06-07T08:52:00Z"/>
              </w:rPr>
            </w:pPr>
          </w:p>
        </w:tc>
      </w:tr>
    </w:tbl>
    <w:p w:rsidR="00694791" w:rsidRDefault="00694791">
      <w:pPr>
        <w:pStyle w:val="Standard"/>
      </w:pPr>
    </w:p>
    <w:p w:rsidR="00694791" w:rsidRDefault="00694791">
      <w:pPr>
        <w:pStyle w:val="Standard"/>
        <w:rPr>
          <w:ins w:id="160" w:author="Rex Brooks" w:date="2018-06-07T08:53:00Z"/>
        </w:rPr>
      </w:pPr>
    </w:p>
    <w:p w:rsidR="00A123A3" w:rsidRDefault="00A123A3">
      <w:pPr>
        <w:pStyle w:val="Standard"/>
      </w:pPr>
    </w:p>
    <w:tbl>
      <w:tblPr>
        <w:tblW w:w="9330" w:type="dxa"/>
        <w:tblInd w:w="15" w:type="dxa"/>
        <w:tblLayout w:type="fixed"/>
        <w:tblCellMar>
          <w:left w:w="10" w:type="dxa"/>
          <w:right w:w="10" w:type="dxa"/>
        </w:tblCellMar>
        <w:tblLook w:val="0000" w:firstRow="0" w:lastRow="0" w:firstColumn="0" w:lastColumn="0" w:noHBand="0" w:noVBand="0"/>
      </w:tblPr>
      <w:tblGrid>
        <w:gridCol w:w="1275"/>
        <w:gridCol w:w="8055"/>
      </w:tblGrid>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rPr>
                <w:b/>
                <w:bCs/>
              </w:rPr>
            </w:pPr>
            <w:r>
              <w:rPr>
                <w:b/>
                <w:bCs/>
              </w:rPr>
              <w:t>Type</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b/>
                <w:bCs/>
                <w:sz w:val="21"/>
                <w:szCs w:val="21"/>
              </w:rPr>
              <w:t>PercentageType</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BaseType</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 xml:space="preserve">Restricted </w:t>
            </w:r>
            <w:r>
              <w:rPr>
                <w:rStyle w:val="Teletype"/>
              </w:rPr>
              <w:t>xs:float</w:t>
            </w:r>
          </w:p>
        </w:tc>
      </w:tr>
      <w:tr w:rsidR="00694791">
        <w:tblPrEx>
          <w:tblCellMar>
            <w:top w:w="0" w:type="dxa"/>
            <w:bottom w:w="0" w:type="dxa"/>
          </w:tblCellMar>
        </w:tblPrEx>
        <w:tc>
          <w:tcPr>
            <w:tcW w:w="1275"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Restriction</w:t>
            </w:r>
          </w:p>
        </w:tc>
        <w:tc>
          <w:tcPr>
            <w:tcW w:w="8055"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minInclusive=0, maxInclusive=100.0</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Usage</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Use wherever you need to use a percentage</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Definition</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A restricted form of unsigned floating number ranging from 0.0 to 100.0 inclusive intended to re</w:t>
            </w:r>
            <w:r>
              <w:t>p</w:t>
            </w:r>
            <w:r>
              <w:t>resent a percentage</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Comments</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numPr>
                <w:ilvl w:val="0"/>
                <w:numId w:val="113"/>
              </w:numPr>
            </w:pPr>
            <w:r>
              <w:t>Percentages are often used in emergency messages so this Percentage type facilitates a stan</w:t>
            </w:r>
            <w:r>
              <w:t>d</w:t>
            </w:r>
            <w:r>
              <w:t>ardized format as opposed to ad hoc percentage formats.</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Schema</w:t>
            </w:r>
          </w:p>
          <w:p w:rsidR="00694791" w:rsidRDefault="00054B97">
            <w:pPr>
              <w:pStyle w:val="TableContents"/>
            </w:pPr>
            <w:r>
              <w:lastRenderedPageBreak/>
              <w:t>Component</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color w:val="000000"/>
                <w:sz w:val="20"/>
              </w:rPr>
              <w:lastRenderedPageBreak/>
              <w:t>&lt;xs:simpleType name="PercentageType"&gt;</w:t>
            </w:r>
          </w:p>
          <w:p w:rsidR="00694791" w:rsidRDefault="00054B97">
            <w:pPr>
              <w:pStyle w:val="TableContents"/>
            </w:pPr>
            <w:r>
              <w:rPr>
                <w:rStyle w:val="Teletype"/>
                <w:color w:val="000000"/>
                <w:sz w:val="20"/>
              </w:rPr>
              <w:lastRenderedPageBreak/>
              <w:t xml:space="preserve">  &lt;xs:restriction base="xs:float"&gt;</w:t>
            </w:r>
          </w:p>
          <w:p w:rsidR="00694791" w:rsidRDefault="00054B97">
            <w:pPr>
              <w:pStyle w:val="TableContents"/>
            </w:pPr>
            <w:r>
              <w:rPr>
                <w:rStyle w:val="Teletype"/>
                <w:color w:val="000000"/>
                <w:sz w:val="20"/>
              </w:rPr>
              <w:t xml:space="preserve">    &lt;xs:minInclusive value="0"/&gt;</w:t>
            </w:r>
          </w:p>
          <w:p w:rsidR="00694791" w:rsidRDefault="00054B97">
            <w:pPr>
              <w:pStyle w:val="TableContents"/>
            </w:pPr>
            <w:r>
              <w:rPr>
                <w:rStyle w:val="Teletype"/>
                <w:color w:val="000000"/>
                <w:sz w:val="20"/>
              </w:rPr>
              <w:t xml:space="preserve">    &lt;xs:maxInclusive value="100.0"/&gt;</w:t>
            </w:r>
          </w:p>
          <w:p w:rsidR="00694791" w:rsidRDefault="00054B97">
            <w:pPr>
              <w:pStyle w:val="TableContents"/>
            </w:pPr>
            <w:r>
              <w:rPr>
                <w:rStyle w:val="Teletype"/>
                <w:color w:val="000000"/>
                <w:sz w:val="20"/>
              </w:rPr>
              <w:t xml:space="preserve">  &lt;/xs:restriction&gt;</w:t>
            </w:r>
          </w:p>
          <w:p w:rsidR="00694791" w:rsidRDefault="00054B97">
            <w:pPr>
              <w:pStyle w:val="TableContents"/>
            </w:pPr>
            <w:r>
              <w:rPr>
                <w:rStyle w:val="Teletype"/>
                <w:color w:val="000000"/>
                <w:sz w:val="20"/>
              </w:rPr>
              <w:t>&lt;/xs:simpleType&gt;</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lastRenderedPageBreak/>
              <w:t>Used In</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Top level type</w:t>
            </w:r>
          </w:p>
        </w:tc>
      </w:tr>
      <w:tr w:rsidR="00694791">
        <w:tblPrEx>
          <w:tblCellMar>
            <w:top w:w="0" w:type="dxa"/>
            <w:bottom w:w="0" w:type="dxa"/>
          </w:tblCellMar>
        </w:tblPrEx>
        <w:tc>
          <w:tcPr>
            <w:tcW w:w="1275"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Example</w:t>
            </w:r>
          </w:p>
        </w:tc>
        <w:tc>
          <w:tcPr>
            <w:tcW w:w="8055"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&lt;percentage&gt;100&lt;percentage&gt;</w:t>
            </w:r>
          </w:p>
        </w:tc>
      </w:tr>
    </w:tbl>
    <w:p w:rsidR="00694791" w:rsidRDefault="00694791">
      <w:pPr>
        <w:pStyle w:val="Standard"/>
      </w:pPr>
    </w:p>
    <w:p w:rsidR="00694791" w:rsidRDefault="00694791">
      <w:pPr>
        <w:pStyle w:val="Standard"/>
      </w:pPr>
    </w:p>
    <w:p w:rsidR="00694791" w:rsidRDefault="00694791">
      <w:pPr>
        <w:pStyle w:val="Standard"/>
      </w:pPr>
    </w:p>
    <w:tbl>
      <w:tblPr>
        <w:tblW w:w="9345" w:type="dxa"/>
        <w:tblInd w:w="15" w:type="dxa"/>
        <w:tblLayout w:type="fixed"/>
        <w:tblCellMar>
          <w:left w:w="10" w:type="dxa"/>
          <w:right w:w="10" w:type="dxa"/>
        </w:tblCellMar>
        <w:tblLook w:val="0000" w:firstRow="0" w:lastRow="0" w:firstColumn="0" w:lastColumn="0" w:noHBand="0" w:noVBand="0"/>
      </w:tblPr>
      <w:tblGrid>
        <w:gridCol w:w="1275"/>
        <w:gridCol w:w="8070"/>
      </w:tblGrid>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rPr>
                <w:b/>
                <w:bCs/>
              </w:rPr>
            </w:pPr>
            <w:r>
              <w:rPr>
                <w:b/>
                <w:bCs/>
              </w:rPr>
              <w:t>Type</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b/>
                <w:bCs/>
                <w:sz w:val="21"/>
                <w:szCs w:val="21"/>
              </w:rPr>
              <w:t>ValueListURIType</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BaseType</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 xml:space="preserve">Restricted </w:t>
            </w:r>
            <w:r>
              <w:rPr>
                <w:rStyle w:val="Teletype"/>
              </w:rPr>
              <w:t>xs:anyURI</w:t>
            </w:r>
          </w:p>
        </w:tc>
      </w:tr>
      <w:tr w:rsidR="00694791">
        <w:tblPrEx>
          <w:tblCellMar>
            <w:top w:w="0" w:type="dxa"/>
            <w:bottom w:w="0" w:type="dxa"/>
          </w:tblCellMar>
        </w:tblPrEx>
        <w:tc>
          <w:tcPr>
            <w:tcW w:w="1275"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Restriction</w:t>
            </w:r>
          </w:p>
        </w:tc>
        <w:tc>
          <w:tcPr>
            <w:tcW w:w="8070"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None.</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Usage</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Used to denote the URI of a v</w:t>
            </w:r>
            <w:r>
              <w:rPr>
                <w:rStyle w:val="Teletype"/>
              </w:rPr>
              <w:t>alueList</w:t>
            </w:r>
            <w:r>
              <w:t xml:space="preserve"> and related types</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Definition</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A  URI referencing an externally-managed list of values.</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Comments</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numPr>
                <w:ilvl w:val="0"/>
                <w:numId w:val="114"/>
              </w:numPr>
            </w:pPr>
            <w:r>
              <w:t xml:space="preserve">A lesson learned from early EDXL specification development was the need to support lists of values that may vary depending on the jurisdiction or community. The </w:t>
            </w:r>
            <w:r>
              <w:rPr>
                <w:rStyle w:val="Teletype"/>
              </w:rPr>
              <w:t>ValueListType</w:t>
            </w:r>
            <w:r>
              <w:t xml:space="preserve"> and related structures are based on the concept that the “list” of values can be maintained externa</w:t>
            </w:r>
            <w:r>
              <w:t>l</w:t>
            </w:r>
            <w:r>
              <w:t>ly and referenced in the EDXL standards. The reference is handled by structures which i</w:t>
            </w:r>
            <w:r>
              <w:t>n</w:t>
            </w:r>
            <w:r>
              <w:t>clude a v</w:t>
            </w:r>
            <w:r>
              <w:rPr>
                <w:rStyle w:val="Teletype"/>
              </w:rPr>
              <w:t>alueListURI</w:t>
            </w:r>
            <w:r>
              <w:t xml:space="preserve"> providing a unique identifier for the external “list” and then followed by a value or values from that list. The reason “list” is quoted is because the external structure may be an ontology or other structure adopted by the jurisdiction or community rather than just a simple list.</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Schema</w:t>
            </w:r>
          </w:p>
          <w:p w:rsidR="00694791" w:rsidRDefault="00054B97">
            <w:pPr>
              <w:pStyle w:val="TableContents"/>
            </w:pPr>
            <w:r>
              <w:t>Component</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color w:val="000000"/>
                <w:sz w:val="20"/>
              </w:rPr>
              <w:t>&lt;xs:simpleType name="ValueListURIType"&gt;</w:t>
            </w:r>
          </w:p>
          <w:p w:rsidR="00694791" w:rsidRDefault="00054B97">
            <w:pPr>
              <w:pStyle w:val="TableContents"/>
            </w:pPr>
            <w:r>
              <w:rPr>
                <w:rStyle w:val="Teletype"/>
                <w:color w:val="000000"/>
                <w:sz w:val="20"/>
              </w:rPr>
              <w:t xml:space="preserve">  &lt;xs:restriction base="xs:anyURI"/&gt;</w:t>
            </w:r>
          </w:p>
          <w:p w:rsidR="00694791" w:rsidRDefault="00054B97">
            <w:pPr>
              <w:pStyle w:val="TableContents"/>
            </w:pPr>
            <w:r>
              <w:rPr>
                <w:rStyle w:val="Teletype"/>
                <w:color w:val="000000"/>
                <w:sz w:val="20"/>
              </w:rPr>
              <w:t>&lt;/xs:simpleType&gt;</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Used In</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Top level type</w:t>
            </w:r>
          </w:p>
        </w:tc>
      </w:tr>
      <w:tr w:rsidR="00694791">
        <w:tblPrEx>
          <w:tblCellMar>
            <w:top w:w="0" w:type="dxa"/>
            <w:bottom w:w="0" w:type="dxa"/>
          </w:tblCellMar>
        </w:tblPrEx>
        <w:tc>
          <w:tcPr>
            <w:tcW w:w="1275"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Examples</w:t>
            </w:r>
          </w:p>
        </w:tc>
        <w:tc>
          <w:tcPr>
            <w:tcW w:w="8070"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694791">
            <w:pPr>
              <w:pStyle w:val="TableContents"/>
            </w:pPr>
          </w:p>
        </w:tc>
      </w:tr>
    </w:tbl>
    <w:p w:rsidR="00694791" w:rsidRDefault="00694791">
      <w:pPr>
        <w:pStyle w:val="Standard"/>
      </w:pPr>
    </w:p>
    <w:p w:rsidR="00694791" w:rsidRDefault="00694791">
      <w:pPr>
        <w:pStyle w:val="Standard"/>
      </w:pPr>
    </w:p>
    <w:p w:rsidR="00694791" w:rsidRDefault="00694791">
      <w:pPr>
        <w:pStyle w:val="Standard"/>
      </w:pPr>
    </w:p>
    <w:tbl>
      <w:tblPr>
        <w:tblW w:w="9330" w:type="dxa"/>
        <w:tblInd w:w="15" w:type="dxa"/>
        <w:tblLayout w:type="fixed"/>
        <w:tblCellMar>
          <w:left w:w="10" w:type="dxa"/>
          <w:right w:w="10" w:type="dxa"/>
        </w:tblCellMar>
        <w:tblLook w:val="0000" w:firstRow="0" w:lastRow="0" w:firstColumn="0" w:lastColumn="0" w:noHBand="0" w:noVBand="0"/>
      </w:tblPr>
      <w:tblGrid>
        <w:gridCol w:w="1260"/>
        <w:gridCol w:w="8070"/>
      </w:tblGrid>
      <w:tr w:rsidR="00694791">
        <w:tblPrEx>
          <w:tblCellMar>
            <w:top w:w="0" w:type="dxa"/>
            <w:bottom w:w="0" w:type="dxa"/>
          </w:tblCellMar>
        </w:tblPrEx>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rPr>
                <w:b/>
                <w:bCs/>
              </w:rPr>
            </w:pPr>
            <w:r>
              <w:rPr>
                <w:b/>
                <w:bCs/>
              </w:rPr>
              <w:t>Type</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b/>
                <w:bCs/>
                <w:sz w:val="21"/>
                <w:szCs w:val="21"/>
              </w:rPr>
              <w:t>ValueType</w:t>
            </w:r>
          </w:p>
        </w:tc>
      </w:tr>
      <w:tr w:rsidR="00694791">
        <w:tblPrEx>
          <w:tblCellMar>
            <w:top w:w="0" w:type="dxa"/>
            <w:bottom w:w="0" w:type="dxa"/>
          </w:tblCellMar>
        </w:tblPrEx>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BaseType</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 xml:space="preserve">Restricted </w:t>
            </w:r>
            <w:r>
              <w:rPr>
                <w:rStyle w:val="Teletype"/>
              </w:rPr>
              <w:t>xs:string</w:t>
            </w:r>
          </w:p>
        </w:tc>
      </w:tr>
      <w:tr w:rsidR="00694791">
        <w:tblPrEx>
          <w:tblCellMar>
            <w:top w:w="0" w:type="dxa"/>
            <w:bottom w:w="0" w:type="dxa"/>
          </w:tblCellMar>
        </w:tblPrEx>
        <w:tc>
          <w:tcPr>
            <w:tcW w:w="1260"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Restriction</w:t>
            </w:r>
          </w:p>
        </w:tc>
        <w:tc>
          <w:tcPr>
            <w:tcW w:w="8070"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None.</w:t>
            </w:r>
          </w:p>
        </w:tc>
      </w:tr>
      <w:tr w:rsidR="00694791">
        <w:tblPrEx>
          <w:tblCellMar>
            <w:top w:w="0" w:type="dxa"/>
            <w:bottom w:w="0" w:type="dxa"/>
          </w:tblCellMar>
        </w:tblPrEx>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Usage</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Used to denote the value(s) of a v</w:t>
            </w:r>
            <w:r>
              <w:rPr>
                <w:rStyle w:val="Teletype"/>
              </w:rPr>
              <w:t>alueList</w:t>
            </w:r>
            <w:r>
              <w:t xml:space="preserve"> and related types</w:t>
            </w:r>
          </w:p>
        </w:tc>
      </w:tr>
      <w:tr w:rsidR="00694791">
        <w:tblPrEx>
          <w:tblCellMar>
            <w:top w:w="0" w:type="dxa"/>
            <w:bottom w:w="0" w:type="dxa"/>
          </w:tblCellMar>
        </w:tblPrEx>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Definition</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A  string value from an externally-managed list of values referenced by a v</w:t>
            </w:r>
            <w:r>
              <w:rPr>
                <w:rStyle w:val="Teletype"/>
              </w:rPr>
              <w:t>alueListURI</w:t>
            </w:r>
            <w:r>
              <w:t>.</w:t>
            </w:r>
          </w:p>
        </w:tc>
      </w:tr>
      <w:tr w:rsidR="00694791">
        <w:tblPrEx>
          <w:tblCellMar>
            <w:top w:w="0" w:type="dxa"/>
            <w:bottom w:w="0" w:type="dxa"/>
          </w:tblCellMar>
        </w:tblPrEx>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Comments</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numPr>
                <w:ilvl w:val="0"/>
                <w:numId w:val="115"/>
              </w:numPr>
            </w:pPr>
            <w:r>
              <w:t xml:space="preserve">A lesson learned from early EDXL specification development was the need to support lists of values that may vary depending on the jurisdiction or community. The </w:t>
            </w:r>
            <w:r>
              <w:rPr>
                <w:rStyle w:val="Teletype"/>
              </w:rPr>
              <w:t>ValueListType</w:t>
            </w:r>
            <w:r>
              <w:t xml:space="preserve"> and related structures are based on the concept that the “list” of values can be maintained externa</w:t>
            </w:r>
            <w:r>
              <w:t>l</w:t>
            </w:r>
            <w:r>
              <w:t>ly and referenced in the EDXL standards. The reference is handled by structures which i</w:t>
            </w:r>
            <w:r>
              <w:t>n</w:t>
            </w:r>
            <w:r>
              <w:t>clude a v</w:t>
            </w:r>
            <w:r>
              <w:rPr>
                <w:rStyle w:val="Teletype"/>
              </w:rPr>
              <w:t>alueListURI</w:t>
            </w:r>
            <w:r>
              <w:t xml:space="preserve"> providing a unique identifier for the external “list” and then followed by a value or values from that “list”.  The reason “list” is quoted is because the external stru</w:t>
            </w:r>
            <w:r>
              <w:t>c</w:t>
            </w:r>
            <w:r>
              <w:t>ture may be an ontology or other structure adopted by the jurisdiction or community rather than just a simple list.</w:t>
            </w:r>
          </w:p>
        </w:tc>
      </w:tr>
      <w:tr w:rsidR="00694791">
        <w:tblPrEx>
          <w:tblCellMar>
            <w:top w:w="0" w:type="dxa"/>
            <w:bottom w:w="0" w:type="dxa"/>
          </w:tblCellMar>
        </w:tblPrEx>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Schema</w:t>
            </w:r>
          </w:p>
          <w:p w:rsidR="00694791" w:rsidRDefault="00054B97">
            <w:pPr>
              <w:pStyle w:val="TableContents"/>
            </w:pPr>
            <w:r>
              <w:t>Component</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color w:val="000000"/>
                <w:sz w:val="20"/>
              </w:rPr>
              <w:t>&lt;xs:simpleType name="Value"&gt;</w:t>
            </w:r>
          </w:p>
          <w:p w:rsidR="00694791" w:rsidRDefault="00054B97">
            <w:pPr>
              <w:pStyle w:val="TableContents"/>
            </w:pPr>
            <w:r>
              <w:rPr>
                <w:rStyle w:val="Teletype"/>
                <w:color w:val="000000"/>
                <w:sz w:val="20"/>
              </w:rPr>
              <w:t xml:space="preserve">  &lt;xs:restriction base="xs:string"/&gt;</w:t>
            </w:r>
          </w:p>
          <w:p w:rsidR="00694791" w:rsidRDefault="00054B97">
            <w:pPr>
              <w:pStyle w:val="TableContents"/>
            </w:pPr>
            <w:r>
              <w:rPr>
                <w:rStyle w:val="Teletype"/>
                <w:color w:val="000000"/>
                <w:sz w:val="20"/>
              </w:rPr>
              <w:t>&lt;/xs:simpleType&gt;</w:t>
            </w:r>
          </w:p>
        </w:tc>
      </w:tr>
      <w:tr w:rsidR="00694791">
        <w:tblPrEx>
          <w:tblCellMar>
            <w:top w:w="0" w:type="dxa"/>
            <w:bottom w:w="0" w:type="dxa"/>
          </w:tblCellMar>
        </w:tblPrEx>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lastRenderedPageBreak/>
              <w:t>Used In</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Top level type</w:t>
            </w:r>
          </w:p>
        </w:tc>
      </w:tr>
      <w:tr w:rsidR="00694791">
        <w:tblPrEx>
          <w:tblCellMar>
            <w:top w:w="0" w:type="dxa"/>
            <w:bottom w:w="0" w:type="dxa"/>
          </w:tblCellMar>
        </w:tblPrEx>
        <w:tc>
          <w:tcPr>
            <w:tcW w:w="1260"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Examples</w:t>
            </w:r>
          </w:p>
        </w:tc>
        <w:tc>
          <w:tcPr>
            <w:tcW w:w="8070"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694791">
            <w:pPr>
              <w:pStyle w:val="TableContents"/>
            </w:pPr>
          </w:p>
          <w:p w:rsidR="00694791" w:rsidRDefault="00694791">
            <w:pPr>
              <w:pStyle w:val="TableContents"/>
            </w:pPr>
          </w:p>
        </w:tc>
      </w:tr>
    </w:tbl>
    <w:p w:rsidR="00694791" w:rsidRDefault="00694791">
      <w:pPr>
        <w:pStyle w:val="Standard"/>
      </w:pPr>
    </w:p>
    <w:p w:rsidR="00694791" w:rsidRDefault="00694791">
      <w:pPr>
        <w:pStyle w:val="Standard"/>
      </w:pPr>
    </w:p>
    <w:p w:rsidR="00694791" w:rsidRDefault="00694791">
      <w:pPr>
        <w:pStyle w:val="Standard"/>
      </w:pPr>
    </w:p>
    <w:tbl>
      <w:tblPr>
        <w:tblW w:w="9330" w:type="dxa"/>
        <w:tblInd w:w="15" w:type="dxa"/>
        <w:tblLayout w:type="fixed"/>
        <w:tblCellMar>
          <w:left w:w="10" w:type="dxa"/>
          <w:right w:w="10" w:type="dxa"/>
        </w:tblCellMar>
        <w:tblLook w:val="0000" w:firstRow="0" w:lastRow="0" w:firstColumn="0" w:lastColumn="0" w:noHBand="0" w:noVBand="0"/>
      </w:tblPr>
      <w:tblGrid>
        <w:gridCol w:w="1260"/>
        <w:gridCol w:w="8070"/>
      </w:tblGrid>
      <w:tr w:rsidR="00694791">
        <w:tblPrEx>
          <w:tblCellMar>
            <w:top w:w="0" w:type="dxa"/>
            <w:bottom w:w="0" w:type="dxa"/>
          </w:tblCellMar>
        </w:tblPrEx>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rPr>
                <w:b/>
                <w:bCs/>
              </w:rPr>
            </w:pPr>
            <w:r>
              <w:rPr>
                <w:b/>
                <w:bCs/>
              </w:rPr>
              <w:t>Type</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b/>
                <w:bCs/>
                <w:sz w:val="21"/>
                <w:szCs w:val="21"/>
              </w:rPr>
              <w:t>RemarksType</w:t>
            </w:r>
          </w:p>
        </w:tc>
      </w:tr>
      <w:tr w:rsidR="00694791">
        <w:tblPrEx>
          <w:tblCellMar>
            <w:top w:w="0" w:type="dxa"/>
            <w:bottom w:w="0" w:type="dxa"/>
          </w:tblCellMar>
        </w:tblPrEx>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BaseType</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 xml:space="preserve">Restricted </w:t>
            </w:r>
            <w:r>
              <w:rPr>
                <w:rStyle w:val="Teletype"/>
              </w:rPr>
              <w:t>xs:string</w:t>
            </w:r>
          </w:p>
        </w:tc>
      </w:tr>
      <w:tr w:rsidR="00694791">
        <w:tblPrEx>
          <w:tblCellMar>
            <w:top w:w="0" w:type="dxa"/>
            <w:bottom w:w="0" w:type="dxa"/>
          </w:tblCellMar>
        </w:tblPrEx>
        <w:tc>
          <w:tcPr>
            <w:tcW w:w="1260"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Restriction</w:t>
            </w:r>
          </w:p>
        </w:tc>
        <w:tc>
          <w:tcPr>
            <w:tcW w:w="8070"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None.</w:t>
            </w:r>
          </w:p>
        </w:tc>
      </w:tr>
      <w:tr w:rsidR="00694791">
        <w:tblPrEx>
          <w:tblCellMar>
            <w:top w:w="0" w:type="dxa"/>
            <w:bottom w:w="0" w:type="dxa"/>
          </w:tblCellMar>
        </w:tblPrEx>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Usage</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694791">
            <w:pPr>
              <w:pStyle w:val="TableContents"/>
            </w:pPr>
          </w:p>
        </w:tc>
      </w:tr>
      <w:tr w:rsidR="00694791">
        <w:tblPrEx>
          <w:tblCellMar>
            <w:top w:w="0" w:type="dxa"/>
            <w:bottom w:w="0" w:type="dxa"/>
          </w:tblCellMar>
        </w:tblPrEx>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Definition</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General comments or remarks associated with any applicable element.</w:t>
            </w:r>
          </w:p>
        </w:tc>
      </w:tr>
      <w:tr w:rsidR="00694791">
        <w:tblPrEx>
          <w:tblCellMar>
            <w:top w:w="0" w:type="dxa"/>
            <w:bottom w:w="0" w:type="dxa"/>
          </w:tblCellMar>
        </w:tblPrEx>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Comments</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numPr>
                <w:ilvl w:val="0"/>
                <w:numId w:val="116"/>
              </w:numPr>
              <w:tabs>
                <w:tab w:val="left" w:pos="690"/>
              </w:tabs>
              <w:ind w:left="405"/>
            </w:pPr>
            <w:r>
              <w:t>Initially used in EDXL-SitRep SituationInformation, ManagementReportingSummary” and CasualtyAndIllnes Summary Report Types.</w:t>
            </w:r>
          </w:p>
          <w:p w:rsidR="00694791" w:rsidRDefault="00054B97">
            <w:pPr>
              <w:pStyle w:val="TableContents"/>
              <w:numPr>
                <w:ilvl w:val="0"/>
                <w:numId w:val="116"/>
              </w:numPr>
              <w:tabs>
                <w:tab w:val="left" w:pos="690"/>
              </w:tabs>
              <w:ind w:left="405"/>
            </w:pPr>
            <w:r>
              <w:t>Source: ICS 201</w:t>
            </w:r>
          </w:p>
        </w:tc>
      </w:tr>
      <w:tr w:rsidR="00694791">
        <w:tblPrEx>
          <w:tblCellMar>
            <w:top w:w="0" w:type="dxa"/>
            <w:bottom w:w="0" w:type="dxa"/>
          </w:tblCellMar>
        </w:tblPrEx>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Schema</w:t>
            </w:r>
          </w:p>
          <w:p w:rsidR="00694791" w:rsidRDefault="00054B97">
            <w:pPr>
              <w:pStyle w:val="TableContents"/>
            </w:pPr>
            <w:r>
              <w:t>Component</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color w:val="000000"/>
                <w:sz w:val="20"/>
              </w:rPr>
              <w:t>&lt;xs:simpleType name="RemarksType"&gt;</w:t>
            </w:r>
          </w:p>
          <w:p w:rsidR="00694791" w:rsidRDefault="00054B97">
            <w:pPr>
              <w:pStyle w:val="TableContents"/>
            </w:pPr>
            <w:r>
              <w:rPr>
                <w:rStyle w:val="Teletype"/>
                <w:color w:val="000000"/>
                <w:sz w:val="20"/>
              </w:rPr>
              <w:t xml:space="preserve">  &lt;xs:restriction base="xs:string"/&gt;</w:t>
            </w:r>
          </w:p>
          <w:p w:rsidR="00694791" w:rsidRDefault="00054B97">
            <w:pPr>
              <w:pStyle w:val="TableContents"/>
            </w:pPr>
            <w:r>
              <w:rPr>
                <w:rStyle w:val="Teletype"/>
                <w:color w:val="000000"/>
                <w:sz w:val="20"/>
              </w:rPr>
              <w:t>&lt;/xs:simpleType&gt;</w:t>
            </w:r>
          </w:p>
        </w:tc>
      </w:tr>
      <w:tr w:rsidR="00694791">
        <w:tblPrEx>
          <w:tblCellMar>
            <w:top w:w="0" w:type="dxa"/>
            <w:bottom w:w="0" w:type="dxa"/>
          </w:tblCellMar>
        </w:tblPrEx>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Used In</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Top level type</w:t>
            </w:r>
          </w:p>
        </w:tc>
      </w:tr>
      <w:tr w:rsidR="00694791">
        <w:tblPrEx>
          <w:tblCellMar>
            <w:top w:w="0" w:type="dxa"/>
            <w:bottom w:w="0" w:type="dxa"/>
          </w:tblCellMar>
        </w:tblPrEx>
        <w:tc>
          <w:tcPr>
            <w:tcW w:w="1260"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Examples</w:t>
            </w:r>
          </w:p>
        </w:tc>
        <w:tc>
          <w:tcPr>
            <w:tcW w:w="8070"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tabs>
                <w:tab w:val="left" w:pos="315"/>
              </w:tabs>
              <w:ind w:left="45"/>
            </w:pPr>
            <w:r>
              <w:t>” Wildcat Canyon Mudslide”  Disaster declared by MyCounty was initially declared by MyTow</w:t>
            </w:r>
            <w:r>
              <w:t>n</w:t>
            </w:r>
            <w:r>
              <w:t>ship as “Pleasant Creek Neighborhood Sinkhole.” Incident.</w:t>
            </w:r>
          </w:p>
          <w:p w:rsidR="00694791" w:rsidRDefault="00694791">
            <w:pPr>
              <w:pStyle w:val="TableContents"/>
            </w:pPr>
          </w:p>
        </w:tc>
      </w:tr>
    </w:tbl>
    <w:p w:rsidR="00694791" w:rsidRDefault="00694791">
      <w:pPr>
        <w:pStyle w:val="Standard"/>
      </w:pPr>
    </w:p>
    <w:p w:rsidR="00694791" w:rsidRDefault="00694791">
      <w:pPr>
        <w:pStyle w:val="Standard"/>
      </w:pPr>
    </w:p>
    <w:p w:rsidR="00694791" w:rsidRDefault="00694791">
      <w:pPr>
        <w:pStyle w:val="Standard"/>
      </w:pPr>
    </w:p>
    <w:tbl>
      <w:tblPr>
        <w:tblW w:w="9330" w:type="dxa"/>
        <w:tblInd w:w="15" w:type="dxa"/>
        <w:tblLayout w:type="fixed"/>
        <w:tblCellMar>
          <w:left w:w="10" w:type="dxa"/>
          <w:right w:w="10" w:type="dxa"/>
        </w:tblCellMar>
        <w:tblLook w:val="0000" w:firstRow="0" w:lastRow="0" w:firstColumn="0" w:lastColumn="0" w:noHBand="0" w:noVBand="0"/>
      </w:tblPr>
      <w:tblGrid>
        <w:gridCol w:w="1260"/>
        <w:gridCol w:w="8070"/>
      </w:tblGrid>
      <w:tr w:rsidR="00694791">
        <w:tblPrEx>
          <w:tblCellMar>
            <w:top w:w="0" w:type="dxa"/>
            <w:bottom w:w="0" w:type="dxa"/>
          </w:tblCellMar>
        </w:tblPrEx>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rPr>
                <w:b/>
                <w:bCs/>
              </w:rPr>
            </w:pPr>
            <w:r>
              <w:rPr>
                <w:b/>
                <w:bCs/>
              </w:rPr>
              <w:t>Type</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b/>
                <w:bCs/>
                <w:sz w:val="21"/>
                <w:szCs w:val="21"/>
              </w:rPr>
              <w:t>EstimateType</w:t>
            </w:r>
          </w:p>
        </w:tc>
      </w:tr>
      <w:tr w:rsidR="00694791">
        <w:tblPrEx>
          <w:tblCellMar>
            <w:top w:w="0" w:type="dxa"/>
            <w:bottom w:w="0" w:type="dxa"/>
          </w:tblCellMar>
        </w:tblPrEx>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BaseType</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xs:boolean</w:t>
            </w:r>
          </w:p>
        </w:tc>
      </w:tr>
      <w:tr w:rsidR="00694791">
        <w:tblPrEx>
          <w:tblCellMar>
            <w:top w:w="0" w:type="dxa"/>
            <w:bottom w:w="0" w:type="dxa"/>
          </w:tblCellMar>
        </w:tblPrEx>
        <w:tc>
          <w:tcPr>
            <w:tcW w:w="1260"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Restriction</w:t>
            </w:r>
          </w:p>
        </w:tc>
        <w:tc>
          <w:tcPr>
            <w:tcW w:w="8070"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None.</w:t>
            </w:r>
          </w:p>
        </w:tc>
      </w:tr>
      <w:tr w:rsidR="00694791">
        <w:tblPrEx>
          <w:tblCellMar>
            <w:top w:w="0" w:type="dxa"/>
            <w:bottom w:w="0" w:type="dxa"/>
          </w:tblCellMar>
        </w:tblPrEx>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Usage</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694791">
            <w:pPr>
              <w:pStyle w:val="TableContents"/>
            </w:pPr>
          </w:p>
        </w:tc>
      </w:tr>
      <w:tr w:rsidR="00694791">
        <w:tblPrEx>
          <w:tblCellMar>
            <w:top w:w="0" w:type="dxa"/>
            <w:bottom w:w="0" w:type="dxa"/>
          </w:tblCellMar>
        </w:tblPrEx>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Definition</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extbody"/>
              <w:spacing w:after="29"/>
            </w:pPr>
            <w:r>
              <w:t>To designate whether a number or figure is actual or estimated.  Values include:</w:t>
            </w:r>
          </w:p>
          <w:p w:rsidR="00694791" w:rsidRDefault="00054B97">
            <w:pPr>
              <w:pStyle w:val="Textbody"/>
              <w:spacing w:after="29"/>
            </w:pPr>
            <w:r>
              <w:t xml:space="preserve">  ‘Y” = Estimated</w:t>
            </w:r>
          </w:p>
          <w:p w:rsidR="00694791" w:rsidRDefault="00054B97">
            <w:pPr>
              <w:pStyle w:val="Textbody"/>
              <w:spacing w:after="29"/>
            </w:pPr>
            <w:r>
              <w:t xml:space="preserve">  “N” = Not Estimated.</w:t>
            </w:r>
          </w:p>
        </w:tc>
      </w:tr>
      <w:tr w:rsidR="00694791">
        <w:tblPrEx>
          <w:tblCellMar>
            <w:top w:w="0" w:type="dxa"/>
            <w:bottom w:w="0" w:type="dxa"/>
          </w:tblCellMar>
        </w:tblPrEx>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Comments</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tabs>
                <w:tab w:val="left" w:pos="330"/>
              </w:tabs>
              <w:ind w:left="45"/>
            </w:pPr>
            <w:r>
              <w:t>Source: ICS 209</w:t>
            </w:r>
          </w:p>
        </w:tc>
      </w:tr>
      <w:tr w:rsidR="00694791">
        <w:tblPrEx>
          <w:tblCellMar>
            <w:top w:w="0" w:type="dxa"/>
            <w:bottom w:w="0" w:type="dxa"/>
          </w:tblCellMar>
        </w:tblPrEx>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Schema</w:t>
            </w:r>
          </w:p>
          <w:p w:rsidR="00694791" w:rsidRDefault="00054B97">
            <w:pPr>
              <w:pStyle w:val="TableContents"/>
            </w:pPr>
            <w:r>
              <w:t>Component</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color w:val="000000"/>
                <w:sz w:val="20"/>
              </w:rPr>
              <w:t>&lt;xs:simpleType name="EstimateType"&gt;</w:t>
            </w:r>
          </w:p>
          <w:p w:rsidR="00694791" w:rsidRDefault="00054B97">
            <w:pPr>
              <w:pStyle w:val="TableContents"/>
            </w:pPr>
            <w:r>
              <w:rPr>
                <w:rStyle w:val="Teletype"/>
                <w:color w:val="000000"/>
                <w:sz w:val="20"/>
              </w:rPr>
              <w:t xml:space="preserve">  &lt;xs:restriction base="xs:boolean"/&gt;</w:t>
            </w:r>
          </w:p>
          <w:p w:rsidR="00694791" w:rsidRDefault="00054B97">
            <w:pPr>
              <w:pStyle w:val="TableContents"/>
            </w:pPr>
            <w:r>
              <w:rPr>
                <w:rStyle w:val="Teletype"/>
                <w:color w:val="000000"/>
                <w:sz w:val="20"/>
              </w:rPr>
              <w:t>&lt;/xs:simpleType&gt;</w:t>
            </w:r>
          </w:p>
        </w:tc>
      </w:tr>
      <w:tr w:rsidR="00694791">
        <w:tblPrEx>
          <w:tblCellMar>
            <w:top w:w="0" w:type="dxa"/>
            <w:bottom w:w="0" w:type="dxa"/>
          </w:tblCellMar>
        </w:tblPrEx>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Used In</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Top level type</w:t>
            </w:r>
          </w:p>
        </w:tc>
      </w:tr>
      <w:tr w:rsidR="00694791">
        <w:tblPrEx>
          <w:tblCellMar>
            <w:top w:w="0" w:type="dxa"/>
            <w:bottom w:w="0" w:type="dxa"/>
          </w:tblCellMar>
        </w:tblPrEx>
        <w:tc>
          <w:tcPr>
            <w:tcW w:w="1260"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Examples</w:t>
            </w:r>
          </w:p>
        </w:tc>
        <w:tc>
          <w:tcPr>
            <w:tcW w:w="8070"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694791">
            <w:pPr>
              <w:pStyle w:val="TableContents"/>
              <w:tabs>
                <w:tab w:val="left" w:pos="315"/>
              </w:tabs>
              <w:ind w:left="45"/>
            </w:pPr>
          </w:p>
        </w:tc>
      </w:tr>
    </w:tbl>
    <w:p w:rsidR="00694791" w:rsidRDefault="00694791">
      <w:pPr>
        <w:pStyle w:val="Standard"/>
      </w:pPr>
    </w:p>
    <w:p w:rsidR="00694791" w:rsidRDefault="00694791">
      <w:pPr>
        <w:pStyle w:val="Standard"/>
      </w:pPr>
    </w:p>
    <w:p w:rsidR="00694791" w:rsidRDefault="00694791">
      <w:pPr>
        <w:pStyle w:val="Standard"/>
      </w:pPr>
    </w:p>
    <w:tbl>
      <w:tblPr>
        <w:tblW w:w="9345" w:type="dxa"/>
        <w:tblLayout w:type="fixed"/>
        <w:tblCellMar>
          <w:left w:w="10" w:type="dxa"/>
          <w:right w:w="10" w:type="dxa"/>
        </w:tblCellMar>
        <w:tblLook w:val="0000" w:firstRow="0" w:lastRow="0" w:firstColumn="0" w:lastColumn="0" w:noHBand="0" w:noVBand="0"/>
      </w:tblPr>
      <w:tblGrid>
        <w:gridCol w:w="1275"/>
        <w:gridCol w:w="8070"/>
      </w:tblGrid>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rPr>
                <w:b/>
                <w:bCs/>
              </w:rPr>
            </w:pPr>
            <w:r>
              <w:rPr>
                <w:b/>
                <w:bCs/>
              </w:rPr>
              <w:t>Type</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b/>
                <w:bCs/>
                <w:sz w:val="21"/>
                <w:szCs w:val="21"/>
              </w:rPr>
              <w:t>CurrencyType</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BaseType</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xs:string</w:t>
            </w:r>
          </w:p>
        </w:tc>
      </w:tr>
      <w:tr w:rsidR="00694791">
        <w:tblPrEx>
          <w:tblCellMar>
            <w:top w:w="0" w:type="dxa"/>
            <w:bottom w:w="0" w:type="dxa"/>
          </w:tblCellMar>
        </w:tblPrEx>
        <w:tc>
          <w:tcPr>
            <w:tcW w:w="1275"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Restriction</w:t>
            </w:r>
          </w:p>
        </w:tc>
        <w:tc>
          <w:tcPr>
            <w:tcW w:w="8070"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color w:val="000000"/>
              </w:rPr>
              <w:t>Pattern</w:t>
            </w:r>
            <w:r>
              <w:rPr>
                <w:rStyle w:val="Teletype"/>
                <w:color w:val="000000"/>
              </w:rPr>
              <w:t xml:space="preserve"> "([0-9])+[.][0-9][0-9] [A-Z][A-Z][A-Z]"</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Usage</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Use wherever currency is used in a specification.</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lastRenderedPageBreak/>
              <w:t>Definition</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 xml:space="preserve">A  </w:t>
            </w:r>
            <w:r>
              <w:rPr>
                <w:rStyle w:val="Teletype"/>
              </w:rPr>
              <w:t>CurrencyType</w:t>
            </w:r>
            <w:r>
              <w:t xml:space="preserve"> is at least one number followed by 0 or more numbers, followed by an optional fractional part, and followed by three capital letters designating the currency code (ISO 4217).</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Comments</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694791">
            <w:pPr>
              <w:pStyle w:val="TableContents"/>
            </w:pP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Schema</w:t>
            </w:r>
          </w:p>
          <w:p w:rsidR="00694791" w:rsidRDefault="00054B97">
            <w:pPr>
              <w:pStyle w:val="TableContents"/>
            </w:pPr>
            <w:r>
              <w:t>Component</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color w:val="000000"/>
                <w:sz w:val="20"/>
              </w:rPr>
              <w:t>&lt;xs:simpleType name="CurrencyType"&gt;</w:t>
            </w:r>
          </w:p>
          <w:p w:rsidR="00694791" w:rsidRDefault="00054B97">
            <w:pPr>
              <w:pStyle w:val="TableContents"/>
            </w:pPr>
            <w:r>
              <w:rPr>
                <w:rStyle w:val="Teletype"/>
                <w:color w:val="000000"/>
                <w:sz w:val="20"/>
              </w:rPr>
              <w:t xml:space="preserve">  &lt;xs:restriction base="xs:string"&gt;</w:t>
            </w:r>
          </w:p>
          <w:p w:rsidR="00694791" w:rsidRDefault="00054B97">
            <w:pPr>
              <w:pStyle w:val="TableContents"/>
            </w:pPr>
            <w:r>
              <w:rPr>
                <w:rStyle w:val="Teletype"/>
                <w:color w:val="000000"/>
                <w:sz w:val="20"/>
              </w:rPr>
              <w:t xml:space="preserve">    &lt;xs:pattern value="([0-9])+[.][0-9][0-9] [A-Z][A-Z][A-Z]"/&gt;</w:t>
            </w:r>
          </w:p>
          <w:p w:rsidR="00694791" w:rsidRDefault="00054B97">
            <w:pPr>
              <w:pStyle w:val="TableContents"/>
            </w:pPr>
            <w:r>
              <w:rPr>
                <w:rStyle w:val="Teletype"/>
                <w:color w:val="000000"/>
                <w:sz w:val="20"/>
              </w:rPr>
              <w:t xml:space="preserve">  &lt;/xs:restriction&gt;</w:t>
            </w:r>
          </w:p>
          <w:p w:rsidR="00694791" w:rsidRDefault="00054B97">
            <w:pPr>
              <w:pStyle w:val="TableContents"/>
            </w:pPr>
            <w:r>
              <w:rPr>
                <w:rStyle w:val="Teletype"/>
                <w:color w:val="000000"/>
                <w:sz w:val="20"/>
              </w:rPr>
              <w:t>&lt;/xs:simpleType&gt;</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Used In</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Top level type</w:t>
            </w:r>
          </w:p>
        </w:tc>
      </w:tr>
      <w:tr w:rsidR="00694791">
        <w:tblPrEx>
          <w:tblCellMar>
            <w:top w:w="0" w:type="dxa"/>
            <w:bottom w:w="0" w:type="dxa"/>
          </w:tblCellMar>
        </w:tblPrEx>
        <w:tc>
          <w:tcPr>
            <w:tcW w:w="1275"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Examples</w:t>
            </w:r>
          </w:p>
        </w:tc>
        <w:tc>
          <w:tcPr>
            <w:tcW w:w="8070"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&lt;currency&gt;45USD&lt;/currency&gt;</w:t>
            </w:r>
          </w:p>
          <w:p w:rsidR="00694791" w:rsidRDefault="00694791">
            <w:pPr>
              <w:pStyle w:val="TableContents"/>
            </w:pPr>
          </w:p>
          <w:p w:rsidR="00694791" w:rsidRDefault="00054B97">
            <w:pPr>
              <w:pStyle w:val="TableContents"/>
            </w:pPr>
            <w:r>
              <w:rPr>
                <w:rStyle w:val="Teletype"/>
              </w:rPr>
              <w:t>&lt;currency xsi:schemaLocation="urn:oasis:names:tc:emergency:edxl:ct:1.0: EDXL_Common_Types_ver05.xsd" xmlns:xsi="</w:t>
            </w:r>
            <w:hyperlink r:id="rId61" w:history="1">
              <w:r>
                <w:rPr>
                  <w:rStyle w:val="Teletype"/>
                </w:rPr>
                <w:t>http://www.w3.org/2001/XMLSchema-</w:t>
              </w:r>
            </w:hyperlink>
            <w:hyperlink r:id="rId62" w:history="1">
              <w:r>
                <w:rPr>
                  <w:rStyle w:val="Teletype"/>
                </w:rPr>
                <w:t>i</w:t>
              </w:r>
              <w:r>
                <w:rPr>
                  <w:rStyle w:val="Teletype"/>
                </w:rPr>
                <w:t>n</w:t>
              </w:r>
              <w:r>
                <w:rPr>
                  <w:rStyle w:val="Teletype"/>
                </w:rPr>
                <w:t>stance</w:t>
              </w:r>
            </w:hyperlink>
            <w:r>
              <w:rPr>
                <w:rStyle w:val="Teletype"/>
              </w:rPr>
              <w:t>"xmlns:ct="urn:oasis:names:tc:emergency:EDXL:CT:1.0"&gt;099999999999999999.00 AAA&lt;/currency&gt;</w:t>
            </w:r>
          </w:p>
        </w:tc>
      </w:tr>
    </w:tbl>
    <w:p w:rsidR="00694791" w:rsidRDefault="00694791">
      <w:pPr>
        <w:pStyle w:val="Standard"/>
      </w:pPr>
    </w:p>
    <w:p w:rsidR="00694791" w:rsidRDefault="00694791">
      <w:pPr>
        <w:pStyle w:val="Standard"/>
      </w:pPr>
    </w:p>
    <w:p w:rsidR="00694791" w:rsidRDefault="00694791">
      <w:pPr>
        <w:pStyle w:val="Standard"/>
      </w:pPr>
    </w:p>
    <w:tbl>
      <w:tblPr>
        <w:tblW w:w="9345" w:type="dxa"/>
        <w:tblLayout w:type="fixed"/>
        <w:tblCellMar>
          <w:left w:w="10" w:type="dxa"/>
          <w:right w:w="10" w:type="dxa"/>
        </w:tblCellMar>
        <w:tblLook w:val="0000" w:firstRow="0" w:lastRow="0" w:firstColumn="0" w:lastColumn="0" w:noHBand="0" w:noVBand="0"/>
      </w:tblPr>
      <w:tblGrid>
        <w:gridCol w:w="1275"/>
        <w:gridCol w:w="8070"/>
      </w:tblGrid>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rPr>
                <w:b/>
                <w:bCs/>
              </w:rPr>
            </w:pPr>
            <w:r>
              <w:rPr>
                <w:b/>
                <w:bCs/>
              </w:rPr>
              <w:t>Type</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b/>
                <w:bCs/>
                <w:sz w:val="21"/>
                <w:szCs w:val="21"/>
              </w:rPr>
              <w:t>DegreesCType</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BaseType</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Restricted</w:t>
            </w:r>
            <w:r>
              <w:rPr>
                <w:rStyle w:val="Teletype"/>
              </w:rPr>
              <w:t xml:space="preserve"> xs:float</w:t>
            </w:r>
          </w:p>
        </w:tc>
      </w:tr>
      <w:tr w:rsidR="00694791">
        <w:tblPrEx>
          <w:tblCellMar>
            <w:top w:w="0" w:type="dxa"/>
            <w:bottom w:w="0" w:type="dxa"/>
          </w:tblCellMar>
        </w:tblPrEx>
        <w:tc>
          <w:tcPr>
            <w:tcW w:w="1275"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Restriction</w:t>
            </w:r>
          </w:p>
        </w:tc>
        <w:tc>
          <w:tcPr>
            <w:tcW w:w="8070"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color w:val="000000"/>
              </w:rPr>
              <w:t>minInclusive=-100.0, maxInclusive=70.0</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Usage</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Use wherever degree Celsius is used in a specification.</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Definition</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A restricted form of  floating number ranging from -100.0 to 70.0 inclusive, intended to represent a temperature in degrees centigrade</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Comments</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694791">
            <w:pPr>
              <w:pStyle w:val="TableContents"/>
            </w:pP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Schema</w:t>
            </w:r>
          </w:p>
          <w:p w:rsidR="00694791" w:rsidRDefault="00054B97">
            <w:pPr>
              <w:pStyle w:val="TableContents"/>
            </w:pPr>
            <w:r>
              <w:t>Component</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color w:val="000000"/>
                <w:sz w:val="20"/>
              </w:rPr>
              <w:t>&lt;xs:simpleType name="DegreesCType"&gt;</w:t>
            </w:r>
          </w:p>
          <w:p w:rsidR="00694791" w:rsidRDefault="00054B97">
            <w:pPr>
              <w:pStyle w:val="TableContents"/>
            </w:pPr>
            <w:r>
              <w:rPr>
                <w:rStyle w:val="Teletype"/>
                <w:color w:val="000000"/>
                <w:sz w:val="20"/>
              </w:rPr>
              <w:t xml:space="preserve">  &lt;xs:restriction base="xs:float"&gt;</w:t>
            </w:r>
          </w:p>
          <w:p w:rsidR="00694791" w:rsidRDefault="00054B97">
            <w:pPr>
              <w:pStyle w:val="TableContents"/>
            </w:pPr>
            <w:r>
              <w:rPr>
                <w:rStyle w:val="Teletype"/>
                <w:color w:val="000000"/>
                <w:sz w:val="20"/>
              </w:rPr>
              <w:t xml:space="preserve">    &lt;xs:minInclusive value="-100.0"/&gt;</w:t>
            </w:r>
          </w:p>
          <w:p w:rsidR="00694791" w:rsidRDefault="00054B97">
            <w:pPr>
              <w:pStyle w:val="TableContents"/>
            </w:pPr>
            <w:r>
              <w:rPr>
                <w:rStyle w:val="Teletype"/>
                <w:color w:val="000000"/>
                <w:sz w:val="20"/>
              </w:rPr>
              <w:t xml:space="preserve">      &lt;xs:maxInclusive value="70.0"/&gt;</w:t>
            </w:r>
          </w:p>
          <w:p w:rsidR="00694791" w:rsidRDefault="00054B97">
            <w:pPr>
              <w:pStyle w:val="TableContents"/>
            </w:pPr>
            <w:r>
              <w:rPr>
                <w:rStyle w:val="Teletype"/>
                <w:color w:val="000000"/>
                <w:sz w:val="20"/>
              </w:rPr>
              <w:t xml:space="preserve">  &lt;/xs:restriction&gt;</w:t>
            </w:r>
          </w:p>
          <w:p w:rsidR="00694791" w:rsidRDefault="00054B97">
            <w:pPr>
              <w:pStyle w:val="TableContents"/>
            </w:pPr>
            <w:r>
              <w:rPr>
                <w:rStyle w:val="Teletype"/>
                <w:color w:val="000000"/>
                <w:sz w:val="20"/>
              </w:rPr>
              <w:t>&lt;/xs:simpleType&gt;</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Used In</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METARType.tempC</w:t>
            </w:r>
          </w:p>
        </w:tc>
      </w:tr>
      <w:tr w:rsidR="00694791">
        <w:tblPrEx>
          <w:tblCellMar>
            <w:top w:w="0" w:type="dxa"/>
            <w:bottom w:w="0" w:type="dxa"/>
          </w:tblCellMar>
        </w:tblPrEx>
        <w:tc>
          <w:tcPr>
            <w:tcW w:w="1275"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Examples</w:t>
            </w:r>
          </w:p>
        </w:tc>
        <w:tc>
          <w:tcPr>
            <w:tcW w:w="8070"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&lt;tempC&gt;37.2&lt;/tempC&gt;</w:t>
            </w:r>
          </w:p>
        </w:tc>
      </w:tr>
    </w:tbl>
    <w:p w:rsidR="00694791" w:rsidRDefault="00694791">
      <w:pPr>
        <w:pStyle w:val="Standard"/>
      </w:pPr>
    </w:p>
    <w:p w:rsidR="00694791" w:rsidRDefault="00694791">
      <w:pPr>
        <w:pStyle w:val="Standard"/>
      </w:pPr>
    </w:p>
    <w:p w:rsidR="00694791" w:rsidRDefault="00694791">
      <w:pPr>
        <w:pStyle w:val="Standard"/>
      </w:pPr>
    </w:p>
    <w:tbl>
      <w:tblPr>
        <w:tblW w:w="9345" w:type="dxa"/>
        <w:tblLayout w:type="fixed"/>
        <w:tblCellMar>
          <w:left w:w="10" w:type="dxa"/>
          <w:right w:w="10" w:type="dxa"/>
        </w:tblCellMar>
        <w:tblLook w:val="0000" w:firstRow="0" w:lastRow="0" w:firstColumn="0" w:lastColumn="0" w:noHBand="0" w:noVBand="0"/>
      </w:tblPr>
      <w:tblGrid>
        <w:gridCol w:w="1275"/>
        <w:gridCol w:w="8070"/>
      </w:tblGrid>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rPr>
                <w:b/>
                <w:bCs/>
              </w:rPr>
            </w:pPr>
            <w:r>
              <w:rPr>
                <w:b/>
                <w:bCs/>
              </w:rPr>
              <w:t>Type</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b/>
                <w:bCs/>
                <w:sz w:val="21"/>
                <w:szCs w:val="21"/>
              </w:rPr>
              <w:t>DegreesCircleType</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BaseType</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Restricted</w:t>
            </w:r>
            <w:r>
              <w:rPr>
                <w:rStyle w:val="Teletype"/>
              </w:rPr>
              <w:t xml:space="preserve"> xs:float</w:t>
            </w:r>
          </w:p>
        </w:tc>
      </w:tr>
      <w:tr w:rsidR="00694791">
        <w:tblPrEx>
          <w:tblCellMar>
            <w:top w:w="0" w:type="dxa"/>
            <w:bottom w:w="0" w:type="dxa"/>
          </w:tblCellMar>
        </w:tblPrEx>
        <w:tc>
          <w:tcPr>
            <w:tcW w:w="1275"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Restriction</w:t>
            </w:r>
          </w:p>
        </w:tc>
        <w:tc>
          <w:tcPr>
            <w:tcW w:w="8070"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color w:val="000000"/>
              </w:rPr>
              <w:t>minInclusive= 0.0, maxInclusive=360.0</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Usage</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Use wherever an angle measurement in degrees is used in a specification.</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Definition</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A restricted form of  unsigned floating number ranging from 0.0 to 360.0 inclusive, intended to represent an angle measurement in degrees.</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Comments</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694791">
            <w:pPr>
              <w:pStyle w:val="TableContents"/>
            </w:pP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Schema</w:t>
            </w:r>
          </w:p>
          <w:p w:rsidR="00694791" w:rsidRDefault="00054B97">
            <w:pPr>
              <w:pStyle w:val="TableContents"/>
            </w:pPr>
            <w:r>
              <w:t>Component</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color w:val="000000"/>
                <w:sz w:val="20"/>
              </w:rPr>
              <w:t>&lt;xs:simpleType name="DegreesCircleType"&gt;</w:t>
            </w:r>
          </w:p>
          <w:p w:rsidR="00694791" w:rsidRDefault="00054B97">
            <w:pPr>
              <w:pStyle w:val="TableContents"/>
            </w:pPr>
            <w:r>
              <w:rPr>
                <w:rStyle w:val="Teletype"/>
                <w:color w:val="000000"/>
                <w:sz w:val="20"/>
              </w:rPr>
              <w:t xml:space="preserve">  &lt;xs:restriction base="xs:float"&gt;</w:t>
            </w:r>
          </w:p>
          <w:p w:rsidR="00694791" w:rsidRDefault="00054B97">
            <w:pPr>
              <w:pStyle w:val="TableContents"/>
            </w:pPr>
            <w:r>
              <w:rPr>
                <w:rStyle w:val="Teletype"/>
                <w:color w:val="000000"/>
                <w:sz w:val="20"/>
              </w:rPr>
              <w:t xml:space="preserve">    &lt;xs:minInclusive value="0.0"/&gt;</w:t>
            </w:r>
          </w:p>
          <w:p w:rsidR="00694791" w:rsidRDefault="00054B97">
            <w:pPr>
              <w:pStyle w:val="TableContents"/>
            </w:pPr>
            <w:r>
              <w:rPr>
                <w:rStyle w:val="Teletype"/>
                <w:color w:val="000000"/>
                <w:sz w:val="20"/>
              </w:rPr>
              <w:lastRenderedPageBreak/>
              <w:t xml:space="preserve">    &lt;xs:maxInclusive value="360.0"/&gt;</w:t>
            </w:r>
          </w:p>
          <w:p w:rsidR="00694791" w:rsidRDefault="00054B97">
            <w:pPr>
              <w:pStyle w:val="TableContents"/>
            </w:pPr>
            <w:r>
              <w:rPr>
                <w:rStyle w:val="Teletype"/>
                <w:color w:val="000000"/>
                <w:sz w:val="20"/>
              </w:rPr>
              <w:t xml:space="preserve">  &lt;/xs:restriction&gt;</w:t>
            </w:r>
          </w:p>
          <w:p w:rsidR="00694791" w:rsidRDefault="00054B97">
            <w:pPr>
              <w:pStyle w:val="TableContents"/>
            </w:pPr>
            <w:r>
              <w:rPr>
                <w:rStyle w:val="Teletype"/>
                <w:color w:val="000000"/>
                <w:sz w:val="20"/>
              </w:rPr>
              <w:t>&lt;/xs:simpleType&gt;</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lastRenderedPageBreak/>
              <w:t>Used In</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METARType.windDirDegrees</w:t>
            </w:r>
          </w:p>
        </w:tc>
      </w:tr>
      <w:tr w:rsidR="00694791">
        <w:tblPrEx>
          <w:tblCellMar>
            <w:top w:w="0" w:type="dxa"/>
            <w:bottom w:w="0" w:type="dxa"/>
          </w:tblCellMar>
        </w:tblPrEx>
        <w:tc>
          <w:tcPr>
            <w:tcW w:w="1275"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Examples</w:t>
            </w:r>
          </w:p>
        </w:tc>
        <w:tc>
          <w:tcPr>
            <w:tcW w:w="8070"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&lt;windDirDegrees&gt;32.3&lt;/windDirDegrees&gt;</w:t>
            </w:r>
          </w:p>
        </w:tc>
      </w:tr>
    </w:tbl>
    <w:p w:rsidR="00694791" w:rsidRDefault="00694791">
      <w:pPr>
        <w:pStyle w:val="Standard"/>
      </w:pPr>
    </w:p>
    <w:p w:rsidR="00694791" w:rsidRDefault="00694791">
      <w:pPr>
        <w:pStyle w:val="Standard"/>
      </w:pPr>
    </w:p>
    <w:p w:rsidR="00694791" w:rsidRDefault="00054B97">
      <w:pPr>
        <w:pStyle w:val="Heading3"/>
      </w:pPr>
      <w:bookmarkStart w:id="161" w:name="__RefHeading__6748_1848728266"/>
      <w:r>
        <w:t xml:space="preserve"> EDXL Enumerated Types</w:t>
      </w:r>
      <w:bookmarkEnd w:id="161"/>
    </w:p>
    <w:p w:rsidR="00694791" w:rsidRDefault="00694791">
      <w:pPr>
        <w:pStyle w:val="Standard"/>
      </w:pPr>
    </w:p>
    <w:tbl>
      <w:tblPr>
        <w:tblW w:w="9345" w:type="dxa"/>
        <w:tblLayout w:type="fixed"/>
        <w:tblCellMar>
          <w:left w:w="10" w:type="dxa"/>
          <w:right w:w="10" w:type="dxa"/>
        </w:tblCellMar>
        <w:tblLook w:val="0000" w:firstRow="0" w:lastRow="0" w:firstColumn="0" w:lastColumn="0" w:noHBand="0" w:noVBand="0"/>
      </w:tblPr>
      <w:tblGrid>
        <w:gridCol w:w="1275"/>
        <w:gridCol w:w="8070"/>
      </w:tblGrid>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rPr>
                <w:b/>
                <w:bCs/>
              </w:rPr>
            </w:pPr>
            <w:r>
              <w:rPr>
                <w:b/>
                <w:bCs/>
              </w:rPr>
              <w:t>Type</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b/>
                <w:bCs/>
                <w:sz w:val="21"/>
                <w:szCs w:val="21"/>
              </w:rPr>
              <w:t>WeatherQualifierType</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BaseType</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Enumeration</w:t>
            </w:r>
          </w:p>
        </w:tc>
      </w:tr>
      <w:tr w:rsidR="00694791">
        <w:tblPrEx>
          <w:tblCellMar>
            <w:top w:w="0" w:type="dxa"/>
            <w:bottom w:w="0" w:type="dxa"/>
          </w:tblCellMar>
        </w:tblPrEx>
        <w:tc>
          <w:tcPr>
            <w:tcW w:w="1275"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Values</w:t>
            </w:r>
          </w:p>
        </w:tc>
        <w:tc>
          <w:tcPr>
            <w:tcW w:w="8070"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color w:val="000000"/>
              </w:rPr>
              <w:t>“Light”, “Moderate”, “Heavy”</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Usage</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694791">
            <w:pPr>
              <w:pStyle w:val="TableContents"/>
            </w:pP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Definition</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A selection of qualifiers to categorize types of weather.</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Comments</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694791">
            <w:pPr>
              <w:pStyle w:val="TableContents"/>
            </w:pP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Schema</w:t>
            </w:r>
          </w:p>
          <w:p w:rsidR="00694791" w:rsidRDefault="00054B97">
            <w:pPr>
              <w:pStyle w:val="TableContents"/>
            </w:pPr>
            <w:r>
              <w:t>Component</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color w:val="000000"/>
                <w:sz w:val="20"/>
              </w:rPr>
              <w:t>&lt;xs:simpleType name="WeatherQualifierType"&gt;</w:t>
            </w:r>
          </w:p>
          <w:p w:rsidR="00694791" w:rsidRDefault="00054B97">
            <w:pPr>
              <w:pStyle w:val="TableContents"/>
            </w:pPr>
            <w:r>
              <w:rPr>
                <w:rStyle w:val="Teletype"/>
                <w:color w:val="000000"/>
                <w:sz w:val="20"/>
              </w:rPr>
              <w:t xml:space="preserve">  &lt;xs:restriction base="xs:string"&gt;</w:t>
            </w:r>
          </w:p>
          <w:p w:rsidR="00694791" w:rsidRDefault="00054B97">
            <w:pPr>
              <w:pStyle w:val="TableContents"/>
            </w:pPr>
            <w:r>
              <w:rPr>
                <w:rStyle w:val="Teletype"/>
                <w:color w:val="000000"/>
                <w:sz w:val="20"/>
              </w:rPr>
              <w:t xml:space="preserve">    &lt;xs:enumeration value="Light"/&gt;</w:t>
            </w:r>
          </w:p>
          <w:p w:rsidR="00694791" w:rsidRDefault="00054B97">
            <w:pPr>
              <w:pStyle w:val="TableContents"/>
            </w:pPr>
            <w:r>
              <w:rPr>
                <w:rStyle w:val="Teletype"/>
                <w:color w:val="000000"/>
                <w:sz w:val="20"/>
              </w:rPr>
              <w:t xml:space="preserve">    &lt;xs:enumeration value="Moderate"/&gt;</w:t>
            </w:r>
          </w:p>
          <w:p w:rsidR="00694791" w:rsidRDefault="00054B97">
            <w:pPr>
              <w:pStyle w:val="TableContents"/>
            </w:pPr>
            <w:r>
              <w:rPr>
                <w:rStyle w:val="Teletype"/>
                <w:color w:val="000000"/>
                <w:sz w:val="20"/>
              </w:rPr>
              <w:t xml:space="preserve">    &lt;xs:enumeration value="Heavy"/&gt;</w:t>
            </w:r>
          </w:p>
          <w:p w:rsidR="00694791" w:rsidRDefault="00054B97">
            <w:pPr>
              <w:pStyle w:val="TableContents"/>
            </w:pPr>
            <w:r>
              <w:rPr>
                <w:rStyle w:val="Teletype"/>
                <w:color w:val="000000"/>
                <w:sz w:val="20"/>
              </w:rPr>
              <w:t xml:space="preserve">  &lt;/xs:restriction&gt;</w:t>
            </w:r>
          </w:p>
          <w:p w:rsidR="00694791" w:rsidRDefault="00054B97">
            <w:pPr>
              <w:pStyle w:val="TableContents"/>
            </w:pPr>
            <w:r>
              <w:rPr>
                <w:rStyle w:val="Teletype"/>
                <w:color w:val="000000"/>
                <w:sz w:val="20"/>
              </w:rPr>
              <w:t>&lt;/xs:simpleType&gt;</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Used In</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METARType.weatherPhenomenaReport.qualifier</w:t>
            </w:r>
          </w:p>
        </w:tc>
      </w:tr>
      <w:tr w:rsidR="00694791">
        <w:tblPrEx>
          <w:tblCellMar>
            <w:top w:w="0" w:type="dxa"/>
            <w:bottom w:w="0" w:type="dxa"/>
          </w:tblCellMar>
        </w:tblPrEx>
        <w:tc>
          <w:tcPr>
            <w:tcW w:w="1275"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Examples</w:t>
            </w:r>
          </w:p>
        </w:tc>
        <w:tc>
          <w:tcPr>
            <w:tcW w:w="8070"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&lt;qualifier&gt;Light&lt;/qualifier&gt;</w:t>
            </w:r>
          </w:p>
        </w:tc>
      </w:tr>
    </w:tbl>
    <w:p w:rsidR="00694791" w:rsidRDefault="00694791">
      <w:pPr>
        <w:pStyle w:val="Standard"/>
      </w:pPr>
    </w:p>
    <w:p w:rsidR="00694791" w:rsidRDefault="00694791">
      <w:pPr>
        <w:pStyle w:val="Standard"/>
      </w:pPr>
    </w:p>
    <w:p w:rsidR="00694791" w:rsidRDefault="00694791">
      <w:pPr>
        <w:pStyle w:val="Standard"/>
      </w:pPr>
    </w:p>
    <w:tbl>
      <w:tblPr>
        <w:tblW w:w="9345" w:type="dxa"/>
        <w:tblLayout w:type="fixed"/>
        <w:tblCellMar>
          <w:left w:w="10" w:type="dxa"/>
          <w:right w:w="10" w:type="dxa"/>
        </w:tblCellMar>
        <w:tblLook w:val="0000" w:firstRow="0" w:lastRow="0" w:firstColumn="0" w:lastColumn="0" w:noHBand="0" w:noVBand="0"/>
      </w:tblPr>
      <w:tblGrid>
        <w:gridCol w:w="1260"/>
        <w:gridCol w:w="8085"/>
      </w:tblGrid>
      <w:tr w:rsidR="00694791">
        <w:tblPrEx>
          <w:tblCellMar>
            <w:top w:w="0" w:type="dxa"/>
            <w:bottom w:w="0" w:type="dxa"/>
          </w:tblCellMar>
        </w:tblPrEx>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rPr>
                <w:b/>
                <w:bCs/>
              </w:rPr>
            </w:pPr>
            <w:r>
              <w:rPr>
                <w:b/>
                <w:bCs/>
              </w:rPr>
              <w:t>Type</w:t>
            </w:r>
          </w:p>
        </w:tc>
        <w:tc>
          <w:tcPr>
            <w:tcW w:w="808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b/>
                <w:bCs/>
                <w:sz w:val="21"/>
                <w:szCs w:val="21"/>
              </w:rPr>
              <w:t>WeatherDescriptorType</w:t>
            </w:r>
          </w:p>
        </w:tc>
      </w:tr>
      <w:tr w:rsidR="00694791">
        <w:tblPrEx>
          <w:tblCellMar>
            <w:top w:w="0" w:type="dxa"/>
            <w:bottom w:w="0" w:type="dxa"/>
          </w:tblCellMar>
        </w:tblPrEx>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BaseType</w:t>
            </w:r>
          </w:p>
        </w:tc>
        <w:tc>
          <w:tcPr>
            <w:tcW w:w="808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Enumeration</w:t>
            </w:r>
          </w:p>
        </w:tc>
      </w:tr>
      <w:tr w:rsidR="00694791">
        <w:tblPrEx>
          <w:tblCellMar>
            <w:top w:w="0" w:type="dxa"/>
            <w:bottom w:w="0" w:type="dxa"/>
          </w:tblCellMar>
        </w:tblPrEx>
        <w:tc>
          <w:tcPr>
            <w:tcW w:w="1260"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Values</w:t>
            </w:r>
          </w:p>
        </w:tc>
        <w:tc>
          <w:tcPr>
            <w:tcW w:w="8085"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color w:val="000000"/>
              </w:rPr>
              <w:t>“Shallow”, “Blowing”, “Patches”, “Showers”, “Partial”, “Drifting”, “Thu</w:t>
            </w:r>
            <w:r>
              <w:rPr>
                <w:rStyle w:val="Teletype"/>
                <w:color w:val="000000"/>
              </w:rPr>
              <w:t>n</w:t>
            </w:r>
            <w:r>
              <w:rPr>
                <w:rStyle w:val="Teletype"/>
                <w:color w:val="000000"/>
              </w:rPr>
              <w:t>derstorm”, “Freezing”</w:t>
            </w:r>
          </w:p>
        </w:tc>
      </w:tr>
      <w:tr w:rsidR="00694791">
        <w:tblPrEx>
          <w:tblCellMar>
            <w:top w:w="0" w:type="dxa"/>
            <w:bottom w:w="0" w:type="dxa"/>
          </w:tblCellMar>
        </w:tblPrEx>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Usage</w:t>
            </w:r>
          </w:p>
        </w:tc>
        <w:tc>
          <w:tcPr>
            <w:tcW w:w="808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694791">
            <w:pPr>
              <w:pStyle w:val="TableContents"/>
            </w:pPr>
          </w:p>
        </w:tc>
      </w:tr>
      <w:tr w:rsidR="00694791">
        <w:tblPrEx>
          <w:tblCellMar>
            <w:top w:w="0" w:type="dxa"/>
            <w:bottom w:w="0" w:type="dxa"/>
          </w:tblCellMar>
        </w:tblPrEx>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Definition</w:t>
            </w:r>
          </w:p>
        </w:tc>
        <w:tc>
          <w:tcPr>
            <w:tcW w:w="808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A selection of  weather characteristics.</w:t>
            </w:r>
          </w:p>
        </w:tc>
      </w:tr>
      <w:tr w:rsidR="00694791">
        <w:tblPrEx>
          <w:tblCellMar>
            <w:top w:w="0" w:type="dxa"/>
            <w:bottom w:w="0" w:type="dxa"/>
          </w:tblCellMar>
        </w:tblPrEx>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Comments</w:t>
            </w:r>
          </w:p>
        </w:tc>
        <w:tc>
          <w:tcPr>
            <w:tcW w:w="808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694791">
            <w:pPr>
              <w:pStyle w:val="TableContents"/>
            </w:pPr>
          </w:p>
        </w:tc>
      </w:tr>
      <w:tr w:rsidR="00694791">
        <w:tblPrEx>
          <w:tblCellMar>
            <w:top w:w="0" w:type="dxa"/>
            <w:bottom w:w="0" w:type="dxa"/>
          </w:tblCellMar>
        </w:tblPrEx>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Schema</w:t>
            </w:r>
          </w:p>
          <w:p w:rsidR="00694791" w:rsidRDefault="00054B97">
            <w:pPr>
              <w:pStyle w:val="TableContents"/>
            </w:pPr>
            <w:r>
              <w:t>Component</w:t>
            </w:r>
          </w:p>
        </w:tc>
        <w:tc>
          <w:tcPr>
            <w:tcW w:w="808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color w:val="000000"/>
                <w:sz w:val="20"/>
              </w:rPr>
              <w:t>&lt;xs:simpleType name="WeatherDescriptorType"&gt;</w:t>
            </w:r>
          </w:p>
          <w:p w:rsidR="00694791" w:rsidRDefault="00054B97">
            <w:pPr>
              <w:pStyle w:val="TableContents"/>
            </w:pPr>
            <w:r>
              <w:rPr>
                <w:rStyle w:val="Teletype"/>
                <w:color w:val="000000"/>
                <w:sz w:val="20"/>
              </w:rPr>
              <w:t xml:space="preserve">  &lt;xs:restriction base="xs:string"&gt;</w:t>
            </w:r>
          </w:p>
          <w:p w:rsidR="00694791" w:rsidRDefault="00054B97">
            <w:pPr>
              <w:pStyle w:val="TableContents"/>
            </w:pPr>
            <w:r>
              <w:rPr>
                <w:rStyle w:val="Teletype"/>
                <w:color w:val="000000"/>
                <w:sz w:val="20"/>
              </w:rPr>
              <w:t xml:space="preserve">    &lt;xs:enumeration value="Shallow"/&gt;</w:t>
            </w:r>
          </w:p>
          <w:p w:rsidR="00694791" w:rsidRDefault="00054B97">
            <w:pPr>
              <w:pStyle w:val="TableContents"/>
            </w:pPr>
            <w:r>
              <w:rPr>
                <w:rStyle w:val="Teletype"/>
                <w:color w:val="000000"/>
                <w:sz w:val="20"/>
              </w:rPr>
              <w:t xml:space="preserve">    &lt;xs:enumeration value="Blowing"/&gt;</w:t>
            </w:r>
          </w:p>
          <w:p w:rsidR="00694791" w:rsidRDefault="00054B97">
            <w:pPr>
              <w:pStyle w:val="TableContents"/>
            </w:pPr>
            <w:r>
              <w:rPr>
                <w:rStyle w:val="Teletype"/>
                <w:color w:val="000000"/>
                <w:sz w:val="20"/>
              </w:rPr>
              <w:t xml:space="preserve">    &lt;xs:enumeration value="Patches"/&gt;</w:t>
            </w:r>
          </w:p>
          <w:p w:rsidR="00694791" w:rsidRDefault="00054B97">
            <w:pPr>
              <w:pStyle w:val="TableContents"/>
            </w:pPr>
            <w:r>
              <w:rPr>
                <w:rStyle w:val="Teletype"/>
                <w:color w:val="000000"/>
                <w:sz w:val="20"/>
              </w:rPr>
              <w:t xml:space="preserve">    &lt;xs:enumeration value="Showers"/&gt;</w:t>
            </w:r>
          </w:p>
          <w:p w:rsidR="00694791" w:rsidRDefault="00054B97">
            <w:pPr>
              <w:pStyle w:val="TableContents"/>
            </w:pPr>
            <w:r>
              <w:rPr>
                <w:rStyle w:val="Teletype"/>
                <w:color w:val="000000"/>
                <w:sz w:val="20"/>
              </w:rPr>
              <w:t xml:space="preserve">    &lt;xs:enumeration value="Partial"/&gt;</w:t>
            </w:r>
          </w:p>
          <w:p w:rsidR="00694791" w:rsidRDefault="00054B97">
            <w:pPr>
              <w:pStyle w:val="TableContents"/>
            </w:pPr>
            <w:r>
              <w:rPr>
                <w:rStyle w:val="Teletype"/>
                <w:color w:val="000000"/>
                <w:sz w:val="20"/>
              </w:rPr>
              <w:t xml:space="preserve">    &lt;xs:enumeration value="Drifting"/&gt;</w:t>
            </w:r>
          </w:p>
          <w:p w:rsidR="00694791" w:rsidRDefault="00054B97">
            <w:pPr>
              <w:pStyle w:val="TableContents"/>
            </w:pPr>
            <w:r>
              <w:rPr>
                <w:rStyle w:val="Teletype"/>
                <w:color w:val="000000"/>
                <w:sz w:val="20"/>
              </w:rPr>
              <w:t xml:space="preserve">    &lt;xs:enumeration value="Thunderstorm"/&gt;</w:t>
            </w:r>
          </w:p>
          <w:p w:rsidR="00694791" w:rsidRDefault="00054B97">
            <w:pPr>
              <w:pStyle w:val="TableContents"/>
            </w:pPr>
            <w:r>
              <w:rPr>
                <w:rStyle w:val="Teletype"/>
                <w:color w:val="000000"/>
                <w:sz w:val="20"/>
              </w:rPr>
              <w:t xml:space="preserve">    &lt;xs:enumeration value="Freezing"/&gt;</w:t>
            </w:r>
          </w:p>
          <w:p w:rsidR="00694791" w:rsidRDefault="00054B97">
            <w:pPr>
              <w:pStyle w:val="TableContents"/>
            </w:pPr>
            <w:r>
              <w:rPr>
                <w:rStyle w:val="Teletype"/>
                <w:color w:val="000000"/>
                <w:sz w:val="20"/>
              </w:rPr>
              <w:t xml:space="preserve">  &lt;/xs:restriction&gt;</w:t>
            </w:r>
          </w:p>
          <w:p w:rsidR="00694791" w:rsidRDefault="00054B97">
            <w:pPr>
              <w:pStyle w:val="TableContents"/>
            </w:pPr>
            <w:r>
              <w:rPr>
                <w:rStyle w:val="Teletype"/>
                <w:color w:val="000000"/>
                <w:sz w:val="20"/>
              </w:rPr>
              <w:t>&lt;/xs:simpleType&gt;</w:t>
            </w:r>
          </w:p>
        </w:tc>
      </w:tr>
      <w:tr w:rsidR="00694791">
        <w:tblPrEx>
          <w:tblCellMar>
            <w:top w:w="0" w:type="dxa"/>
            <w:bottom w:w="0" w:type="dxa"/>
          </w:tblCellMar>
        </w:tblPrEx>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lastRenderedPageBreak/>
              <w:t>Used In</w:t>
            </w:r>
          </w:p>
        </w:tc>
        <w:tc>
          <w:tcPr>
            <w:tcW w:w="808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METARType.weatherPhenomenaReport.descriptor</w:t>
            </w:r>
          </w:p>
        </w:tc>
      </w:tr>
      <w:tr w:rsidR="00694791">
        <w:tblPrEx>
          <w:tblCellMar>
            <w:top w:w="0" w:type="dxa"/>
            <w:bottom w:w="0" w:type="dxa"/>
          </w:tblCellMar>
        </w:tblPrEx>
        <w:tc>
          <w:tcPr>
            <w:tcW w:w="1260"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Examples</w:t>
            </w:r>
          </w:p>
        </w:tc>
        <w:tc>
          <w:tcPr>
            <w:tcW w:w="8085"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&lt;descriptor&gt;Showers&lt;/descriptor&gt;</w:t>
            </w:r>
          </w:p>
        </w:tc>
      </w:tr>
    </w:tbl>
    <w:p w:rsidR="00694791" w:rsidRDefault="00694791">
      <w:pPr>
        <w:pStyle w:val="Standard"/>
      </w:pPr>
    </w:p>
    <w:p w:rsidR="00694791" w:rsidRDefault="00694791">
      <w:pPr>
        <w:pStyle w:val="Standard"/>
      </w:pPr>
    </w:p>
    <w:p w:rsidR="00694791" w:rsidRDefault="00694791">
      <w:pPr>
        <w:pStyle w:val="Standard"/>
      </w:pPr>
    </w:p>
    <w:tbl>
      <w:tblPr>
        <w:tblW w:w="9345" w:type="dxa"/>
        <w:tblLayout w:type="fixed"/>
        <w:tblCellMar>
          <w:left w:w="10" w:type="dxa"/>
          <w:right w:w="10" w:type="dxa"/>
        </w:tblCellMar>
        <w:tblLook w:val="0000" w:firstRow="0" w:lastRow="0" w:firstColumn="0" w:lastColumn="0" w:noHBand="0" w:noVBand="0"/>
      </w:tblPr>
      <w:tblGrid>
        <w:gridCol w:w="1260"/>
        <w:gridCol w:w="8085"/>
      </w:tblGrid>
      <w:tr w:rsidR="00694791">
        <w:tblPrEx>
          <w:tblCellMar>
            <w:top w:w="0" w:type="dxa"/>
            <w:bottom w:w="0" w:type="dxa"/>
          </w:tblCellMar>
        </w:tblPrEx>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rPr>
                <w:b/>
                <w:bCs/>
              </w:rPr>
            </w:pPr>
            <w:r>
              <w:rPr>
                <w:b/>
                <w:bCs/>
              </w:rPr>
              <w:t>Type</w:t>
            </w:r>
          </w:p>
        </w:tc>
        <w:tc>
          <w:tcPr>
            <w:tcW w:w="808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b/>
                <w:bCs/>
                <w:sz w:val="21"/>
                <w:szCs w:val="21"/>
              </w:rPr>
              <w:t>WeatherPrecipitationType</w:t>
            </w:r>
          </w:p>
        </w:tc>
      </w:tr>
      <w:tr w:rsidR="00694791">
        <w:tblPrEx>
          <w:tblCellMar>
            <w:top w:w="0" w:type="dxa"/>
            <w:bottom w:w="0" w:type="dxa"/>
          </w:tblCellMar>
        </w:tblPrEx>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BaseType</w:t>
            </w:r>
          </w:p>
        </w:tc>
        <w:tc>
          <w:tcPr>
            <w:tcW w:w="808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Enumeration</w:t>
            </w:r>
          </w:p>
        </w:tc>
      </w:tr>
      <w:tr w:rsidR="00694791">
        <w:tblPrEx>
          <w:tblCellMar>
            <w:top w:w="0" w:type="dxa"/>
            <w:bottom w:w="0" w:type="dxa"/>
          </w:tblCellMar>
        </w:tblPrEx>
        <w:tc>
          <w:tcPr>
            <w:tcW w:w="1260"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Values</w:t>
            </w:r>
          </w:p>
        </w:tc>
        <w:tc>
          <w:tcPr>
            <w:tcW w:w="8085"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color w:val="000000"/>
              </w:rPr>
              <w:t>“Drizzle”, “Ice Crystals”, “Unknown”, “Rain”, “Ice Pellets”, “Snow”, “Hail”, “Snow Grains”, “Snow Hail”</w:t>
            </w:r>
          </w:p>
        </w:tc>
      </w:tr>
      <w:tr w:rsidR="00694791">
        <w:tblPrEx>
          <w:tblCellMar>
            <w:top w:w="0" w:type="dxa"/>
            <w:bottom w:w="0" w:type="dxa"/>
          </w:tblCellMar>
        </w:tblPrEx>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Usage</w:t>
            </w:r>
          </w:p>
        </w:tc>
        <w:tc>
          <w:tcPr>
            <w:tcW w:w="808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694791">
            <w:pPr>
              <w:pStyle w:val="TableContents"/>
            </w:pPr>
          </w:p>
        </w:tc>
      </w:tr>
      <w:tr w:rsidR="00694791">
        <w:tblPrEx>
          <w:tblCellMar>
            <w:top w:w="0" w:type="dxa"/>
            <w:bottom w:w="0" w:type="dxa"/>
          </w:tblCellMar>
        </w:tblPrEx>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Definition</w:t>
            </w:r>
          </w:p>
        </w:tc>
        <w:tc>
          <w:tcPr>
            <w:tcW w:w="808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A selection of  precipitation characteristics.</w:t>
            </w:r>
          </w:p>
        </w:tc>
      </w:tr>
      <w:tr w:rsidR="00694791">
        <w:tblPrEx>
          <w:tblCellMar>
            <w:top w:w="0" w:type="dxa"/>
            <w:bottom w:w="0" w:type="dxa"/>
          </w:tblCellMar>
        </w:tblPrEx>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Comments</w:t>
            </w:r>
          </w:p>
        </w:tc>
        <w:tc>
          <w:tcPr>
            <w:tcW w:w="808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694791">
            <w:pPr>
              <w:pStyle w:val="TableContents"/>
            </w:pPr>
          </w:p>
        </w:tc>
      </w:tr>
      <w:tr w:rsidR="00694791">
        <w:tblPrEx>
          <w:tblCellMar>
            <w:top w:w="0" w:type="dxa"/>
            <w:bottom w:w="0" w:type="dxa"/>
          </w:tblCellMar>
        </w:tblPrEx>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Schema</w:t>
            </w:r>
          </w:p>
          <w:p w:rsidR="00694791" w:rsidRDefault="00054B97">
            <w:pPr>
              <w:pStyle w:val="TableContents"/>
            </w:pPr>
            <w:r>
              <w:t>Component</w:t>
            </w:r>
          </w:p>
        </w:tc>
        <w:tc>
          <w:tcPr>
            <w:tcW w:w="808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color w:val="000000"/>
                <w:sz w:val="20"/>
              </w:rPr>
              <w:t>&lt;xs:simpleType name="WeatherPrecipitationType"&gt;</w:t>
            </w:r>
          </w:p>
          <w:p w:rsidR="00694791" w:rsidRDefault="00054B97">
            <w:pPr>
              <w:pStyle w:val="TableContents"/>
            </w:pPr>
            <w:r>
              <w:rPr>
                <w:rStyle w:val="Teletype"/>
                <w:color w:val="000000"/>
                <w:sz w:val="20"/>
              </w:rPr>
              <w:t xml:space="preserve">  &lt;xs:restriction base="xs:string"&gt;</w:t>
            </w:r>
          </w:p>
          <w:p w:rsidR="00694791" w:rsidRDefault="00054B97">
            <w:pPr>
              <w:pStyle w:val="TableContents"/>
            </w:pPr>
            <w:r>
              <w:rPr>
                <w:rStyle w:val="Teletype"/>
                <w:color w:val="000000"/>
                <w:sz w:val="20"/>
              </w:rPr>
              <w:t xml:space="preserve">    &lt;xs:enumeration value="Drizzle"/&gt;</w:t>
            </w:r>
          </w:p>
          <w:p w:rsidR="00694791" w:rsidRDefault="00054B97">
            <w:pPr>
              <w:pStyle w:val="TableContents"/>
            </w:pPr>
            <w:r>
              <w:rPr>
                <w:rStyle w:val="Teletype"/>
                <w:color w:val="000000"/>
                <w:sz w:val="20"/>
              </w:rPr>
              <w:t xml:space="preserve">    &lt;xs:enumeration value="Ice Crystals"/&gt;</w:t>
            </w:r>
          </w:p>
          <w:p w:rsidR="00694791" w:rsidRDefault="00054B97">
            <w:pPr>
              <w:pStyle w:val="TableContents"/>
            </w:pPr>
            <w:r>
              <w:rPr>
                <w:rStyle w:val="Teletype"/>
                <w:color w:val="000000"/>
                <w:sz w:val="20"/>
              </w:rPr>
              <w:t xml:space="preserve">    &lt;xs:enumeration value="Unknown"/&gt;</w:t>
            </w:r>
          </w:p>
          <w:p w:rsidR="00694791" w:rsidRDefault="00054B97">
            <w:pPr>
              <w:pStyle w:val="TableContents"/>
            </w:pPr>
            <w:r>
              <w:rPr>
                <w:rStyle w:val="Teletype"/>
                <w:color w:val="000000"/>
                <w:sz w:val="20"/>
              </w:rPr>
              <w:t xml:space="preserve">    &lt;xs:enumeration value="Rain"/&gt;</w:t>
            </w:r>
          </w:p>
          <w:p w:rsidR="00694791" w:rsidRDefault="00054B97">
            <w:pPr>
              <w:pStyle w:val="TableContents"/>
            </w:pPr>
            <w:r>
              <w:rPr>
                <w:rStyle w:val="Teletype"/>
                <w:color w:val="000000"/>
                <w:sz w:val="20"/>
              </w:rPr>
              <w:t xml:space="preserve">    &lt;xs:enumeration value="Ice Pellets"/&gt;</w:t>
            </w:r>
          </w:p>
          <w:p w:rsidR="00694791" w:rsidRDefault="00054B97">
            <w:pPr>
              <w:pStyle w:val="TableContents"/>
            </w:pPr>
            <w:r>
              <w:rPr>
                <w:rStyle w:val="Teletype"/>
                <w:color w:val="000000"/>
                <w:sz w:val="20"/>
              </w:rPr>
              <w:t xml:space="preserve">    &lt;xs:enumeration value="Snow"/&gt;</w:t>
            </w:r>
          </w:p>
          <w:p w:rsidR="00694791" w:rsidRDefault="00054B97">
            <w:pPr>
              <w:pStyle w:val="TableContents"/>
            </w:pPr>
            <w:r>
              <w:rPr>
                <w:rStyle w:val="Teletype"/>
                <w:color w:val="000000"/>
                <w:sz w:val="20"/>
              </w:rPr>
              <w:t xml:space="preserve">    &lt;xs:enumeration value="Hail"/&gt;</w:t>
            </w:r>
          </w:p>
          <w:p w:rsidR="00694791" w:rsidRDefault="00054B97">
            <w:pPr>
              <w:pStyle w:val="TableContents"/>
            </w:pPr>
            <w:r>
              <w:rPr>
                <w:rStyle w:val="Teletype"/>
                <w:color w:val="000000"/>
                <w:sz w:val="20"/>
              </w:rPr>
              <w:t xml:space="preserve">    &lt;xs:enumeration value="Snow Grains"/&gt;</w:t>
            </w:r>
          </w:p>
          <w:p w:rsidR="00694791" w:rsidRDefault="00054B97">
            <w:pPr>
              <w:pStyle w:val="TableContents"/>
            </w:pPr>
            <w:r>
              <w:rPr>
                <w:rStyle w:val="Teletype"/>
                <w:color w:val="000000"/>
                <w:sz w:val="20"/>
              </w:rPr>
              <w:t xml:space="preserve">    &lt;xs:enumeration value="Snow Hail"/&gt;</w:t>
            </w:r>
          </w:p>
          <w:p w:rsidR="00694791" w:rsidRDefault="00054B97">
            <w:pPr>
              <w:pStyle w:val="TableContents"/>
            </w:pPr>
            <w:r>
              <w:rPr>
                <w:rStyle w:val="Teletype"/>
                <w:color w:val="000000"/>
                <w:sz w:val="20"/>
              </w:rPr>
              <w:t xml:space="preserve">  &lt;/xs:restriction&gt;</w:t>
            </w:r>
          </w:p>
          <w:p w:rsidR="00694791" w:rsidRDefault="00054B97">
            <w:pPr>
              <w:pStyle w:val="TableContents"/>
            </w:pPr>
            <w:r>
              <w:rPr>
                <w:rStyle w:val="Teletype"/>
                <w:color w:val="000000"/>
                <w:sz w:val="20"/>
              </w:rPr>
              <w:t>&lt;/xs:simpleType&gt;</w:t>
            </w:r>
          </w:p>
        </w:tc>
      </w:tr>
      <w:tr w:rsidR="00694791">
        <w:tblPrEx>
          <w:tblCellMar>
            <w:top w:w="0" w:type="dxa"/>
            <w:bottom w:w="0" w:type="dxa"/>
          </w:tblCellMar>
        </w:tblPrEx>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Used In</w:t>
            </w:r>
          </w:p>
        </w:tc>
        <w:tc>
          <w:tcPr>
            <w:tcW w:w="808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METARType.weatherPhenomenaReport.precipitation</w:t>
            </w:r>
          </w:p>
        </w:tc>
      </w:tr>
      <w:tr w:rsidR="00694791">
        <w:tblPrEx>
          <w:tblCellMar>
            <w:top w:w="0" w:type="dxa"/>
            <w:bottom w:w="0" w:type="dxa"/>
          </w:tblCellMar>
        </w:tblPrEx>
        <w:tc>
          <w:tcPr>
            <w:tcW w:w="1260"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Examples</w:t>
            </w:r>
          </w:p>
        </w:tc>
        <w:tc>
          <w:tcPr>
            <w:tcW w:w="8085"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&lt;precipitation&gt;Drizzle&lt;/precipitation&gt;</w:t>
            </w:r>
          </w:p>
        </w:tc>
      </w:tr>
    </w:tbl>
    <w:p w:rsidR="00694791" w:rsidRDefault="00694791">
      <w:pPr>
        <w:pStyle w:val="Standard"/>
      </w:pPr>
    </w:p>
    <w:p w:rsidR="00694791" w:rsidRDefault="00694791">
      <w:pPr>
        <w:pStyle w:val="Standard"/>
      </w:pPr>
    </w:p>
    <w:p w:rsidR="00694791" w:rsidRDefault="00694791">
      <w:pPr>
        <w:pStyle w:val="Standard"/>
      </w:pPr>
    </w:p>
    <w:tbl>
      <w:tblPr>
        <w:tblW w:w="9345" w:type="dxa"/>
        <w:tblLayout w:type="fixed"/>
        <w:tblCellMar>
          <w:left w:w="10" w:type="dxa"/>
          <w:right w:w="10" w:type="dxa"/>
        </w:tblCellMar>
        <w:tblLook w:val="0000" w:firstRow="0" w:lastRow="0" w:firstColumn="0" w:lastColumn="0" w:noHBand="0" w:noVBand="0"/>
      </w:tblPr>
      <w:tblGrid>
        <w:gridCol w:w="1260"/>
        <w:gridCol w:w="8085"/>
      </w:tblGrid>
      <w:tr w:rsidR="00694791">
        <w:tblPrEx>
          <w:tblCellMar>
            <w:top w:w="0" w:type="dxa"/>
            <w:bottom w:w="0" w:type="dxa"/>
          </w:tblCellMar>
        </w:tblPrEx>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rPr>
                <w:b/>
                <w:bCs/>
              </w:rPr>
            </w:pPr>
            <w:r>
              <w:rPr>
                <w:b/>
                <w:bCs/>
              </w:rPr>
              <w:t>Type</w:t>
            </w:r>
          </w:p>
        </w:tc>
        <w:tc>
          <w:tcPr>
            <w:tcW w:w="808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b/>
                <w:bCs/>
                <w:sz w:val="21"/>
                <w:szCs w:val="21"/>
              </w:rPr>
              <w:t>WeatherObscurationType</w:t>
            </w:r>
          </w:p>
        </w:tc>
      </w:tr>
      <w:tr w:rsidR="00694791">
        <w:tblPrEx>
          <w:tblCellMar>
            <w:top w:w="0" w:type="dxa"/>
            <w:bottom w:w="0" w:type="dxa"/>
          </w:tblCellMar>
        </w:tblPrEx>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BaseType</w:t>
            </w:r>
          </w:p>
        </w:tc>
        <w:tc>
          <w:tcPr>
            <w:tcW w:w="808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Enumeration</w:t>
            </w:r>
          </w:p>
        </w:tc>
      </w:tr>
      <w:tr w:rsidR="00694791">
        <w:tblPrEx>
          <w:tblCellMar>
            <w:top w:w="0" w:type="dxa"/>
            <w:bottom w:w="0" w:type="dxa"/>
          </w:tblCellMar>
        </w:tblPrEx>
        <w:tc>
          <w:tcPr>
            <w:tcW w:w="1260"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Values</w:t>
            </w:r>
          </w:p>
        </w:tc>
        <w:tc>
          <w:tcPr>
            <w:tcW w:w="8085"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color w:val="000000"/>
              </w:rPr>
              <w:t>“</w:t>
            </w:r>
            <w:r>
              <w:rPr>
                <w:rStyle w:val="Teletype"/>
                <w:color w:val="000000"/>
                <w:sz w:val="20"/>
              </w:rPr>
              <w:t>Mist</w:t>
            </w:r>
            <w:r>
              <w:rPr>
                <w:rStyle w:val="Teletype"/>
                <w:color w:val="000000"/>
              </w:rPr>
              <w:t>”, “</w:t>
            </w:r>
            <w:r>
              <w:rPr>
                <w:rStyle w:val="Teletype"/>
                <w:color w:val="000000"/>
                <w:sz w:val="20"/>
              </w:rPr>
              <w:t>Sand</w:t>
            </w:r>
            <w:r>
              <w:rPr>
                <w:rStyle w:val="Teletype"/>
                <w:color w:val="000000"/>
              </w:rPr>
              <w:t>”, “</w:t>
            </w:r>
            <w:r>
              <w:rPr>
                <w:rStyle w:val="Teletype"/>
                <w:color w:val="000000"/>
                <w:sz w:val="20"/>
              </w:rPr>
              <w:t>Smoke</w:t>
            </w:r>
            <w:r>
              <w:rPr>
                <w:rStyle w:val="Teletype"/>
                <w:color w:val="000000"/>
              </w:rPr>
              <w:t>”, “</w:t>
            </w:r>
            <w:r>
              <w:rPr>
                <w:rStyle w:val="Teletype"/>
                <w:color w:val="000000"/>
                <w:sz w:val="20"/>
              </w:rPr>
              <w:t>Haze</w:t>
            </w:r>
            <w:r>
              <w:rPr>
                <w:rStyle w:val="Teletype"/>
                <w:color w:val="000000"/>
              </w:rPr>
              <w:t>”, “</w:t>
            </w:r>
            <w:r>
              <w:rPr>
                <w:rStyle w:val="Teletype"/>
                <w:color w:val="000000"/>
                <w:sz w:val="20"/>
              </w:rPr>
              <w:t>Volcanic Ash</w:t>
            </w:r>
            <w:r>
              <w:rPr>
                <w:rStyle w:val="Teletype"/>
                <w:color w:val="000000"/>
              </w:rPr>
              <w:t>”, “</w:t>
            </w:r>
            <w:r>
              <w:rPr>
                <w:rStyle w:val="Teletype"/>
                <w:color w:val="000000"/>
                <w:sz w:val="20"/>
              </w:rPr>
              <w:t>Spray</w:t>
            </w:r>
            <w:r>
              <w:rPr>
                <w:rStyle w:val="Teletype"/>
                <w:color w:val="000000"/>
              </w:rPr>
              <w:t>”, “</w:t>
            </w:r>
            <w:r>
              <w:rPr>
                <w:rStyle w:val="Teletype"/>
                <w:color w:val="000000"/>
                <w:sz w:val="20"/>
              </w:rPr>
              <w:t>Wid</w:t>
            </w:r>
            <w:r>
              <w:rPr>
                <w:rStyle w:val="Teletype"/>
                <w:color w:val="000000"/>
                <w:sz w:val="20"/>
              </w:rPr>
              <w:t>e</w:t>
            </w:r>
            <w:r>
              <w:rPr>
                <w:rStyle w:val="Teletype"/>
                <w:color w:val="000000"/>
                <w:sz w:val="20"/>
              </w:rPr>
              <w:t>spread Dust</w:t>
            </w:r>
            <w:r>
              <w:rPr>
                <w:rStyle w:val="Teletype"/>
                <w:color w:val="000000"/>
              </w:rPr>
              <w:t>”, “</w:t>
            </w:r>
            <w:r>
              <w:rPr>
                <w:rStyle w:val="Teletype"/>
                <w:color w:val="000000"/>
                <w:sz w:val="20"/>
              </w:rPr>
              <w:t>Other</w:t>
            </w:r>
            <w:r>
              <w:rPr>
                <w:rStyle w:val="Teletype"/>
                <w:color w:val="000000"/>
              </w:rPr>
              <w:t>”</w:t>
            </w:r>
          </w:p>
        </w:tc>
      </w:tr>
      <w:tr w:rsidR="00694791">
        <w:tblPrEx>
          <w:tblCellMar>
            <w:top w:w="0" w:type="dxa"/>
            <w:bottom w:w="0" w:type="dxa"/>
          </w:tblCellMar>
        </w:tblPrEx>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Usage</w:t>
            </w:r>
          </w:p>
        </w:tc>
        <w:tc>
          <w:tcPr>
            <w:tcW w:w="808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694791">
            <w:pPr>
              <w:pStyle w:val="TableContents"/>
            </w:pPr>
          </w:p>
        </w:tc>
      </w:tr>
      <w:tr w:rsidR="00694791">
        <w:tblPrEx>
          <w:tblCellMar>
            <w:top w:w="0" w:type="dxa"/>
            <w:bottom w:w="0" w:type="dxa"/>
          </w:tblCellMar>
        </w:tblPrEx>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Definition</w:t>
            </w:r>
          </w:p>
        </w:tc>
        <w:tc>
          <w:tcPr>
            <w:tcW w:w="808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A selection of qualifiers to categorize types of obscuration.</w:t>
            </w:r>
          </w:p>
        </w:tc>
      </w:tr>
      <w:tr w:rsidR="00694791">
        <w:tblPrEx>
          <w:tblCellMar>
            <w:top w:w="0" w:type="dxa"/>
            <w:bottom w:w="0" w:type="dxa"/>
          </w:tblCellMar>
        </w:tblPrEx>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Comments</w:t>
            </w:r>
          </w:p>
        </w:tc>
        <w:tc>
          <w:tcPr>
            <w:tcW w:w="808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694791">
            <w:pPr>
              <w:pStyle w:val="TableContents"/>
            </w:pPr>
          </w:p>
        </w:tc>
      </w:tr>
      <w:tr w:rsidR="00694791">
        <w:tblPrEx>
          <w:tblCellMar>
            <w:top w:w="0" w:type="dxa"/>
            <w:bottom w:w="0" w:type="dxa"/>
          </w:tblCellMar>
        </w:tblPrEx>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Schema</w:t>
            </w:r>
          </w:p>
          <w:p w:rsidR="00694791" w:rsidRDefault="00054B97">
            <w:pPr>
              <w:pStyle w:val="TableContents"/>
            </w:pPr>
            <w:r>
              <w:t>Component</w:t>
            </w:r>
          </w:p>
        </w:tc>
        <w:tc>
          <w:tcPr>
            <w:tcW w:w="808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color w:val="000000"/>
                <w:sz w:val="20"/>
              </w:rPr>
              <w:t>&lt;xs:simpleType name="WeatherObscurationType"&gt;</w:t>
            </w:r>
          </w:p>
          <w:p w:rsidR="00694791" w:rsidRDefault="00054B97">
            <w:pPr>
              <w:pStyle w:val="TableContents"/>
            </w:pPr>
            <w:r>
              <w:rPr>
                <w:rStyle w:val="Teletype"/>
                <w:color w:val="000000"/>
                <w:sz w:val="20"/>
              </w:rPr>
              <w:t xml:space="preserve">  &lt;xs:restriction base="xs:string"&gt;</w:t>
            </w:r>
          </w:p>
          <w:p w:rsidR="00694791" w:rsidRDefault="00054B97">
            <w:pPr>
              <w:pStyle w:val="TableContents"/>
            </w:pPr>
            <w:r>
              <w:rPr>
                <w:rStyle w:val="Teletype"/>
                <w:color w:val="000000"/>
                <w:sz w:val="20"/>
              </w:rPr>
              <w:t xml:space="preserve">    &lt;xs:enumeration value="Mist"/&gt;</w:t>
            </w:r>
          </w:p>
          <w:p w:rsidR="00694791" w:rsidRDefault="00054B97">
            <w:pPr>
              <w:pStyle w:val="TableContents"/>
            </w:pPr>
            <w:r>
              <w:rPr>
                <w:rStyle w:val="Teletype"/>
                <w:color w:val="000000"/>
                <w:sz w:val="20"/>
              </w:rPr>
              <w:t xml:space="preserve">    &lt;xs:enumeration value="Sand"/&gt;</w:t>
            </w:r>
          </w:p>
          <w:p w:rsidR="00694791" w:rsidRDefault="00054B97">
            <w:pPr>
              <w:pStyle w:val="TableContents"/>
            </w:pPr>
            <w:r>
              <w:rPr>
                <w:rStyle w:val="Teletype"/>
                <w:color w:val="000000"/>
                <w:sz w:val="20"/>
              </w:rPr>
              <w:t xml:space="preserve">    &lt;xs:enumeration value="Smoke"/&gt;</w:t>
            </w:r>
          </w:p>
          <w:p w:rsidR="00694791" w:rsidRDefault="00054B97">
            <w:pPr>
              <w:pStyle w:val="TableContents"/>
            </w:pPr>
            <w:r>
              <w:rPr>
                <w:rStyle w:val="Teletype"/>
                <w:color w:val="000000"/>
                <w:sz w:val="20"/>
              </w:rPr>
              <w:t xml:space="preserve">    &lt;xs:enumeration value="Haze"/&gt;</w:t>
            </w:r>
          </w:p>
          <w:p w:rsidR="00694791" w:rsidRDefault="00054B97">
            <w:pPr>
              <w:pStyle w:val="TableContents"/>
            </w:pPr>
            <w:r>
              <w:rPr>
                <w:rStyle w:val="Teletype"/>
                <w:color w:val="000000"/>
                <w:sz w:val="20"/>
              </w:rPr>
              <w:t xml:space="preserve">    &lt;xs:enumeration value="Volcanic Ash"/&gt;</w:t>
            </w:r>
          </w:p>
          <w:p w:rsidR="00694791" w:rsidRDefault="00054B97">
            <w:pPr>
              <w:pStyle w:val="TableContents"/>
            </w:pPr>
            <w:r>
              <w:rPr>
                <w:rStyle w:val="Teletype"/>
                <w:color w:val="000000"/>
                <w:sz w:val="20"/>
              </w:rPr>
              <w:t xml:space="preserve">    &lt;xs:enumeration value="Spray"/&gt;</w:t>
            </w:r>
          </w:p>
          <w:p w:rsidR="00694791" w:rsidRDefault="00054B97">
            <w:pPr>
              <w:pStyle w:val="TableContents"/>
            </w:pPr>
            <w:r>
              <w:rPr>
                <w:rStyle w:val="Teletype"/>
                <w:color w:val="000000"/>
                <w:sz w:val="20"/>
              </w:rPr>
              <w:t xml:space="preserve">    &lt;xs:enumeration value="Widespread Dust"/&gt;</w:t>
            </w:r>
          </w:p>
          <w:p w:rsidR="00694791" w:rsidRDefault="00054B97">
            <w:pPr>
              <w:pStyle w:val="TableContents"/>
            </w:pPr>
            <w:r>
              <w:rPr>
                <w:rStyle w:val="Teletype"/>
                <w:color w:val="000000"/>
                <w:sz w:val="20"/>
              </w:rPr>
              <w:t xml:space="preserve">    &lt;xs:enumeration value="Other"/&gt;</w:t>
            </w:r>
          </w:p>
          <w:p w:rsidR="00694791" w:rsidRDefault="00054B97">
            <w:pPr>
              <w:pStyle w:val="TableContents"/>
            </w:pPr>
            <w:r>
              <w:rPr>
                <w:rStyle w:val="Teletype"/>
                <w:color w:val="000000"/>
                <w:sz w:val="20"/>
              </w:rPr>
              <w:t xml:space="preserve">  &lt;/xs:restriction&gt;</w:t>
            </w:r>
          </w:p>
          <w:p w:rsidR="00694791" w:rsidRDefault="00054B97">
            <w:pPr>
              <w:pStyle w:val="TableContents"/>
            </w:pPr>
            <w:r>
              <w:rPr>
                <w:rStyle w:val="Teletype"/>
                <w:color w:val="000000"/>
                <w:sz w:val="20"/>
              </w:rPr>
              <w:t>&lt;/xs:simpleType&gt;</w:t>
            </w:r>
          </w:p>
        </w:tc>
      </w:tr>
      <w:tr w:rsidR="00694791">
        <w:tblPrEx>
          <w:tblCellMar>
            <w:top w:w="0" w:type="dxa"/>
            <w:bottom w:w="0" w:type="dxa"/>
          </w:tblCellMar>
        </w:tblPrEx>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lastRenderedPageBreak/>
              <w:t>Used In</w:t>
            </w:r>
          </w:p>
        </w:tc>
        <w:tc>
          <w:tcPr>
            <w:tcW w:w="808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METARType.weatherPhenomenaReport.obscuration</w:t>
            </w:r>
          </w:p>
        </w:tc>
      </w:tr>
      <w:tr w:rsidR="00694791">
        <w:tblPrEx>
          <w:tblCellMar>
            <w:top w:w="0" w:type="dxa"/>
            <w:bottom w:w="0" w:type="dxa"/>
          </w:tblCellMar>
        </w:tblPrEx>
        <w:tc>
          <w:tcPr>
            <w:tcW w:w="1260"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Examples</w:t>
            </w:r>
          </w:p>
        </w:tc>
        <w:tc>
          <w:tcPr>
            <w:tcW w:w="8085"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&lt;obscuration&gt;Other&lt;/obscuration&gt;</w:t>
            </w:r>
          </w:p>
        </w:tc>
      </w:tr>
    </w:tbl>
    <w:p w:rsidR="00694791" w:rsidRDefault="00694791">
      <w:pPr>
        <w:pStyle w:val="Standard"/>
      </w:pPr>
    </w:p>
    <w:p w:rsidR="00694791" w:rsidRDefault="00694791">
      <w:pPr>
        <w:pStyle w:val="Standard"/>
      </w:pPr>
    </w:p>
    <w:p w:rsidR="00694791" w:rsidRDefault="00694791">
      <w:pPr>
        <w:pStyle w:val="Standard"/>
      </w:pPr>
    </w:p>
    <w:tbl>
      <w:tblPr>
        <w:tblW w:w="9345" w:type="dxa"/>
        <w:tblLayout w:type="fixed"/>
        <w:tblCellMar>
          <w:left w:w="10" w:type="dxa"/>
          <w:right w:w="10" w:type="dxa"/>
        </w:tblCellMar>
        <w:tblLook w:val="0000" w:firstRow="0" w:lastRow="0" w:firstColumn="0" w:lastColumn="0" w:noHBand="0" w:noVBand="0"/>
      </w:tblPr>
      <w:tblGrid>
        <w:gridCol w:w="1275"/>
        <w:gridCol w:w="8070"/>
      </w:tblGrid>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rPr>
                <w:b/>
                <w:bCs/>
              </w:rPr>
            </w:pPr>
            <w:r>
              <w:rPr>
                <w:b/>
                <w:bCs/>
              </w:rPr>
              <w:t>Type</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b/>
                <w:bCs/>
                <w:sz w:val="21"/>
                <w:szCs w:val="21"/>
              </w:rPr>
              <w:t>WeatherAddlPhenomType</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BaseType</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Enumeration</w:t>
            </w:r>
          </w:p>
        </w:tc>
      </w:tr>
      <w:tr w:rsidR="00694791">
        <w:tblPrEx>
          <w:tblCellMar>
            <w:top w:w="0" w:type="dxa"/>
            <w:bottom w:w="0" w:type="dxa"/>
          </w:tblCellMar>
        </w:tblPrEx>
        <w:tc>
          <w:tcPr>
            <w:tcW w:w="1275"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Values</w:t>
            </w:r>
          </w:p>
        </w:tc>
        <w:tc>
          <w:tcPr>
            <w:tcW w:w="8070"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color w:val="000000"/>
              </w:rPr>
              <w:t>“</w:t>
            </w:r>
            <w:r>
              <w:rPr>
                <w:rStyle w:val="Teletype"/>
                <w:color w:val="000000"/>
                <w:sz w:val="20"/>
              </w:rPr>
              <w:t>Squall</w:t>
            </w:r>
            <w:r>
              <w:rPr>
                <w:rStyle w:val="Teletype"/>
                <w:color w:val="000000"/>
              </w:rPr>
              <w:t>”, “</w:t>
            </w:r>
            <w:r>
              <w:rPr>
                <w:rStyle w:val="Teletype"/>
                <w:color w:val="000000"/>
                <w:sz w:val="20"/>
              </w:rPr>
              <w:t>Funnel Cloud</w:t>
            </w:r>
            <w:r>
              <w:rPr>
                <w:rStyle w:val="Teletype"/>
                <w:color w:val="000000"/>
              </w:rPr>
              <w:t>”, “</w:t>
            </w:r>
            <w:r>
              <w:rPr>
                <w:rStyle w:val="Teletype"/>
                <w:color w:val="000000"/>
                <w:sz w:val="20"/>
              </w:rPr>
              <w:t>Sandstorm</w:t>
            </w:r>
            <w:r>
              <w:rPr>
                <w:rStyle w:val="Teletype"/>
                <w:color w:val="000000"/>
              </w:rPr>
              <w:t>”, “</w:t>
            </w:r>
            <w:r>
              <w:rPr>
                <w:rStyle w:val="Teletype"/>
                <w:color w:val="000000"/>
                <w:sz w:val="20"/>
              </w:rPr>
              <w:t>Tornado</w:t>
            </w:r>
            <w:r>
              <w:rPr>
                <w:rStyle w:val="Teletype"/>
                <w:color w:val="000000"/>
              </w:rPr>
              <w:t>”, “</w:t>
            </w:r>
            <w:r>
              <w:rPr>
                <w:rStyle w:val="Teletype"/>
                <w:color w:val="000000"/>
                <w:sz w:val="20"/>
              </w:rPr>
              <w:t>Waterspout</w:t>
            </w:r>
            <w:r>
              <w:rPr>
                <w:rStyle w:val="Teletype"/>
                <w:color w:val="000000"/>
              </w:rPr>
              <w:t>”, “</w:t>
            </w:r>
            <w:r>
              <w:rPr>
                <w:rStyle w:val="Teletype"/>
                <w:color w:val="000000"/>
                <w:sz w:val="20"/>
              </w:rPr>
              <w:t>Duststorm</w:t>
            </w:r>
            <w:r>
              <w:rPr>
                <w:rStyle w:val="Teletype"/>
                <w:color w:val="000000"/>
              </w:rPr>
              <w:t>”, “</w:t>
            </w:r>
            <w:r>
              <w:rPr>
                <w:rStyle w:val="Teletype"/>
                <w:color w:val="000000"/>
                <w:sz w:val="20"/>
              </w:rPr>
              <w:t>Dust Whirls</w:t>
            </w:r>
            <w:r>
              <w:rPr>
                <w:rStyle w:val="Teletype"/>
                <w:color w:val="000000"/>
              </w:rPr>
              <w:t>”</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Usage</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694791">
            <w:pPr>
              <w:pStyle w:val="TableContents"/>
            </w:pP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Definition</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A selection of qualifiers for weather phenomena.</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Comments</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694791">
            <w:pPr>
              <w:pStyle w:val="TableContents"/>
            </w:pP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Schema</w:t>
            </w:r>
          </w:p>
          <w:p w:rsidR="00694791" w:rsidRDefault="00054B97">
            <w:pPr>
              <w:pStyle w:val="TableContents"/>
            </w:pPr>
            <w:r>
              <w:t>Component</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color w:val="000000"/>
                <w:sz w:val="20"/>
              </w:rPr>
              <w:t>&lt;xs:simpleType name="WeatherAddlPhenomType"&gt;</w:t>
            </w:r>
          </w:p>
          <w:p w:rsidR="00694791" w:rsidRDefault="00054B97">
            <w:pPr>
              <w:pStyle w:val="TableContents"/>
            </w:pPr>
            <w:r>
              <w:rPr>
                <w:rStyle w:val="Teletype"/>
                <w:color w:val="000000"/>
                <w:sz w:val="20"/>
              </w:rPr>
              <w:t xml:space="preserve">  &lt;xs:restriction base="xs:string"&gt;</w:t>
            </w:r>
          </w:p>
          <w:p w:rsidR="00694791" w:rsidRDefault="00054B97">
            <w:pPr>
              <w:pStyle w:val="TableContents"/>
            </w:pPr>
            <w:r>
              <w:rPr>
                <w:rStyle w:val="Teletype"/>
                <w:color w:val="000000"/>
                <w:sz w:val="20"/>
              </w:rPr>
              <w:t xml:space="preserve">    &lt;xs:enumeration value="Squall"/&gt;</w:t>
            </w:r>
          </w:p>
          <w:p w:rsidR="00694791" w:rsidRDefault="00054B97">
            <w:pPr>
              <w:pStyle w:val="TableContents"/>
            </w:pPr>
            <w:r>
              <w:rPr>
                <w:rStyle w:val="Teletype"/>
                <w:color w:val="000000"/>
                <w:sz w:val="20"/>
              </w:rPr>
              <w:t xml:space="preserve">    &lt;xs:enumeration value="Funnel Cloud"/&gt;</w:t>
            </w:r>
          </w:p>
          <w:p w:rsidR="00694791" w:rsidRDefault="00054B97">
            <w:pPr>
              <w:pStyle w:val="TableContents"/>
            </w:pPr>
            <w:r>
              <w:rPr>
                <w:rStyle w:val="Teletype"/>
                <w:color w:val="000000"/>
                <w:sz w:val="20"/>
              </w:rPr>
              <w:t xml:space="preserve">    &lt;xs:enumeration value="Sandstorm"/&gt;</w:t>
            </w:r>
          </w:p>
          <w:p w:rsidR="00694791" w:rsidRDefault="00054B97">
            <w:pPr>
              <w:pStyle w:val="TableContents"/>
            </w:pPr>
            <w:r>
              <w:rPr>
                <w:rStyle w:val="Teletype"/>
                <w:color w:val="000000"/>
                <w:sz w:val="20"/>
              </w:rPr>
              <w:t xml:space="preserve">    &lt;xs:enumeration value="Tornado"/&gt;</w:t>
            </w:r>
          </w:p>
          <w:p w:rsidR="00694791" w:rsidRDefault="00054B97">
            <w:pPr>
              <w:pStyle w:val="TableContents"/>
            </w:pPr>
            <w:r>
              <w:rPr>
                <w:rStyle w:val="Teletype"/>
                <w:color w:val="000000"/>
                <w:sz w:val="20"/>
              </w:rPr>
              <w:t xml:space="preserve">    &lt;xs:enumeration value="Waterspout"/&gt;</w:t>
            </w:r>
          </w:p>
          <w:p w:rsidR="00694791" w:rsidRDefault="00054B97">
            <w:pPr>
              <w:pStyle w:val="TableContents"/>
            </w:pPr>
            <w:r>
              <w:rPr>
                <w:rStyle w:val="Teletype"/>
                <w:color w:val="000000"/>
                <w:sz w:val="20"/>
              </w:rPr>
              <w:t xml:space="preserve">    &lt;xs:enumeration value="Duststorm"/&gt;</w:t>
            </w:r>
          </w:p>
          <w:p w:rsidR="00694791" w:rsidRDefault="00054B97">
            <w:pPr>
              <w:pStyle w:val="TableContents"/>
            </w:pPr>
            <w:r>
              <w:rPr>
                <w:rStyle w:val="Teletype"/>
                <w:color w:val="000000"/>
                <w:sz w:val="20"/>
              </w:rPr>
              <w:t xml:space="preserve">    &lt;xs:enumeration value="Dust Whirls"/&gt;</w:t>
            </w:r>
          </w:p>
          <w:p w:rsidR="00694791" w:rsidRDefault="00054B97">
            <w:pPr>
              <w:pStyle w:val="TableContents"/>
            </w:pPr>
            <w:r>
              <w:rPr>
                <w:rStyle w:val="Teletype"/>
                <w:color w:val="000000"/>
                <w:sz w:val="20"/>
              </w:rPr>
              <w:t xml:space="preserve">  &lt;/xs:restriction&gt;</w:t>
            </w:r>
          </w:p>
          <w:p w:rsidR="00694791" w:rsidRDefault="00054B97">
            <w:pPr>
              <w:pStyle w:val="TableContents"/>
            </w:pPr>
            <w:r>
              <w:rPr>
                <w:rStyle w:val="Teletype"/>
                <w:color w:val="000000"/>
                <w:sz w:val="20"/>
              </w:rPr>
              <w:t>&lt;/xs:simpleType&gt;</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Used In</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METARType.weatherPhenomenaReport.additional</w:t>
            </w:r>
          </w:p>
        </w:tc>
      </w:tr>
      <w:tr w:rsidR="00694791">
        <w:tblPrEx>
          <w:tblCellMar>
            <w:top w:w="0" w:type="dxa"/>
            <w:bottom w:w="0" w:type="dxa"/>
          </w:tblCellMar>
        </w:tblPrEx>
        <w:tc>
          <w:tcPr>
            <w:tcW w:w="1275"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Examples</w:t>
            </w:r>
          </w:p>
        </w:tc>
        <w:tc>
          <w:tcPr>
            <w:tcW w:w="8070"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&lt;additional&gt;Dust Whirls&lt;/additional&gt;</w:t>
            </w:r>
          </w:p>
        </w:tc>
      </w:tr>
    </w:tbl>
    <w:p w:rsidR="00694791" w:rsidRDefault="00694791">
      <w:pPr>
        <w:pStyle w:val="Standard"/>
      </w:pPr>
    </w:p>
    <w:p w:rsidR="00694791" w:rsidRDefault="00694791">
      <w:pPr>
        <w:pStyle w:val="Standard"/>
      </w:pPr>
    </w:p>
    <w:p w:rsidR="00694791" w:rsidRDefault="00694791">
      <w:pPr>
        <w:pStyle w:val="Standard"/>
      </w:pPr>
    </w:p>
    <w:tbl>
      <w:tblPr>
        <w:tblW w:w="9345" w:type="dxa"/>
        <w:tblLayout w:type="fixed"/>
        <w:tblCellMar>
          <w:left w:w="10" w:type="dxa"/>
          <w:right w:w="10" w:type="dxa"/>
        </w:tblCellMar>
        <w:tblLook w:val="0000" w:firstRow="0" w:lastRow="0" w:firstColumn="0" w:lastColumn="0" w:noHBand="0" w:noVBand="0"/>
      </w:tblPr>
      <w:tblGrid>
        <w:gridCol w:w="1275"/>
        <w:gridCol w:w="8070"/>
      </w:tblGrid>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rPr>
                <w:b/>
                <w:bCs/>
              </w:rPr>
            </w:pPr>
            <w:r>
              <w:rPr>
                <w:b/>
                <w:bCs/>
              </w:rPr>
              <w:t>Type</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b/>
                <w:bCs/>
                <w:sz w:val="21"/>
                <w:szCs w:val="21"/>
              </w:rPr>
              <w:t>SkyConditionType</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BaseType</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Enumeration</w:t>
            </w:r>
          </w:p>
        </w:tc>
      </w:tr>
      <w:tr w:rsidR="00694791">
        <w:tblPrEx>
          <w:tblCellMar>
            <w:top w:w="0" w:type="dxa"/>
            <w:bottom w:w="0" w:type="dxa"/>
          </w:tblCellMar>
        </w:tblPrEx>
        <w:tc>
          <w:tcPr>
            <w:tcW w:w="1275"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Values</w:t>
            </w:r>
          </w:p>
        </w:tc>
        <w:tc>
          <w:tcPr>
            <w:tcW w:w="8070"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color w:val="000000"/>
              </w:rPr>
              <w:t>“</w:t>
            </w:r>
            <w:r>
              <w:rPr>
                <w:rStyle w:val="Teletype"/>
                <w:color w:val="000000"/>
                <w:sz w:val="20"/>
              </w:rPr>
              <w:t>Sky Clear</w:t>
            </w:r>
            <w:r>
              <w:rPr>
                <w:rStyle w:val="Teletype"/>
                <w:color w:val="000000"/>
              </w:rPr>
              <w:t>”, “</w:t>
            </w:r>
            <w:r>
              <w:rPr>
                <w:rStyle w:val="Teletype"/>
                <w:color w:val="000000"/>
                <w:sz w:val="20"/>
              </w:rPr>
              <w:t>Few</w:t>
            </w:r>
            <w:r>
              <w:rPr>
                <w:rStyle w:val="Teletype"/>
                <w:color w:val="000000"/>
              </w:rPr>
              <w:t>”, “</w:t>
            </w:r>
            <w:r>
              <w:rPr>
                <w:rStyle w:val="Teletype"/>
                <w:color w:val="000000"/>
                <w:sz w:val="20"/>
              </w:rPr>
              <w:t>Scattered</w:t>
            </w:r>
            <w:r>
              <w:rPr>
                <w:rStyle w:val="Teletype"/>
                <w:color w:val="000000"/>
              </w:rPr>
              <w:t>”, “</w:t>
            </w:r>
            <w:r>
              <w:rPr>
                <w:rStyle w:val="Teletype"/>
                <w:color w:val="000000"/>
                <w:sz w:val="20"/>
              </w:rPr>
              <w:t>Broken</w:t>
            </w:r>
            <w:r>
              <w:rPr>
                <w:rStyle w:val="Teletype"/>
                <w:color w:val="000000"/>
              </w:rPr>
              <w:t>”, “</w:t>
            </w:r>
            <w:r>
              <w:rPr>
                <w:rStyle w:val="Teletype"/>
                <w:color w:val="000000"/>
                <w:sz w:val="20"/>
              </w:rPr>
              <w:t>Overcast</w:t>
            </w:r>
            <w:r>
              <w:rPr>
                <w:rStyle w:val="Teletype"/>
                <w:color w:val="000000"/>
              </w:rPr>
              <w:t>”</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Usage</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694791">
            <w:pPr>
              <w:pStyle w:val="TableContents"/>
            </w:pP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Definition</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A selection of qualifiers for sky conditions.</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Comments</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694791">
            <w:pPr>
              <w:pStyle w:val="TableContents"/>
            </w:pP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Schema</w:t>
            </w:r>
          </w:p>
          <w:p w:rsidR="00694791" w:rsidRDefault="00054B97">
            <w:pPr>
              <w:pStyle w:val="TableContents"/>
            </w:pPr>
            <w:r>
              <w:t>Component</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color w:val="000000"/>
                <w:sz w:val="20"/>
              </w:rPr>
              <w:t>&lt;xs:simpleType name="SkyConditionType"&gt;</w:t>
            </w:r>
          </w:p>
          <w:p w:rsidR="00694791" w:rsidRDefault="00054B97">
            <w:pPr>
              <w:pStyle w:val="TableContents"/>
            </w:pPr>
            <w:r>
              <w:rPr>
                <w:rStyle w:val="Teletype"/>
                <w:color w:val="000000"/>
                <w:sz w:val="20"/>
              </w:rPr>
              <w:t xml:space="preserve">  &lt;xs:restriction base="xs:string"&gt;</w:t>
            </w:r>
          </w:p>
          <w:p w:rsidR="00694791" w:rsidRDefault="00054B97">
            <w:pPr>
              <w:pStyle w:val="TableContents"/>
            </w:pPr>
            <w:r>
              <w:rPr>
                <w:rStyle w:val="Teletype"/>
                <w:color w:val="000000"/>
                <w:sz w:val="20"/>
              </w:rPr>
              <w:t xml:space="preserve">    &lt;xs:enumeration value="Sky Clear"/&gt;</w:t>
            </w:r>
          </w:p>
          <w:p w:rsidR="00694791" w:rsidRDefault="00054B97">
            <w:pPr>
              <w:pStyle w:val="TableContents"/>
            </w:pPr>
            <w:r>
              <w:rPr>
                <w:rStyle w:val="Teletype"/>
                <w:color w:val="000000"/>
                <w:sz w:val="20"/>
              </w:rPr>
              <w:t xml:space="preserve">    &lt;xs:enumeration value="Few"/&gt;</w:t>
            </w:r>
          </w:p>
          <w:p w:rsidR="00694791" w:rsidRDefault="00054B97">
            <w:pPr>
              <w:pStyle w:val="TableContents"/>
            </w:pPr>
            <w:r>
              <w:rPr>
                <w:rStyle w:val="Teletype"/>
                <w:color w:val="000000"/>
                <w:sz w:val="20"/>
              </w:rPr>
              <w:t xml:space="preserve">    &lt;xs:enumeration value="Scattered"/&gt;</w:t>
            </w:r>
          </w:p>
          <w:p w:rsidR="00694791" w:rsidRDefault="00054B97">
            <w:pPr>
              <w:pStyle w:val="TableContents"/>
            </w:pPr>
            <w:r>
              <w:rPr>
                <w:rStyle w:val="Teletype"/>
                <w:color w:val="000000"/>
                <w:sz w:val="20"/>
              </w:rPr>
              <w:t xml:space="preserve">    &lt;xs:enumeration value="Broken"/&gt;</w:t>
            </w:r>
          </w:p>
          <w:p w:rsidR="00694791" w:rsidRDefault="00054B97">
            <w:pPr>
              <w:pStyle w:val="TableContents"/>
            </w:pPr>
            <w:r>
              <w:rPr>
                <w:rStyle w:val="Teletype"/>
                <w:color w:val="000000"/>
                <w:sz w:val="20"/>
              </w:rPr>
              <w:t xml:space="preserve">    &lt;xs:enumeration value="Overcast"/&gt;</w:t>
            </w:r>
          </w:p>
          <w:p w:rsidR="00694791" w:rsidRDefault="00054B97">
            <w:pPr>
              <w:pStyle w:val="TableContents"/>
            </w:pPr>
            <w:r>
              <w:rPr>
                <w:rStyle w:val="Teletype"/>
                <w:color w:val="000000"/>
                <w:sz w:val="20"/>
              </w:rPr>
              <w:t xml:space="preserve">  &lt;/xs:restriction&gt;</w:t>
            </w:r>
          </w:p>
          <w:p w:rsidR="00694791" w:rsidRDefault="00054B97">
            <w:pPr>
              <w:pStyle w:val="TableContents"/>
            </w:pPr>
            <w:r>
              <w:rPr>
                <w:rStyle w:val="Teletype"/>
                <w:color w:val="000000"/>
                <w:sz w:val="20"/>
              </w:rPr>
              <w:t>&lt;/xs:simpleType&gt;</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Used In</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METARType.skyCondition</w:t>
            </w:r>
          </w:p>
        </w:tc>
      </w:tr>
      <w:tr w:rsidR="00694791">
        <w:tblPrEx>
          <w:tblCellMar>
            <w:top w:w="0" w:type="dxa"/>
            <w:bottom w:w="0" w:type="dxa"/>
          </w:tblCellMar>
        </w:tblPrEx>
        <w:tc>
          <w:tcPr>
            <w:tcW w:w="1275"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Examples</w:t>
            </w:r>
          </w:p>
        </w:tc>
        <w:tc>
          <w:tcPr>
            <w:tcW w:w="8070"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&lt;skyCondition&gt;Overcast&lt;/skyCondition&gt;</w:t>
            </w:r>
          </w:p>
        </w:tc>
      </w:tr>
    </w:tbl>
    <w:p w:rsidR="00694791" w:rsidRDefault="00694791">
      <w:pPr>
        <w:pStyle w:val="Standard"/>
      </w:pPr>
    </w:p>
    <w:p w:rsidR="00694791" w:rsidRDefault="00694791">
      <w:pPr>
        <w:pStyle w:val="Standard"/>
      </w:pPr>
    </w:p>
    <w:p w:rsidR="00694791" w:rsidRDefault="00694791">
      <w:pPr>
        <w:pStyle w:val="Standard"/>
      </w:pPr>
    </w:p>
    <w:p w:rsidR="00694791" w:rsidRDefault="00054B97">
      <w:pPr>
        <w:pStyle w:val="Heading3"/>
      </w:pPr>
      <w:bookmarkStart w:id="162" w:name="__RefHeading__6750_1848728266"/>
      <w:r>
        <w:lastRenderedPageBreak/>
        <w:t xml:space="preserve"> EDXL Common Complex Types</w:t>
      </w:r>
      <w:bookmarkEnd w:id="162"/>
    </w:p>
    <w:p w:rsidR="00694791" w:rsidRDefault="00694791"/>
    <w:p w:rsidR="00694791" w:rsidRDefault="00694791">
      <w:pPr>
        <w:pStyle w:val="Standard"/>
      </w:pPr>
    </w:p>
    <w:tbl>
      <w:tblPr>
        <w:tblW w:w="9345" w:type="dxa"/>
        <w:tblInd w:w="15" w:type="dxa"/>
        <w:tblLayout w:type="fixed"/>
        <w:tblCellMar>
          <w:left w:w="10" w:type="dxa"/>
          <w:right w:w="10" w:type="dxa"/>
        </w:tblCellMar>
        <w:tblLook w:val="0000" w:firstRow="0" w:lastRow="0" w:firstColumn="0" w:lastColumn="0" w:noHBand="0" w:noVBand="0"/>
      </w:tblPr>
      <w:tblGrid>
        <w:gridCol w:w="1260"/>
        <w:gridCol w:w="8085"/>
      </w:tblGrid>
      <w:tr w:rsidR="00694791">
        <w:tblPrEx>
          <w:tblCellMar>
            <w:top w:w="0" w:type="dxa"/>
            <w:bottom w:w="0" w:type="dxa"/>
          </w:tblCellMar>
        </w:tblPrEx>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rPr>
                <w:b/>
                <w:bCs/>
              </w:rPr>
            </w:pPr>
            <w:r>
              <w:rPr>
                <w:b/>
                <w:bCs/>
              </w:rPr>
              <w:t>Type</w:t>
            </w:r>
          </w:p>
        </w:tc>
        <w:tc>
          <w:tcPr>
            <w:tcW w:w="808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b/>
                <w:bCs/>
                <w:sz w:val="21"/>
                <w:szCs w:val="21"/>
              </w:rPr>
              <w:t>ValueListType</w:t>
            </w:r>
          </w:p>
        </w:tc>
      </w:tr>
      <w:tr w:rsidR="00694791">
        <w:tblPrEx>
          <w:tblCellMar>
            <w:top w:w="0" w:type="dxa"/>
            <w:bottom w:w="0" w:type="dxa"/>
          </w:tblCellMar>
        </w:tblPrEx>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BaseType</w:t>
            </w:r>
          </w:p>
        </w:tc>
        <w:tc>
          <w:tcPr>
            <w:tcW w:w="808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xs:complexType</w:t>
            </w:r>
          </w:p>
        </w:tc>
      </w:tr>
      <w:tr w:rsidR="00694791">
        <w:tblPrEx>
          <w:tblCellMar>
            <w:top w:w="0" w:type="dxa"/>
            <w:bottom w:w="0" w:type="dxa"/>
          </w:tblCellMar>
        </w:tblPrEx>
        <w:tc>
          <w:tcPr>
            <w:tcW w:w="1260"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Restriction</w:t>
            </w:r>
          </w:p>
        </w:tc>
        <w:tc>
          <w:tcPr>
            <w:tcW w:w="8085"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None.</w:t>
            </w:r>
          </w:p>
        </w:tc>
      </w:tr>
      <w:tr w:rsidR="00694791">
        <w:tblPrEx>
          <w:tblCellMar>
            <w:top w:w="0" w:type="dxa"/>
            <w:bottom w:w="0" w:type="dxa"/>
          </w:tblCellMar>
        </w:tblPrEx>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Usage</w:t>
            </w:r>
          </w:p>
        </w:tc>
        <w:tc>
          <w:tcPr>
            <w:tcW w:w="808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Use wherever a specification needs values from an externally managed list.</w:t>
            </w:r>
          </w:p>
        </w:tc>
      </w:tr>
      <w:tr w:rsidR="00694791">
        <w:tblPrEx>
          <w:tblCellMar>
            <w:top w:w="0" w:type="dxa"/>
            <w:bottom w:w="0" w:type="dxa"/>
          </w:tblCellMar>
        </w:tblPrEx>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Definition</w:t>
            </w:r>
          </w:p>
        </w:tc>
        <w:tc>
          <w:tcPr>
            <w:tcW w:w="808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 xml:space="preserve">A  </w:t>
            </w:r>
            <w:r>
              <w:rPr>
                <w:rStyle w:val="Teletype"/>
              </w:rPr>
              <w:t>ValueListType</w:t>
            </w:r>
            <w:r>
              <w:t xml:space="preserve"> includes one v</w:t>
            </w:r>
            <w:r>
              <w:rPr>
                <w:rStyle w:val="Teletype"/>
              </w:rPr>
              <w:t>alueListURI</w:t>
            </w:r>
            <w:r>
              <w:t xml:space="preserve"> element and one or more v</w:t>
            </w:r>
            <w:r>
              <w:rPr>
                <w:rStyle w:val="Teletype"/>
              </w:rPr>
              <w:t>alue</w:t>
            </w:r>
            <w:r>
              <w:t xml:space="preserve"> elements.</w:t>
            </w:r>
          </w:p>
        </w:tc>
      </w:tr>
      <w:tr w:rsidR="00694791">
        <w:tblPrEx>
          <w:tblCellMar>
            <w:top w:w="0" w:type="dxa"/>
            <w:bottom w:w="0" w:type="dxa"/>
          </w:tblCellMar>
        </w:tblPrEx>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Comments</w:t>
            </w:r>
          </w:p>
        </w:tc>
        <w:tc>
          <w:tcPr>
            <w:tcW w:w="808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numPr>
                <w:ilvl w:val="0"/>
                <w:numId w:val="117"/>
              </w:numPr>
            </w:pPr>
            <w:r>
              <w:t xml:space="preserve">A lesson learned from early EDXL specification development was the need to support lists of values that may vary depending on the jurisdiction or community. The </w:t>
            </w:r>
            <w:r>
              <w:rPr>
                <w:rStyle w:val="Teletype"/>
              </w:rPr>
              <w:t>ValueListType</w:t>
            </w:r>
            <w:r>
              <w:t xml:space="preserve"> and related structures are based on the concept that the “list” of values can be maintained externa</w:t>
            </w:r>
            <w:r>
              <w:t>l</w:t>
            </w:r>
            <w:r>
              <w:t>ly and referenced in the EDXL standards. The reference is handled by structures which include a v</w:t>
            </w:r>
            <w:r>
              <w:rPr>
                <w:rStyle w:val="Teletype"/>
              </w:rPr>
              <w:t>alueListURI</w:t>
            </w:r>
            <w:r>
              <w:t xml:space="preserve"> providing a unique identifier for the external “list” and then followed by a value or values from that “list”.  The reason “list” is quoted is because the external structure may be an ontology or other structure adopted by the jurisdiction or community rather than just a simple list.</w:t>
            </w:r>
          </w:p>
          <w:p w:rsidR="00694791" w:rsidRDefault="00054B97">
            <w:pPr>
              <w:pStyle w:val="TableContents"/>
              <w:numPr>
                <w:ilvl w:val="0"/>
                <w:numId w:val="46"/>
              </w:numPr>
            </w:pPr>
            <w:r>
              <w:t>A lesson learned is that enumerated types provide a brittle, hard-to-change solution to a list of types which needs to satisfy the needs of many jurisdictions.</w:t>
            </w:r>
          </w:p>
        </w:tc>
      </w:tr>
      <w:tr w:rsidR="00694791">
        <w:tblPrEx>
          <w:tblCellMar>
            <w:top w:w="0" w:type="dxa"/>
            <w:bottom w:w="0" w:type="dxa"/>
          </w:tblCellMar>
        </w:tblPrEx>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Schema</w:t>
            </w:r>
          </w:p>
          <w:p w:rsidR="00694791" w:rsidRDefault="00054B97">
            <w:pPr>
              <w:pStyle w:val="TableContents"/>
            </w:pPr>
            <w:r>
              <w:t>Component</w:t>
            </w:r>
          </w:p>
        </w:tc>
        <w:tc>
          <w:tcPr>
            <w:tcW w:w="808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color w:val="000000"/>
                <w:szCs w:val="18"/>
              </w:rPr>
              <w:t>&lt;xs:complexType name="ValueListType"&gt;</w:t>
            </w:r>
          </w:p>
          <w:p w:rsidR="00694791" w:rsidRDefault="00054B97">
            <w:pPr>
              <w:pStyle w:val="TableContents"/>
            </w:pPr>
            <w:r>
              <w:rPr>
                <w:rStyle w:val="Teletype"/>
                <w:color w:val="000000"/>
                <w:szCs w:val="18"/>
              </w:rPr>
              <w:t xml:space="preserve">  &lt;xs:sequence&gt;</w:t>
            </w:r>
          </w:p>
          <w:p w:rsidR="00694791" w:rsidRDefault="00054B97">
            <w:pPr>
              <w:pStyle w:val="TableContents"/>
            </w:pPr>
            <w:r>
              <w:rPr>
                <w:rStyle w:val="Teletype"/>
                <w:color w:val="000000"/>
                <w:szCs w:val="18"/>
              </w:rPr>
              <w:t xml:space="preserve">    &lt;xs:element ref="ct:valueListURI" minOccurs="1" maxOccurs="1"/&gt;</w:t>
            </w:r>
          </w:p>
          <w:p w:rsidR="00694791" w:rsidRDefault="00054B97">
            <w:pPr>
              <w:pStyle w:val="TableContents"/>
            </w:pPr>
            <w:r>
              <w:rPr>
                <w:rStyle w:val="Teletype"/>
                <w:color w:val="000000"/>
                <w:szCs w:val="18"/>
              </w:rPr>
              <w:t xml:space="preserve">    &lt;xs:element ref="ct:value" minOccurs="1" maxOccurs="unbounded"/&gt;</w:t>
            </w:r>
          </w:p>
          <w:p w:rsidR="00694791" w:rsidRDefault="00054B97">
            <w:pPr>
              <w:pStyle w:val="TableContents"/>
            </w:pPr>
            <w:r>
              <w:rPr>
                <w:rStyle w:val="Teletype"/>
                <w:color w:val="000000"/>
                <w:szCs w:val="18"/>
              </w:rPr>
              <w:t xml:space="preserve">  &lt;/xs:sequence&gt;</w:t>
            </w:r>
          </w:p>
          <w:p w:rsidR="00694791" w:rsidRDefault="00054B97">
            <w:pPr>
              <w:pStyle w:val="TableContents"/>
            </w:pPr>
            <w:r>
              <w:rPr>
                <w:rStyle w:val="Teletype"/>
                <w:color w:val="000000"/>
                <w:szCs w:val="18"/>
              </w:rPr>
              <w:t>&lt;/xs:complexType&gt;</w:t>
            </w:r>
          </w:p>
        </w:tc>
      </w:tr>
      <w:tr w:rsidR="00694791">
        <w:tblPrEx>
          <w:tblCellMar>
            <w:top w:w="0" w:type="dxa"/>
            <w:bottom w:w="0" w:type="dxa"/>
          </w:tblCellMar>
        </w:tblPrEx>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Used In</w:t>
            </w:r>
          </w:p>
        </w:tc>
        <w:tc>
          <w:tcPr>
            <w:tcW w:w="808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Top level type</w:t>
            </w:r>
          </w:p>
        </w:tc>
      </w:tr>
      <w:tr w:rsidR="00694791">
        <w:tblPrEx>
          <w:tblCellMar>
            <w:top w:w="0" w:type="dxa"/>
            <w:bottom w:w="0" w:type="dxa"/>
          </w:tblCellMar>
        </w:tblPrEx>
        <w:tc>
          <w:tcPr>
            <w:tcW w:w="1260"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Examples</w:t>
            </w:r>
          </w:p>
        </w:tc>
        <w:tc>
          <w:tcPr>
            <w:tcW w:w="8085"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&lt;keyword&gt;</w:t>
            </w:r>
          </w:p>
          <w:p w:rsidR="00694791" w:rsidRDefault="00054B97">
            <w:pPr>
              <w:pStyle w:val="TableContents"/>
            </w:pPr>
            <w:r>
              <w:rPr>
                <w:rStyle w:val="Teletype"/>
              </w:rPr>
              <w:t xml:space="preserve">  &lt;ct:valueListURI&gt;urn:myagency:gov:sensors:keywords&lt;/ct:ValueListURI&gt;</w:t>
            </w:r>
          </w:p>
          <w:p w:rsidR="00694791" w:rsidRDefault="00054B97">
            <w:pPr>
              <w:pStyle w:val="TableContents"/>
            </w:pPr>
            <w:r>
              <w:rPr>
                <w:rStyle w:val="Teletype"/>
              </w:rPr>
              <w:t xml:space="preserve">  &lt;ct:value&gt;SNM Detection&lt;/ct:value&gt;</w:t>
            </w:r>
          </w:p>
          <w:p w:rsidR="00694791" w:rsidRDefault="00054B97">
            <w:pPr>
              <w:pStyle w:val="TableContents"/>
            </w:pPr>
            <w:r>
              <w:rPr>
                <w:rStyle w:val="Teletype"/>
              </w:rPr>
              <w:t xml:space="preserve">  &lt;ct:value&gt;XYZ&lt;/ct:value&gt;</w:t>
            </w:r>
          </w:p>
          <w:p w:rsidR="00694791" w:rsidRDefault="00054B97">
            <w:pPr>
              <w:pStyle w:val="TableContents"/>
            </w:pPr>
            <w:r>
              <w:rPr>
                <w:rStyle w:val="Teletype"/>
              </w:rPr>
              <w:t>&lt;/keyword&gt;</w:t>
            </w:r>
          </w:p>
        </w:tc>
      </w:tr>
    </w:tbl>
    <w:p w:rsidR="00694791" w:rsidRDefault="00694791">
      <w:pPr>
        <w:pStyle w:val="Standard"/>
      </w:pPr>
    </w:p>
    <w:p w:rsidR="00694791" w:rsidRDefault="00694791">
      <w:pPr>
        <w:pStyle w:val="Standard"/>
      </w:pPr>
    </w:p>
    <w:p w:rsidR="00694791" w:rsidRDefault="00694791">
      <w:pPr>
        <w:pStyle w:val="Standard"/>
      </w:pPr>
    </w:p>
    <w:tbl>
      <w:tblPr>
        <w:tblW w:w="9330" w:type="dxa"/>
        <w:tblInd w:w="15" w:type="dxa"/>
        <w:tblLayout w:type="fixed"/>
        <w:tblCellMar>
          <w:left w:w="10" w:type="dxa"/>
          <w:right w:w="10" w:type="dxa"/>
        </w:tblCellMar>
        <w:tblLook w:val="0000" w:firstRow="0" w:lastRow="0" w:firstColumn="0" w:lastColumn="0" w:noHBand="0" w:noVBand="0"/>
      </w:tblPr>
      <w:tblGrid>
        <w:gridCol w:w="1275"/>
        <w:gridCol w:w="8055"/>
      </w:tblGrid>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rPr>
                <w:b/>
                <w:bCs/>
              </w:rPr>
            </w:pPr>
            <w:r>
              <w:rPr>
                <w:b/>
                <w:bCs/>
              </w:rPr>
              <w:t>Type</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b/>
                <w:bCs/>
                <w:sz w:val="21"/>
                <w:szCs w:val="21"/>
              </w:rPr>
              <w:t>ValueKeyType</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BaseType</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xs:complexType</w:t>
            </w:r>
          </w:p>
        </w:tc>
      </w:tr>
      <w:tr w:rsidR="00694791">
        <w:tblPrEx>
          <w:tblCellMar>
            <w:top w:w="0" w:type="dxa"/>
            <w:bottom w:w="0" w:type="dxa"/>
          </w:tblCellMar>
        </w:tblPrEx>
        <w:tc>
          <w:tcPr>
            <w:tcW w:w="1275"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Restriction</w:t>
            </w:r>
          </w:p>
        </w:tc>
        <w:tc>
          <w:tcPr>
            <w:tcW w:w="8055"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None.</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Usage</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Use wherever a specification needs one single value from an externally managed list.</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Definition</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 xml:space="preserve">A  </w:t>
            </w:r>
            <w:r>
              <w:rPr>
                <w:rStyle w:val="Teletype"/>
              </w:rPr>
              <w:t>ValueKeyType</w:t>
            </w:r>
            <w:r>
              <w:t xml:space="preserve"> includes one v</w:t>
            </w:r>
            <w:r>
              <w:rPr>
                <w:rStyle w:val="Teletype"/>
              </w:rPr>
              <w:t>alueListURI</w:t>
            </w:r>
            <w:r>
              <w:t xml:space="preserve"> element and one and only one v</w:t>
            </w:r>
            <w:r>
              <w:rPr>
                <w:rStyle w:val="Teletype"/>
              </w:rPr>
              <w:t>alue</w:t>
            </w:r>
            <w:r>
              <w:t xml:space="preserve"> element.</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Comments</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numPr>
                <w:ilvl w:val="0"/>
                <w:numId w:val="118"/>
              </w:numPr>
            </w:pPr>
            <w:r>
              <w:t xml:space="preserve">A lesson learned from early EDXL specification development was the need to support lists of values that may vary depending on the jurisdiction or community. The </w:t>
            </w:r>
            <w:r>
              <w:rPr>
                <w:rStyle w:val="Teletype"/>
              </w:rPr>
              <w:t>ValueKeyType</w:t>
            </w:r>
            <w:r>
              <w:t xml:space="preserve"> and related structures are based on the concept that the “list” of values can be maintained externa</w:t>
            </w:r>
            <w:r>
              <w:t>l</w:t>
            </w:r>
            <w:r>
              <w:t>ly and referenced in the EDXL standards. The reference is handled by structures which i</w:t>
            </w:r>
            <w:r>
              <w:t>n</w:t>
            </w:r>
            <w:r>
              <w:t>clude a v</w:t>
            </w:r>
            <w:r>
              <w:rPr>
                <w:rStyle w:val="Teletype"/>
              </w:rPr>
              <w:t>alueListURI</w:t>
            </w:r>
            <w:r>
              <w:t xml:space="preserve"> providing a unique identifier for the external “list” and then followed by a value from that “list”.  The reason “list” is quoted is because the external structure may be an ontology or other structure adopted by the jurisdiction or community rather than just a simple list.</w:t>
            </w:r>
          </w:p>
          <w:p w:rsidR="00694791" w:rsidRDefault="00054B97">
            <w:pPr>
              <w:pStyle w:val="TableContents"/>
              <w:numPr>
                <w:ilvl w:val="0"/>
                <w:numId w:val="46"/>
              </w:numPr>
            </w:pPr>
            <w:r>
              <w:t>A lesson learned is that enumerated types provide a brittle, hard-to-change solution to a list of types which needs to satisfy the needs of many jurisdictions.</w:t>
            </w:r>
          </w:p>
          <w:p w:rsidR="00694791" w:rsidRDefault="00054B97">
            <w:pPr>
              <w:pStyle w:val="TableContents"/>
              <w:numPr>
                <w:ilvl w:val="0"/>
                <w:numId w:val="46"/>
              </w:numPr>
            </w:pPr>
            <w:r>
              <w:t xml:space="preserve">A lesson learned is that from some kinds of  lists only one value is appropriate and multiple values would be an error. In this case, use </w:t>
            </w:r>
            <w:r>
              <w:rPr>
                <w:rStyle w:val="Teletype"/>
              </w:rPr>
              <w:t>ValueKeyType</w:t>
            </w:r>
            <w:r>
              <w:t xml:space="preserve"> instead of </w:t>
            </w:r>
            <w:r>
              <w:rPr>
                <w:rStyle w:val="Teletype"/>
              </w:rPr>
              <w:t>ValueListType</w:t>
            </w:r>
            <w:r>
              <w:t>.</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lastRenderedPageBreak/>
              <w:t>Schema</w:t>
            </w:r>
          </w:p>
          <w:p w:rsidR="00694791" w:rsidRDefault="00054B97">
            <w:pPr>
              <w:pStyle w:val="TableContents"/>
            </w:pPr>
            <w:r>
              <w:t>Component</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color w:val="000000"/>
                <w:sz w:val="20"/>
              </w:rPr>
              <w:t>&lt;xs:complexType name="ValueKeyType"&gt;</w:t>
            </w:r>
          </w:p>
          <w:p w:rsidR="00694791" w:rsidRDefault="00054B97">
            <w:pPr>
              <w:pStyle w:val="TableContents"/>
            </w:pPr>
            <w:r>
              <w:rPr>
                <w:rStyle w:val="Teletype"/>
                <w:color w:val="000000"/>
                <w:sz w:val="20"/>
              </w:rPr>
              <w:t xml:space="preserve">  &lt;xs:sequence&gt;</w:t>
            </w:r>
          </w:p>
          <w:p w:rsidR="00694791" w:rsidRDefault="00054B97">
            <w:pPr>
              <w:pStyle w:val="TableContents"/>
            </w:pPr>
            <w:r>
              <w:rPr>
                <w:rStyle w:val="Teletype"/>
                <w:color w:val="000000"/>
                <w:sz w:val="20"/>
              </w:rPr>
              <w:t xml:space="preserve">    &lt;xs:element ref="ct:valueListURI" minOccurs="1" ma</w:t>
            </w:r>
            <w:r>
              <w:rPr>
                <w:rStyle w:val="Teletype"/>
                <w:color w:val="000000"/>
                <w:sz w:val="20"/>
              </w:rPr>
              <w:t>x</w:t>
            </w:r>
            <w:r>
              <w:rPr>
                <w:rStyle w:val="Teletype"/>
                <w:color w:val="000000"/>
                <w:sz w:val="20"/>
              </w:rPr>
              <w:t>Occurs="1"/&gt;</w:t>
            </w:r>
          </w:p>
          <w:p w:rsidR="00694791" w:rsidRDefault="00054B97">
            <w:pPr>
              <w:pStyle w:val="TableContents"/>
            </w:pPr>
            <w:r>
              <w:rPr>
                <w:rStyle w:val="Teletype"/>
                <w:color w:val="000000"/>
                <w:sz w:val="20"/>
              </w:rPr>
              <w:t xml:space="preserve">    &lt;xs:element ref="ct:value" minOccurs="1" maxOccurs="1"/&gt;</w:t>
            </w:r>
          </w:p>
          <w:p w:rsidR="00694791" w:rsidRDefault="00054B97">
            <w:pPr>
              <w:pStyle w:val="TableContents"/>
            </w:pPr>
            <w:r>
              <w:rPr>
                <w:rStyle w:val="Teletype"/>
                <w:color w:val="000000"/>
                <w:sz w:val="20"/>
              </w:rPr>
              <w:t xml:space="preserve">  &lt;/xs:sequence&gt;</w:t>
            </w:r>
          </w:p>
          <w:p w:rsidR="00694791" w:rsidRDefault="00054B97">
            <w:pPr>
              <w:pStyle w:val="TableContents"/>
            </w:pPr>
            <w:r>
              <w:rPr>
                <w:rStyle w:val="Teletype"/>
                <w:color w:val="000000"/>
                <w:sz w:val="20"/>
              </w:rPr>
              <w:t>&lt;/xs:complexType&gt;</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Used In</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Top level type</w:t>
            </w:r>
          </w:p>
        </w:tc>
      </w:tr>
      <w:tr w:rsidR="00694791">
        <w:tblPrEx>
          <w:tblCellMar>
            <w:top w:w="0" w:type="dxa"/>
            <w:bottom w:w="0" w:type="dxa"/>
          </w:tblCellMar>
        </w:tblPrEx>
        <w:tc>
          <w:tcPr>
            <w:tcW w:w="1275"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Examples</w:t>
            </w:r>
          </w:p>
        </w:tc>
        <w:tc>
          <w:tcPr>
            <w:tcW w:w="8055"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&lt;DistributionDefType&gt;</w:t>
            </w:r>
          </w:p>
          <w:p w:rsidR="00694791" w:rsidRDefault="00054B97">
            <w:pPr>
              <w:pStyle w:val="TableContents"/>
            </w:pPr>
            <w:r>
              <w:rPr>
                <w:rStyle w:val="Teletype"/>
              </w:rPr>
              <w:t xml:space="preserve">  &lt;ct:valueListURI&gt;</w:t>
            </w:r>
          </w:p>
          <w:p w:rsidR="00694791" w:rsidRDefault="00054B97">
            <w:pPr>
              <w:pStyle w:val="TableContents"/>
            </w:pPr>
            <w:r>
              <w:rPr>
                <w:rStyle w:val="Teletype"/>
              </w:rPr>
              <w:t xml:space="preserve">    urn:oasis:names:tc:emergency:EDXL:DE:2.0:Defaults:DistributionType</w:t>
            </w:r>
          </w:p>
          <w:p w:rsidR="00694791" w:rsidRDefault="00054B97">
            <w:pPr>
              <w:pStyle w:val="TableContents"/>
            </w:pPr>
            <w:r>
              <w:rPr>
                <w:rStyle w:val="Teletype"/>
              </w:rPr>
              <w:t xml:space="preserve">  &lt;/ct:valueListURI&gt;</w:t>
            </w:r>
          </w:p>
          <w:p w:rsidR="00694791" w:rsidRDefault="00054B97">
            <w:pPr>
              <w:pStyle w:val="TableContents"/>
            </w:pPr>
            <w:r>
              <w:rPr>
                <w:rStyle w:val="Teletype"/>
              </w:rPr>
              <w:t xml:space="preserve">  &lt;ct:value&gt;Report&lt;/ct:value&gt;</w:t>
            </w:r>
          </w:p>
          <w:p w:rsidR="00694791" w:rsidRDefault="00054B97">
            <w:pPr>
              <w:pStyle w:val="TableContents"/>
            </w:pPr>
            <w:r>
              <w:rPr>
                <w:rStyle w:val="Teletype"/>
              </w:rPr>
              <w:t>&lt;/DistributionDefType&gt;</w:t>
            </w:r>
          </w:p>
        </w:tc>
      </w:tr>
    </w:tbl>
    <w:p w:rsidR="00694791" w:rsidRDefault="00694791">
      <w:pPr>
        <w:pStyle w:val="Standard"/>
      </w:pPr>
    </w:p>
    <w:p w:rsidR="00694791" w:rsidRDefault="00694791">
      <w:pPr>
        <w:pStyle w:val="Standard"/>
      </w:pPr>
    </w:p>
    <w:p w:rsidR="00694791" w:rsidRDefault="00694791">
      <w:pPr>
        <w:pStyle w:val="Standard"/>
      </w:pPr>
    </w:p>
    <w:tbl>
      <w:tblPr>
        <w:tblW w:w="9330" w:type="dxa"/>
        <w:tblInd w:w="15" w:type="dxa"/>
        <w:tblLayout w:type="fixed"/>
        <w:tblCellMar>
          <w:left w:w="10" w:type="dxa"/>
          <w:right w:w="10" w:type="dxa"/>
        </w:tblCellMar>
        <w:tblLook w:val="0000" w:firstRow="0" w:lastRow="0" w:firstColumn="0" w:lastColumn="0" w:noHBand="0" w:noVBand="0"/>
      </w:tblPr>
      <w:tblGrid>
        <w:gridCol w:w="1260"/>
        <w:gridCol w:w="8070"/>
      </w:tblGrid>
      <w:tr w:rsidR="00694791">
        <w:tblPrEx>
          <w:tblCellMar>
            <w:top w:w="0" w:type="dxa"/>
            <w:bottom w:w="0" w:type="dxa"/>
          </w:tblCellMar>
        </w:tblPrEx>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rPr>
                <w:b/>
                <w:bCs/>
              </w:rPr>
            </w:pPr>
            <w:r>
              <w:rPr>
                <w:b/>
                <w:bCs/>
              </w:rPr>
              <w:t>Type</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b/>
                <w:bCs/>
                <w:sz w:val="21"/>
                <w:szCs w:val="21"/>
              </w:rPr>
              <w:t>ValueKeyStringPairType</w:t>
            </w:r>
          </w:p>
        </w:tc>
      </w:tr>
      <w:tr w:rsidR="00694791">
        <w:tblPrEx>
          <w:tblCellMar>
            <w:top w:w="0" w:type="dxa"/>
            <w:bottom w:w="0" w:type="dxa"/>
          </w:tblCellMar>
        </w:tblPrEx>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BaseType</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xs:complexType</w:t>
            </w:r>
          </w:p>
        </w:tc>
      </w:tr>
      <w:tr w:rsidR="00694791">
        <w:tblPrEx>
          <w:tblCellMar>
            <w:top w:w="0" w:type="dxa"/>
            <w:bottom w:w="0" w:type="dxa"/>
          </w:tblCellMar>
        </w:tblPrEx>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Usage</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Use wherever a specification needs one single value from an externally managed list paired with a string.</w:t>
            </w:r>
          </w:p>
        </w:tc>
      </w:tr>
      <w:tr w:rsidR="00694791">
        <w:tblPrEx>
          <w:tblCellMar>
            <w:top w:w="0" w:type="dxa"/>
            <w:bottom w:w="0" w:type="dxa"/>
          </w:tblCellMar>
        </w:tblPrEx>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Definition</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 xml:space="preserve">A  </w:t>
            </w:r>
            <w:r>
              <w:rPr>
                <w:rStyle w:val="Teletype"/>
              </w:rPr>
              <w:t>ValueKeyStringPairType</w:t>
            </w:r>
            <w:r>
              <w:t xml:space="preserve"> includes one v</w:t>
            </w:r>
            <w:r>
              <w:rPr>
                <w:rStyle w:val="Teletype"/>
              </w:rPr>
              <w:t>alueKeyURI</w:t>
            </w:r>
            <w:r>
              <w:t xml:space="preserve"> (of type </w:t>
            </w:r>
            <w:r>
              <w:rPr>
                <w:rStyle w:val="Teletype"/>
              </w:rPr>
              <w:t>ValueKeyType</w:t>
            </w:r>
            <w:r>
              <w:t xml:space="preserve"> containing a v</w:t>
            </w:r>
            <w:r>
              <w:rPr>
                <w:rStyle w:val="Teletype"/>
              </w:rPr>
              <w:t>alueListURI</w:t>
            </w:r>
            <w:r>
              <w:t xml:space="preserve"> and one single </w:t>
            </w:r>
            <w:r>
              <w:rPr>
                <w:rStyle w:val="Teletype"/>
              </w:rPr>
              <w:t>Value</w:t>
            </w:r>
            <w:r>
              <w:t>) followed by a p</w:t>
            </w:r>
            <w:r>
              <w:rPr>
                <w:rStyle w:val="Teletype"/>
              </w:rPr>
              <w:t>airValue</w:t>
            </w:r>
            <w:r>
              <w:t xml:space="preserve"> of type </w:t>
            </w:r>
            <w:r>
              <w:rPr>
                <w:rStyle w:val="Teletype"/>
              </w:rPr>
              <w:t>xs:string</w:t>
            </w:r>
            <w:r>
              <w:t>.</w:t>
            </w:r>
          </w:p>
        </w:tc>
      </w:tr>
      <w:tr w:rsidR="00694791">
        <w:tblPrEx>
          <w:tblCellMar>
            <w:top w:w="0" w:type="dxa"/>
            <w:bottom w:w="0" w:type="dxa"/>
          </w:tblCellMar>
        </w:tblPrEx>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Comments</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694791">
            <w:pPr>
              <w:pStyle w:val="TableContents"/>
            </w:pPr>
          </w:p>
        </w:tc>
      </w:tr>
      <w:tr w:rsidR="00694791">
        <w:tblPrEx>
          <w:tblCellMar>
            <w:top w:w="0" w:type="dxa"/>
            <w:bottom w:w="0" w:type="dxa"/>
          </w:tblCellMar>
        </w:tblPrEx>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Schema</w:t>
            </w:r>
          </w:p>
          <w:p w:rsidR="00694791" w:rsidRDefault="00054B97">
            <w:pPr>
              <w:pStyle w:val="TableContents"/>
            </w:pPr>
            <w:r>
              <w:t>Component</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color w:val="000000"/>
                <w:sz w:val="20"/>
              </w:rPr>
              <w:t>&lt;xs:complexType name="ValueKeyStringPairType"&gt;</w:t>
            </w:r>
          </w:p>
          <w:p w:rsidR="00694791" w:rsidRDefault="00054B97">
            <w:pPr>
              <w:pStyle w:val="TableContents"/>
            </w:pPr>
            <w:r>
              <w:rPr>
                <w:rStyle w:val="Teletype"/>
                <w:color w:val="000000"/>
                <w:sz w:val="20"/>
              </w:rPr>
              <w:t xml:space="preserve">  &lt;xs:sequence&gt;</w:t>
            </w:r>
          </w:p>
          <w:p w:rsidR="00694791" w:rsidRDefault="00054B97">
            <w:pPr>
              <w:pStyle w:val="TableContents"/>
            </w:pPr>
            <w:r>
              <w:rPr>
                <w:rStyle w:val="Teletype"/>
                <w:color w:val="000000"/>
                <w:sz w:val="20"/>
              </w:rPr>
              <w:t xml:space="preserve">    &lt;xs:element name="valueKeyURI" type="ct:ValueKeyType"</w:t>
            </w:r>
          </w:p>
          <w:p w:rsidR="00694791" w:rsidRDefault="00054B97">
            <w:pPr>
              <w:pStyle w:val="TableContents"/>
            </w:pPr>
            <w:r>
              <w:rPr>
                <w:rStyle w:val="Teletype"/>
                <w:color w:val="000000"/>
                <w:sz w:val="20"/>
              </w:rPr>
              <w:t xml:space="preserve">        minOccurs="1" maxOccurs="1"/&gt;</w:t>
            </w:r>
          </w:p>
          <w:p w:rsidR="00694791" w:rsidRDefault="00054B97">
            <w:pPr>
              <w:pStyle w:val="TableContents"/>
            </w:pPr>
            <w:r>
              <w:rPr>
                <w:rStyle w:val="Teletype"/>
                <w:color w:val="000000"/>
                <w:sz w:val="20"/>
              </w:rPr>
              <w:t xml:space="preserve">    &lt;xs:element name="pairValue" type="xs:string"</w:t>
            </w:r>
          </w:p>
          <w:p w:rsidR="00694791" w:rsidRDefault="00054B97">
            <w:pPr>
              <w:pStyle w:val="TableContents"/>
            </w:pPr>
            <w:r>
              <w:rPr>
                <w:rStyle w:val="Teletype"/>
                <w:color w:val="000000"/>
                <w:sz w:val="20"/>
              </w:rPr>
              <w:t xml:space="preserve">        minOccurs="1" maxOccurs="1"/&gt;</w:t>
            </w:r>
          </w:p>
          <w:p w:rsidR="00694791" w:rsidRDefault="00054B97">
            <w:pPr>
              <w:pStyle w:val="TableContents"/>
            </w:pPr>
            <w:r>
              <w:rPr>
                <w:rStyle w:val="Teletype"/>
                <w:color w:val="000000"/>
                <w:sz w:val="20"/>
              </w:rPr>
              <w:t xml:space="preserve">  &lt;/xs:sequence&gt;</w:t>
            </w:r>
          </w:p>
          <w:p w:rsidR="00694791" w:rsidRDefault="00054B97">
            <w:pPr>
              <w:pStyle w:val="TableContents"/>
            </w:pPr>
            <w:r>
              <w:rPr>
                <w:rStyle w:val="Teletype"/>
                <w:color w:val="000000"/>
                <w:sz w:val="20"/>
              </w:rPr>
              <w:t>&lt;/xs:complexType&gt;</w:t>
            </w:r>
          </w:p>
        </w:tc>
      </w:tr>
      <w:tr w:rsidR="00694791">
        <w:tblPrEx>
          <w:tblCellMar>
            <w:top w:w="0" w:type="dxa"/>
            <w:bottom w:w="0" w:type="dxa"/>
          </w:tblCellMar>
        </w:tblPrEx>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Used In</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Top level type</w:t>
            </w:r>
          </w:p>
        </w:tc>
      </w:tr>
      <w:tr w:rsidR="00694791">
        <w:tblPrEx>
          <w:tblCellMar>
            <w:top w:w="0" w:type="dxa"/>
            <w:bottom w:w="0" w:type="dxa"/>
          </w:tblCellMar>
        </w:tblPrEx>
        <w:tc>
          <w:tcPr>
            <w:tcW w:w="1260"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Examples</w:t>
            </w:r>
          </w:p>
        </w:tc>
        <w:tc>
          <w:tcPr>
            <w:tcW w:w="8070"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&lt;aValueKeyStringPair&gt;</w:t>
            </w:r>
          </w:p>
          <w:p w:rsidR="00694791" w:rsidRDefault="00054B97">
            <w:pPr>
              <w:pStyle w:val="TableContents"/>
            </w:pPr>
            <w:r>
              <w:rPr>
                <w:rStyle w:val="Teletype"/>
              </w:rPr>
              <w:t xml:space="preserve">  &lt;ct:valueKeyURI&gt;</w:t>
            </w:r>
          </w:p>
          <w:p w:rsidR="00694791" w:rsidRDefault="00054B97">
            <w:pPr>
              <w:pStyle w:val="TableContents"/>
            </w:pPr>
            <w:r>
              <w:rPr>
                <w:rStyle w:val="Teletype"/>
              </w:rPr>
              <w:t xml:space="preserve">    &lt;ct:valueListURI&gt;</w:t>
            </w:r>
            <w:hyperlink r:id="rId63" w:history="1">
              <w:r>
                <w:rPr>
                  <w:rStyle w:val="Teletype"/>
                </w:rPr>
                <w:t>http://example.com/lists/mylist</w:t>
              </w:r>
            </w:hyperlink>
            <w:r>
              <w:rPr>
                <w:rStyle w:val="Teletype"/>
              </w:rPr>
              <w:t>&lt;/ct:valueListURI&gt;</w:t>
            </w:r>
          </w:p>
          <w:p w:rsidR="00694791" w:rsidRDefault="00054B97">
            <w:pPr>
              <w:pStyle w:val="TableContents"/>
            </w:pPr>
            <w:r>
              <w:rPr>
                <w:rStyle w:val="Teletype"/>
              </w:rPr>
              <w:t xml:space="preserve">    &lt;ct:value&gt;OneSingleValue&lt;/ct:value&gt;</w:t>
            </w:r>
          </w:p>
          <w:p w:rsidR="00694791" w:rsidRDefault="00054B97">
            <w:pPr>
              <w:pStyle w:val="TableContents"/>
            </w:pPr>
            <w:r>
              <w:rPr>
                <w:rStyle w:val="Teletype"/>
              </w:rPr>
              <w:t xml:space="preserve">  &lt;/ct:valueKeyURI&gt;</w:t>
            </w:r>
          </w:p>
          <w:p w:rsidR="00694791" w:rsidRDefault="00054B97">
            <w:pPr>
              <w:pStyle w:val="TableContents"/>
            </w:pPr>
            <w:r>
              <w:rPr>
                <w:rStyle w:val="Teletype"/>
              </w:rPr>
              <w:t xml:space="preserve">  &lt;ct:pairValue&gt;A Paired String&lt;/ct:pairValue&gt;</w:t>
            </w:r>
          </w:p>
          <w:p w:rsidR="00694791" w:rsidRDefault="00054B97">
            <w:pPr>
              <w:pStyle w:val="TableContents"/>
            </w:pPr>
            <w:r>
              <w:rPr>
                <w:rStyle w:val="Teletype"/>
              </w:rPr>
              <w:t>&lt;/aValueKeyStringPair&gt;</w:t>
            </w:r>
          </w:p>
        </w:tc>
      </w:tr>
    </w:tbl>
    <w:p w:rsidR="00694791" w:rsidRDefault="00694791">
      <w:pPr>
        <w:pStyle w:val="Standard"/>
      </w:pPr>
    </w:p>
    <w:p w:rsidR="00694791" w:rsidRDefault="00694791">
      <w:pPr>
        <w:pStyle w:val="Standard"/>
      </w:pPr>
    </w:p>
    <w:p w:rsidR="00694791" w:rsidRDefault="00694791">
      <w:pPr>
        <w:pStyle w:val="Standard"/>
      </w:pPr>
    </w:p>
    <w:tbl>
      <w:tblPr>
        <w:tblW w:w="9330" w:type="dxa"/>
        <w:tblInd w:w="15" w:type="dxa"/>
        <w:tblLayout w:type="fixed"/>
        <w:tblCellMar>
          <w:left w:w="10" w:type="dxa"/>
          <w:right w:w="10" w:type="dxa"/>
        </w:tblCellMar>
        <w:tblLook w:val="0000" w:firstRow="0" w:lastRow="0" w:firstColumn="0" w:lastColumn="0" w:noHBand="0" w:noVBand="0"/>
      </w:tblPr>
      <w:tblGrid>
        <w:gridCol w:w="1275"/>
        <w:gridCol w:w="8055"/>
      </w:tblGrid>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rPr>
                <w:b/>
                <w:bCs/>
              </w:rPr>
            </w:pPr>
            <w:r>
              <w:rPr>
                <w:b/>
                <w:bCs/>
              </w:rPr>
              <w:t>Type</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sz w:val="21"/>
                <w:szCs w:val="21"/>
              </w:rPr>
              <w:t>ValueKeyIntPairType</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BaseType</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xs:complexType</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Usage</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Use wherever a specification needs one single value from an externally managed list paired with an integer.</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Definition</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 xml:space="preserve">A  </w:t>
            </w:r>
            <w:r>
              <w:rPr>
                <w:rStyle w:val="Teletype"/>
              </w:rPr>
              <w:t>ValueKeyIntPairType</w:t>
            </w:r>
            <w:r>
              <w:t xml:space="preserve"> includes one v</w:t>
            </w:r>
            <w:r>
              <w:rPr>
                <w:rStyle w:val="Teletype"/>
              </w:rPr>
              <w:t>alueKeyURI</w:t>
            </w:r>
            <w:r>
              <w:t xml:space="preserve"> (of type </w:t>
            </w:r>
            <w:r>
              <w:rPr>
                <w:rStyle w:val="Teletype"/>
              </w:rPr>
              <w:t>ValueKeyType</w:t>
            </w:r>
            <w:r>
              <w:t xml:space="preserve"> containing a v</w:t>
            </w:r>
            <w:r>
              <w:rPr>
                <w:rStyle w:val="Teletype"/>
              </w:rPr>
              <w:t>alueListURI</w:t>
            </w:r>
            <w:r>
              <w:t xml:space="preserve"> and one single v</w:t>
            </w:r>
            <w:r>
              <w:rPr>
                <w:rStyle w:val="Teletype"/>
              </w:rPr>
              <w:t>alue</w:t>
            </w:r>
            <w:r>
              <w:t>) followed by a p</w:t>
            </w:r>
            <w:r>
              <w:rPr>
                <w:rStyle w:val="Teletype"/>
              </w:rPr>
              <w:t>airValue</w:t>
            </w:r>
            <w:r>
              <w:t xml:space="preserve"> of type </w:t>
            </w:r>
            <w:r>
              <w:rPr>
                <w:rStyle w:val="Teletype"/>
              </w:rPr>
              <w:t>xs:int</w:t>
            </w:r>
            <w:r>
              <w:t>.</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Comments</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694791">
            <w:pPr>
              <w:pStyle w:val="TableContents"/>
            </w:pP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lastRenderedPageBreak/>
              <w:t>Schema</w:t>
            </w:r>
          </w:p>
          <w:p w:rsidR="00694791" w:rsidRDefault="00054B97">
            <w:pPr>
              <w:pStyle w:val="TableContents"/>
            </w:pPr>
            <w:r>
              <w:t>Component</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color w:val="000000"/>
                <w:sz w:val="20"/>
              </w:rPr>
              <w:t>&lt;xs:complexType name="ValueKeyIntPairType"&gt;</w:t>
            </w:r>
          </w:p>
          <w:p w:rsidR="00694791" w:rsidRDefault="00054B97">
            <w:pPr>
              <w:pStyle w:val="TableContents"/>
            </w:pPr>
            <w:r>
              <w:rPr>
                <w:rStyle w:val="Teletype"/>
                <w:color w:val="000000"/>
                <w:sz w:val="20"/>
              </w:rPr>
              <w:t xml:space="preserve">  &lt;xs:sequence&gt;</w:t>
            </w:r>
          </w:p>
          <w:p w:rsidR="00694791" w:rsidRDefault="00054B97">
            <w:pPr>
              <w:pStyle w:val="TableContents"/>
            </w:pPr>
            <w:r>
              <w:rPr>
                <w:rStyle w:val="Teletype"/>
                <w:color w:val="000000"/>
                <w:sz w:val="20"/>
              </w:rPr>
              <w:t xml:space="preserve">    &lt;xs:element name="valueKeyURI" type="ct:ValueKeyType"</w:t>
            </w:r>
          </w:p>
          <w:p w:rsidR="00694791" w:rsidRDefault="00054B97">
            <w:pPr>
              <w:pStyle w:val="TableContents"/>
            </w:pPr>
            <w:r>
              <w:rPr>
                <w:rStyle w:val="Teletype"/>
                <w:color w:val="000000"/>
                <w:sz w:val="20"/>
              </w:rPr>
              <w:t xml:space="preserve">        minOccurs="1" maxOccurs="1"/&gt;</w:t>
            </w:r>
          </w:p>
          <w:p w:rsidR="00694791" w:rsidRDefault="00054B97">
            <w:pPr>
              <w:pStyle w:val="TableContents"/>
            </w:pPr>
            <w:r>
              <w:rPr>
                <w:rStyle w:val="Teletype"/>
                <w:color w:val="000000"/>
                <w:sz w:val="20"/>
              </w:rPr>
              <w:t xml:space="preserve">    &lt;xs:element name="pairValue" type="xs:int"</w:t>
            </w:r>
          </w:p>
          <w:p w:rsidR="00694791" w:rsidRDefault="00054B97">
            <w:pPr>
              <w:pStyle w:val="TableContents"/>
            </w:pPr>
            <w:r>
              <w:rPr>
                <w:rStyle w:val="Teletype"/>
                <w:color w:val="000000"/>
                <w:sz w:val="20"/>
              </w:rPr>
              <w:t xml:space="preserve">        minOccurs="1" maxOccurs="1"/&gt;</w:t>
            </w:r>
          </w:p>
          <w:p w:rsidR="00694791" w:rsidRDefault="00054B97">
            <w:pPr>
              <w:pStyle w:val="TableContents"/>
            </w:pPr>
            <w:r>
              <w:rPr>
                <w:rStyle w:val="Teletype"/>
                <w:color w:val="000000"/>
                <w:sz w:val="20"/>
              </w:rPr>
              <w:t xml:space="preserve">  &lt;/xs:sequence&gt;</w:t>
            </w:r>
          </w:p>
          <w:p w:rsidR="00694791" w:rsidRDefault="00054B97">
            <w:pPr>
              <w:pStyle w:val="TableContents"/>
            </w:pPr>
            <w:r>
              <w:rPr>
                <w:rStyle w:val="Teletype"/>
                <w:color w:val="000000"/>
                <w:sz w:val="20"/>
              </w:rPr>
              <w:t>&lt;/xs:complexType&gt;</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Used In</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Top level type</w:t>
            </w:r>
          </w:p>
        </w:tc>
      </w:tr>
      <w:tr w:rsidR="00694791">
        <w:tblPrEx>
          <w:tblCellMar>
            <w:top w:w="0" w:type="dxa"/>
            <w:bottom w:w="0" w:type="dxa"/>
          </w:tblCellMar>
        </w:tblPrEx>
        <w:tc>
          <w:tcPr>
            <w:tcW w:w="1275"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Examples</w:t>
            </w:r>
          </w:p>
        </w:tc>
        <w:tc>
          <w:tcPr>
            <w:tcW w:w="8055"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&lt;aValueKeyIntPair&gt;</w:t>
            </w:r>
          </w:p>
          <w:p w:rsidR="00694791" w:rsidRDefault="00054B97">
            <w:pPr>
              <w:pStyle w:val="TableContents"/>
            </w:pPr>
            <w:r>
              <w:rPr>
                <w:rStyle w:val="Teletype"/>
              </w:rPr>
              <w:t xml:space="preserve">  &lt;ct:valueKeyURI&gt;</w:t>
            </w:r>
          </w:p>
          <w:p w:rsidR="00694791" w:rsidRDefault="00054B97">
            <w:pPr>
              <w:pStyle w:val="TableContents"/>
            </w:pPr>
            <w:r>
              <w:rPr>
                <w:rStyle w:val="Teletype"/>
              </w:rPr>
              <w:t xml:space="preserve">    &lt;ct:valueListURI&gt;</w:t>
            </w:r>
          </w:p>
          <w:p w:rsidR="00694791" w:rsidRDefault="00054B97">
            <w:pPr>
              <w:pStyle w:val="TableContents"/>
            </w:pPr>
            <w:r>
              <w:rPr>
                <w:rStyle w:val="Teletype"/>
              </w:rPr>
              <w:t xml:space="preserve">      </w:t>
            </w:r>
            <w:hyperlink r:id="rId64" w:history="1">
              <w:r>
                <w:rPr>
                  <w:rStyle w:val="Teletype"/>
                </w:rPr>
                <w:t>http://example.com/lists/mylist</w:t>
              </w:r>
            </w:hyperlink>
          </w:p>
          <w:p w:rsidR="00694791" w:rsidRDefault="00054B97">
            <w:pPr>
              <w:pStyle w:val="TableContents"/>
            </w:pPr>
            <w:r>
              <w:rPr>
                <w:rStyle w:val="Teletype"/>
              </w:rPr>
              <w:t xml:space="preserve">    &lt;/ct:valueListURI&gt;</w:t>
            </w:r>
          </w:p>
          <w:p w:rsidR="00694791" w:rsidRDefault="00054B97">
            <w:pPr>
              <w:pStyle w:val="TableContents"/>
            </w:pPr>
            <w:r>
              <w:rPr>
                <w:rStyle w:val="Teletype"/>
              </w:rPr>
              <w:t xml:space="preserve">    &lt;ct:value&gt;OneSingleValue&lt;/ct:value&gt;</w:t>
            </w:r>
          </w:p>
          <w:p w:rsidR="00694791" w:rsidRDefault="00054B97">
            <w:pPr>
              <w:pStyle w:val="TableContents"/>
            </w:pPr>
            <w:r>
              <w:rPr>
                <w:rStyle w:val="Teletype"/>
              </w:rPr>
              <w:t xml:space="preserve">  &lt;/ct:valueKeyURI&gt;</w:t>
            </w:r>
          </w:p>
          <w:p w:rsidR="00694791" w:rsidRDefault="00054B97">
            <w:pPr>
              <w:pStyle w:val="TableContents"/>
            </w:pPr>
            <w:r>
              <w:rPr>
                <w:rStyle w:val="Teletype"/>
              </w:rPr>
              <w:t xml:space="preserve">  &lt;ct:pairValue&gt;37&lt;/ct:pairValue&gt;</w:t>
            </w:r>
          </w:p>
          <w:p w:rsidR="00694791" w:rsidRDefault="00054B97">
            <w:pPr>
              <w:pStyle w:val="TableContents"/>
            </w:pPr>
            <w:r>
              <w:rPr>
                <w:rStyle w:val="Teletype"/>
              </w:rPr>
              <w:t>&lt;/aValueKeyIntPair&gt;</w:t>
            </w:r>
          </w:p>
        </w:tc>
      </w:tr>
    </w:tbl>
    <w:p w:rsidR="00694791" w:rsidRDefault="00694791">
      <w:pPr>
        <w:pStyle w:val="Standard"/>
      </w:pPr>
    </w:p>
    <w:p w:rsidR="00694791" w:rsidRDefault="00694791">
      <w:pPr>
        <w:pStyle w:val="Standard"/>
      </w:pPr>
    </w:p>
    <w:p w:rsidR="00694791" w:rsidRDefault="00694791">
      <w:pPr>
        <w:pStyle w:val="Standard"/>
      </w:pPr>
    </w:p>
    <w:tbl>
      <w:tblPr>
        <w:tblW w:w="9345" w:type="dxa"/>
        <w:tblLayout w:type="fixed"/>
        <w:tblCellMar>
          <w:left w:w="10" w:type="dxa"/>
          <w:right w:w="10" w:type="dxa"/>
        </w:tblCellMar>
        <w:tblLook w:val="0000" w:firstRow="0" w:lastRow="0" w:firstColumn="0" w:lastColumn="0" w:noHBand="0" w:noVBand="0"/>
      </w:tblPr>
      <w:tblGrid>
        <w:gridCol w:w="1290"/>
        <w:gridCol w:w="8055"/>
      </w:tblGrid>
      <w:tr w:rsidR="00694791">
        <w:tblPrEx>
          <w:tblCellMar>
            <w:top w:w="0" w:type="dxa"/>
            <w:bottom w:w="0" w:type="dxa"/>
          </w:tblCellMar>
        </w:tblPrEx>
        <w:tc>
          <w:tcPr>
            <w:tcW w:w="129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rPr>
                <w:b/>
                <w:bCs/>
              </w:rPr>
            </w:pPr>
            <w:r>
              <w:rPr>
                <w:b/>
                <w:bCs/>
              </w:rPr>
              <w:t>Type</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sz w:val="21"/>
              </w:rPr>
              <w:t>TimePeriodType</w:t>
            </w:r>
          </w:p>
        </w:tc>
      </w:tr>
      <w:tr w:rsidR="00694791">
        <w:tblPrEx>
          <w:tblCellMar>
            <w:top w:w="0" w:type="dxa"/>
            <w:bottom w:w="0" w:type="dxa"/>
          </w:tblCellMar>
        </w:tblPrEx>
        <w:tc>
          <w:tcPr>
            <w:tcW w:w="129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BaseType</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xs:complexType</w:t>
            </w:r>
          </w:p>
        </w:tc>
      </w:tr>
      <w:tr w:rsidR="00694791">
        <w:tblPrEx>
          <w:tblCellMar>
            <w:top w:w="0" w:type="dxa"/>
            <w:bottom w:w="0" w:type="dxa"/>
          </w:tblCellMar>
        </w:tblPrEx>
        <w:tc>
          <w:tcPr>
            <w:tcW w:w="129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Usage</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Use wherever a specification needs to represent a period of time.</w:t>
            </w:r>
          </w:p>
        </w:tc>
      </w:tr>
      <w:tr w:rsidR="00694791">
        <w:tblPrEx>
          <w:tblCellMar>
            <w:top w:w="0" w:type="dxa"/>
            <w:bottom w:w="0" w:type="dxa"/>
          </w:tblCellMar>
        </w:tblPrEx>
        <w:tc>
          <w:tcPr>
            <w:tcW w:w="129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Definition</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 xml:space="preserve">A  </w:t>
            </w:r>
            <w:r>
              <w:rPr>
                <w:rStyle w:val="Teletype"/>
              </w:rPr>
              <w:t>TimePeriodType</w:t>
            </w:r>
            <w:r>
              <w:t xml:space="preserve"> includes one and only one f</w:t>
            </w:r>
            <w:r>
              <w:rPr>
                <w:rStyle w:val="Teletype"/>
              </w:rPr>
              <w:t>romDateTime</w:t>
            </w:r>
            <w:r>
              <w:t xml:space="preserve"> of type </w:t>
            </w:r>
            <w:r>
              <w:rPr>
                <w:rStyle w:val="Teletype"/>
              </w:rPr>
              <w:t>ct:EDXLDateTimeType</w:t>
            </w:r>
            <w:r>
              <w:t xml:space="preserve"> and one and only one t</w:t>
            </w:r>
            <w:r>
              <w:rPr>
                <w:rStyle w:val="Teletype"/>
              </w:rPr>
              <w:t>oDateTime</w:t>
            </w:r>
            <w:r>
              <w:t xml:space="preserve"> element of type </w:t>
            </w:r>
            <w:r>
              <w:rPr>
                <w:rStyle w:val="Teletype"/>
              </w:rPr>
              <w:t xml:space="preserve">ct:EDXLDateTimeType </w:t>
            </w:r>
            <w:r>
              <w:t>.</w:t>
            </w:r>
          </w:p>
        </w:tc>
      </w:tr>
      <w:tr w:rsidR="00694791">
        <w:tblPrEx>
          <w:tblCellMar>
            <w:top w:w="0" w:type="dxa"/>
            <w:bottom w:w="0" w:type="dxa"/>
          </w:tblCellMar>
        </w:tblPrEx>
        <w:tc>
          <w:tcPr>
            <w:tcW w:w="129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Comments</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numPr>
                <w:ilvl w:val="0"/>
                <w:numId w:val="119"/>
              </w:numPr>
            </w:pPr>
            <w:r>
              <w:t>Time periods are commonly needed in emergency standards. This type provides a simple and useful representation of a time period which can be used for uniformity throughout the EDXL specifications.</w:t>
            </w:r>
          </w:p>
        </w:tc>
      </w:tr>
      <w:tr w:rsidR="00694791">
        <w:tblPrEx>
          <w:tblCellMar>
            <w:top w:w="0" w:type="dxa"/>
            <w:bottom w:w="0" w:type="dxa"/>
          </w:tblCellMar>
        </w:tblPrEx>
        <w:tc>
          <w:tcPr>
            <w:tcW w:w="129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Schema</w:t>
            </w:r>
          </w:p>
          <w:p w:rsidR="00694791" w:rsidRDefault="00054B97">
            <w:pPr>
              <w:pStyle w:val="TableContents"/>
            </w:pPr>
            <w:r>
              <w:t>Component</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&lt;xs:complexType name="TimePeriodType"&gt;</w:t>
            </w:r>
          </w:p>
          <w:p w:rsidR="00694791" w:rsidRDefault="00054B97">
            <w:pPr>
              <w:pStyle w:val="TableContents"/>
            </w:pPr>
            <w:r>
              <w:rPr>
                <w:rStyle w:val="Teletype"/>
              </w:rPr>
              <w:t xml:space="preserve">  &lt;xs:sequence&gt;</w:t>
            </w:r>
          </w:p>
          <w:p w:rsidR="00694791" w:rsidRDefault="00054B97">
            <w:pPr>
              <w:pStyle w:val="TableContents"/>
            </w:pPr>
            <w:r>
              <w:rPr>
                <w:rStyle w:val="Teletype"/>
              </w:rPr>
              <w:t xml:space="preserve">    &lt;xs:element name="fromDateTime" type="ct:EDXLDateTimeType"</w:t>
            </w:r>
          </w:p>
          <w:p w:rsidR="00694791" w:rsidRDefault="00054B97">
            <w:pPr>
              <w:pStyle w:val="TableContents"/>
            </w:pPr>
            <w:r>
              <w:rPr>
                <w:rStyle w:val="Teletype"/>
              </w:rPr>
              <w:t xml:space="preserve">        minOccurs="1" maxOccurs="1"/&gt;</w:t>
            </w:r>
          </w:p>
          <w:p w:rsidR="00694791" w:rsidRDefault="00054B97">
            <w:pPr>
              <w:pStyle w:val="TableContents"/>
            </w:pPr>
            <w:r>
              <w:rPr>
                <w:rStyle w:val="Teletype"/>
              </w:rPr>
              <w:t xml:space="preserve">    &lt;xs:element name="toDateTime" type="ct:EDXLDateTimeType"</w:t>
            </w:r>
          </w:p>
          <w:p w:rsidR="00694791" w:rsidRDefault="00054B97">
            <w:pPr>
              <w:pStyle w:val="TableContents"/>
            </w:pPr>
            <w:r>
              <w:rPr>
                <w:rStyle w:val="Teletype"/>
              </w:rPr>
              <w:t xml:space="preserve">        minOccurs="1" maxOccurs="1"/&gt;</w:t>
            </w:r>
          </w:p>
          <w:p w:rsidR="00694791" w:rsidRDefault="00054B97">
            <w:pPr>
              <w:pStyle w:val="TableContents"/>
            </w:pPr>
            <w:r>
              <w:rPr>
                <w:rStyle w:val="Teletype"/>
              </w:rPr>
              <w:t xml:space="preserve">  &lt;/xs:sequence&gt;</w:t>
            </w:r>
          </w:p>
          <w:p w:rsidR="00694791" w:rsidRDefault="00054B97">
            <w:pPr>
              <w:pStyle w:val="TableContents"/>
            </w:pPr>
            <w:r>
              <w:rPr>
                <w:rStyle w:val="Teletype"/>
              </w:rPr>
              <w:t>&lt;/xs:complexType&gt;</w:t>
            </w:r>
          </w:p>
        </w:tc>
      </w:tr>
      <w:tr w:rsidR="00694791">
        <w:tblPrEx>
          <w:tblCellMar>
            <w:top w:w="0" w:type="dxa"/>
            <w:bottom w:w="0" w:type="dxa"/>
          </w:tblCellMar>
        </w:tblPrEx>
        <w:tc>
          <w:tcPr>
            <w:tcW w:w="129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Used In</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Top level element</w:t>
            </w:r>
          </w:p>
        </w:tc>
      </w:tr>
      <w:tr w:rsidR="00694791">
        <w:tblPrEx>
          <w:tblCellMar>
            <w:top w:w="0" w:type="dxa"/>
            <w:bottom w:w="0" w:type="dxa"/>
          </w:tblCellMar>
        </w:tblPrEx>
        <w:tc>
          <w:tcPr>
            <w:tcW w:w="1290"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Examples</w:t>
            </w:r>
          </w:p>
        </w:tc>
        <w:tc>
          <w:tcPr>
            <w:tcW w:w="8055"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&lt;aTimePeriod&gt;</w:t>
            </w:r>
          </w:p>
          <w:p w:rsidR="00694791" w:rsidRDefault="00054B97">
            <w:pPr>
              <w:pStyle w:val="TableContents"/>
            </w:pPr>
            <w:r>
              <w:rPr>
                <w:rStyle w:val="Teletype"/>
              </w:rPr>
              <w:t xml:space="preserve">  &lt;ct:fromDateTime&gt;2009-11-15T17:53:00-05:00&lt;/ct:fromDateTime&gt;</w:t>
            </w:r>
          </w:p>
          <w:p w:rsidR="00694791" w:rsidRDefault="00054B97">
            <w:pPr>
              <w:pStyle w:val="TableContents"/>
            </w:pPr>
            <w:r>
              <w:rPr>
                <w:rStyle w:val="Teletype"/>
              </w:rPr>
              <w:t xml:space="preserve">  &lt;ct:toDateTime&gt;2009-11-15T16:53:00-05:00&lt;/ct:toDateTime&gt;</w:t>
            </w:r>
          </w:p>
          <w:p w:rsidR="00694791" w:rsidRDefault="00054B97">
            <w:pPr>
              <w:pStyle w:val="TableContents"/>
            </w:pPr>
            <w:r>
              <w:rPr>
                <w:rStyle w:val="Teletype"/>
              </w:rPr>
              <w:t>&lt;/aTimePeriod&gt;</w:t>
            </w:r>
          </w:p>
        </w:tc>
      </w:tr>
    </w:tbl>
    <w:p w:rsidR="00694791" w:rsidRDefault="00694791">
      <w:pPr>
        <w:pStyle w:val="Standard"/>
      </w:pPr>
    </w:p>
    <w:p w:rsidR="00694791" w:rsidRDefault="00694791">
      <w:pPr>
        <w:pStyle w:val="Standard"/>
        <w:rPr>
          <w:ins w:id="163" w:author="Rex Brooks" w:date="2018-06-07T14:19:00Z"/>
        </w:rPr>
      </w:pPr>
    </w:p>
    <w:p w:rsidR="00646CC9" w:rsidRDefault="00646CC9">
      <w:pPr>
        <w:pStyle w:val="Standard"/>
        <w:rPr>
          <w:ins w:id="164" w:author="Rex Brooks" w:date="2018-06-07T14:19:00Z"/>
        </w:rPr>
      </w:pPr>
      <w:bookmarkStart w:id="165" w:name="_GoBack"/>
    </w:p>
    <w:tbl>
      <w:tblPr>
        <w:tblW w:w="9330" w:type="dxa"/>
        <w:tblInd w:w="15" w:type="dxa"/>
        <w:tblLayout w:type="fixed"/>
        <w:tblCellMar>
          <w:left w:w="10" w:type="dxa"/>
          <w:right w:w="10" w:type="dxa"/>
        </w:tblCellMar>
        <w:tblLook w:val="0000" w:firstRow="0" w:lastRow="0" w:firstColumn="0" w:lastColumn="0" w:noHBand="0" w:noVBand="0"/>
      </w:tblPr>
      <w:tblGrid>
        <w:gridCol w:w="1260"/>
        <w:gridCol w:w="8070"/>
      </w:tblGrid>
      <w:tr w:rsidR="00646CC9" w:rsidTr="0080093A">
        <w:tblPrEx>
          <w:tblCellMar>
            <w:top w:w="0" w:type="dxa"/>
            <w:bottom w:w="0" w:type="dxa"/>
          </w:tblCellMar>
        </w:tblPrEx>
        <w:trPr>
          <w:ins w:id="166" w:author="Rex Brooks" w:date="2018-06-07T14:19:00Z"/>
        </w:trPr>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bookmarkEnd w:id="165"/>
          <w:p w:rsidR="00646CC9" w:rsidRDefault="00646CC9" w:rsidP="0080093A">
            <w:pPr>
              <w:pStyle w:val="TableContents"/>
              <w:rPr>
                <w:ins w:id="167" w:author="Rex Brooks" w:date="2018-06-07T14:19:00Z"/>
                <w:b/>
                <w:bCs/>
              </w:rPr>
            </w:pPr>
            <w:ins w:id="168" w:author="Rex Brooks" w:date="2018-06-07T14:19:00Z">
              <w:r>
                <w:rPr>
                  <w:b/>
                  <w:bCs/>
                </w:rPr>
                <w:t>Type</w:t>
              </w:r>
            </w:ins>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46CC9" w:rsidRDefault="00646CC9" w:rsidP="0080093A">
            <w:pPr>
              <w:pStyle w:val="TableContents"/>
              <w:rPr>
                <w:ins w:id="169" w:author="Rex Brooks" w:date="2018-06-07T14:19:00Z"/>
              </w:rPr>
            </w:pPr>
            <w:ins w:id="170" w:author="Rex Brooks" w:date="2018-06-07T14:19:00Z">
              <w:r>
                <w:rPr>
                  <w:rStyle w:val="Teletype"/>
                  <w:b/>
                  <w:bCs/>
                  <w:sz w:val="21"/>
                  <w:szCs w:val="21"/>
                </w:rPr>
                <w:t>FreeText</w:t>
              </w:r>
              <w:r>
                <w:rPr>
                  <w:rStyle w:val="Teletype"/>
                  <w:b/>
                  <w:bCs/>
                  <w:sz w:val="21"/>
                  <w:szCs w:val="21"/>
                </w:rPr>
                <w:t>Type</w:t>
              </w:r>
            </w:ins>
          </w:p>
        </w:tc>
      </w:tr>
      <w:tr w:rsidR="00646CC9" w:rsidTr="0080093A">
        <w:tblPrEx>
          <w:tblCellMar>
            <w:top w:w="0" w:type="dxa"/>
            <w:bottom w:w="0" w:type="dxa"/>
          </w:tblCellMar>
        </w:tblPrEx>
        <w:trPr>
          <w:ins w:id="171" w:author="Rex Brooks" w:date="2018-06-07T14:19:00Z"/>
        </w:trPr>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46CC9" w:rsidRDefault="00646CC9" w:rsidP="0080093A">
            <w:pPr>
              <w:pStyle w:val="TableContents"/>
              <w:rPr>
                <w:ins w:id="172" w:author="Rex Brooks" w:date="2018-06-07T14:19:00Z"/>
              </w:rPr>
            </w:pPr>
            <w:ins w:id="173" w:author="Rex Brooks" w:date="2018-06-07T14:19:00Z">
              <w:r>
                <w:t>BaseType</w:t>
              </w:r>
            </w:ins>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46CC9" w:rsidRDefault="00646CC9" w:rsidP="0080093A">
            <w:pPr>
              <w:pStyle w:val="TableContents"/>
              <w:rPr>
                <w:ins w:id="174" w:author="Rex Brooks" w:date="2018-06-07T14:19:00Z"/>
              </w:rPr>
            </w:pPr>
            <w:ins w:id="175" w:author="Rex Brooks" w:date="2018-06-07T14:19:00Z">
              <w:r>
                <w:rPr>
                  <w:rStyle w:val="Teletype"/>
                </w:rPr>
                <w:t>xs:complexType</w:t>
              </w:r>
            </w:ins>
          </w:p>
        </w:tc>
      </w:tr>
      <w:tr w:rsidR="00646CC9" w:rsidTr="0080093A">
        <w:tblPrEx>
          <w:tblCellMar>
            <w:top w:w="0" w:type="dxa"/>
            <w:bottom w:w="0" w:type="dxa"/>
          </w:tblCellMar>
        </w:tblPrEx>
        <w:trPr>
          <w:ins w:id="176" w:author="Rex Brooks" w:date="2018-06-07T14:19:00Z"/>
        </w:trPr>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46CC9" w:rsidRDefault="00646CC9" w:rsidP="0080093A">
            <w:pPr>
              <w:pStyle w:val="TableContents"/>
              <w:rPr>
                <w:ins w:id="177" w:author="Rex Brooks" w:date="2018-06-07T14:19:00Z"/>
              </w:rPr>
            </w:pPr>
            <w:ins w:id="178" w:author="Rex Brooks" w:date="2018-06-07T14:19:00Z">
              <w:r>
                <w:t>Usage</w:t>
              </w:r>
            </w:ins>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46CC9" w:rsidRDefault="003F4C92" w:rsidP="0080093A">
            <w:pPr>
              <w:pStyle w:val="TableContents"/>
              <w:rPr>
                <w:ins w:id="179" w:author="Rex Brooks" w:date="2018-06-07T14:19:00Z"/>
              </w:rPr>
            </w:pPr>
            <w:ins w:id="180" w:author="Rex Brooks" w:date="2018-06-07T14:32:00Z">
              <w:r w:rsidRPr="0080093A">
                <w:rPr>
                  <w:rFonts w:ascii="Times New Roman" w:hAnsi="Times New Roman"/>
                </w:rPr>
                <w:t>Use wherever you would otherwise use xs:string with limited length, preserving whitespace fo</w:t>
              </w:r>
              <w:r w:rsidRPr="0080093A">
                <w:rPr>
                  <w:rFonts w:ascii="Times New Roman" w:hAnsi="Times New Roman"/>
                </w:rPr>
                <w:t>r</w:t>
              </w:r>
              <w:r w:rsidRPr="0080093A">
                <w:rPr>
                  <w:rFonts w:ascii="Times New Roman" w:hAnsi="Times New Roman"/>
                </w:rPr>
                <w:t>matting</w:t>
              </w:r>
            </w:ins>
            <w:ins w:id="181" w:author="Rex Brooks" w:date="2018-06-07T14:19:00Z">
              <w:r w:rsidR="00646CC9">
                <w:t>.</w:t>
              </w:r>
            </w:ins>
          </w:p>
        </w:tc>
      </w:tr>
      <w:tr w:rsidR="00646CC9" w:rsidTr="0080093A">
        <w:tblPrEx>
          <w:tblCellMar>
            <w:top w:w="0" w:type="dxa"/>
            <w:bottom w:w="0" w:type="dxa"/>
          </w:tblCellMar>
        </w:tblPrEx>
        <w:trPr>
          <w:ins w:id="182" w:author="Rex Brooks" w:date="2018-06-07T14:19:00Z"/>
        </w:trPr>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46CC9" w:rsidRDefault="00646CC9" w:rsidP="0080093A">
            <w:pPr>
              <w:pStyle w:val="TableContents"/>
              <w:rPr>
                <w:ins w:id="183" w:author="Rex Brooks" w:date="2018-06-07T14:19:00Z"/>
              </w:rPr>
            </w:pPr>
            <w:ins w:id="184" w:author="Rex Brooks" w:date="2018-06-07T14:19:00Z">
              <w:r>
                <w:t>Definition</w:t>
              </w:r>
            </w:ins>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46CC9" w:rsidRPr="003F4C92" w:rsidRDefault="003F4C92" w:rsidP="0080093A">
            <w:pPr>
              <w:pStyle w:val="TableContents"/>
              <w:rPr>
                <w:ins w:id="185" w:author="Rex Brooks" w:date="2018-06-07T14:19:00Z"/>
                <w:rFonts w:ascii="Times New Roman" w:hAnsi="Times New Roman"/>
                <w:rPrChange w:id="186" w:author="Rex Brooks" w:date="2018-06-07T14:33:00Z">
                  <w:rPr>
                    <w:ins w:id="187" w:author="Rex Brooks" w:date="2018-06-07T14:19:00Z"/>
                  </w:rPr>
                </w:rPrChange>
              </w:rPr>
            </w:pPr>
            <w:ins w:id="188" w:author="Rex Brooks" w:date="2018-06-07T14:33:00Z">
              <w:r w:rsidRPr="003F4C92">
                <w:rPr>
                  <w:rFonts w:ascii="Times New Roman" w:hAnsi="Times New Roman"/>
                  <w:color w:val="000000"/>
                  <w:highlight w:val="white"/>
                  <w:rPrChange w:id="189" w:author="Rex Brooks" w:date="2018-06-07T14:33:00Z">
                    <w:rPr>
                      <w:rFonts w:ascii="Courier New" w:hAnsi="Courier New" w:cs="Courier New"/>
                      <w:color w:val="000000"/>
                      <w:highlight w:val="white"/>
                    </w:rPr>
                  </w:rPrChange>
                </w:rPr>
                <w:t>The text value that uses the message default language (defined at in the defaultLanguage attri</w:t>
              </w:r>
              <w:r w:rsidRPr="003F4C92">
                <w:rPr>
                  <w:rFonts w:ascii="Times New Roman" w:hAnsi="Times New Roman"/>
                  <w:color w:val="000000"/>
                  <w:highlight w:val="white"/>
                  <w:rPrChange w:id="190" w:author="Rex Brooks" w:date="2018-06-07T14:33:00Z">
                    <w:rPr>
                      <w:rFonts w:ascii="Courier New" w:hAnsi="Courier New" w:cs="Courier New"/>
                      <w:color w:val="000000"/>
                      <w:highlight w:val="white"/>
                    </w:rPr>
                  </w:rPrChange>
                </w:rPr>
                <w:t>b</w:t>
              </w:r>
              <w:r w:rsidRPr="003F4C92">
                <w:rPr>
                  <w:rFonts w:ascii="Times New Roman" w:hAnsi="Times New Roman"/>
                  <w:color w:val="000000"/>
                  <w:highlight w:val="white"/>
                  <w:rPrChange w:id="191" w:author="Rex Brooks" w:date="2018-06-07T14:33:00Z">
                    <w:rPr>
                      <w:rFonts w:ascii="Courier New" w:hAnsi="Courier New" w:cs="Courier New"/>
                      <w:color w:val="000000"/>
                      <w:highlight w:val="white"/>
                    </w:rPr>
                  </w:rPrChange>
                </w:rPr>
                <w:t>ute).</w:t>
              </w:r>
            </w:ins>
          </w:p>
        </w:tc>
      </w:tr>
      <w:tr w:rsidR="00646CC9" w:rsidTr="0080093A">
        <w:tblPrEx>
          <w:tblCellMar>
            <w:top w:w="0" w:type="dxa"/>
            <w:bottom w:w="0" w:type="dxa"/>
          </w:tblCellMar>
        </w:tblPrEx>
        <w:trPr>
          <w:ins w:id="192" w:author="Rex Brooks" w:date="2018-06-07T14:19:00Z"/>
        </w:trPr>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46CC9" w:rsidRDefault="00646CC9" w:rsidP="0080093A">
            <w:pPr>
              <w:pStyle w:val="TableContents"/>
              <w:rPr>
                <w:ins w:id="193" w:author="Rex Brooks" w:date="2018-06-07T14:19:00Z"/>
              </w:rPr>
            </w:pPr>
            <w:ins w:id="194" w:author="Rex Brooks" w:date="2018-06-07T14:19:00Z">
              <w:r>
                <w:t>Comments</w:t>
              </w:r>
            </w:ins>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46CC9" w:rsidRDefault="00646CC9" w:rsidP="0080093A">
            <w:pPr>
              <w:pStyle w:val="TableContents"/>
              <w:rPr>
                <w:ins w:id="195" w:author="Rex Brooks" w:date="2018-06-07T14:19:00Z"/>
              </w:rPr>
            </w:pPr>
          </w:p>
        </w:tc>
      </w:tr>
      <w:tr w:rsidR="00646CC9" w:rsidTr="0080093A">
        <w:tblPrEx>
          <w:tblCellMar>
            <w:top w:w="0" w:type="dxa"/>
            <w:bottom w:w="0" w:type="dxa"/>
          </w:tblCellMar>
        </w:tblPrEx>
        <w:trPr>
          <w:ins w:id="196" w:author="Rex Brooks" w:date="2018-06-07T14:19:00Z"/>
        </w:trPr>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46CC9" w:rsidRDefault="00646CC9" w:rsidP="0080093A">
            <w:pPr>
              <w:pStyle w:val="TableContents"/>
              <w:rPr>
                <w:ins w:id="197" w:author="Rex Brooks" w:date="2018-06-07T14:19:00Z"/>
              </w:rPr>
            </w:pPr>
            <w:ins w:id="198" w:author="Rex Brooks" w:date="2018-06-07T14:19:00Z">
              <w:r>
                <w:lastRenderedPageBreak/>
                <w:t>Schema</w:t>
              </w:r>
            </w:ins>
          </w:p>
          <w:p w:rsidR="00646CC9" w:rsidRDefault="00646CC9" w:rsidP="0080093A">
            <w:pPr>
              <w:pStyle w:val="TableContents"/>
              <w:rPr>
                <w:ins w:id="199" w:author="Rex Brooks" w:date="2018-06-07T14:19:00Z"/>
              </w:rPr>
            </w:pPr>
            <w:ins w:id="200" w:author="Rex Brooks" w:date="2018-06-07T14:19:00Z">
              <w:r>
                <w:t>Component</w:t>
              </w:r>
            </w:ins>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3F4C92" w:rsidRPr="003F4C92" w:rsidRDefault="003F4C92" w:rsidP="003F4C92">
            <w:pPr>
              <w:tabs>
                <w:tab w:val="left" w:pos="204"/>
                <w:tab w:val="left" w:pos="525"/>
                <w:tab w:val="left" w:pos="885"/>
                <w:tab w:val="left" w:pos="1250"/>
                <w:tab w:val="left" w:pos="1625"/>
                <w:tab w:val="left" w:pos="1980"/>
              </w:tabs>
              <w:suppressAutoHyphens w:val="0"/>
              <w:autoSpaceDE w:val="0"/>
              <w:adjustRightInd w:val="0"/>
              <w:spacing w:before="0" w:after="0"/>
              <w:textAlignment w:val="auto"/>
              <w:rPr>
                <w:ins w:id="201" w:author="Rex Brooks" w:date="2018-06-07T14:30:00Z"/>
                <w:rFonts w:ascii="Courier New" w:hAnsi="Courier New" w:cs="Courier New"/>
                <w:color w:val="000000"/>
                <w:szCs w:val="20"/>
                <w:highlight w:val="white"/>
                <w:rPrChange w:id="202" w:author="Rex Brooks" w:date="2018-06-07T14:30:00Z">
                  <w:rPr>
                    <w:ins w:id="203" w:author="Rex Brooks" w:date="2018-06-07T14:30:00Z"/>
                    <w:rFonts w:ascii="Consolas" w:hAnsi="Consolas" w:cs="Consolas"/>
                    <w:color w:val="000000"/>
                    <w:szCs w:val="20"/>
                    <w:highlight w:val="white"/>
                  </w:rPr>
                </w:rPrChange>
              </w:rPr>
            </w:pPr>
            <w:ins w:id="204" w:author="Rex Brooks" w:date="2018-06-07T14:30:00Z">
              <w:r w:rsidRPr="003F4C92">
                <w:rPr>
                  <w:rFonts w:ascii="Courier New" w:hAnsi="Courier New" w:cs="Courier New"/>
                  <w:color w:val="0000FF"/>
                  <w:szCs w:val="20"/>
                  <w:highlight w:val="white"/>
                  <w:rPrChange w:id="205" w:author="Rex Brooks" w:date="2018-06-07T14:30:00Z">
                    <w:rPr>
                      <w:rFonts w:ascii="Consolas" w:hAnsi="Consolas" w:cs="Consolas"/>
                      <w:color w:val="0000FF"/>
                      <w:szCs w:val="20"/>
                      <w:highlight w:val="white"/>
                    </w:rPr>
                  </w:rPrChange>
                </w:rPr>
                <w:t>&lt;</w:t>
              </w:r>
              <w:r w:rsidRPr="003F4C92">
                <w:rPr>
                  <w:rFonts w:ascii="Courier New" w:hAnsi="Courier New" w:cs="Courier New"/>
                  <w:color w:val="800000"/>
                  <w:szCs w:val="20"/>
                  <w:highlight w:val="white"/>
                  <w:rPrChange w:id="206" w:author="Rex Brooks" w:date="2018-06-07T14:30:00Z">
                    <w:rPr>
                      <w:rFonts w:ascii="Consolas" w:hAnsi="Consolas" w:cs="Consolas"/>
                      <w:color w:val="800000"/>
                      <w:szCs w:val="20"/>
                      <w:highlight w:val="white"/>
                    </w:rPr>
                  </w:rPrChange>
                </w:rPr>
                <w:t>xs:complexType</w:t>
              </w:r>
              <w:r w:rsidRPr="003F4C92">
                <w:rPr>
                  <w:rFonts w:ascii="Courier New" w:hAnsi="Courier New" w:cs="Courier New"/>
                  <w:color w:val="FF0000"/>
                  <w:szCs w:val="20"/>
                  <w:highlight w:val="white"/>
                  <w:rPrChange w:id="207" w:author="Rex Brooks" w:date="2018-06-07T14:30:00Z">
                    <w:rPr>
                      <w:rFonts w:ascii="Consolas" w:hAnsi="Consolas" w:cs="Consolas"/>
                      <w:color w:val="FF0000"/>
                      <w:szCs w:val="20"/>
                      <w:highlight w:val="white"/>
                    </w:rPr>
                  </w:rPrChange>
                </w:rPr>
                <w:t xml:space="preserve"> name</w:t>
              </w:r>
              <w:r w:rsidRPr="003F4C92">
                <w:rPr>
                  <w:rFonts w:ascii="Courier New" w:hAnsi="Courier New" w:cs="Courier New"/>
                  <w:color w:val="0000FF"/>
                  <w:szCs w:val="20"/>
                  <w:highlight w:val="white"/>
                  <w:rPrChange w:id="208" w:author="Rex Brooks" w:date="2018-06-07T14:30:00Z">
                    <w:rPr>
                      <w:rFonts w:ascii="Consolas" w:hAnsi="Consolas" w:cs="Consolas"/>
                      <w:color w:val="0000FF"/>
                      <w:szCs w:val="20"/>
                      <w:highlight w:val="white"/>
                    </w:rPr>
                  </w:rPrChange>
                </w:rPr>
                <w:t>="</w:t>
              </w:r>
              <w:r w:rsidRPr="003F4C92">
                <w:rPr>
                  <w:rFonts w:ascii="Courier New" w:hAnsi="Courier New" w:cs="Courier New"/>
                  <w:color w:val="000000"/>
                  <w:szCs w:val="20"/>
                  <w:highlight w:val="white"/>
                  <w:rPrChange w:id="209" w:author="Rex Brooks" w:date="2018-06-07T14:30:00Z">
                    <w:rPr>
                      <w:rFonts w:ascii="Consolas" w:hAnsi="Consolas" w:cs="Consolas"/>
                      <w:color w:val="000000"/>
                      <w:szCs w:val="20"/>
                      <w:highlight w:val="white"/>
                    </w:rPr>
                  </w:rPrChange>
                </w:rPr>
                <w:t>FreeTextType</w:t>
              </w:r>
              <w:r w:rsidRPr="003F4C92">
                <w:rPr>
                  <w:rFonts w:ascii="Courier New" w:hAnsi="Courier New" w:cs="Courier New"/>
                  <w:color w:val="0000FF"/>
                  <w:szCs w:val="20"/>
                  <w:highlight w:val="white"/>
                  <w:rPrChange w:id="210" w:author="Rex Brooks" w:date="2018-06-07T14:30:00Z">
                    <w:rPr>
                      <w:rFonts w:ascii="Consolas" w:hAnsi="Consolas" w:cs="Consolas"/>
                      <w:color w:val="0000FF"/>
                      <w:szCs w:val="20"/>
                      <w:highlight w:val="white"/>
                    </w:rPr>
                  </w:rPrChange>
                </w:rPr>
                <w:t>"&gt;</w:t>
              </w:r>
            </w:ins>
          </w:p>
          <w:p w:rsidR="003F4C92" w:rsidRPr="003F4C92" w:rsidRDefault="003F4C92" w:rsidP="003F4C92">
            <w:pPr>
              <w:tabs>
                <w:tab w:val="left" w:pos="204"/>
                <w:tab w:val="left" w:pos="525"/>
                <w:tab w:val="left" w:pos="885"/>
                <w:tab w:val="left" w:pos="1250"/>
                <w:tab w:val="left" w:pos="1625"/>
                <w:tab w:val="left" w:pos="1980"/>
              </w:tabs>
              <w:suppressAutoHyphens w:val="0"/>
              <w:autoSpaceDE w:val="0"/>
              <w:adjustRightInd w:val="0"/>
              <w:spacing w:before="0" w:after="0"/>
              <w:textAlignment w:val="auto"/>
              <w:rPr>
                <w:ins w:id="211" w:author="Rex Brooks" w:date="2018-06-07T14:30:00Z"/>
                <w:rFonts w:ascii="Courier New" w:hAnsi="Courier New" w:cs="Courier New"/>
                <w:color w:val="000000"/>
                <w:szCs w:val="20"/>
                <w:highlight w:val="white"/>
                <w:rPrChange w:id="212" w:author="Rex Brooks" w:date="2018-06-07T14:30:00Z">
                  <w:rPr>
                    <w:ins w:id="213" w:author="Rex Brooks" w:date="2018-06-07T14:30:00Z"/>
                    <w:rFonts w:ascii="Consolas" w:hAnsi="Consolas" w:cs="Consolas"/>
                    <w:color w:val="000000"/>
                    <w:szCs w:val="20"/>
                    <w:highlight w:val="white"/>
                  </w:rPr>
                </w:rPrChange>
              </w:rPr>
            </w:pPr>
            <w:ins w:id="214" w:author="Rex Brooks" w:date="2018-06-07T14:30:00Z">
              <w:r w:rsidRPr="003F4C92">
                <w:rPr>
                  <w:rFonts w:ascii="Courier New" w:hAnsi="Courier New" w:cs="Courier New"/>
                  <w:color w:val="000000"/>
                  <w:szCs w:val="20"/>
                  <w:highlight w:val="white"/>
                  <w:rPrChange w:id="215" w:author="Rex Brooks" w:date="2018-06-07T14:30:00Z">
                    <w:rPr>
                      <w:rFonts w:ascii="Consolas" w:hAnsi="Consolas" w:cs="Consolas"/>
                      <w:color w:val="000000"/>
                      <w:szCs w:val="20"/>
                      <w:highlight w:val="white"/>
                    </w:rPr>
                  </w:rPrChange>
                </w:rPr>
                <w:tab/>
              </w:r>
              <w:r w:rsidRPr="003F4C92">
                <w:rPr>
                  <w:rFonts w:ascii="Courier New" w:hAnsi="Courier New" w:cs="Courier New"/>
                  <w:color w:val="000000"/>
                  <w:szCs w:val="20"/>
                  <w:highlight w:val="white"/>
                  <w:rPrChange w:id="216" w:author="Rex Brooks" w:date="2018-06-07T14:30:00Z">
                    <w:rPr>
                      <w:rFonts w:ascii="Consolas" w:hAnsi="Consolas" w:cs="Consolas"/>
                      <w:color w:val="000000"/>
                      <w:szCs w:val="20"/>
                      <w:highlight w:val="white"/>
                    </w:rPr>
                  </w:rPrChange>
                </w:rPr>
                <w:tab/>
              </w:r>
              <w:r w:rsidRPr="003F4C92">
                <w:rPr>
                  <w:rFonts w:ascii="Courier New" w:hAnsi="Courier New" w:cs="Courier New"/>
                  <w:color w:val="0000FF"/>
                  <w:szCs w:val="20"/>
                  <w:highlight w:val="white"/>
                  <w:rPrChange w:id="217" w:author="Rex Brooks" w:date="2018-06-07T14:30:00Z">
                    <w:rPr>
                      <w:rFonts w:ascii="Consolas" w:hAnsi="Consolas" w:cs="Consolas"/>
                      <w:color w:val="0000FF"/>
                      <w:szCs w:val="20"/>
                      <w:highlight w:val="white"/>
                    </w:rPr>
                  </w:rPrChange>
                </w:rPr>
                <w:t>&lt;</w:t>
              </w:r>
              <w:r w:rsidRPr="003F4C92">
                <w:rPr>
                  <w:rFonts w:ascii="Courier New" w:hAnsi="Courier New" w:cs="Courier New"/>
                  <w:color w:val="800000"/>
                  <w:szCs w:val="20"/>
                  <w:highlight w:val="white"/>
                  <w:rPrChange w:id="218" w:author="Rex Brooks" w:date="2018-06-07T14:30:00Z">
                    <w:rPr>
                      <w:rFonts w:ascii="Consolas" w:hAnsi="Consolas" w:cs="Consolas"/>
                      <w:color w:val="800000"/>
                      <w:szCs w:val="20"/>
                      <w:highlight w:val="white"/>
                    </w:rPr>
                  </w:rPrChange>
                </w:rPr>
                <w:t>xs:sequence</w:t>
              </w:r>
              <w:r w:rsidRPr="003F4C92">
                <w:rPr>
                  <w:rFonts w:ascii="Courier New" w:hAnsi="Courier New" w:cs="Courier New"/>
                  <w:color w:val="0000FF"/>
                  <w:szCs w:val="20"/>
                  <w:highlight w:val="white"/>
                  <w:rPrChange w:id="219" w:author="Rex Brooks" w:date="2018-06-07T14:30:00Z">
                    <w:rPr>
                      <w:rFonts w:ascii="Consolas" w:hAnsi="Consolas" w:cs="Consolas"/>
                      <w:color w:val="0000FF"/>
                      <w:szCs w:val="20"/>
                      <w:highlight w:val="white"/>
                    </w:rPr>
                  </w:rPrChange>
                </w:rPr>
                <w:t>&gt;</w:t>
              </w:r>
            </w:ins>
          </w:p>
          <w:p w:rsidR="003F4C92" w:rsidRPr="003F4C92" w:rsidRDefault="003F4C92" w:rsidP="003F4C92">
            <w:pPr>
              <w:tabs>
                <w:tab w:val="left" w:pos="204"/>
                <w:tab w:val="left" w:pos="525"/>
                <w:tab w:val="left" w:pos="885"/>
                <w:tab w:val="left" w:pos="1250"/>
                <w:tab w:val="left" w:pos="1625"/>
                <w:tab w:val="left" w:pos="1980"/>
              </w:tabs>
              <w:suppressAutoHyphens w:val="0"/>
              <w:autoSpaceDE w:val="0"/>
              <w:adjustRightInd w:val="0"/>
              <w:spacing w:before="0" w:after="0"/>
              <w:textAlignment w:val="auto"/>
              <w:rPr>
                <w:ins w:id="220" w:author="Rex Brooks" w:date="2018-06-07T14:30:00Z"/>
                <w:rFonts w:ascii="Courier New" w:hAnsi="Courier New" w:cs="Courier New"/>
                <w:color w:val="000000"/>
                <w:szCs w:val="20"/>
                <w:highlight w:val="white"/>
                <w:rPrChange w:id="221" w:author="Rex Brooks" w:date="2018-06-07T14:30:00Z">
                  <w:rPr>
                    <w:ins w:id="222" w:author="Rex Brooks" w:date="2018-06-07T14:30:00Z"/>
                    <w:rFonts w:ascii="Consolas" w:hAnsi="Consolas" w:cs="Consolas"/>
                    <w:color w:val="000000"/>
                    <w:szCs w:val="20"/>
                    <w:highlight w:val="white"/>
                  </w:rPr>
                </w:rPrChange>
              </w:rPr>
            </w:pPr>
            <w:ins w:id="223" w:author="Rex Brooks" w:date="2018-06-07T14:30:00Z">
              <w:r w:rsidRPr="003F4C92">
                <w:rPr>
                  <w:rFonts w:ascii="Courier New" w:hAnsi="Courier New" w:cs="Courier New"/>
                  <w:color w:val="000000"/>
                  <w:szCs w:val="20"/>
                  <w:highlight w:val="white"/>
                  <w:rPrChange w:id="224" w:author="Rex Brooks" w:date="2018-06-07T14:30:00Z">
                    <w:rPr>
                      <w:rFonts w:ascii="Consolas" w:hAnsi="Consolas" w:cs="Consolas"/>
                      <w:color w:val="000000"/>
                      <w:szCs w:val="20"/>
                      <w:highlight w:val="white"/>
                    </w:rPr>
                  </w:rPrChange>
                </w:rPr>
                <w:tab/>
              </w:r>
              <w:r w:rsidRPr="003F4C92">
                <w:rPr>
                  <w:rFonts w:ascii="Courier New" w:hAnsi="Courier New" w:cs="Courier New"/>
                  <w:color w:val="000000"/>
                  <w:szCs w:val="20"/>
                  <w:highlight w:val="white"/>
                  <w:rPrChange w:id="225" w:author="Rex Brooks" w:date="2018-06-07T14:30:00Z">
                    <w:rPr>
                      <w:rFonts w:ascii="Consolas" w:hAnsi="Consolas" w:cs="Consolas"/>
                      <w:color w:val="000000"/>
                      <w:szCs w:val="20"/>
                      <w:highlight w:val="white"/>
                    </w:rPr>
                  </w:rPrChange>
                </w:rPr>
                <w:tab/>
              </w:r>
              <w:r w:rsidRPr="003F4C92">
                <w:rPr>
                  <w:rFonts w:ascii="Courier New" w:hAnsi="Courier New" w:cs="Courier New"/>
                  <w:color w:val="000000"/>
                  <w:szCs w:val="20"/>
                  <w:highlight w:val="white"/>
                  <w:rPrChange w:id="226" w:author="Rex Brooks" w:date="2018-06-07T14:30:00Z">
                    <w:rPr>
                      <w:rFonts w:ascii="Consolas" w:hAnsi="Consolas" w:cs="Consolas"/>
                      <w:color w:val="000000"/>
                      <w:szCs w:val="20"/>
                      <w:highlight w:val="white"/>
                    </w:rPr>
                  </w:rPrChange>
                </w:rPr>
                <w:tab/>
              </w:r>
              <w:r w:rsidRPr="003F4C92">
                <w:rPr>
                  <w:rFonts w:ascii="Courier New" w:hAnsi="Courier New" w:cs="Courier New"/>
                  <w:color w:val="0000FF"/>
                  <w:szCs w:val="20"/>
                  <w:highlight w:val="white"/>
                  <w:rPrChange w:id="227" w:author="Rex Brooks" w:date="2018-06-07T14:30:00Z">
                    <w:rPr>
                      <w:rFonts w:ascii="Consolas" w:hAnsi="Consolas" w:cs="Consolas"/>
                      <w:color w:val="0000FF"/>
                      <w:szCs w:val="20"/>
                      <w:highlight w:val="white"/>
                    </w:rPr>
                  </w:rPrChange>
                </w:rPr>
                <w:t>&lt;</w:t>
              </w:r>
              <w:r w:rsidRPr="003F4C92">
                <w:rPr>
                  <w:rFonts w:ascii="Courier New" w:hAnsi="Courier New" w:cs="Courier New"/>
                  <w:color w:val="800000"/>
                  <w:szCs w:val="20"/>
                  <w:highlight w:val="white"/>
                  <w:rPrChange w:id="228" w:author="Rex Brooks" w:date="2018-06-07T14:30:00Z">
                    <w:rPr>
                      <w:rFonts w:ascii="Consolas" w:hAnsi="Consolas" w:cs="Consolas"/>
                      <w:color w:val="800000"/>
                      <w:szCs w:val="20"/>
                      <w:highlight w:val="white"/>
                    </w:rPr>
                  </w:rPrChange>
                </w:rPr>
                <w:t>xs:element</w:t>
              </w:r>
              <w:r w:rsidRPr="003F4C92">
                <w:rPr>
                  <w:rFonts w:ascii="Courier New" w:hAnsi="Courier New" w:cs="Courier New"/>
                  <w:color w:val="FF0000"/>
                  <w:szCs w:val="20"/>
                  <w:highlight w:val="white"/>
                  <w:rPrChange w:id="229" w:author="Rex Brooks" w:date="2018-06-07T14:30:00Z">
                    <w:rPr>
                      <w:rFonts w:ascii="Consolas" w:hAnsi="Consolas" w:cs="Consolas"/>
                      <w:color w:val="FF0000"/>
                      <w:szCs w:val="20"/>
                      <w:highlight w:val="white"/>
                    </w:rPr>
                  </w:rPrChange>
                </w:rPr>
                <w:t xml:space="preserve"> name</w:t>
              </w:r>
              <w:r w:rsidRPr="003F4C92">
                <w:rPr>
                  <w:rFonts w:ascii="Courier New" w:hAnsi="Courier New" w:cs="Courier New"/>
                  <w:color w:val="0000FF"/>
                  <w:szCs w:val="20"/>
                  <w:highlight w:val="white"/>
                  <w:rPrChange w:id="230" w:author="Rex Brooks" w:date="2018-06-07T14:30:00Z">
                    <w:rPr>
                      <w:rFonts w:ascii="Consolas" w:hAnsi="Consolas" w:cs="Consolas"/>
                      <w:color w:val="0000FF"/>
                      <w:szCs w:val="20"/>
                      <w:highlight w:val="white"/>
                    </w:rPr>
                  </w:rPrChange>
                </w:rPr>
                <w:t>="</w:t>
              </w:r>
              <w:r w:rsidRPr="003F4C92">
                <w:rPr>
                  <w:rFonts w:ascii="Courier New" w:hAnsi="Courier New" w:cs="Courier New"/>
                  <w:color w:val="000000"/>
                  <w:szCs w:val="20"/>
                  <w:highlight w:val="white"/>
                  <w:rPrChange w:id="231" w:author="Rex Brooks" w:date="2018-06-07T14:30:00Z">
                    <w:rPr>
                      <w:rFonts w:ascii="Consolas" w:hAnsi="Consolas" w:cs="Consolas"/>
                      <w:color w:val="000000"/>
                      <w:szCs w:val="20"/>
                      <w:highlight w:val="white"/>
                    </w:rPr>
                  </w:rPrChange>
                </w:rPr>
                <w:t>defaultText</w:t>
              </w:r>
              <w:r w:rsidRPr="003F4C92">
                <w:rPr>
                  <w:rFonts w:ascii="Courier New" w:hAnsi="Courier New" w:cs="Courier New"/>
                  <w:color w:val="0000FF"/>
                  <w:szCs w:val="20"/>
                  <w:highlight w:val="white"/>
                  <w:rPrChange w:id="232" w:author="Rex Brooks" w:date="2018-06-07T14:30:00Z">
                    <w:rPr>
                      <w:rFonts w:ascii="Consolas" w:hAnsi="Consolas" w:cs="Consolas"/>
                      <w:color w:val="0000FF"/>
                      <w:szCs w:val="20"/>
                      <w:highlight w:val="white"/>
                    </w:rPr>
                  </w:rPrChange>
                </w:rPr>
                <w:t>"</w:t>
              </w:r>
              <w:r w:rsidRPr="003F4C92">
                <w:rPr>
                  <w:rFonts w:ascii="Courier New" w:hAnsi="Courier New" w:cs="Courier New"/>
                  <w:color w:val="FF0000"/>
                  <w:szCs w:val="20"/>
                  <w:highlight w:val="white"/>
                  <w:rPrChange w:id="233" w:author="Rex Brooks" w:date="2018-06-07T14:30:00Z">
                    <w:rPr>
                      <w:rFonts w:ascii="Consolas" w:hAnsi="Consolas" w:cs="Consolas"/>
                      <w:color w:val="FF0000"/>
                      <w:szCs w:val="20"/>
                      <w:highlight w:val="white"/>
                    </w:rPr>
                  </w:rPrChange>
                </w:rPr>
                <w:t xml:space="preserve"> type</w:t>
              </w:r>
              <w:r w:rsidRPr="003F4C92">
                <w:rPr>
                  <w:rFonts w:ascii="Courier New" w:hAnsi="Courier New" w:cs="Courier New"/>
                  <w:color w:val="0000FF"/>
                  <w:szCs w:val="20"/>
                  <w:highlight w:val="white"/>
                  <w:rPrChange w:id="234" w:author="Rex Brooks" w:date="2018-06-07T14:30:00Z">
                    <w:rPr>
                      <w:rFonts w:ascii="Consolas" w:hAnsi="Consolas" w:cs="Consolas"/>
                      <w:color w:val="0000FF"/>
                      <w:szCs w:val="20"/>
                      <w:highlight w:val="white"/>
                    </w:rPr>
                  </w:rPrChange>
                </w:rPr>
                <w:t>="</w:t>
              </w:r>
              <w:r w:rsidRPr="003F4C92">
                <w:rPr>
                  <w:rFonts w:ascii="Courier New" w:hAnsi="Courier New" w:cs="Courier New"/>
                  <w:color w:val="000000"/>
                  <w:szCs w:val="20"/>
                  <w:highlight w:val="white"/>
                  <w:rPrChange w:id="235" w:author="Rex Brooks" w:date="2018-06-07T14:30:00Z">
                    <w:rPr>
                      <w:rFonts w:ascii="Consolas" w:hAnsi="Consolas" w:cs="Consolas"/>
                      <w:color w:val="000000"/>
                      <w:szCs w:val="20"/>
                      <w:highlight w:val="white"/>
                    </w:rPr>
                  </w:rPrChange>
                </w:rPr>
                <w:t>ct:LimitedString</w:t>
              </w:r>
              <w:r w:rsidRPr="003F4C92">
                <w:rPr>
                  <w:rFonts w:ascii="Courier New" w:hAnsi="Courier New" w:cs="Courier New"/>
                  <w:color w:val="0000FF"/>
                  <w:szCs w:val="20"/>
                  <w:highlight w:val="white"/>
                  <w:rPrChange w:id="236" w:author="Rex Brooks" w:date="2018-06-07T14:30:00Z">
                    <w:rPr>
                      <w:rFonts w:ascii="Consolas" w:hAnsi="Consolas" w:cs="Consolas"/>
                      <w:color w:val="0000FF"/>
                      <w:szCs w:val="20"/>
                      <w:highlight w:val="white"/>
                    </w:rPr>
                  </w:rPrChange>
                </w:rPr>
                <w:t>"&gt;</w:t>
              </w:r>
            </w:ins>
          </w:p>
          <w:p w:rsidR="003F4C92" w:rsidRPr="003F4C92" w:rsidRDefault="003F4C92" w:rsidP="003F4C92">
            <w:pPr>
              <w:tabs>
                <w:tab w:val="left" w:pos="204"/>
                <w:tab w:val="left" w:pos="525"/>
                <w:tab w:val="left" w:pos="885"/>
                <w:tab w:val="left" w:pos="1250"/>
                <w:tab w:val="left" w:pos="1625"/>
                <w:tab w:val="left" w:pos="1980"/>
              </w:tabs>
              <w:suppressAutoHyphens w:val="0"/>
              <w:autoSpaceDE w:val="0"/>
              <w:adjustRightInd w:val="0"/>
              <w:spacing w:before="0" w:after="0"/>
              <w:textAlignment w:val="auto"/>
              <w:rPr>
                <w:ins w:id="237" w:author="Rex Brooks" w:date="2018-06-07T14:30:00Z"/>
                <w:rFonts w:ascii="Courier New" w:hAnsi="Courier New" w:cs="Courier New"/>
                <w:color w:val="000000"/>
                <w:szCs w:val="20"/>
                <w:highlight w:val="white"/>
                <w:rPrChange w:id="238" w:author="Rex Brooks" w:date="2018-06-07T14:30:00Z">
                  <w:rPr>
                    <w:ins w:id="239" w:author="Rex Brooks" w:date="2018-06-07T14:30:00Z"/>
                    <w:rFonts w:ascii="Consolas" w:hAnsi="Consolas" w:cs="Consolas"/>
                    <w:color w:val="000000"/>
                    <w:szCs w:val="20"/>
                    <w:highlight w:val="white"/>
                  </w:rPr>
                </w:rPrChange>
              </w:rPr>
            </w:pPr>
            <w:ins w:id="240" w:author="Rex Brooks" w:date="2018-06-07T14:30:00Z">
              <w:r w:rsidRPr="003F4C92">
                <w:rPr>
                  <w:rFonts w:ascii="Courier New" w:hAnsi="Courier New" w:cs="Courier New"/>
                  <w:color w:val="000000"/>
                  <w:szCs w:val="20"/>
                  <w:highlight w:val="white"/>
                  <w:rPrChange w:id="241" w:author="Rex Brooks" w:date="2018-06-07T14:30:00Z">
                    <w:rPr>
                      <w:rFonts w:ascii="Consolas" w:hAnsi="Consolas" w:cs="Consolas"/>
                      <w:color w:val="000000"/>
                      <w:szCs w:val="20"/>
                      <w:highlight w:val="white"/>
                    </w:rPr>
                  </w:rPrChange>
                </w:rPr>
                <w:tab/>
              </w:r>
              <w:r w:rsidRPr="003F4C92">
                <w:rPr>
                  <w:rFonts w:ascii="Courier New" w:hAnsi="Courier New" w:cs="Courier New"/>
                  <w:color w:val="000000"/>
                  <w:szCs w:val="20"/>
                  <w:highlight w:val="white"/>
                  <w:rPrChange w:id="242" w:author="Rex Brooks" w:date="2018-06-07T14:30:00Z">
                    <w:rPr>
                      <w:rFonts w:ascii="Consolas" w:hAnsi="Consolas" w:cs="Consolas"/>
                      <w:color w:val="000000"/>
                      <w:szCs w:val="20"/>
                      <w:highlight w:val="white"/>
                    </w:rPr>
                  </w:rPrChange>
                </w:rPr>
                <w:tab/>
              </w:r>
              <w:r w:rsidRPr="003F4C92">
                <w:rPr>
                  <w:rFonts w:ascii="Courier New" w:hAnsi="Courier New" w:cs="Courier New"/>
                  <w:color w:val="000000"/>
                  <w:szCs w:val="20"/>
                  <w:highlight w:val="white"/>
                  <w:rPrChange w:id="243" w:author="Rex Brooks" w:date="2018-06-07T14:30:00Z">
                    <w:rPr>
                      <w:rFonts w:ascii="Consolas" w:hAnsi="Consolas" w:cs="Consolas"/>
                      <w:color w:val="000000"/>
                      <w:szCs w:val="20"/>
                      <w:highlight w:val="white"/>
                    </w:rPr>
                  </w:rPrChange>
                </w:rPr>
                <w:tab/>
              </w:r>
              <w:r w:rsidRPr="003F4C92">
                <w:rPr>
                  <w:rFonts w:ascii="Courier New" w:hAnsi="Courier New" w:cs="Courier New"/>
                  <w:color w:val="000000"/>
                  <w:szCs w:val="20"/>
                  <w:highlight w:val="white"/>
                  <w:rPrChange w:id="244" w:author="Rex Brooks" w:date="2018-06-07T14:30:00Z">
                    <w:rPr>
                      <w:rFonts w:ascii="Consolas" w:hAnsi="Consolas" w:cs="Consolas"/>
                      <w:color w:val="000000"/>
                      <w:szCs w:val="20"/>
                      <w:highlight w:val="white"/>
                    </w:rPr>
                  </w:rPrChange>
                </w:rPr>
                <w:tab/>
              </w:r>
              <w:r w:rsidRPr="003F4C92">
                <w:rPr>
                  <w:rFonts w:ascii="Courier New" w:hAnsi="Courier New" w:cs="Courier New"/>
                  <w:color w:val="0000FF"/>
                  <w:szCs w:val="20"/>
                  <w:highlight w:val="white"/>
                  <w:rPrChange w:id="245" w:author="Rex Brooks" w:date="2018-06-07T14:30:00Z">
                    <w:rPr>
                      <w:rFonts w:ascii="Consolas" w:hAnsi="Consolas" w:cs="Consolas"/>
                      <w:color w:val="0000FF"/>
                      <w:szCs w:val="20"/>
                      <w:highlight w:val="white"/>
                    </w:rPr>
                  </w:rPrChange>
                </w:rPr>
                <w:t>&lt;</w:t>
              </w:r>
              <w:r w:rsidRPr="003F4C92">
                <w:rPr>
                  <w:rFonts w:ascii="Courier New" w:hAnsi="Courier New" w:cs="Courier New"/>
                  <w:color w:val="800000"/>
                  <w:szCs w:val="20"/>
                  <w:highlight w:val="white"/>
                  <w:rPrChange w:id="246" w:author="Rex Brooks" w:date="2018-06-07T14:30:00Z">
                    <w:rPr>
                      <w:rFonts w:ascii="Consolas" w:hAnsi="Consolas" w:cs="Consolas"/>
                      <w:color w:val="800000"/>
                      <w:szCs w:val="20"/>
                      <w:highlight w:val="white"/>
                    </w:rPr>
                  </w:rPrChange>
                </w:rPr>
                <w:t>xs:annotation</w:t>
              </w:r>
              <w:r w:rsidRPr="003F4C92">
                <w:rPr>
                  <w:rFonts w:ascii="Courier New" w:hAnsi="Courier New" w:cs="Courier New"/>
                  <w:color w:val="0000FF"/>
                  <w:szCs w:val="20"/>
                  <w:highlight w:val="white"/>
                  <w:rPrChange w:id="247" w:author="Rex Brooks" w:date="2018-06-07T14:30:00Z">
                    <w:rPr>
                      <w:rFonts w:ascii="Consolas" w:hAnsi="Consolas" w:cs="Consolas"/>
                      <w:color w:val="0000FF"/>
                      <w:szCs w:val="20"/>
                      <w:highlight w:val="white"/>
                    </w:rPr>
                  </w:rPrChange>
                </w:rPr>
                <w:t>&gt;</w:t>
              </w:r>
            </w:ins>
          </w:p>
          <w:p w:rsidR="003F4C92" w:rsidRPr="003F4C92" w:rsidRDefault="003F4C92" w:rsidP="003F4C92">
            <w:pPr>
              <w:tabs>
                <w:tab w:val="left" w:pos="204"/>
                <w:tab w:val="left" w:pos="525"/>
                <w:tab w:val="left" w:pos="885"/>
                <w:tab w:val="left" w:pos="1250"/>
                <w:tab w:val="left" w:pos="1625"/>
                <w:tab w:val="left" w:pos="1980"/>
              </w:tabs>
              <w:suppressAutoHyphens w:val="0"/>
              <w:autoSpaceDE w:val="0"/>
              <w:adjustRightInd w:val="0"/>
              <w:spacing w:before="0" w:after="0"/>
              <w:textAlignment w:val="auto"/>
              <w:rPr>
                <w:ins w:id="248" w:author="Rex Brooks" w:date="2018-06-07T14:30:00Z"/>
                <w:rFonts w:ascii="Courier New" w:hAnsi="Courier New" w:cs="Courier New"/>
                <w:color w:val="000000"/>
                <w:szCs w:val="20"/>
                <w:highlight w:val="white"/>
                <w:rPrChange w:id="249" w:author="Rex Brooks" w:date="2018-06-07T14:30:00Z">
                  <w:rPr>
                    <w:ins w:id="250" w:author="Rex Brooks" w:date="2018-06-07T14:30:00Z"/>
                    <w:rFonts w:ascii="Consolas" w:hAnsi="Consolas" w:cs="Consolas"/>
                    <w:color w:val="000000"/>
                    <w:szCs w:val="20"/>
                    <w:highlight w:val="white"/>
                  </w:rPr>
                </w:rPrChange>
              </w:rPr>
            </w:pPr>
            <w:ins w:id="251" w:author="Rex Brooks" w:date="2018-06-07T14:30:00Z">
              <w:r w:rsidRPr="003F4C92">
                <w:rPr>
                  <w:rFonts w:ascii="Courier New" w:hAnsi="Courier New" w:cs="Courier New"/>
                  <w:color w:val="000000"/>
                  <w:szCs w:val="20"/>
                  <w:highlight w:val="white"/>
                  <w:rPrChange w:id="252" w:author="Rex Brooks" w:date="2018-06-07T14:30:00Z">
                    <w:rPr>
                      <w:rFonts w:ascii="Consolas" w:hAnsi="Consolas" w:cs="Consolas"/>
                      <w:color w:val="000000"/>
                      <w:szCs w:val="20"/>
                      <w:highlight w:val="white"/>
                    </w:rPr>
                  </w:rPrChange>
                </w:rPr>
                <w:tab/>
              </w:r>
              <w:r w:rsidRPr="003F4C92">
                <w:rPr>
                  <w:rFonts w:ascii="Courier New" w:hAnsi="Courier New" w:cs="Courier New"/>
                  <w:color w:val="000000"/>
                  <w:szCs w:val="20"/>
                  <w:highlight w:val="white"/>
                  <w:rPrChange w:id="253" w:author="Rex Brooks" w:date="2018-06-07T14:30:00Z">
                    <w:rPr>
                      <w:rFonts w:ascii="Consolas" w:hAnsi="Consolas" w:cs="Consolas"/>
                      <w:color w:val="000000"/>
                      <w:szCs w:val="20"/>
                      <w:highlight w:val="white"/>
                    </w:rPr>
                  </w:rPrChange>
                </w:rPr>
                <w:tab/>
              </w:r>
              <w:r w:rsidRPr="003F4C92">
                <w:rPr>
                  <w:rFonts w:ascii="Courier New" w:hAnsi="Courier New" w:cs="Courier New"/>
                  <w:color w:val="000000"/>
                  <w:szCs w:val="20"/>
                  <w:highlight w:val="white"/>
                  <w:rPrChange w:id="254" w:author="Rex Brooks" w:date="2018-06-07T14:30:00Z">
                    <w:rPr>
                      <w:rFonts w:ascii="Consolas" w:hAnsi="Consolas" w:cs="Consolas"/>
                      <w:color w:val="000000"/>
                      <w:szCs w:val="20"/>
                      <w:highlight w:val="white"/>
                    </w:rPr>
                  </w:rPrChange>
                </w:rPr>
                <w:tab/>
              </w:r>
              <w:r w:rsidRPr="003F4C92">
                <w:rPr>
                  <w:rFonts w:ascii="Courier New" w:hAnsi="Courier New" w:cs="Courier New"/>
                  <w:color w:val="000000"/>
                  <w:szCs w:val="20"/>
                  <w:highlight w:val="white"/>
                  <w:rPrChange w:id="255" w:author="Rex Brooks" w:date="2018-06-07T14:30:00Z">
                    <w:rPr>
                      <w:rFonts w:ascii="Consolas" w:hAnsi="Consolas" w:cs="Consolas"/>
                      <w:color w:val="000000"/>
                      <w:szCs w:val="20"/>
                      <w:highlight w:val="white"/>
                    </w:rPr>
                  </w:rPrChange>
                </w:rPr>
                <w:tab/>
              </w:r>
              <w:r w:rsidRPr="003F4C92">
                <w:rPr>
                  <w:rFonts w:ascii="Courier New" w:hAnsi="Courier New" w:cs="Courier New"/>
                  <w:color w:val="000000"/>
                  <w:szCs w:val="20"/>
                  <w:highlight w:val="white"/>
                  <w:rPrChange w:id="256" w:author="Rex Brooks" w:date="2018-06-07T14:30:00Z">
                    <w:rPr>
                      <w:rFonts w:ascii="Consolas" w:hAnsi="Consolas" w:cs="Consolas"/>
                      <w:color w:val="000000"/>
                      <w:szCs w:val="20"/>
                      <w:highlight w:val="white"/>
                    </w:rPr>
                  </w:rPrChange>
                </w:rPr>
                <w:tab/>
              </w:r>
              <w:r w:rsidRPr="003F4C92">
                <w:rPr>
                  <w:rFonts w:ascii="Courier New" w:hAnsi="Courier New" w:cs="Courier New"/>
                  <w:color w:val="0000FF"/>
                  <w:szCs w:val="20"/>
                  <w:highlight w:val="white"/>
                  <w:rPrChange w:id="257" w:author="Rex Brooks" w:date="2018-06-07T14:30:00Z">
                    <w:rPr>
                      <w:rFonts w:ascii="Consolas" w:hAnsi="Consolas" w:cs="Consolas"/>
                      <w:color w:val="0000FF"/>
                      <w:szCs w:val="20"/>
                      <w:highlight w:val="white"/>
                    </w:rPr>
                  </w:rPrChange>
                </w:rPr>
                <w:t>&lt;</w:t>
              </w:r>
              <w:r w:rsidRPr="003F4C92">
                <w:rPr>
                  <w:rFonts w:ascii="Courier New" w:hAnsi="Courier New" w:cs="Courier New"/>
                  <w:color w:val="800000"/>
                  <w:szCs w:val="20"/>
                  <w:highlight w:val="white"/>
                  <w:rPrChange w:id="258" w:author="Rex Brooks" w:date="2018-06-07T14:30:00Z">
                    <w:rPr>
                      <w:rFonts w:ascii="Consolas" w:hAnsi="Consolas" w:cs="Consolas"/>
                      <w:color w:val="800000"/>
                      <w:szCs w:val="20"/>
                      <w:highlight w:val="white"/>
                    </w:rPr>
                  </w:rPrChange>
                </w:rPr>
                <w:t>xs:documentation</w:t>
              </w:r>
              <w:r w:rsidRPr="003F4C92">
                <w:rPr>
                  <w:rFonts w:ascii="Courier New" w:hAnsi="Courier New" w:cs="Courier New"/>
                  <w:color w:val="0000FF"/>
                  <w:szCs w:val="20"/>
                  <w:highlight w:val="white"/>
                  <w:rPrChange w:id="259" w:author="Rex Brooks" w:date="2018-06-07T14:30:00Z">
                    <w:rPr>
                      <w:rFonts w:ascii="Consolas" w:hAnsi="Consolas" w:cs="Consolas"/>
                      <w:color w:val="0000FF"/>
                      <w:szCs w:val="20"/>
                      <w:highlight w:val="white"/>
                    </w:rPr>
                  </w:rPrChange>
                </w:rPr>
                <w:t>&gt;</w:t>
              </w:r>
              <w:r w:rsidRPr="003F4C92">
                <w:rPr>
                  <w:rFonts w:ascii="Courier New" w:hAnsi="Courier New" w:cs="Courier New"/>
                  <w:color w:val="000000"/>
                  <w:szCs w:val="20"/>
                  <w:highlight w:val="white"/>
                  <w:rPrChange w:id="260" w:author="Rex Brooks" w:date="2018-06-07T14:30:00Z">
                    <w:rPr>
                      <w:rFonts w:ascii="Consolas" w:hAnsi="Consolas" w:cs="Consolas"/>
                      <w:color w:val="000000"/>
                      <w:szCs w:val="20"/>
                      <w:highlight w:val="white"/>
                    </w:rPr>
                  </w:rPrChange>
                </w:rPr>
                <w:t>The text value that uses the me</w:t>
              </w:r>
              <w:r w:rsidRPr="003F4C92">
                <w:rPr>
                  <w:rFonts w:ascii="Courier New" w:hAnsi="Courier New" w:cs="Courier New"/>
                  <w:color w:val="000000"/>
                  <w:szCs w:val="20"/>
                  <w:highlight w:val="white"/>
                  <w:rPrChange w:id="261" w:author="Rex Brooks" w:date="2018-06-07T14:30:00Z">
                    <w:rPr>
                      <w:rFonts w:ascii="Consolas" w:hAnsi="Consolas" w:cs="Consolas"/>
                      <w:color w:val="000000"/>
                      <w:szCs w:val="20"/>
                      <w:highlight w:val="white"/>
                    </w:rPr>
                  </w:rPrChange>
                </w:rPr>
                <w:t>s</w:t>
              </w:r>
              <w:r w:rsidRPr="003F4C92">
                <w:rPr>
                  <w:rFonts w:ascii="Courier New" w:hAnsi="Courier New" w:cs="Courier New"/>
                  <w:color w:val="000000"/>
                  <w:szCs w:val="20"/>
                  <w:highlight w:val="white"/>
                  <w:rPrChange w:id="262" w:author="Rex Brooks" w:date="2018-06-07T14:30:00Z">
                    <w:rPr>
                      <w:rFonts w:ascii="Consolas" w:hAnsi="Consolas" w:cs="Consolas"/>
                      <w:color w:val="000000"/>
                      <w:szCs w:val="20"/>
                      <w:highlight w:val="white"/>
                    </w:rPr>
                  </w:rPrChange>
                </w:rPr>
                <w:t>sage default language (defined at in the defaultLanguage attri</w:t>
              </w:r>
              <w:r w:rsidRPr="003F4C92">
                <w:rPr>
                  <w:rFonts w:ascii="Courier New" w:hAnsi="Courier New" w:cs="Courier New"/>
                  <w:color w:val="000000"/>
                  <w:szCs w:val="20"/>
                  <w:highlight w:val="white"/>
                  <w:rPrChange w:id="263" w:author="Rex Brooks" w:date="2018-06-07T14:30:00Z">
                    <w:rPr>
                      <w:rFonts w:ascii="Consolas" w:hAnsi="Consolas" w:cs="Consolas"/>
                      <w:color w:val="000000"/>
                      <w:szCs w:val="20"/>
                      <w:highlight w:val="white"/>
                    </w:rPr>
                  </w:rPrChange>
                </w:rPr>
                <w:t>b</w:t>
              </w:r>
              <w:r w:rsidRPr="003F4C92">
                <w:rPr>
                  <w:rFonts w:ascii="Courier New" w:hAnsi="Courier New" w:cs="Courier New"/>
                  <w:color w:val="000000"/>
                  <w:szCs w:val="20"/>
                  <w:highlight w:val="white"/>
                  <w:rPrChange w:id="264" w:author="Rex Brooks" w:date="2018-06-07T14:30:00Z">
                    <w:rPr>
                      <w:rFonts w:ascii="Consolas" w:hAnsi="Consolas" w:cs="Consolas"/>
                      <w:color w:val="000000"/>
                      <w:szCs w:val="20"/>
                      <w:highlight w:val="white"/>
                    </w:rPr>
                  </w:rPrChange>
                </w:rPr>
                <w:t>ute).</w:t>
              </w:r>
              <w:r w:rsidRPr="003F4C92">
                <w:rPr>
                  <w:rFonts w:ascii="Courier New" w:hAnsi="Courier New" w:cs="Courier New"/>
                  <w:color w:val="0000FF"/>
                  <w:szCs w:val="20"/>
                  <w:highlight w:val="white"/>
                  <w:rPrChange w:id="265" w:author="Rex Brooks" w:date="2018-06-07T14:30:00Z">
                    <w:rPr>
                      <w:rFonts w:ascii="Consolas" w:hAnsi="Consolas" w:cs="Consolas"/>
                      <w:color w:val="0000FF"/>
                      <w:szCs w:val="20"/>
                      <w:highlight w:val="white"/>
                    </w:rPr>
                  </w:rPrChange>
                </w:rPr>
                <w:t>&lt;/</w:t>
              </w:r>
              <w:r w:rsidRPr="003F4C92">
                <w:rPr>
                  <w:rFonts w:ascii="Courier New" w:hAnsi="Courier New" w:cs="Courier New"/>
                  <w:color w:val="800000"/>
                  <w:szCs w:val="20"/>
                  <w:highlight w:val="white"/>
                  <w:rPrChange w:id="266" w:author="Rex Brooks" w:date="2018-06-07T14:30:00Z">
                    <w:rPr>
                      <w:rFonts w:ascii="Consolas" w:hAnsi="Consolas" w:cs="Consolas"/>
                      <w:color w:val="800000"/>
                      <w:szCs w:val="20"/>
                      <w:highlight w:val="white"/>
                    </w:rPr>
                  </w:rPrChange>
                </w:rPr>
                <w:t>xs:documentation</w:t>
              </w:r>
              <w:r w:rsidRPr="003F4C92">
                <w:rPr>
                  <w:rFonts w:ascii="Courier New" w:hAnsi="Courier New" w:cs="Courier New"/>
                  <w:color w:val="0000FF"/>
                  <w:szCs w:val="20"/>
                  <w:highlight w:val="white"/>
                  <w:rPrChange w:id="267" w:author="Rex Brooks" w:date="2018-06-07T14:30:00Z">
                    <w:rPr>
                      <w:rFonts w:ascii="Consolas" w:hAnsi="Consolas" w:cs="Consolas"/>
                      <w:color w:val="0000FF"/>
                      <w:szCs w:val="20"/>
                      <w:highlight w:val="white"/>
                    </w:rPr>
                  </w:rPrChange>
                </w:rPr>
                <w:t>&gt;</w:t>
              </w:r>
            </w:ins>
          </w:p>
          <w:p w:rsidR="003F4C92" w:rsidRPr="003F4C92" w:rsidRDefault="003F4C92" w:rsidP="003F4C92">
            <w:pPr>
              <w:tabs>
                <w:tab w:val="left" w:pos="204"/>
                <w:tab w:val="left" w:pos="525"/>
                <w:tab w:val="left" w:pos="885"/>
                <w:tab w:val="left" w:pos="1250"/>
                <w:tab w:val="left" w:pos="1625"/>
                <w:tab w:val="left" w:pos="1980"/>
              </w:tabs>
              <w:suppressAutoHyphens w:val="0"/>
              <w:autoSpaceDE w:val="0"/>
              <w:adjustRightInd w:val="0"/>
              <w:spacing w:before="0" w:after="0"/>
              <w:textAlignment w:val="auto"/>
              <w:rPr>
                <w:ins w:id="268" w:author="Rex Brooks" w:date="2018-06-07T14:30:00Z"/>
                <w:rFonts w:ascii="Courier New" w:hAnsi="Courier New" w:cs="Courier New"/>
                <w:color w:val="000000"/>
                <w:szCs w:val="20"/>
                <w:highlight w:val="white"/>
                <w:rPrChange w:id="269" w:author="Rex Brooks" w:date="2018-06-07T14:30:00Z">
                  <w:rPr>
                    <w:ins w:id="270" w:author="Rex Brooks" w:date="2018-06-07T14:30:00Z"/>
                    <w:rFonts w:ascii="Consolas" w:hAnsi="Consolas" w:cs="Consolas"/>
                    <w:color w:val="000000"/>
                    <w:szCs w:val="20"/>
                    <w:highlight w:val="white"/>
                  </w:rPr>
                </w:rPrChange>
              </w:rPr>
            </w:pPr>
            <w:ins w:id="271" w:author="Rex Brooks" w:date="2018-06-07T14:30:00Z">
              <w:r w:rsidRPr="003F4C92">
                <w:rPr>
                  <w:rFonts w:ascii="Courier New" w:hAnsi="Courier New" w:cs="Courier New"/>
                  <w:color w:val="000000"/>
                  <w:szCs w:val="20"/>
                  <w:highlight w:val="white"/>
                  <w:rPrChange w:id="272" w:author="Rex Brooks" w:date="2018-06-07T14:30:00Z">
                    <w:rPr>
                      <w:rFonts w:ascii="Consolas" w:hAnsi="Consolas" w:cs="Consolas"/>
                      <w:color w:val="000000"/>
                      <w:szCs w:val="20"/>
                      <w:highlight w:val="white"/>
                    </w:rPr>
                  </w:rPrChange>
                </w:rPr>
                <w:tab/>
              </w:r>
              <w:r w:rsidRPr="003F4C92">
                <w:rPr>
                  <w:rFonts w:ascii="Courier New" w:hAnsi="Courier New" w:cs="Courier New"/>
                  <w:color w:val="000000"/>
                  <w:szCs w:val="20"/>
                  <w:highlight w:val="white"/>
                  <w:rPrChange w:id="273" w:author="Rex Brooks" w:date="2018-06-07T14:30:00Z">
                    <w:rPr>
                      <w:rFonts w:ascii="Consolas" w:hAnsi="Consolas" w:cs="Consolas"/>
                      <w:color w:val="000000"/>
                      <w:szCs w:val="20"/>
                      <w:highlight w:val="white"/>
                    </w:rPr>
                  </w:rPrChange>
                </w:rPr>
                <w:tab/>
              </w:r>
              <w:r w:rsidRPr="003F4C92">
                <w:rPr>
                  <w:rFonts w:ascii="Courier New" w:hAnsi="Courier New" w:cs="Courier New"/>
                  <w:color w:val="000000"/>
                  <w:szCs w:val="20"/>
                  <w:highlight w:val="white"/>
                  <w:rPrChange w:id="274" w:author="Rex Brooks" w:date="2018-06-07T14:30:00Z">
                    <w:rPr>
                      <w:rFonts w:ascii="Consolas" w:hAnsi="Consolas" w:cs="Consolas"/>
                      <w:color w:val="000000"/>
                      <w:szCs w:val="20"/>
                      <w:highlight w:val="white"/>
                    </w:rPr>
                  </w:rPrChange>
                </w:rPr>
                <w:tab/>
              </w:r>
              <w:r w:rsidRPr="003F4C92">
                <w:rPr>
                  <w:rFonts w:ascii="Courier New" w:hAnsi="Courier New" w:cs="Courier New"/>
                  <w:color w:val="000000"/>
                  <w:szCs w:val="20"/>
                  <w:highlight w:val="white"/>
                  <w:rPrChange w:id="275" w:author="Rex Brooks" w:date="2018-06-07T14:30:00Z">
                    <w:rPr>
                      <w:rFonts w:ascii="Consolas" w:hAnsi="Consolas" w:cs="Consolas"/>
                      <w:color w:val="000000"/>
                      <w:szCs w:val="20"/>
                      <w:highlight w:val="white"/>
                    </w:rPr>
                  </w:rPrChange>
                </w:rPr>
                <w:tab/>
              </w:r>
              <w:r w:rsidRPr="003F4C92">
                <w:rPr>
                  <w:rFonts w:ascii="Courier New" w:hAnsi="Courier New" w:cs="Courier New"/>
                  <w:color w:val="0000FF"/>
                  <w:szCs w:val="20"/>
                  <w:highlight w:val="white"/>
                  <w:rPrChange w:id="276" w:author="Rex Brooks" w:date="2018-06-07T14:30:00Z">
                    <w:rPr>
                      <w:rFonts w:ascii="Consolas" w:hAnsi="Consolas" w:cs="Consolas"/>
                      <w:color w:val="0000FF"/>
                      <w:szCs w:val="20"/>
                      <w:highlight w:val="white"/>
                    </w:rPr>
                  </w:rPrChange>
                </w:rPr>
                <w:t>&lt;/</w:t>
              </w:r>
              <w:r w:rsidRPr="003F4C92">
                <w:rPr>
                  <w:rFonts w:ascii="Courier New" w:hAnsi="Courier New" w:cs="Courier New"/>
                  <w:color w:val="800000"/>
                  <w:szCs w:val="20"/>
                  <w:highlight w:val="white"/>
                  <w:rPrChange w:id="277" w:author="Rex Brooks" w:date="2018-06-07T14:30:00Z">
                    <w:rPr>
                      <w:rFonts w:ascii="Consolas" w:hAnsi="Consolas" w:cs="Consolas"/>
                      <w:color w:val="800000"/>
                      <w:szCs w:val="20"/>
                      <w:highlight w:val="white"/>
                    </w:rPr>
                  </w:rPrChange>
                </w:rPr>
                <w:t>xs:annotation</w:t>
              </w:r>
              <w:r w:rsidRPr="003F4C92">
                <w:rPr>
                  <w:rFonts w:ascii="Courier New" w:hAnsi="Courier New" w:cs="Courier New"/>
                  <w:color w:val="0000FF"/>
                  <w:szCs w:val="20"/>
                  <w:highlight w:val="white"/>
                  <w:rPrChange w:id="278" w:author="Rex Brooks" w:date="2018-06-07T14:30:00Z">
                    <w:rPr>
                      <w:rFonts w:ascii="Consolas" w:hAnsi="Consolas" w:cs="Consolas"/>
                      <w:color w:val="0000FF"/>
                      <w:szCs w:val="20"/>
                      <w:highlight w:val="white"/>
                    </w:rPr>
                  </w:rPrChange>
                </w:rPr>
                <w:t>&gt;</w:t>
              </w:r>
            </w:ins>
          </w:p>
          <w:p w:rsidR="003F4C92" w:rsidRPr="003F4C92" w:rsidRDefault="003F4C92" w:rsidP="003F4C92">
            <w:pPr>
              <w:tabs>
                <w:tab w:val="left" w:pos="204"/>
                <w:tab w:val="left" w:pos="525"/>
                <w:tab w:val="left" w:pos="885"/>
                <w:tab w:val="left" w:pos="1250"/>
                <w:tab w:val="left" w:pos="1625"/>
                <w:tab w:val="left" w:pos="1980"/>
              </w:tabs>
              <w:suppressAutoHyphens w:val="0"/>
              <w:autoSpaceDE w:val="0"/>
              <w:adjustRightInd w:val="0"/>
              <w:spacing w:before="0" w:after="0"/>
              <w:textAlignment w:val="auto"/>
              <w:rPr>
                <w:ins w:id="279" w:author="Rex Brooks" w:date="2018-06-07T14:30:00Z"/>
                <w:rFonts w:ascii="Courier New" w:hAnsi="Courier New" w:cs="Courier New"/>
                <w:color w:val="000000"/>
                <w:szCs w:val="20"/>
                <w:highlight w:val="white"/>
                <w:rPrChange w:id="280" w:author="Rex Brooks" w:date="2018-06-07T14:30:00Z">
                  <w:rPr>
                    <w:ins w:id="281" w:author="Rex Brooks" w:date="2018-06-07T14:30:00Z"/>
                    <w:rFonts w:ascii="Consolas" w:hAnsi="Consolas" w:cs="Consolas"/>
                    <w:color w:val="000000"/>
                    <w:szCs w:val="20"/>
                    <w:highlight w:val="white"/>
                  </w:rPr>
                </w:rPrChange>
              </w:rPr>
            </w:pPr>
            <w:ins w:id="282" w:author="Rex Brooks" w:date="2018-06-07T14:30:00Z">
              <w:r w:rsidRPr="003F4C92">
                <w:rPr>
                  <w:rFonts w:ascii="Courier New" w:hAnsi="Courier New" w:cs="Courier New"/>
                  <w:color w:val="000000"/>
                  <w:szCs w:val="20"/>
                  <w:highlight w:val="white"/>
                  <w:rPrChange w:id="283" w:author="Rex Brooks" w:date="2018-06-07T14:30:00Z">
                    <w:rPr>
                      <w:rFonts w:ascii="Consolas" w:hAnsi="Consolas" w:cs="Consolas"/>
                      <w:color w:val="000000"/>
                      <w:szCs w:val="20"/>
                      <w:highlight w:val="white"/>
                    </w:rPr>
                  </w:rPrChange>
                </w:rPr>
                <w:tab/>
              </w:r>
              <w:r w:rsidRPr="003F4C92">
                <w:rPr>
                  <w:rFonts w:ascii="Courier New" w:hAnsi="Courier New" w:cs="Courier New"/>
                  <w:color w:val="000000"/>
                  <w:szCs w:val="20"/>
                  <w:highlight w:val="white"/>
                  <w:rPrChange w:id="284" w:author="Rex Brooks" w:date="2018-06-07T14:30:00Z">
                    <w:rPr>
                      <w:rFonts w:ascii="Consolas" w:hAnsi="Consolas" w:cs="Consolas"/>
                      <w:color w:val="000000"/>
                      <w:szCs w:val="20"/>
                      <w:highlight w:val="white"/>
                    </w:rPr>
                  </w:rPrChange>
                </w:rPr>
                <w:tab/>
              </w:r>
              <w:r w:rsidRPr="003F4C92">
                <w:rPr>
                  <w:rFonts w:ascii="Courier New" w:hAnsi="Courier New" w:cs="Courier New"/>
                  <w:color w:val="000000"/>
                  <w:szCs w:val="20"/>
                  <w:highlight w:val="white"/>
                  <w:rPrChange w:id="285" w:author="Rex Brooks" w:date="2018-06-07T14:30:00Z">
                    <w:rPr>
                      <w:rFonts w:ascii="Consolas" w:hAnsi="Consolas" w:cs="Consolas"/>
                      <w:color w:val="000000"/>
                      <w:szCs w:val="20"/>
                      <w:highlight w:val="white"/>
                    </w:rPr>
                  </w:rPrChange>
                </w:rPr>
                <w:tab/>
              </w:r>
              <w:r w:rsidRPr="003F4C92">
                <w:rPr>
                  <w:rFonts w:ascii="Courier New" w:hAnsi="Courier New" w:cs="Courier New"/>
                  <w:color w:val="0000FF"/>
                  <w:szCs w:val="20"/>
                  <w:highlight w:val="white"/>
                  <w:rPrChange w:id="286" w:author="Rex Brooks" w:date="2018-06-07T14:30:00Z">
                    <w:rPr>
                      <w:rFonts w:ascii="Consolas" w:hAnsi="Consolas" w:cs="Consolas"/>
                      <w:color w:val="0000FF"/>
                      <w:szCs w:val="20"/>
                      <w:highlight w:val="white"/>
                    </w:rPr>
                  </w:rPrChange>
                </w:rPr>
                <w:t>&lt;/</w:t>
              </w:r>
              <w:r w:rsidRPr="003F4C92">
                <w:rPr>
                  <w:rFonts w:ascii="Courier New" w:hAnsi="Courier New" w:cs="Courier New"/>
                  <w:color w:val="800000"/>
                  <w:szCs w:val="20"/>
                  <w:highlight w:val="white"/>
                  <w:rPrChange w:id="287" w:author="Rex Brooks" w:date="2018-06-07T14:30:00Z">
                    <w:rPr>
                      <w:rFonts w:ascii="Consolas" w:hAnsi="Consolas" w:cs="Consolas"/>
                      <w:color w:val="800000"/>
                      <w:szCs w:val="20"/>
                      <w:highlight w:val="white"/>
                    </w:rPr>
                  </w:rPrChange>
                </w:rPr>
                <w:t>xs:element</w:t>
              </w:r>
              <w:r w:rsidRPr="003F4C92">
                <w:rPr>
                  <w:rFonts w:ascii="Courier New" w:hAnsi="Courier New" w:cs="Courier New"/>
                  <w:color w:val="0000FF"/>
                  <w:szCs w:val="20"/>
                  <w:highlight w:val="white"/>
                  <w:rPrChange w:id="288" w:author="Rex Brooks" w:date="2018-06-07T14:30:00Z">
                    <w:rPr>
                      <w:rFonts w:ascii="Consolas" w:hAnsi="Consolas" w:cs="Consolas"/>
                      <w:color w:val="0000FF"/>
                      <w:szCs w:val="20"/>
                      <w:highlight w:val="white"/>
                    </w:rPr>
                  </w:rPrChange>
                </w:rPr>
                <w:t>&gt;</w:t>
              </w:r>
            </w:ins>
          </w:p>
          <w:p w:rsidR="003F4C92" w:rsidRPr="003F4C92" w:rsidRDefault="003F4C92" w:rsidP="003F4C92">
            <w:pPr>
              <w:tabs>
                <w:tab w:val="left" w:pos="204"/>
                <w:tab w:val="left" w:pos="525"/>
                <w:tab w:val="left" w:pos="885"/>
                <w:tab w:val="left" w:pos="1250"/>
                <w:tab w:val="left" w:pos="1625"/>
                <w:tab w:val="left" w:pos="1980"/>
              </w:tabs>
              <w:suppressAutoHyphens w:val="0"/>
              <w:autoSpaceDE w:val="0"/>
              <w:adjustRightInd w:val="0"/>
              <w:spacing w:before="0" w:after="0"/>
              <w:textAlignment w:val="auto"/>
              <w:rPr>
                <w:ins w:id="289" w:author="Rex Brooks" w:date="2018-06-07T14:30:00Z"/>
                <w:rFonts w:ascii="Courier New" w:hAnsi="Courier New" w:cs="Courier New"/>
                <w:color w:val="000000"/>
                <w:szCs w:val="20"/>
                <w:highlight w:val="white"/>
                <w:rPrChange w:id="290" w:author="Rex Brooks" w:date="2018-06-07T14:30:00Z">
                  <w:rPr>
                    <w:ins w:id="291" w:author="Rex Brooks" w:date="2018-06-07T14:30:00Z"/>
                    <w:rFonts w:ascii="Consolas" w:hAnsi="Consolas" w:cs="Consolas"/>
                    <w:color w:val="000000"/>
                    <w:szCs w:val="20"/>
                    <w:highlight w:val="white"/>
                  </w:rPr>
                </w:rPrChange>
              </w:rPr>
            </w:pPr>
            <w:ins w:id="292" w:author="Rex Brooks" w:date="2018-06-07T14:30:00Z">
              <w:r w:rsidRPr="003F4C92">
                <w:rPr>
                  <w:rFonts w:ascii="Courier New" w:hAnsi="Courier New" w:cs="Courier New"/>
                  <w:color w:val="000000"/>
                  <w:szCs w:val="20"/>
                  <w:highlight w:val="white"/>
                  <w:rPrChange w:id="293" w:author="Rex Brooks" w:date="2018-06-07T14:30:00Z">
                    <w:rPr>
                      <w:rFonts w:ascii="Consolas" w:hAnsi="Consolas" w:cs="Consolas"/>
                      <w:color w:val="000000"/>
                      <w:szCs w:val="20"/>
                      <w:highlight w:val="white"/>
                    </w:rPr>
                  </w:rPrChange>
                </w:rPr>
                <w:tab/>
              </w:r>
              <w:r w:rsidRPr="003F4C92">
                <w:rPr>
                  <w:rFonts w:ascii="Courier New" w:hAnsi="Courier New" w:cs="Courier New"/>
                  <w:color w:val="000000"/>
                  <w:szCs w:val="20"/>
                  <w:highlight w:val="white"/>
                  <w:rPrChange w:id="294" w:author="Rex Brooks" w:date="2018-06-07T14:30:00Z">
                    <w:rPr>
                      <w:rFonts w:ascii="Consolas" w:hAnsi="Consolas" w:cs="Consolas"/>
                      <w:color w:val="000000"/>
                      <w:szCs w:val="20"/>
                      <w:highlight w:val="white"/>
                    </w:rPr>
                  </w:rPrChange>
                </w:rPr>
                <w:tab/>
              </w:r>
              <w:r w:rsidRPr="003F4C92">
                <w:rPr>
                  <w:rFonts w:ascii="Courier New" w:hAnsi="Courier New" w:cs="Courier New"/>
                  <w:color w:val="000000"/>
                  <w:szCs w:val="20"/>
                  <w:highlight w:val="white"/>
                  <w:rPrChange w:id="295" w:author="Rex Brooks" w:date="2018-06-07T14:30:00Z">
                    <w:rPr>
                      <w:rFonts w:ascii="Consolas" w:hAnsi="Consolas" w:cs="Consolas"/>
                      <w:color w:val="000000"/>
                      <w:szCs w:val="20"/>
                      <w:highlight w:val="white"/>
                    </w:rPr>
                  </w:rPrChange>
                </w:rPr>
                <w:tab/>
              </w:r>
              <w:r w:rsidRPr="003F4C92">
                <w:rPr>
                  <w:rFonts w:ascii="Courier New" w:hAnsi="Courier New" w:cs="Courier New"/>
                  <w:color w:val="0000FF"/>
                  <w:szCs w:val="20"/>
                  <w:highlight w:val="white"/>
                  <w:rPrChange w:id="296" w:author="Rex Brooks" w:date="2018-06-07T14:30:00Z">
                    <w:rPr>
                      <w:rFonts w:ascii="Consolas" w:hAnsi="Consolas" w:cs="Consolas"/>
                      <w:color w:val="0000FF"/>
                      <w:szCs w:val="20"/>
                      <w:highlight w:val="white"/>
                    </w:rPr>
                  </w:rPrChange>
                </w:rPr>
                <w:t>&lt;</w:t>
              </w:r>
              <w:r w:rsidRPr="003F4C92">
                <w:rPr>
                  <w:rFonts w:ascii="Courier New" w:hAnsi="Courier New" w:cs="Courier New"/>
                  <w:color w:val="800000"/>
                  <w:szCs w:val="20"/>
                  <w:highlight w:val="white"/>
                  <w:rPrChange w:id="297" w:author="Rex Brooks" w:date="2018-06-07T14:30:00Z">
                    <w:rPr>
                      <w:rFonts w:ascii="Consolas" w:hAnsi="Consolas" w:cs="Consolas"/>
                      <w:color w:val="800000"/>
                      <w:szCs w:val="20"/>
                      <w:highlight w:val="white"/>
                    </w:rPr>
                  </w:rPrChange>
                </w:rPr>
                <w:t>xs:element</w:t>
              </w:r>
              <w:r w:rsidRPr="003F4C92">
                <w:rPr>
                  <w:rFonts w:ascii="Courier New" w:hAnsi="Courier New" w:cs="Courier New"/>
                  <w:color w:val="FF0000"/>
                  <w:szCs w:val="20"/>
                  <w:highlight w:val="white"/>
                  <w:rPrChange w:id="298" w:author="Rex Brooks" w:date="2018-06-07T14:30:00Z">
                    <w:rPr>
                      <w:rFonts w:ascii="Consolas" w:hAnsi="Consolas" w:cs="Consolas"/>
                      <w:color w:val="FF0000"/>
                      <w:szCs w:val="20"/>
                      <w:highlight w:val="white"/>
                    </w:rPr>
                  </w:rPrChange>
                </w:rPr>
                <w:t xml:space="preserve"> name</w:t>
              </w:r>
              <w:r w:rsidRPr="003F4C92">
                <w:rPr>
                  <w:rFonts w:ascii="Courier New" w:hAnsi="Courier New" w:cs="Courier New"/>
                  <w:color w:val="0000FF"/>
                  <w:szCs w:val="20"/>
                  <w:highlight w:val="white"/>
                  <w:rPrChange w:id="299" w:author="Rex Brooks" w:date="2018-06-07T14:30:00Z">
                    <w:rPr>
                      <w:rFonts w:ascii="Consolas" w:hAnsi="Consolas" w:cs="Consolas"/>
                      <w:color w:val="0000FF"/>
                      <w:szCs w:val="20"/>
                      <w:highlight w:val="white"/>
                    </w:rPr>
                  </w:rPrChange>
                </w:rPr>
                <w:t>="</w:t>
              </w:r>
              <w:r w:rsidRPr="003F4C92">
                <w:rPr>
                  <w:rFonts w:ascii="Courier New" w:hAnsi="Courier New" w:cs="Courier New"/>
                  <w:color w:val="000000"/>
                  <w:szCs w:val="20"/>
                  <w:highlight w:val="white"/>
                  <w:rPrChange w:id="300" w:author="Rex Brooks" w:date="2018-06-07T14:30:00Z">
                    <w:rPr>
                      <w:rFonts w:ascii="Consolas" w:hAnsi="Consolas" w:cs="Consolas"/>
                      <w:color w:val="000000"/>
                      <w:szCs w:val="20"/>
                      <w:highlight w:val="white"/>
                    </w:rPr>
                  </w:rPrChange>
                </w:rPr>
                <w:t>alternateText</w:t>
              </w:r>
              <w:r w:rsidRPr="003F4C92">
                <w:rPr>
                  <w:rFonts w:ascii="Courier New" w:hAnsi="Courier New" w:cs="Courier New"/>
                  <w:color w:val="0000FF"/>
                  <w:szCs w:val="20"/>
                  <w:highlight w:val="white"/>
                  <w:rPrChange w:id="301" w:author="Rex Brooks" w:date="2018-06-07T14:30:00Z">
                    <w:rPr>
                      <w:rFonts w:ascii="Consolas" w:hAnsi="Consolas" w:cs="Consolas"/>
                      <w:color w:val="0000FF"/>
                      <w:szCs w:val="20"/>
                      <w:highlight w:val="white"/>
                    </w:rPr>
                  </w:rPrChange>
                </w:rPr>
                <w:t>"</w:t>
              </w:r>
              <w:r w:rsidRPr="003F4C92">
                <w:rPr>
                  <w:rFonts w:ascii="Courier New" w:hAnsi="Courier New" w:cs="Courier New"/>
                  <w:color w:val="FF0000"/>
                  <w:szCs w:val="20"/>
                  <w:highlight w:val="white"/>
                  <w:rPrChange w:id="302" w:author="Rex Brooks" w:date="2018-06-07T14:30:00Z">
                    <w:rPr>
                      <w:rFonts w:ascii="Consolas" w:hAnsi="Consolas" w:cs="Consolas"/>
                      <w:color w:val="FF0000"/>
                      <w:szCs w:val="20"/>
                      <w:highlight w:val="white"/>
                    </w:rPr>
                  </w:rPrChange>
                </w:rPr>
                <w:t xml:space="preserve"> type</w:t>
              </w:r>
              <w:r w:rsidRPr="003F4C92">
                <w:rPr>
                  <w:rFonts w:ascii="Courier New" w:hAnsi="Courier New" w:cs="Courier New"/>
                  <w:color w:val="0000FF"/>
                  <w:szCs w:val="20"/>
                  <w:highlight w:val="white"/>
                  <w:rPrChange w:id="303" w:author="Rex Brooks" w:date="2018-06-07T14:30:00Z">
                    <w:rPr>
                      <w:rFonts w:ascii="Consolas" w:hAnsi="Consolas" w:cs="Consolas"/>
                      <w:color w:val="0000FF"/>
                      <w:szCs w:val="20"/>
                      <w:highlight w:val="white"/>
                    </w:rPr>
                  </w:rPrChange>
                </w:rPr>
                <w:t>="</w:t>
              </w:r>
              <w:r w:rsidRPr="003F4C92">
                <w:rPr>
                  <w:rFonts w:ascii="Courier New" w:hAnsi="Courier New" w:cs="Courier New"/>
                  <w:color w:val="000000"/>
                  <w:szCs w:val="20"/>
                  <w:highlight w:val="white"/>
                  <w:rPrChange w:id="304" w:author="Rex Brooks" w:date="2018-06-07T14:30:00Z">
                    <w:rPr>
                      <w:rFonts w:ascii="Consolas" w:hAnsi="Consolas" w:cs="Consolas"/>
                      <w:color w:val="000000"/>
                      <w:szCs w:val="20"/>
                      <w:highlight w:val="white"/>
                    </w:rPr>
                  </w:rPrChange>
                </w:rPr>
                <w:t>ct:AlternateTextType</w:t>
              </w:r>
              <w:r w:rsidRPr="003F4C92">
                <w:rPr>
                  <w:rFonts w:ascii="Courier New" w:hAnsi="Courier New" w:cs="Courier New"/>
                  <w:color w:val="0000FF"/>
                  <w:szCs w:val="20"/>
                  <w:highlight w:val="white"/>
                  <w:rPrChange w:id="305" w:author="Rex Brooks" w:date="2018-06-07T14:30:00Z">
                    <w:rPr>
                      <w:rFonts w:ascii="Consolas" w:hAnsi="Consolas" w:cs="Consolas"/>
                      <w:color w:val="0000FF"/>
                      <w:szCs w:val="20"/>
                      <w:highlight w:val="white"/>
                    </w:rPr>
                  </w:rPrChange>
                </w:rPr>
                <w:t>"</w:t>
              </w:r>
              <w:r w:rsidRPr="003F4C92">
                <w:rPr>
                  <w:rFonts w:ascii="Courier New" w:hAnsi="Courier New" w:cs="Courier New"/>
                  <w:color w:val="FF0000"/>
                  <w:szCs w:val="20"/>
                  <w:highlight w:val="white"/>
                  <w:rPrChange w:id="306" w:author="Rex Brooks" w:date="2018-06-07T14:30:00Z">
                    <w:rPr>
                      <w:rFonts w:ascii="Consolas" w:hAnsi="Consolas" w:cs="Consolas"/>
                      <w:color w:val="FF0000"/>
                      <w:szCs w:val="20"/>
                      <w:highlight w:val="white"/>
                    </w:rPr>
                  </w:rPrChange>
                </w:rPr>
                <w:t xml:space="preserve"> minOccurs</w:t>
              </w:r>
              <w:r w:rsidRPr="003F4C92">
                <w:rPr>
                  <w:rFonts w:ascii="Courier New" w:hAnsi="Courier New" w:cs="Courier New"/>
                  <w:color w:val="0000FF"/>
                  <w:szCs w:val="20"/>
                  <w:highlight w:val="white"/>
                  <w:rPrChange w:id="307" w:author="Rex Brooks" w:date="2018-06-07T14:30:00Z">
                    <w:rPr>
                      <w:rFonts w:ascii="Consolas" w:hAnsi="Consolas" w:cs="Consolas"/>
                      <w:color w:val="0000FF"/>
                      <w:szCs w:val="20"/>
                      <w:highlight w:val="white"/>
                    </w:rPr>
                  </w:rPrChange>
                </w:rPr>
                <w:t>="</w:t>
              </w:r>
              <w:r w:rsidRPr="003F4C92">
                <w:rPr>
                  <w:rFonts w:ascii="Courier New" w:hAnsi="Courier New" w:cs="Courier New"/>
                  <w:color w:val="000000"/>
                  <w:szCs w:val="20"/>
                  <w:highlight w:val="white"/>
                  <w:rPrChange w:id="308" w:author="Rex Brooks" w:date="2018-06-07T14:30:00Z">
                    <w:rPr>
                      <w:rFonts w:ascii="Consolas" w:hAnsi="Consolas" w:cs="Consolas"/>
                      <w:color w:val="000000"/>
                      <w:szCs w:val="20"/>
                      <w:highlight w:val="white"/>
                    </w:rPr>
                  </w:rPrChange>
                </w:rPr>
                <w:t>0</w:t>
              </w:r>
              <w:r w:rsidRPr="003F4C92">
                <w:rPr>
                  <w:rFonts w:ascii="Courier New" w:hAnsi="Courier New" w:cs="Courier New"/>
                  <w:color w:val="0000FF"/>
                  <w:szCs w:val="20"/>
                  <w:highlight w:val="white"/>
                  <w:rPrChange w:id="309" w:author="Rex Brooks" w:date="2018-06-07T14:30:00Z">
                    <w:rPr>
                      <w:rFonts w:ascii="Consolas" w:hAnsi="Consolas" w:cs="Consolas"/>
                      <w:color w:val="0000FF"/>
                      <w:szCs w:val="20"/>
                      <w:highlight w:val="white"/>
                    </w:rPr>
                  </w:rPrChange>
                </w:rPr>
                <w:t>"</w:t>
              </w:r>
              <w:r w:rsidRPr="003F4C92">
                <w:rPr>
                  <w:rFonts w:ascii="Courier New" w:hAnsi="Courier New" w:cs="Courier New"/>
                  <w:color w:val="FF0000"/>
                  <w:szCs w:val="20"/>
                  <w:highlight w:val="white"/>
                  <w:rPrChange w:id="310" w:author="Rex Brooks" w:date="2018-06-07T14:30:00Z">
                    <w:rPr>
                      <w:rFonts w:ascii="Consolas" w:hAnsi="Consolas" w:cs="Consolas"/>
                      <w:color w:val="FF0000"/>
                      <w:szCs w:val="20"/>
                      <w:highlight w:val="white"/>
                    </w:rPr>
                  </w:rPrChange>
                </w:rPr>
                <w:t xml:space="preserve"> maxOccurs</w:t>
              </w:r>
              <w:r w:rsidRPr="003F4C92">
                <w:rPr>
                  <w:rFonts w:ascii="Courier New" w:hAnsi="Courier New" w:cs="Courier New"/>
                  <w:color w:val="0000FF"/>
                  <w:szCs w:val="20"/>
                  <w:highlight w:val="white"/>
                  <w:rPrChange w:id="311" w:author="Rex Brooks" w:date="2018-06-07T14:30:00Z">
                    <w:rPr>
                      <w:rFonts w:ascii="Consolas" w:hAnsi="Consolas" w:cs="Consolas"/>
                      <w:color w:val="0000FF"/>
                      <w:szCs w:val="20"/>
                      <w:highlight w:val="white"/>
                    </w:rPr>
                  </w:rPrChange>
                </w:rPr>
                <w:t>="</w:t>
              </w:r>
              <w:r w:rsidRPr="003F4C92">
                <w:rPr>
                  <w:rFonts w:ascii="Courier New" w:hAnsi="Courier New" w:cs="Courier New"/>
                  <w:color w:val="000000"/>
                  <w:szCs w:val="20"/>
                  <w:highlight w:val="white"/>
                  <w:rPrChange w:id="312" w:author="Rex Brooks" w:date="2018-06-07T14:30:00Z">
                    <w:rPr>
                      <w:rFonts w:ascii="Consolas" w:hAnsi="Consolas" w:cs="Consolas"/>
                      <w:color w:val="000000"/>
                      <w:szCs w:val="20"/>
                      <w:highlight w:val="white"/>
                    </w:rPr>
                  </w:rPrChange>
                </w:rPr>
                <w:t>unbounded</w:t>
              </w:r>
              <w:r w:rsidRPr="003F4C92">
                <w:rPr>
                  <w:rFonts w:ascii="Courier New" w:hAnsi="Courier New" w:cs="Courier New"/>
                  <w:color w:val="0000FF"/>
                  <w:szCs w:val="20"/>
                  <w:highlight w:val="white"/>
                  <w:rPrChange w:id="313" w:author="Rex Brooks" w:date="2018-06-07T14:30:00Z">
                    <w:rPr>
                      <w:rFonts w:ascii="Consolas" w:hAnsi="Consolas" w:cs="Consolas"/>
                      <w:color w:val="0000FF"/>
                      <w:szCs w:val="20"/>
                      <w:highlight w:val="white"/>
                    </w:rPr>
                  </w:rPrChange>
                </w:rPr>
                <w:t>"&gt;</w:t>
              </w:r>
            </w:ins>
          </w:p>
          <w:p w:rsidR="003F4C92" w:rsidRPr="003F4C92" w:rsidRDefault="003F4C92" w:rsidP="003F4C92">
            <w:pPr>
              <w:tabs>
                <w:tab w:val="left" w:pos="204"/>
                <w:tab w:val="left" w:pos="525"/>
                <w:tab w:val="left" w:pos="885"/>
                <w:tab w:val="left" w:pos="1250"/>
                <w:tab w:val="left" w:pos="1625"/>
                <w:tab w:val="left" w:pos="1980"/>
              </w:tabs>
              <w:suppressAutoHyphens w:val="0"/>
              <w:autoSpaceDE w:val="0"/>
              <w:adjustRightInd w:val="0"/>
              <w:spacing w:before="0" w:after="0"/>
              <w:textAlignment w:val="auto"/>
              <w:rPr>
                <w:ins w:id="314" w:author="Rex Brooks" w:date="2018-06-07T14:30:00Z"/>
                <w:rFonts w:ascii="Courier New" w:hAnsi="Courier New" w:cs="Courier New"/>
                <w:color w:val="000000"/>
                <w:szCs w:val="20"/>
                <w:highlight w:val="white"/>
                <w:rPrChange w:id="315" w:author="Rex Brooks" w:date="2018-06-07T14:30:00Z">
                  <w:rPr>
                    <w:ins w:id="316" w:author="Rex Brooks" w:date="2018-06-07T14:30:00Z"/>
                    <w:rFonts w:ascii="Consolas" w:hAnsi="Consolas" w:cs="Consolas"/>
                    <w:color w:val="000000"/>
                    <w:szCs w:val="20"/>
                    <w:highlight w:val="white"/>
                  </w:rPr>
                </w:rPrChange>
              </w:rPr>
            </w:pPr>
            <w:ins w:id="317" w:author="Rex Brooks" w:date="2018-06-07T14:30:00Z">
              <w:r w:rsidRPr="003F4C92">
                <w:rPr>
                  <w:rFonts w:ascii="Courier New" w:hAnsi="Courier New" w:cs="Courier New"/>
                  <w:color w:val="000000"/>
                  <w:szCs w:val="20"/>
                  <w:highlight w:val="white"/>
                  <w:rPrChange w:id="318" w:author="Rex Brooks" w:date="2018-06-07T14:30:00Z">
                    <w:rPr>
                      <w:rFonts w:ascii="Consolas" w:hAnsi="Consolas" w:cs="Consolas"/>
                      <w:color w:val="000000"/>
                      <w:szCs w:val="20"/>
                      <w:highlight w:val="white"/>
                    </w:rPr>
                  </w:rPrChange>
                </w:rPr>
                <w:tab/>
              </w:r>
              <w:r w:rsidRPr="003F4C92">
                <w:rPr>
                  <w:rFonts w:ascii="Courier New" w:hAnsi="Courier New" w:cs="Courier New"/>
                  <w:color w:val="000000"/>
                  <w:szCs w:val="20"/>
                  <w:highlight w:val="white"/>
                  <w:rPrChange w:id="319" w:author="Rex Brooks" w:date="2018-06-07T14:30:00Z">
                    <w:rPr>
                      <w:rFonts w:ascii="Consolas" w:hAnsi="Consolas" w:cs="Consolas"/>
                      <w:color w:val="000000"/>
                      <w:szCs w:val="20"/>
                      <w:highlight w:val="white"/>
                    </w:rPr>
                  </w:rPrChange>
                </w:rPr>
                <w:tab/>
              </w:r>
              <w:r w:rsidRPr="003F4C92">
                <w:rPr>
                  <w:rFonts w:ascii="Courier New" w:hAnsi="Courier New" w:cs="Courier New"/>
                  <w:color w:val="000000"/>
                  <w:szCs w:val="20"/>
                  <w:highlight w:val="white"/>
                  <w:rPrChange w:id="320" w:author="Rex Brooks" w:date="2018-06-07T14:30:00Z">
                    <w:rPr>
                      <w:rFonts w:ascii="Consolas" w:hAnsi="Consolas" w:cs="Consolas"/>
                      <w:color w:val="000000"/>
                      <w:szCs w:val="20"/>
                      <w:highlight w:val="white"/>
                    </w:rPr>
                  </w:rPrChange>
                </w:rPr>
                <w:tab/>
              </w:r>
              <w:r w:rsidRPr="003F4C92">
                <w:rPr>
                  <w:rFonts w:ascii="Courier New" w:hAnsi="Courier New" w:cs="Courier New"/>
                  <w:color w:val="000000"/>
                  <w:szCs w:val="20"/>
                  <w:highlight w:val="white"/>
                  <w:rPrChange w:id="321" w:author="Rex Brooks" w:date="2018-06-07T14:30:00Z">
                    <w:rPr>
                      <w:rFonts w:ascii="Consolas" w:hAnsi="Consolas" w:cs="Consolas"/>
                      <w:color w:val="000000"/>
                      <w:szCs w:val="20"/>
                      <w:highlight w:val="white"/>
                    </w:rPr>
                  </w:rPrChange>
                </w:rPr>
                <w:tab/>
              </w:r>
              <w:r w:rsidRPr="003F4C92">
                <w:rPr>
                  <w:rFonts w:ascii="Courier New" w:hAnsi="Courier New" w:cs="Courier New"/>
                  <w:color w:val="0000FF"/>
                  <w:szCs w:val="20"/>
                  <w:highlight w:val="white"/>
                  <w:rPrChange w:id="322" w:author="Rex Brooks" w:date="2018-06-07T14:30:00Z">
                    <w:rPr>
                      <w:rFonts w:ascii="Consolas" w:hAnsi="Consolas" w:cs="Consolas"/>
                      <w:color w:val="0000FF"/>
                      <w:szCs w:val="20"/>
                      <w:highlight w:val="white"/>
                    </w:rPr>
                  </w:rPrChange>
                </w:rPr>
                <w:t>&lt;</w:t>
              </w:r>
              <w:r w:rsidRPr="003F4C92">
                <w:rPr>
                  <w:rFonts w:ascii="Courier New" w:hAnsi="Courier New" w:cs="Courier New"/>
                  <w:color w:val="800000"/>
                  <w:szCs w:val="20"/>
                  <w:highlight w:val="white"/>
                  <w:rPrChange w:id="323" w:author="Rex Brooks" w:date="2018-06-07T14:30:00Z">
                    <w:rPr>
                      <w:rFonts w:ascii="Consolas" w:hAnsi="Consolas" w:cs="Consolas"/>
                      <w:color w:val="800000"/>
                      <w:szCs w:val="20"/>
                      <w:highlight w:val="white"/>
                    </w:rPr>
                  </w:rPrChange>
                </w:rPr>
                <w:t>xs:annotation</w:t>
              </w:r>
              <w:r w:rsidRPr="003F4C92">
                <w:rPr>
                  <w:rFonts w:ascii="Courier New" w:hAnsi="Courier New" w:cs="Courier New"/>
                  <w:color w:val="0000FF"/>
                  <w:szCs w:val="20"/>
                  <w:highlight w:val="white"/>
                  <w:rPrChange w:id="324" w:author="Rex Brooks" w:date="2018-06-07T14:30:00Z">
                    <w:rPr>
                      <w:rFonts w:ascii="Consolas" w:hAnsi="Consolas" w:cs="Consolas"/>
                      <w:color w:val="0000FF"/>
                      <w:szCs w:val="20"/>
                      <w:highlight w:val="white"/>
                    </w:rPr>
                  </w:rPrChange>
                </w:rPr>
                <w:t>&gt;</w:t>
              </w:r>
            </w:ins>
          </w:p>
          <w:p w:rsidR="003F4C92" w:rsidRPr="003F4C92" w:rsidRDefault="003F4C92" w:rsidP="003F4C92">
            <w:pPr>
              <w:tabs>
                <w:tab w:val="left" w:pos="204"/>
                <w:tab w:val="left" w:pos="525"/>
                <w:tab w:val="left" w:pos="885"/>
                <w:tab w:val="left" w:pos="1250"/>
                <w:tab w:val="left" w:pos="1625"/>
                <w:tab w:val="left" w:pos="1980"/>
              </w:tabs>
              <w:suppressAutoHyphens w:val="0"/>
              <w:autoSpaceDE w:val="0"/>
              <w:adjustRightInd w:val="0"/>
              <w:spacing w:before="0" w:after="0"/>
              <w:textAlignment w:val="auto"/>
              <w:rPr>
                <w:ins w:id="325" w:author="Rex Brooks" w:date="2018-06-07T14:30:00Z"/>
                <w:rFonts w:ascii="Courier New" w:hAnsi="Courier New" w:cs="Courier New"/>
                <w:color w:val="000000"/>
                <w:szCs w:val="20"/>
                <w:highlight w:val="white"/>
                <w:rPrChange w:id="326" w:author="Rex Brooks" w:date="2018-06-07T14:30:00Z">
                  <w:rPr>
                    <w:ins w:id="327" w:author="Rex Brooks" w:date="2018-06-07T14:30:00Z"/>
                    <w:rFonts w:ascii="Consolas" w:hAnsi="Consolas" w:cs="Consolas"/>
                    <w:color w:val="000000"/>
                    <w:szCs w:val="20"/>
                    <w:highlight w:val="white"/>
                  </w:rPr>
                </w:rPrChange>
              </w:rPr>
            </w:pPr>
            <w:ins w:id="328" w:author="Rex Brooks" w:date="2018-06-07T14:30:00Z">
              <w:r w:rsidRPr="003F4C92">
                <w:rPr>
                  <w:rFonts w:ascii="Courier New" w:hAnsi="Courier New" w:cs="Courier New"/>
                  <w:color w:val="000000"/>
                  <w:szCs w:val="20"/>
                  <w:highlight w:val="white"/>
                  <w:rPrChange w:id="329" w:author="Rex Brooks" w:date="2018-06-07T14:30:00Z">
                    <w:rPr>
                      <w:rFonts w:ascii="Consolas" w:hAnsi="Consolas" w:cs="Consolas"/>
                      <w:color w:val="000000"/>
                      <w:szCs w:val="20"/>
                      <w:highlight w:val="white"/>
                    </w:rPr>
                  </w:rPrChange>
                </w:rPr>
                <w:tab/>
              </w:r>
              <w:r w:rsidRPr="003F4C92">
                <w:rPr>
                  <w:rFonts w:ascii="Courier New" w:hAnsi="Courier New" w:cs="Courier New"/>
                  <w:color w:val="000000"/>
                  <w:szCs w:val="20"/>
                  <w:highlight w:val="white"/>
                  <w:rPrChange w:id="330" w:author="Rex Brooks" w:date="2018-06-07T14:30:00Z">
                    <w:rPr>
                      <w:rFonts w:ascii="Consolas" w:hAnsi="Consolas" w:cs="Consolas"/>
                      <w:color w:val="000000"/>
                      <w:szCs w:val="20"/>
                      <w:highlight w:val="white"/>
                    </w:rPr>
                  </w:rPrChange>
                </w:rPr>
                <w:tab/>
              </w:r>
              <w:r w:rsidRPr="003F4C92">
                <w:rPr>
                  <w:rFonts w:ascii="Courier New" w:hAnsi="Courier New" w:cs="Courier New"/>
                  <w:color w:val="000000"/>
                  <w:szCs w:val="20"/>
                  <w:highlight w:val="white"/>
                  <w:rPrChange w:id="331" w:author="Rex Brooks" w:date="2018-06-07T14:30:00Z">
                    <w:rPr>
                      <w:rFonts w:ascii="Consolas" w:hAnsi="Consolas" w:cs="Consolas"/>
                      <w:color w:val="000000"/>
                      <w:szCs w:val="20"/>
                      <w:highlight w:val="white"/>
                    </w:rPr>
                  </w:rPrChange>
                </w:rPr>
                <w:tab/>
              </w:r>
              <w:r w:rsidRPr="003F4C92">
                <w:rPr>
                  <w:rFonts w:ascii="Courier New" w:hAnsi="Courier New" w:cs="Courier New"/>
                  <w:color w:val="000000"/>
                  <w:szCs w:val="20"/>
                  <w:highlight w:val="white"/>
                  <w:rPrChange w:id="332" w:author="Rex Brooks" w:date="2018-06-07T14:30:00Z">
                    <w:rPr>
                      <w:rFonts w:ascii="Consolas" w:hAnsi="Consolas" w:cs="Consolas"/>
                      <w:color w:val="000000"/>
                      <w:szCs w:val="20"/>
                      <w:highlight w:val="white"/>
                    </w:rPr>
                  </w:rPrChange>
                </w:rPr>
                <w:tab/>
              </w:r>
              <w:r w:rsidRPr="003F4C92">
                <w:rPr>
                  <w:rFonts w:ascii="Courier New" w:hAnsi="Courier New" w:cs="Courier New"/>
                  <w:color w:val="000000"/>
                  <w:szCs w:val="20"/>
                  <w:highlight w:val="white"/>
                  <w:rPrChange w:id="333" w:author="Rex Brooks" w:date="2018-06-07T14:30:00Z">
                    <w:rPr>
                      <w:rFonts w:ascii="Consolas" w:hAnsi="Consolas" w:cs="Consolas"/>
                      <w:color w:val="000000"/>
                      <w:szCs w:val="20"/>
                      <w:highlight w:val="white"/>
                    </w:rPr>
                  </w:rPrChange>
                </w:rPr>
                <w:tab/>
              </w:r>
              <w:r w:rsidRPr="003F4C92">
                <w:rPr>
                  <w:rFonts w:ascii="Courier New" w:hAnsi="Courier New" w:cs="Courier New"/>
                  <w:color w:val="0000FF"/>
                  <w:szCs w:val="20"/>
                  <w:highlight w:val="white"/>
                  <w:rPrChange w:id="334" w:author="Rex Brooks" w:date="2018-06-07T14:30:00Z">
                    <w:rPr>
                      <w:rFonts w:ascii="Consolas" w:hAnsi="Consolas" w:cs="Consolas"/>
                      <w:color w:val="0000FF"/>
                      <w:szCs w:val="20"/>
                      <w:highlight w:val="white"/>
                    </w:rPr>
                  </w:rPrChange>
                </w:rPr>
                <w:t>&lt;</w:t>
              </w:r>
              <w:r w:rsidRPr="003F4C92">
                <w:rPr>
                  <w:rFonts w:ascii="Courier New" w:hAnsi="Courier New" w:cs="Courier New"/>
                  <w:color w:val="800000"/>
                  <w:szCs w:val="20"/>
                  <w:highlight w:val="white"/>
                  <w:rPrChange w:id="335" w:author="Rex Brooks" w:date="2018-06-07T14:30:00Z">
                    <w:rPr>
                      <w:rFonts w:ascii="Consolas" w:hAnsi="Consolas" w:cs="Consolas"/>
                      <w:color w:val="800000"/>
                      <w:szCs w:val="20"/>
                      <w:highlight w:val="white"/>
                    </w:rPr>
                  </w:rPrChange>
                </w:rPr>
                <w:t>xs:documentation</w:t>
              </w:r>
              <w:r w:rsidRPr="003F4C92">
                <w:rPr>
                  <w:rFonts w:ascii="Courier New" w:hAnsi="Courier New" w:cs="Courier New"/>
                  <w:color w:val="0000FF"/>
                  <w:szCs w:val="20"/>
                  <w:highlight w:val="white"/>
                  <w:rPrChange w:id="336" w:author="Rex Brooks" w:date="2018-06-07T14:30:00Z">
                    <w:rPr>
                      <w:rFonts w:ascii="Consolas" w:hAnsi="Consolas" w:cs="Consolas"/>
                      <w:color w:val="0000FF"/>
                      <w:szCs w:val="20"/>
                      <w:highlight w:val="white"/>
                    </w:rPr>
                  </w:rPrChange>
                </w:rPr>
                <w:t>&gt;</w:t>
              </w:r>
              <w:r w:rsidRPr="003F4C92">
                <w:rPr>
                  <w:rFonts w:ascii="Courier New" w:hAnsi="Courier New" w:cs="Courier New"/>
                  <w:color w:val="000000"/>
                  <w:szCs w:val="20"/>
                  <w:highlight w:val="white"/>
                  <w:rPrChange w:id="337" w:author="Rex Brooks" w:date="2018-06-07T14:30:00Z">
                    <w:rPr>
                      <w:rFonts w:ascii="Consolas" w:hAnsi="Consolas" w:cs="Consolas"/>
                      <w:color w:val="000000"/>
                      <w:szCs w:val="20"/>
                      <w:highlight w:val="white"/>
                    </w:rPr>
                  </w:rPrChange>
                </w:rPr>
                <w:t>Alternate language represent</w:t>
              </w:r>
              <w:r w:rsidRPr="003F4C92">
                <w:rPr>
                  <w:rFonts w:ascii="Courier New" w:hAnsi="Courier New" w:cs="Courier New"/>
                  <w:color w:val="000000"/>
                  <w:szCs w:val="20"/>
                  <w:highlight w:val="white"/>
                  <w:rPrChange w:id="338" w:author="Rex Brooks" w:date="2018-06-07T14:30:00Z">
                    <w:rPr>
                      <w:rFonts w:ascii="Consolas" w:hAnsi="Consolas" w:cs="Consolas"/>
                      <w:color w:val="000000"/>
                      <w:szCs w:val="20"/>
                      <w:highlight w:val="white"/>
                    </w:rPr>
                  </w:rPrChange>
                </w:rPr>
                <w:t>a</w:t>
              </w:r>
              <w:r w:rsidRPr="003F4C92">
                <w:rPr>
                  <w:rFonts w:ascii="Courier New" w:hAnsi="Courier New" w:cs="Courier New"/>
                  <w:color w:val="000000"/>
                  <w:szCs w:val="20"/>
                  <w:highlight w:val="white"/>
                  <w:rPrChange w:id="339" w:author="Rex Brooks" w:date="2018-06-07T14:30:00Z">
                    <w:rPr>
                      <w:rFonts w:ascii="Consolas" w:hAnsi="Consolas" w:cs="Consolas"/>
                      <w:color w:val="000000"/>
                      <w:szCs w:val="20"/>
                      <w:highlight w:val="white"/>
                    </w:rPr>
                  </w:rPrChange>
                </w:rPr>
                <w:t>tion.</w:t>
              </w:r>
              <w:r w:rsidRPr="003F4C92">
                <w:rPr>
                  <w:rFonts w:ascii="Courier New" w:hAnsi="Courier New" w:cs="Courier New"/>
                  <w:color w:val="0000FF"/>
                  <w:szCs w:val="20"/>
                  <w:highlight w:val="white"/>
                  <w:rPrChange w:id="340" w:author="Rex Brooks" w:date="2018-06-07T14:30:00Z">
                    <w:rPr>
                      <w:rFonts w:ascii="Consolas" w:hAnsi="Consolas" w:cs="Consolas"/>
                      <w:color w:val="0000FF"/>
                      <w:szCs w:val="20"/>
                      <w:highlight w:val="white"/>
                    </w:rPr>
                  </w:rPrChange>
                </w:rPr>
                <w:t>&lt;/</w:t>
              </w:r>
              <w:r w:rsidRPr="003F4C92">
                <w:rPr>
                  <w:rFonts w:ascii="Courier New" w:hAnsi="Courier New" w:cs="Courier New"/>
                  <w:color w:val="800000"/>
                  <w:szCs w:val="20"/>
                  <w:highlight w:val="white"/>
                  <w:rPrChange w:id="341" w:author="Rex Brooks" w:date="2018-06-07T14:30:00Z">
                    <w:rPr>
                      <w:rFonts w:ascii="Consolas" w:hAnsi="Consolas" w:cs="Consolas"/>
                      <w:color w:val="800000"/>
                      <w:szCs w:val="20"/>
                      <w:highlight w:val="white"/>
                    </w:rPr>
                  </w:rPrChange>
                </w:rPr>
                <w:t>xs:documentation</w:t>
              </w:r>
              <w:r w:rsidRPr="003F4C92">
                <w:rPr>
                  <w:rFonts w:ascii="Courier New" w:hAnsi="Courier New" w:cs="Courier New"/>
                  <w:color w:val="0000FF"/>
                  <w:szCs w:val="20"/>
                  <w:highlight w:val="white"/>
                  <w:rPrChange w:id="342" w:author="Rex Brooks" w:date="2018-06-07T14:30:00Z">
                    <w:rPr>
                      <w:rFonts w:ascii="Consolas" w:hAnsi="Consolas" w:cs="Consolas"/>
                      <w:color w:val="0000FF"/>
                      <w:szCs w:val="20"/>
                      <w:highlight w:val="white"/>
                    </w:rPr>
                  </w:rPrChange>
                </w:rPr>
                <w:t>&gt;</w:t>
              </w:r>
            </w:ins>
          </w:p>
          <w:p w:rsidR="003F4C92" w:rsidRPr="003F4C92" w:rsidRDefault="003F4C92" w:rsidP="003F4C92">
            <w:pPr>
              <w:tabs>
                <w:tab w:val="left" w:pos="204"/>
                <w:tab w:val="left" w:pos="525"/>
                <w:tab w:val="left" w:pos="885"/>
                <w:tab w:val="left" w:pos="1250"/>
                <w:tab w:val="left" w:pos="1625"/>
                <w:tab w:val="left" w:pos="1980"/>
              </w:tabs>
              <w:suppressAutoHyphens w:val="0"/>
              <w:autoSpaceDE w:val="0"/>
              <w:adjustRightInd w:val="0"/>
              <w:spacing w:before="0" w:after="0"/>
              <w:textAlignment w:val="auto"/>
              <w:rPr>
                <w:ins w:id="343" w:author="Rex Brooks" w:date="2018-06-07T14:30:00Z"/>
                <w:rFonts w:ascii="Courier New" w:hAnsi="Courier New" w:cs="Courier New"/>
                <w:color w:val="000000"/>
                <w:szCs w:val="20"/>
                <w:highlight w:val="white"/>
                <w:rPrChange w:id="344" w:author="Rex Brooks" w:date="2018-06-07T14:30:00Z">
                  <w:rPr>
                    <w:ins w:id="345" w:author="Rex Brooks" w:date="2018-06-07T14:30:00Z"/>
                    <w:rFonts w:ascii="Consolas" w:hAnsi="Consolas" w:cs="Consolas"/>
                    <w:color w:val="000000"/>
                    <w:szCs w:val="20"/>
                    <w:highlight w:val="white"/>
                  </w:rPr>
                </w:rPrChange>
              </w:rPr>
            </w:pPr>
            <w:ins w:id="346" w:author="Rex Brooks" w:date="2018-06-07T14:30:00Z">
              <w:r w:rsidRPr="003F4C92">
                <w:rPr>
                  <w:rFonts w:ascii="Courier New" w:hAnsi="Courier New" w:cs="Courier New"/>
                  <w:color w:val="000000"/>
                  <w:szCs w:val="20"/>
                  <w:highlight w:val="white"/>
                  <w:rPrChange w:id="347" w:author="Rex Brooks" w:date="2018-06-07T14:30:00Z">
                    <w:rPr>
                      <w:rFonts w:ascii="Consolas" w:hAnsi="Consolas" w:cs="Consolas"/>
                      <w:color w:val="000000"/>
                      <w:szCs w:val="20"/>
                      <w:highlight w:val="white"/>
                    </w:rPr>
                  </w:rPrChange>
                </w:rPr>
                <w:tab/>
              </w:r>
              <w:r w:rsidRPr="003F4C92">
                <w:rPr>
                  <w:rFonts w:ascii="Courier New" w:hAnsi="Courier New" w:cs="Courier New"/>
                  <w:color w:val="000000"/>
                  <w:szCs w:val="20"/>
                  <w:highlight w:val="white"/>
                  <w:rPrChange w:id="348" w:author="Rex Brooks" w:date="2018-06-07T14:30:00Z">
                    <w:rPr>
                      <w:rFonts w:ascii="Consolas" w:hAnsi="Consolas" w:cs="Consolas"/>
                      <w:color w:val="000000"/>
                      <w:szCs w:val="20"/>
                      <w:highlight w:val="white"/>
                    </w:rPr>
                  </w:rPrChange>
                </w:rPr>
                <w:tab/>
              </w:r>
              <w:r w:rsidRPr="003F4C92">
                <w:rPr>
                  <w:rFonts w:ascii="Courier New" w:hAnsi="Courier New" w:cs="Courier New"/>
                  <w:color w:val="000000"/>
                  <w:szCs w:val="20"/>
                  <w:highlight w:val="white"/>
                  <w:rPrChange w:id="349" w:author="Rex Brooks" w:date="2018-06-07T14:30:00Z">
                    <w:rPr>
                      <w:rFonts w:ascii="Consolas" w:hAnsi="Consolas" w:cs="Consolas"/>
                      <w:color w:val="000000"/>
                      <w:szCs w:val="20"/>
                      <w:highlight w:val="white"/>
                    </w:rPr>
                  </w:rPrChange>
                </w:rPr>
                <w:tab/>
              </w:r>
              <w:r w:rsidRPr="003F4C92">
                <w:rPr>
                  <w:rFonts w:ascii="Courier New" w:hAnsi="Courier New" w:cs="Courier New"/>
                  <w:color w:val="000000"/>
                  <w:szCs w:val="20"/>
                  <w:highlight w:val="white"/>
                  <w:rPrChange w:id="350" w:author="Rex Brooks" w:date="2018-06-07T14:30:00Z">
                    <w:rPr>
                      <w:rFonts w:ascii="Consolas" w:hAnsi="Consolas" w:cs="Consolas"/>
                      <w:color w:val="000000"/>
                      <w:szCs w:val="20"/>
                      <w:highlight w:val="white"/>
                    </w:rPr>
                  </w:rPrChange>
                </w:rPr>
                <w:tab/>
              </w:r>
              <w:r w:rsidRPr="003F4C92">
                <w:rPr>
                  <w:rFonts w:ascii="Courier New" w:hAnsi="Courier New" w:cs="Courier New"/>
                  <w:color w:val="0000FF"/>
                  <w:szCs w:val="20"/>
                  <w:highlight w:val="white"/>
                  <w:rPrChange w:id="351" w:author="Rex Brooks" w:date="2018-06-07T14:30:00Z">
                    <w:rPr>
                      <w:rFonts w:ascii="Consolas" w:hAnsi="Consolas" w:cs="Consolas"/>
                      <w:color w:val="0000FF"/>
                      <w:szCs w:val="20"/>
                      <w:highlight w:val="white"/>
                    </w:rPr>
                  </w:rPrChange>
                </w:rPr>
                <w:t>&lt;/</w:t>
              </w:r>
              <w:r w:rsidRPr="003F4C92">
                <w:rPr>
                  <w:rFonts w:ascii="Courier New" w:hAnsi="Courier New" w:cs="Courier New"/>
                  <w:color w:val="800000"/>
                  <w:szCs w:val="20"/>
                  <w:highlight w:val="white"/>
                  <w:rPrChange w:id="352" w:author="Rex Brooks" w:date="2018-06-07T14:30:00Z">
                    <w:rPr>
                      <w:rFonts w:ascii="Consolas" w:hAnsi="Consolas" w:cs="Consolas"/>
                      <w:color w:val="800000"/>
                      <w:szCs w:val="20"/>
                      <w:highlight w:val="white"/>
                    </w:rPr>
                  </w:rPrChange>
                </w:rPr>
                <w:t>xs:annotation</w:t>
              </w:r>
              <w:r w:rsidRPr="003F4C92">
                <w:rPr>
                  <w:rFonts w:ascii="Courier New" w:hAnsi="Courier New" w:cs="Courier New"/>
                  <w:color w:val="0000FF"/>
                  <w:szCs w:val="20"/>
                  <w:highlight w:val="white"/>
                  <w:rPrChange w:id="353" w:author="Rex Brooks" w:date="2018-06-07T14:30:00Z">
                    <w:rPr>
                      <w:rFonts w:ascii="Consolas" w:hAnsi="Consolas" w:cs="Consolas"/>
                      <w:color w:val="0000FF"/>
                      <w:szCs w:val="20"/>
                      <w:highlight w:val="white"/>
                    </w:rPr>
                  </w:rPrChange>
                </w:rPr>
                <w:t>&gt;</w:t>
              </w:r>
            </w:ins>
          </w:p>
          <w:p w:rsidR="003F4C92" w:rsidRPr="003F4C92" w:rsidRDefault="003F4C92" w:rsidP="003F4C92">
            <w:pPr>
              <w:tabs>
                <w:tab w:val="left" w:pos="204"/>
                <w:tab w:val="left" w:pos="525"/>
                <w:tab w:val="left" w:pos="885"/>
                <w:tab w:val="left" w:pos="1250"/>
                <w:tab w:val="left" w:pos="1625"/>
                <w:tab w:val="left" w:pos="1980"/>
              </w:tabs>
              <w:suppressAutoHyphens w:val="0"/>
              <w:autoSpaceDE w:val="0"/>
              <w:adjustRightInd w:val="0"/>
              <w:spacing w:before="0" w:after="0"/>
              <w:textAlignment w:val="auto"/>
              <w:rPr>
                <w:ins w:id="354" w:author="Rex Brooks" w:date="2018-06-07T14:30:00Z"/>
                <w:rFonts w:ascii="Courier New" w:hAnsi="Courier New" w:cs="Courier New"/>
                <w:color w:val="000000"/>
                <w:szCs w:val="20"/>
                <w:highlight w:val="white"/>
                <w:rPrChange w:id="355" w:author="Rex Brooks" w:date="2018-06-07T14:30:00Z">
                  <w:rPr>
                    <w:ins w:id="356" w:author="Rex Brooks" w:date="2018-06-07T14:30:00Z"/>
                    <w:rFonts w:ascii="Consolas" w:hAnsi="Consolas" w:cs="Consolas"/>
                    <w:color w:val="000000"/>
                    <w:szCs w:val="20"/>
                    <w:highlight w:val="white"/>
                  </w:rPr>
                </w:rPrChange>
              </w:rPr>
            </w:pPr>
            <w:ins w:id="357" w:author="Rex Brooks" w:date="2018-06-07T14:30:00Z">
              <w:r w:rsidRPr="003F4C92">
                <w:rPr>
                  <w:rFonts w:ascii="Courier New" w:hAnsi="Courier New" w:cs="Courier New"/>
                  <w:color w:val="000000"/>
                  <w:szCs w:val="20"/>
                  <w:highlight w:val="white"/>
                  <w:rPrChange w:id="358" w:author="Rex Brooks" w:date="2018-06-07T14:30:00Z">
                    <w:rPr>
                      <w:rFonts w:ascii="Consolas" w:hAnsi="Consolas" w:cs="Consolas"/>
                      <w:color w:val="000000"/>
                      <w:szCs w:val="20"/>
                      <w:highlight w:val="white"/>
                    </w:rPr>
                  </w:rPrChange>
                </w:rPr>
                <w:tab/>
              </w:r>
              <w:r w:rsidRPr="003F4C92">
                <w:rPr>
                  <w:rFonts w:ascii="Courier New" w:hAnsi="Courier New" w:cs="Courier New"/>
                  <w:color w:val="000000"/>
                  <w:szCs w:val="20"/>
                  <w:highlight w:val="white"/>
                  <w:rPrChange w:id="359" w:author="Rex Brooks" w:date="2018-06-07T14:30:00Z">
                    <w:rPr>
                      <w:rFonts w:ascii="Consolas" w:hAnsi="Consolas" w:cs="Consolas"/>
                      <w:color w:val="000000"/>
                      <w:szCs w:val="20"/>
                      <w:highlight w:val="white"/>
                    </w:rPr>
                  </w:rPrChange>
                </w:rPr>
                <w:tab/>
              </w:r>
              <w:r w:rsidRPr="003F4C92">
                <w:rPr>
                  <w:rFonts w:ascii="Courier New" w:hAnsi="Courier New" w:cs="Courier New"/>
                  <w:color w:val="000000"/>
                  <w:szCs w:val="20"/>
                  <w:highlight w:val="white"/>
                  <w:rPrChange w:id="360" w:author="Rex Brooks" w:date="2018-06-07T14:30:00Z">
                    <w:rPr>
                      <w:rFonts w:ascii="Consolas" w:hAnsi="Consolas" w:cs="Consolas"/>
                      <w:color w:val="000000"/>
                      <w:szCs w:val="20"/>
                      <w:highlight w:val="white"/>
                    </w:rPr>
                  </w:rPrChange>
                </w:rPr>
                <w:tab/>
              </w:r>
              <w:r w:rsidRPr="003F4C92">
                <w:rPr>
                  <w:rFonts w:ascii="Courier New" w:hAnsi="Courier New" w:cs="Courier New"/>
                  <w:color w:val="0000FF"/>
                  <w:szCs w:val="20"/>
                  <w:highlight w:val="white"/>
                  <w:rPrChange w:id="361" w:author="Rex Brooks" w:date="2018-06-07T14:30:00Z">
                    <w:rPr>
                      <w:rFonts w:ascii="Consolas" w:hAnsi="Consolas" w:cs="Consolas"/>
                      <w:color w:val="0000FF"/>
                      <w:szCs w:val="20"/>
                      <w:highlight w:val="white"/>
                    </w:rPr>
                  </w:rPrChange>
                </w:rPr>
                <w:t>&lt;/</w:t>
              </w:r>
              <w:r w:rsidRPr="003F4C92">
                <w:rPr>
                  <w:rFonts w:ascii="Courier New" w:hAnsi="Courier New" w:cs="Courier New"/>
                  <w:color w:val="800000"/>
                  <w:szCs w:val="20"/>
                  <w:highlight w:val="white"/>
                  <w:rPrChange w:id="362" w:author="Rex Brooks" w:date="2018-06-07T14:30:00Z">
                    <w:rPr>
                      <w:rFonts w:ascii="Consolas" w:hAnsi="Consolas" w:cs="Consolas"/>
                      <w:color w:val="800000"/>
                      <w:szCs w:val="20"/>
                      <w:highlight w:val="white"/>
                    </w:rPr>
                  </w:rPrChange>
                </w:rPr>
                <w:t>xs:element</w:t>
              </w:r>
              <w:r w:rsidRPr="003F4C92">
                <w:rPr>
                  <w:rFonts w:ascii="Courier New" w:hAnsi="Courier New" w:cs="Courier New"/>
                  <w:color w:val="0000FF"/>
                  <w:szCs w:val="20"/>
                  <w:highlight w:val="white"/>
                  <w:rPrChange w:id="363" w:author="Rex Brooks" w:date="2018-06-07T14:30:00Z">
                    <w:rPr>
                      <w:rFonts w:ascii="Consolas" w:hAnsi="Consolas" w:cs="Consolas"/>
                      <w:color w:val="0000FF"/>
                      <w:szCs w:val="20"/>
                      <w:highlight w:val="white"/>
                    </w:rPr>
                  </w:rPrChange>
                </w:rPr>
                <w:t>&gt;</w:t>
              </w:r>
            </w:ins>
          </w:p>
          <w:p w:rsidR="003F4C92" w:rsidRPr="003F4C92" w:rsidRDefault="003F4C92" w:rsidP="003F4C92">
            <w:pPr>
              <w:tabs>
                <w:tab w:val="left" w:pos="204"/>
                <w:tab w:val="left" w:pos="525"/>
                <w:tab w:val="left" w:pos="885"/>
                <w:tab w:val="left" w:pos="1250"/>
                <w:tab w:val="left" w:pos="1625"/>
                <w:tab w:val="left" w:pos="1980"/>
              </w:tabs>
              <w:suppressAutoHyphens w:val="0"/>
              <w:autoSpaceDE w:val="0"/>
              <w:adjustRightInd w:val="0"/>
              <w:spacing w:before="0" w:after="0"/>
              <w:textAlignment w:val="auto"/>
              <w:rPr>
                <w:ins w:id="364" w:author="Rex Brooks" w:date="2018-06-07T14:30:00Z"/>
                <w:rFonts w:ascii="Courier New" w:hAnsi="Courier New" w:cs="Courier New"/>
                <w:color w:val="000000"/>
                <w:szCs w:val="20"/>
                <w:highlight w:val="white"/>
                <w:rPrChange w:id="365" w:author="Rex Brooks" w:date="2018-06-07T14:30:00Z">
                  <w:rPr>
                    <w:ins w:id="366" w:author="Rex Brooks" w:date="2018-06-07T14:30:00Z"/>
                    <w:rFonts w:ascii="Consolas" w:hAnsi="Consolas" w:cs="Consolas"/>
                    <w:color w:val="000000"/>
                    <w:szCs w:val="20"/>
                    <w:highlight w:val="white"/>
                  </w:rPr>
                </w:rPrChange>
              </w:rPr>
            </w:pPr>
            <w:ins w:id="367" w:author="Rex Brooks" w:date="2018-06-07T14:30:00Z">
              <w:r w:rsidRPr="003F4C92">
                <w:rPr>
                  <w:rFonts w:ascii="Courier New" w:hAnsi="Courier New" w:cs="Courier New"/>
                  <w:color w:val="000000"/>
                  <w:szCs w:val="20"/>
                  <w:highlight w:val="white"/>
                  <w:rPrChange w:id="368" w:author="Rex Brooks" w:date="2018-06-07T14:30:00Z">
                    <w:rPr>
                      <w:rFonts w:ascii="Consolas" w:hAnsi="Consolas" w:cs="Consolas"/>
                      <w:color w:val="000000"/>
                      <w:szCs w:val="20"/>
                      <w:highlight w:val="white"/>
                    </w:rPr>
                  </w:rPrChange>
                </w:rPr>
                <w:tab/>
              </w:r>
              <w:r w:rsidRPr="003F4C92">
                <w:rPr>
                  <w:rFonts w:ascii="Courier New" w:hAnsi="Courier New" w:cs="Courier New"/>
                  <w:color w:val="000000"/>
                  <w:szCs w:val="20"/>
                  <w:highlight w:val="white"/>
                  <w:rPrChange w:id="369" w:author="Rex Brooks" w:date="2018-06-07T14:30:00Z">
                    <w:rPr>
                      <w:rFonts w:ascii="Consolas" w:hAnsi="Consolas" w:cs="Consolas"/>
                      <w:color w:val="000000"/>
                      <w:szCs w:val="20"/>
                      <w:highlight w:val="white"/>
                    </w:rPr>
                  </w:rPrChange>
                </w:rPr>
                <w:tab/>
              </w:r>
              <w:r w:rsidRPr="003F4C92">
                <w:rPr>
                  <w:rFonts w:ascii="Courier New" w:hAnsi="Courier New" w:cs="Courier New"/>
                  <w:color w:val="0000FF"/>
                  <w:szCs w:val="20"/>
                  <w:highlight w:val="white"/>
                  <w:rPrChange w:id="370" w:author="Rex Brooks" w:date="2018-06-07T14:30:00Z">
                    <w:rPr>
                      <w:rFonts w:ascii="Consolas" w:hAnsi="Consolas" w:cs="Consolas"/>
                      <w:color w:val="0000FF"/>
                      <w:szCs w:val="20"/>
                      <w:highlight w:val="white"/>
                    </w:rPr>
                  </w:rPrChange>
                </w:rPr>
                <w:t>&lt;/</w:t>
              </w:r>
              <w:r w:rsidRPr="003F4C92">
                <w:rPr>
                  <w:rFonts w:ascii="Courier New" w:hAnsi="Courier New" w:cs="Courier New"/>
                  <w:color w:val="800000"/>
                  <w:szCs w:val="20"/>
                  <w:highlight w:val="white"/>
                  <w:rPrChange w:id="371" w:author="Rex Brooks" w:date="2018-06-07T14:30:00Z">
                    <w:rPr>
                      <w:rFonts w:ascii="Consolas" w:hAnsi="Consolas" w:cs="Consolas"/>
                      <w:color w:val="800000"/>
                      <w:szCs w:val="20"/>
                      <w:highlight w:val="white"/>
                    </w:rPr>
                  </w:rPrChange>
                </w:rPr>
                <w:t>xs:sequence</w:t>
              </w:r>
              <w:r w:rsidRPr="003F4C92">
                <w:rPr>
                  <w:rFonts w:ascii="Courier New" w:hAnsi="Courier New" w:cs="Courier New"/>
                  <w:color w:val="0000FF"/>
                  <w:szCs w:val="20"/>
                  <w:highlight w:val="white"/>
                  <w:rPrChange w:id="372" w:author="Rex Brooks" w:date="2018-06-07T14:30:00Z">
                    <w:rPr>
                      <w:rFonts w:ascii="Consolas" w:hAnsi="Consolas" w:cs="Consolas"/>
                      <w:color w:val="0000FF"/>
                      <w:szCs w:val="20"/>
                      <w:highlight w:val="white"/>
                    </w:rPr>
                  </w:rPrChange>
                </w:rPr>
                <w:t>&gt;</w:t>
              </w:r>
            </w:ins>
          </w:p>
          <w:p w:rsidR="00646CC9" w:rsidRDefault="003F4C92" w:rsidP="003F4C92">
            <w:pPr>
              <w:pStyle w:val="TableContents"/>
              <w:tabs>
                <w:tab w:val="left" w:pos="204"/>
                <w:tab w:val="left" w:pos="525"/>
                <w:tab w:val="left" w:pos="885"/>
                <w:tab w:val="left" w:pos="1250"/>
                <w:tab w:val="left" w:pos="1625"/>
                <w:tab w:val="left" w:pos="1980"/>
              </w:tabs>
              <w:rPr>
                <w:ins w:id="373" w:author="Rex Brooks" w:date="2018-06-07T14:19:00Z"/>
              </w:rPr>
            </w:pPr>
            <w:ins w:id="374" w:author="Rex Brooks" w:date="2018-06-07T14:30:00Z">
              <w:r w:rsidRPr="003F4C92">
                <w:rPr>
                  <w:rFonts w:ascii="Courier New" w:hAnsi="Courier New" w:cs="Courier New"/>
                  <w:color w:val="000000"/>
                  <w:highlight w:val="white"/>
                  <w:rPrChange w:id="375" w:author="Rex Brooks" w:date="2018-06-07T14:30:00Z">
                    <w:rPr>
                      <w:rFonts w:ascii="Consolas" w:hAnsi="Consolas" w:cs="Consolas"/>
                      <w:color w:val="000000"/>
                      <w:highlight w:val="white"/>
                    </w:rPr>
                  </w:rPrChange>
                </w:rPr>
                <w:tab/>
              </w:r>
              <w:r w:rsidRPr="003F4C92">
                <w:rPr>
                  <w:rFonts w:ascii="Courier New" w:hAnsi="Courier New" w:cs="Courier New"/>
                  <w:color w:val="0000FF"/>
                  <w:highlight w:val="white"/>
                  <w:rPrChange w:id="376" w:author="Rex Brooks" w:date="2018-06-07T14:30:00Z">
                    <w:rPr>
                      <w:rFonts w:ascii="Consolas" w:hAnsi="Consolas" w:cs="Consolas"/>
                      <w:color w:val="0000FF"/>
                      <w:highlight w:val="white"/>
                    </w:rPr>
                  </w:rPrChange>
                </w:rPr>
                <w:t>&lt;/</w:t>
              </w:r>
              <w:r w:rsidRPr="003F4C92">
                <w:rPr>
                  <w:rFonts w:ascii="Courier New" w:hAnsi="Courier New" w:cs="Courier New"/>
                  <w:color w:val="800000"/>
                  <w:highlight w:val="white"/>
                  <w:rPrChange w:id="377" w:author="Rex Brooks" w:date="2018-06-07T14:30:00Z">
                    <w:rPr>
                      <w:rFonts w:ascii="Consolas" w:hAnsi="Consolas" w:cs="Consolas"/>
                      <w:color w:val="800000"/>
                      <w:highlight w:val="white"/>
                    </w:rPr>
                  </w:rPrChange>
                </w:rPr>
                <w:t>xs:complexType</w:t>
              </w:r>
              <w:r w:rsidRPr="003F4C92">
                <w:rPr>
                  <w:rFonts w:ascii="Courier New" w:hAnsi="Courier New" w:cs="Courier New"/>
                  <w:color w:val="0000FF"/>
                  <w:highlight w:val="white"/>
                  <w:rPrChange w:id="378" w:author="Rex Brooks" w:date="2018-06-07T14:30:00Z">
                    <w:rPr>
                      <w:rFonts w:ascii="Consolas" w:hAnsi="Consolas" w:cs="Consolas"/>
                      <w:color w:val="0000FF"/>
                      <w:highlight w:val="white"/>
                    </w:rPr>
                  </w:rPrChange>
                </w:rPr>
                <w:t>&gt;</w:t>
              </w:r>
            </w:ins>
          </w:p>
        </w:tc>
      </w:tr>
      <w:tr w:rsidR="00646CC9" w:rsidTr="0080093A">
        <w:tblPrEx>
          <w:tblCellMar>
            <w:top w:w="0" w:type="dxa"/>
            <w:bottom w:w="0" w:type="dxa"/>
          </w:tblCellMar>
        </w:tblPrEx>
        <w:trPr>
          <w:ins w:id="379" w:author="Rex Brooks" w:date="2018-06-07T14:19:00Z"/>
        </w:trPr>
        <w:tc>
          <w:tcPr>
            <w:tcW w:w="1260" w:type="dxa"/>
            <w:tcBorders>
              <w:top w:val="double" w:sz="2" w:space="0" w:color="C0C0C0"/>
              <w:left w:val="double" w:sz="2" w:space="0" w:color="C0C0C0"/>
              <w:bottom w:val="double" w:sz="2" w:space="0" w:color="C0C0C0"/>
            </w:tcBorders>
            <w:tcMar>
              <w:top w:w="60" w:type="dxa"/>
              <w:left w:w="60" w:type="dxa"/>
              <w:bottom w:w="60" w:type="dxa"/>
              <w:right w:w="60" w:type="dxa"/>
            </w:tcMar>
          </w:tcPr>
          <w:p w:rsidR="00646CC9" w:rsidRDefault="00646CC9" w:rsidP="0080093A">
            <w:pPr>
              <w:pStyle w:val="TableContents"/>
              <w:rPr>
                <w:ins w:id="380" w:author="Rex Brooks" w:date="2018-06-07T14:19:00Z"/>
              </w:rPr>
            </w:pPr>
            <w:ins w:id="381" w:author="Rex Brooks" w:date="2018-06-07T14:19:00Z">
              <w:r>
                <w:t>Used In</w:t>
              </w:r>
            </w:ins>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46CC9" w:rsidRDefault="00646CC9" w:rsidP="0080093A">
            <w:pPr>
              <w:pStyle w:val="TableContents"/>
              <w:rPr>
                <w:ins w:id="382" w:author="Rex Brooks" w:date="2018-06-07T14:19:00Z"/>
              </w:rPr>
            </w:pPr>
            <w:ins w:id="383" w:author="Rex Brooks" w:date="2018-06-07T14:19:00Z">
              <w:r>
                <w:t>Top level type</w:t>
              </w:r>
            </w:ins>
          </w:p>
        </w:tc>
      </w:tr>
      <w:tr w:rsidR="00646CC9" w:rsidTr="0080093A">
        <w:tblPrEx>
          <w:tblCellMar>
            <w:top w:w="0" w:type="dxa"/>
            <w:bottom w:w="0" w:type="dxa"/>
          </w:tblCellMar>
        </w:tblPrEx>
        <w:trPr>
          <w:ins w:id="384" w:author="Rex Brooks" w:date="2018-06-07T14:19:00Z"/>
        </w:trPr>
        <w:tc>
          <w:tcPr>
            <w:tcW w:w="1260" w:type="dxa"/>
            <w:tcBorders>
              <w:left w:val="double" w:sz="2" w:space="0" w:color="C0C0C0"/>
              <w:bottom w:val="double" w:sz="2" w:space="0" w:color="C0C0C0"/>
            </w:tcBorders>
            <w:tcMar>
              <w:top w:w="60" w:type="dxa"/>
              <w:left w:w="60" w:type="dxa"/>
              <w:bottom w:w="60" w:type="dxa"/>
              <w:right w:w="60" w:type="dxa"/>
            </w:tcMar>
          </w:tcPr>
          <w:p w:rsidR="00646CC9" w:rsidRDefault="00646CC9" w:rsidP="0080093A">
            <w:pPr>
              <w:pStyle w:val="TableContents"/>
              <w:rPr>
                <w:ins w:id="385" w:author="Rex Brooks" w:date="2018-06-07T14:19:00Z"/>
              </w:rPr>
            </w:pPr>
            <w:ins w:id="386" w:author="Rex Brooks" w:date="2018-06-07T14:19:00Z">
              <w:r>
                <w:t>Examples</w:t>
              </w:r>
            </w:ins>
          </w:p>
        </w:tc>
        <w:tc>
          <w:tcPr>
            <w:tcW w:w="8070"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46CC9" w:rsidRDefault="00646CC9" w:rsidP="0080093A">
            <w:pPr>
              <w:pStyle w:val="TableContents"/>
              <w:rPr>
                <w:ins w:id="387" w:author="Rex Brooks" w:date="2018-06-07T14:19:00Z"/>
              </w:rPr>
            </w:pPr>
          </w:p>
        </w:tc>
      </w:tr>
    </w:tbl>
    <w:p w:rsidR="00646CC9" w:rsidRDefault="00646CC9" w:rsidP="00646CC9">
      <w:pPr>
        <w:pStyle w:val="Standard"/>
        <w:rPr>
          <w:ins w:id="388" w:author="Rex Brooks" w:date="2018-06-07T14:19:00Z"/>
        </w:rPr>
      </w:pPr>
    </w:p>
    <w:p w:rsidR="00646CC9" w:rsidRDefault="00646CC9" w:rsidP="00646CC9">
      <w:pPr>
        <w:pStyle w:val="Standard"/>
        <w:rPr>
          <w:ins w:id="389" w:author="Rex Brooks" w:date="2018-06-07T14:19:00Z"/>
        </w:rPr>
      </w:pPr>
    </w:p>
    <w:p w:rsidR="00646CC9" w:rsidRDefault="00646CC9" w:rsidP="00646CC9">
      <w:pPr>
        <w:pStyle w:val="Standard"/>
        <w:rPr>
          <w:ins w:id="390" w:author="Rex Brooks" w:date="2018-06-07T14:19:00Z"/>
        </w:rPr>
      </w:pPr>
    </w:p>
    <w:tbl>
      <w:tblPr>
        <w:tblW w:w="9330" w:type="dxa"/>
        <w:tblInd w:w="15" w:type="dxa"/>
        <w:tblLayout w:type="fixed"/>
        <w:tblCellMar>
          <w:left w:w="10" w:type="dxa"/>
          <w:right w:w="10" w:type="dxa"/>
        </w:tblCellMar>
        <w:tblLook w:val="0000" w:firstRow="0" w:lastRow="0" w:firstColumn="0" w:lastColumn="0" w:noHBand="0" w:noVBand="0"/>
      </w:tblPr>
      <w:tblGrid>
        <w:gridCol w:w="1275"/>
        <w:gridCol w:w="8055"/>
      </w:tblGrid>
      <w:tr w:rsidR="00646CC9" w:rsidTr="0080093A">
        <w:tblPrEx>
          <w:tblCellMar>
            <w:top w:w="0" w:type="dxa"/>
            <w:bottom w:w="0" w:type="dxa"/>
          </w:tblCellMar>
        </w:tblPrEx>
        <w:trPr>
          <w:ins w:id="391" w:author="Rex Brooks" w:date="2018-06-07T14:19:00Z"/>
        </w:trPr>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46CC9" w:rsidRDefault="00646CC9" w:rsidP="0080093A">
            <w:pPr>
              <w:pStyle w:val="TableContents"/>
              <w:rPr>
                <w:ins w:id="392" w:author="Rex Brooks" w:date="2018-06-07T14:19:00Z"/>
                <w:b/>
                <w:bCs/>
              </w:rPr>
            </w:pPr>
            <w:ins w:id="393" w:author="Rex Brooks" w:date="2018-06-07T14:19:00Z">
              <w:r>
                <w:rPr>
                  <w:b/>
                  <w:bCs/>
                </w:rPr>
                <w:t>Type</w:t>
              </w:r>
            </w:ins>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46CC9" w:rsidRDefault="00646CC9" w:rsidP="0080093A">
            <w:pPr>
              <w:pStyle w:val="TableContents"/>
              <w:rPr>
                <w:ins w:id="394" w:author="Rex Brooks" w:date="2018-06-07T14:19:00Z"/>
              </w:rPr>
            </w:pPr>
            <w:ins w:id="395" w:author="Rex Brooks" w:date="2018-06-07T14:21:00Z">
              <w:r>
                <w:rPr>
                  <w:rStyle w:val="Teletype"/>
                  <w:sz w:val="21"/>
                  <w:szCs w:val="21"/>
                </w:rPr>
                <w:t>AlternateText</w:t>
              </w:r>
            </w:ins>
            <w:ins w:id="396" w:author="Rex Brooks" w:date="2018-06-07T14:19:00Z">
              <w:r>
                <w:rPr>
                  <w:rStyle w:val="Teletype"/>
                  <w:sz w:val="21"/>
                  <w:szCs w:val="21"/>
                </w:rPr>
                <w:t>Type</w:t>
              </w:r>
            </w:ins>
          </w:p>
        </w:tc>
      </w:tr>
      <w:tr w:rsidR="00646CC9" w:rsidTr="0080093A">
        <w:tblPrEx>
          <w:tblCellMar>
            <w:top w:w="0" w:type="dxa"/>
            <w:bottom w:w="0" w:type="dxa"/>
          </w:tblCellMar>
        </w:tblPrEx>
        <w:trPr>
          <w:ins w:id="397" w:author="Rex Brooks" w:date="2018-06-07T14:19:00Z"/>
        </w:trPr>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46CC9" w:rsidRDefault="00646CC9" w:rsidP="0080093A">
            <w:pPr>
              <w:pStyle w:val="TableContents"/>
              <w:rPr>
                <w:ins w:id="398" w:author="Rex Brooks" w:date="2018-06-07T14:19:00Z"/>
              </w:rPr>
            </w:pPr>
            <w:ins w:id="399" w:author="Rex Brooks" w:date="2018-06-07T14:19:00Z">
              <w:r>
                <w:t>BaseType</w:t>
              </w:r>
            </w:ins>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46CC9" w:rsidRDefault="00646CC9" w:rsidP="0080093A">
            <w:pPr>
              <w:pStyle w:val="TableContents"/>
              <w:rPr>
                <w:ins w:id="400" w:author="Rex Brooks" w:date="2018-06-07T14:19:00Z"/>
              </w:rPr>
            </w:pPr>
            <w:ins w:id="401" w:author="Rex Brooks" w:date="2018-06-07T14:19:00Z">
              <w:r>
                <w:rPr>
                  <w:rStyle w:val="Teletype"/>
                </w:rPr>
                <w:t>xs:complexType</w:t>
              </w:r>
            </w:ins>
          </w:p>
        </w:tc>
      </w:tr>
      <w:tr w:rsidR="00646CC9" w:rsidTr="0080093A">
        <w:tblPrEx>
          <w:tblCellMar>
            <w:top w:w="0" w:type="dxa"/>
            <w:bottom w:w="0" w:type="dxa"/>
          </w:tblCellMar>
        </w:tblPrEx>
        <w:trPr>
          <w:ins w:id="402" w:author="Rex Brooks" w:date="2018-06-07T14:19:00Z"/>
        </w:trPr>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46CC9" w:rsidRDefault="00646CC9" w:rsidP="0080093A">
            <w:pPr>
              <w:pStyle w:val="TableContents"/>
              <w:rPr>
                <w:ins w:id="403" w:author="Rex Brooks" w:date="2018-06-07T14:19:00Z"/>
              </w:rPr>
            </w:pPr>
            <w:ins w:id="404" w:author="Rex Brooks" w:date="2018-06-07T14:19:00Z">
              <w:r>
                <w:t>Usage</w:t>
              </w:r>
            </w:ins>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46CC9" w:rsidRPr="00646CC9" w:rsidRDefault="00646CC9" w:rsidP="00646CC9">
            <w:pPr>
              <w:suppressAutoHyphens w:val="0"/>
              <w:autoSpaceDN/>
              <w:spacing w:before="100" w:beforeAutospacing="1" w:after="115"/>
              <w:textAlignment w:val="auto"/>
              <w:rPr>
                <w:ins w:id="405" w:author="Rex Brooks" w:date="2018-06-07T14:19:00Z"/>
                <w:rFonts w:ascii="Times New Roman" w:hAnsi="Times New Roman"/>
                <w:sz w:val="24"/>
                <w:rPrChange w:id="406" w:author="Rex Brooks" w:date="2018-06-07T14:25:00Z">
                  <w:rPr>
                    <w:ins w:id="407" w:author="Rex Brooks" w:date="2018-06-07T14:19:00Z"/>
                  </w:rPr>
                </w:rPrChange>
              </w:rPr>
              <w:pPrChange w:id="408" w:author="Rex Brooks" w:date="2018-06-07T14:25:00Z">
                <w:pPr>
                  <w:pStyle w:val="TableContents"/>
                </w:pPr>
              </w:pPrChange>
            </w:pPr>
            <w:ins w:id="409" w:author="Rex Brooks" w:date="2018-06-07T14:25:00Z">
              <w:r w:rsidRPr="00646CC9">
                <w:rPr>
                  <w:rFonts w:ascii="Times New Roman" w:hAnsi="Times New Roman"/>
                  <w:szCs w:val="20"/>
                  <w:rPrChange w:id="410" w:author="Rex Brooks" w:date="2018-06-07T14:25:00Z">
                    <w:rPr>
                      <w:rFonts w:ascii="Times New Roman" w:hAnsi="Times New Roman"/>
                      <w:sz w:val="24"/>
                    </w:rPr>
                  </w:rPrChange>
                </w:rPr>
                <w:t>Use wherever a specifiied alternate language needs to be used</w:t>
              </w:r>
              <w:r w:rsidRPr="00646CC9">
                <w:rPr>
                  <w:rFonts w:ascii="Times New Roman" w:hAnsi="Times New Roman"/>
                  <w:sz w:val="24"/>
                </w:rPr>
                <w:t>.</w:t>
              </w:r>
            </w:ins>
          </w:p>
        </w:tc>
      </w:tr>
      <w:tr w:rsidR="00646CC9" w:rsidTr="0080093A">
        <w:tblPrEx>
          <w:tblCellMar>
            <w:top w:w="0" w:type="dxa"/>
            <w:bottom w:w="0" w:type="dxa"/>
          </w:tblCellMar>
        </w:tblPrEx>
        <w:trPr>
          <w:ins w:id="411" w:author="Rex Brooks" w:date="2018-06-07T14:19:00Z"/>
        </w:trPr>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46CC9" w:rsidRDefault="00646CC9" w:rsidP="0080093A">
            <w:pPr>
              <w:pStyle w:val="TableContents"/>
              <w:rPr>
                <w:ins w:id="412" w:author="Rex Brooks" w:date="2018-06-07T14:19:00Z"/>
              </w:rPr>
            </w:pPr>
            <w:ins w:id="413" w:author="Rex Brooks" w:date="2018-06-07T14:19:00Z">
              <w:r>
                <w:t>Definition</w:t>
              </w:r>
            </w:ins>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46CC9" w:rsidRPr="00646CC9" w:rsidRDefault="00646CC9" w:rsidP="00646CC9">
            <w:pPr>
              <w:suppressAutoHyphens w:val="0"/>
              <w:autoSpaceDN/>
              <w:spacing w:before="100" w:beforeAutospacing="1" w:after="0"/>
              <w:textAlignment w:val="auto"/>
              <w:rPr>
                <w:ins w:id="414" w:author="Rex Brooks" w:date="2018-06-07T14:19:00Z"/>
                <w:rFonts w:ascii="Times New Roman" w:hAnsi="Times New Roman"/>
                <w:sz w:val="24"/>
                <w:rPrChange w:id="415" w:author="Rex Brooks" w:date="2018-06-07T14:26:00Z">
                  <w:rPr>
                    <w:ins w:id="416" w:author="Rex Brooks" w:date="2018-06-07T14:19:00Z"/>
                  </w:rPr>
                </w:rPrChange>
              </w:rPr>
              <w:pPrChange w:id="417" w:author="Rex Brooks" w:date="2018-06-07T14:26:00Z">
                <w:pPr>
                  <w:pStyle w:val="TableContents"/>
                </w:pPr>
              </w:pPrChange>
            </w:pPr>
            <w:ins w:id="418" w:author="Rex Brooks" w:date="2018-06-07T14:26:00Z">
              <w:r w:rsidRPr="00646CC9">
                <w:rPr>
                  <w:rFonts w:ascii="Times New Roman" w:hAnsi="Times New Roman"/>
                  <w:color w:val="000000"/>
                  <w:szCs w:val="20"/>
                  <w:rPrChange w:id="419" w:author="Rex Brooks" w:date="2018-06-07T14:26:00Z">
                    <w:rPr>
                      <w:rFonts w:cs="Arial"/>
                      <w:color w:val="000000"/>
                    </w:rPr>
                  </w:rPrChange>
                </w:rPr>
                <w:t>Language code for the text in this element. Code MUST comply with RFC3066.</w:t>
              </w:r>
            </w:ins>
          </w:p>
        </w:tc>
      </w:tr>
      <w:tr w:rsidR="00646CC9" w:rsidTr="0080093A">
        <w:tblPrEx>
          <w:tblCellMar>
            <w:top w:w="0" w:type="dxa"/>
            <w:bottom w:w="0" w:type="dxa"/>
          </w:tblCellMar>
        </w:tblPrEx>
        <w:trPr>
          <w:ins w:id="420" w:author="Rex Brooks" w:date="2018-06-07T14:19:00Z"/>
        </w:trPr>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46CC9" w:rsidRDefault="00646CC9" w:rsidP="0080093A">
            <w:pPr>
              <w:pStyle w:val="TableContents"/>
              <w:rPr>
                <w:ins w:id="421" w:author="Rex Brooks" w:date="2018-06-07T14:19:00Z"/>
              </w:rPr>
            </w:pPr>
            <w:ins w:id="422" w:author="Rex Brooks" w:date="2018-06-07T14:19:00Z">
              <w:r>
                <w:t>Comments</w:t>
              </w:r>
            </w:ins>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46CC9" w:rsidRDefault="00646CC9" w:rsidP="0080093A">
            <w:pPr>
              <w:pStyle w:val="TableContents"/>
              <w:rPr>
                <w:ins w:id="423" w:author="Rex Brooks" w:date="2018-06-07T14:19:00Z"/>
              </w:rPr>
            </w:pPr>
          </w:p>
        </w:tc>
      </w:tr>
      <w:tr w:rsidR="00646CC9" w:rsidTr="0080093A">
        <w:tblPrEx>
          <w:tblCellMar>
            <w:top w:w="0" w:type="dxa"/>
            <w:bottom w:w="0" w:type="dxa"/>
          </w:tblCellMar>
        </w:tblPrEx>
        <w:trPr>
          <w:ins w:id="424" w:author="Rex Brooks" w:date="2018-06-07T14:19:00Z"/>
        </w:trPr>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46CC9" w:rsidRDefault="00646CC9" w:rsidP="0080093A">
            <w:pPr>
              <w:pStyle w:val="TableContents"/>
              <w:rPr>
                <w:ins w:id="425" w:author="Rex Brooks" w:date="2018-06-07T14:19:00Z"/>
              </w:rPr>
            </w:pPr>
            <w:ins w:id="426" w:author="Rex Brooks" w:date="2018-06-07T14:19:00Z">
              <w:r>
                <w:t>Schema</w:t>
              </w:r>
            </w:ins>
          </w:p>
          <w:p w:rsidR="00646CC9" w:rsidRDefault="00646CC9" w:rsidP="0080093A">
            <w:pPr>
              <w:pStyle w:val="TableContents"/>
              <w:rPr>
                <w:ins w:id="427" w:author="Rex Brooks" w:date="2018-06-07T14:19:00Z"/>
              </w:rPr>
            </w:pPr>
            <w:ins w:id="428" w:author="Rex Brooks" w:date="2018-06-07T14:19:00Z">
              <w:r>
                <w:t>Component</w:t>
              </w:r>
            </w:ins>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46CC9" w:rsidRPr="00646CC9" w:rsidRDefault="00646CC9" w:rsidP="00646CC9">
            <w:pPr>
              <w:tabs>
                <w:tab w:val="left" w:pos="525"/>
                <w:tab w:val="left" w:pos="900"/>
                <w:tab w:val="left" w:pos="1235"/>
                <w:tab w:val="left" w:pos="1610"/>
                <w:tab w:val="left" w:pos="1965"/>
              </w:tabs>
              <w:suppressAutoHyphens w:val="0"/>
              <w:autoSpaceDE w:val="0"/>
              <w:adjustRightInd w:val="0"/>
              <w:spacing w:before="0" w:after="0"/>
              <w:textAlignment w:val="auto"/>
              <w:rPr>
                <w:ins w:id="429" w:author="Rex Brooks" w:date="2018-06-07T14:22:00Z"/>
                <w:rFonts w:ascii="Courier New" w:hAnsi="Courier New" w:cs="Courier New"/>
                <w:color w:val="000000"/>
                <w:szCs w:val="20"/>
                <w:highlight w:val="white"/>
                <w:rPrChange w:id="430" w:author="Rex Brooks" w:date="2018-06-07T14:22:00Z">
                  <w:rPr>
                    <w:ins w:id="431" w:author="Rex Brooks" w:date="2018-06-07T14:22:00Z"/>
                    <w:rFonts w:ascii="Consolas" w:hAnsi="Consolas" w:cs="Consolas"/>
                    <w:color w:val="000000"/>
                    <w:szCs w:val="20"/>
                    <w:highlight w:val="white"/>
                  </w:rPr>
                </w:rPrChange>
              </w:rPr>
            </w:pPr>
            <w:ins w:id="432" w:author="Rex Brooks" w:date="2018-06-07T14:22:00Z">
              <w:r w:rsidRPr="00646CC9">
                <w:rPr>
                  <w:rFonts w:ascii="Courier New" w:hAnsi="Courier New" w:cs="Courier New"/>
                  <w:color w:val="0000FF"/>
                  <w:szCs w:val="20"/>
                  <w:highlight w:val="white"/>
                  <w:rPrChange w:id="433" w:author="Rex Brooks" w:date="2018-06-07T14:22:00Z">
                    <w:rPr>
                      <w:rFonts w:ascii="Consolas" w:hAnsi="Consolas" w:cs="Consolas"/>
                      <w:color w:val="0000FF"/>
                      <w:szCs w:val="20"/>
                      <w:highlight w:val="white"/>
                    </w:rPr>
                  </w:rPrChange>
                </w:rPr>
                <w:t>&lt;</w:t>
              </w:r>
              <w:r w:rsidRPr="00646CC9">
                <w:rPr>
                  <w:rFonts w:ascii="Courier New" w:hAnsi="Courier New" w:cs="Courier New"/>
                  <w:color w:val="800000"/>
                  <w:szCs w:val="20"/>
                  <w:highlight w:val="white"/>
                  <w:rPrChange w:id="434" w:author="Rex Brooks" w:date="2018-06-07T14:22:00Z">
                    <w:rPr>
                      <w:rFonts w:ascii="Consolas" w:hAnsi="Consolas" w:cs="Consolas"/>
                      <w:color w:val="800000"/>
                      <w:szCs w:val="20"/>
                      <w:highlight w:val="white"/>
                    </w:rPr>
                  </w:rPrChange>
                </w:rPr>
                <w:t>xs:complexType</w:t>
              </w:r>
              <w:r w:rsidRPr="00646CC9">
                <w:rPr>
                  <w:rFonts w:ascii="Courier New" w:hAnsi="Courier New" w:cs="Courier New"/>
                  <w:color w:val="FF0000"/>
                  <w:szCs w:val="20"/>
                  <w:highlight w:val="white"/>
                  <w:rPrChange w:id="435" w:author="Rex Brooks" w:date="2018-06-07T14:22:00Z">
                    <w:rPr>
                      <w:rFonts w:ascii="Consolas" w:hAnsi="Consolas" w:cs="Consolas"/>
                      <w:color w:val="FF0000"/>
                      <w:szCs w:val="20"/>
                      <w:highlight w:val="white"/>
                    </w:rPr>
                  </w:rPrChange>
                </w:rPr>
                <w:t xml:space="preserve"> name</w:t>
              </w:r>
              <w:r w:rsidRPr="00646CC9">
                <w:rPr>
                  <w:rFonts w:ascii="Courier New" w:hAnsi="Courier New" w:cs="Courier New"/>
                  <w:color w:val="0000FF"/>
                  <w:szCs w:val="20"/>
                  <w:highlight w:val="white"/>
                  <w:rPrChange w:id="436" w:author="Rex Brooks" w:date="2018-06-07T14:22:00Z">
                    <w:rPr>
                      <w:rFonts w:ascii="Consolas" w:hAnsi="Consolas" w:cs="Consolas"/>
                      <w:color w:val="0000FF"/>
                      <w:szCs w:val="20"/>
                      <w:highlight w:val="white"/>
                    </w:rPr>
                  </w:rPrChange>
                </w:rPr>
                <w:t>="</w:t>
              </w:r>
              <w:r w:rsidRPr="00646CC9">
                <w:rPr>
                  <w:rFonts w:ascii="Courier New" w:hAnsi="Courier New" w:cs="Courier New"/>
                  <w:color w:val="000000"/>
                  <w:szCs w:val="20"/>
                  <w:highlight w:val="white"/>
                  <w:rPrChange w:id="437" w:author="Rex Brooks" w:date="2018-06-07T14:22:00Z">
                    <w:rPr>
                      <w:rFonts w:ascii="Consolas" w:hAnsi="Consolas" w:cs="Consolas"/>
                      <w:color w:val="000000"/>
                      <w:szCs w:val="20"/>
                      <w:highlight w:val="white"/>
                    </w:rPr>
                  </w:rPrChange>
                </w:rPr>
                <w:t>AlternateTextType</w:t>
              </w:r>
              <w:r w:rsidRPr="00646CC9">
                <w:rPr>
                  <w:rFonts w:ascii="Courier New" w:hAnsi="Courier New" w:cs="Courier New"/>
                  <w:color w:val="0000FF"/>
                  <w:szCs w:val="20"/>
                  <w:highlight w:val="white"/>
                  <w:rPrChange w:id="438" w:author="Rex Brooks" w:date="2018-06-07T14:22:00Z">
                    <w:rPr>
                      <w:rFonts w:ascii="Consolas" w:hAnsi="Consolas" w:cs="Consolas"/>
                      <w:color w:val="0000FF"/>
                      <w:szCs w:val="20"/>
                      <w:highlight w:val="white"/>
                    </w:rPr>
                  </w:rPrChange>
                </w:rPr>
                <w:t>"&gt;</w:t>
              </w:r>
            </w:ins>
          </w:p>
          <w:p w:rsidR="00646CC9" w:rsidRPr="00646CC9" w:rsidRDefault="00646CC9" w:rsidP="00646CC9">
            <w:pPr>
              <w:tabs>
                <w:tab w:val="left" w:pos="525"/>
                <w:tab w:val="left" w:pos="900"/>
                <w:tab w:val="left" w:pos="1235"/>
                <w:tab w:val="left" w:pos="1610"/>
                <w:tab w:val="left" w:pos="1965"/>
              </w:tabs>
              <w:suppressAutoHyphens w:val="0"/>
              <w:autoSpaceDE w:val="0"/>
              <w:adjustRightInd w:val="0"/>
              <w:spacing w:before="0" w:after="0"/>
              <w:textAlignment w:val="auto"/>
              <w:rPr>
                <w:ins w:id="439" w:author="Rex Brooks" w:date="2018-06-07T14:22:00Z"/>
                <w:rFonts w:ascii="Courier New" w:hAnsi="Courier New" w:cs="Courier New"/>
                <w:color w:val="000000"/>
                <w:szCs w:val="20"/>
                <w:highlight w:val="white"/>
                <w:rPrChange w:id="440" w:author="Rex Brooks" w:date="2018-06-07T14:22:00Z">
                  <w:rPr>
                    <w:ins w:id="441" w:author="Rex Brooks" w:date="2018-06-07T14:22:00Z"/>
                    <w:rFonts w:ascii="Consolas" w:hAnsi="Consolas" w:cs="Consolas"/>
                    <w:color w:val="000000"/>
                    <w:szCs w:val="20"/>
                    <w:highlight w:val="white"/>
                  </w:rPr>
                </w:rPrChange>
              </w:rPr>
            </w:pPr>
            <w:ins w:id="442" w:author="Rex Brooks" w:date="2018-06-07T14:22:00Z">
              <w:r w:rsidRPr="00646CC9">
                <w:rPr>
                  <w:rFonts w:ascii="Courier New" w:hAnsi="Courier New" w:cs="Courier New"/>
                  <w:color w:val="000000"/>
                  <w:szCs w:val="20"/>
                  <w:highlight w:val="white"/>
                  <w:rPrChange w:id="443" w:author="Rex Brooks" w:date="2018-06-07T14:22:00Z">
                    <w:rPr>
                      <w:rFonts w:ascii="Consolas" w:hAnsi="Consolas" w:cs="Consolas"/>
                      <w:color w:val="000000"/>
                      <w:szCs w:val="20"/>
                      <w:highlight w:val="white"/>
                    </w:rPr>
                  </w:rPrChange>
                </w:rPr>
                <w:tab/>
              </w:r>
              <w:r w:rsidRPr="00646CC9">
                <w:rPr>
                  <w:rFonts w:ascii="Courier New" w:hAnsi="Courier New" w:cs="Courier New"/>
                  <w:color w:val="0000FF"/>
                  <w:szCs w:val="20"/>
                  <w:highlight w:val="white"/>
                  <w:rPrChange w:id="444" w:author="Rex Brooks" w:date="2018-06-07T14:22:00Z">
                    <w:rPr>
                      <w:rFonts w:ascii="Consolas" w:hAnsi="Consolas" w:cs="Consolas"/>
                      <w:color w:val="0000FF"/>
                      <w:szCs w:val="20"/>
                      <w:highlight w:val="white"/>
                    </w:rPr>
                  </w:rPrChange>
                </w:rPr>
                <w:t>&lt;</w:t>
              </w:r>
              <w:r w:rsidRPr="00646CC9">
                <w:rPr>
                  <w:rFonts w:ascii="Courier New" w:hAnsi="Courier New" w:cs="Courier New"/>
                  <w:color w:val="800000"/>
                  <w:szCs w:val="20"/>
                  <w:highlight w:val="white"/>
                  <w:rPrChange w:id="445" w:author="Rex Brooks" w:date="2018-06-07T14:22:00Z">
                    <w:rPr>
                      <w:rFonts w:ascii="Consolas" w:hAnsi="Consolas" w:cs="Consolas"/>
                      <w:color w:val="800000"/>
                      <w:szCs w:val="20"/>
                      <w:highlight w:val="white"/>
                    </w:rPr>
                  </w:rPrChange>
                </w:rPr>
                <w:t>xs:simpleContent</w:t>
              </w:r>
              <w:r w:rsidRPr="00646CC9">
                <w:rPr>
                  <w:rFonts w:ascii="Courier New" w:hAnsi="Courier New" w:cs="Courier New"/>
                  <w:color w:val="0000FF"/>
                  <w:szCs w:val="20"/>
                  <w:highlight w:val="white"/>
                  <w:rPrChange w:id="446" w:author="Rex Brooks" w:date="2018-06-07T14:22:00Z">
                    <w:rPr>
                      <w:rFonts w:ascii="Consolas" w:hAnsi="Consolas" w:cs="Consolas"/>
                      <w:color w:val="0000FF"/>
                      <w:szCs w:val="20"/>
                      <w:highlight w:val="white"/>
                    </w:rPr>
                  </w:rPrChange>
                </w:rPr>
                <w:t>&gt;</w:t>
              </w:r>
            </w:ins>
          </w:p>
          <w:p w:rsidR="00646CC9" w:rsidRPr="00646CC9" w:rsidRDefault="00646CC9" w:rsidP="00646CC9">
            <w:pPr>
              <w:tabs>
                <w:tab w:val="left" w:pos="525"/>
                <w:tab w:val="left" w:pos="900"/>
                <w:tab w:val="left" w:pos="1235"/>
                <w:tab w:val="left" w:pos="1610"/>
                <w:tab w:val="left" w:pos="1965"/>
              </w:tabs>
              <w:suppressAutoHyphens w:val="0"/>
              <w:autoSpaceDE w:val="0"/>
              <w:adjustRightInd w:val="0"/>
              <w:spacing w:before="0" w:after="0"/>
              <w:textAlignment w:val="auto"/>
              <w:rPr>
                <w:ins w:id="447" w:author="Rex Brooks" w:date="2018-06-07T14:22:00Z"/>
                <w:rFonts w:ascii="Courier New" w:hAnsi="Courier New" w:cs="Courier New"/>
                <w:color w:val="000000"/>
                <w:szCs w:val="20"/>
                <w:highlight w:val="white"/>
                <w:rPrChange w:id="448" w:author="Rex Brooks" w:date="2018-06-07T14:22:00Z">
                  <w:rPr>
                    <w:ins w:id="449" w:author="Rex Brooks" w:date="2018-06-07T14:22:00Z"/>
                    <w:rFonts w:ascii="Consolas" w:hAnsi="Consolas" w:cs="Consolas"/>
                    <w:color w:val="000000"/>
                    <w:szCs w:val="20"/>
                    <w:highlight w:val="white"/>
                  </w:rPr>
                </w:rPrChange>
              </w:rPr>
            </w:pPr>
            <w:ins w:id="450" w:author="Rex Brooks" w:date="2018-06-07T14:22:00Z">
              <w:r w:rsidRPr="00646CC9">
                <w:rPr>
                  <w:rFonts w:ascii="Courier New" w:hAnsi="Courier New" w:cs="Courier New"/>
                  <w:color w:val="000000"/>
                  <w:szCs w:val="20"/>
                  <w:highlight w:val="white"/>
                </w:rPr>
                <w:tab/>
              </w:r>
              <w:r w:rsidRPr="00646CC9">
                <w:rPr>
                  <w:rFonts w:ascii="Courier New" w:hAnsi="Courier New" w:cs="Courier New"/>
                  <w:color w:val="000000"/>
                  <w:szCs w:val="20"/>
                  <w:highlight w:val="white"/>
                </w:rPr>
                <w:tab/>
              </w:r>
              <w:r w:rsidRPr="00646CC9">
                <w:rPr>
                  <w:rFonts w:ascii="Courier New" w:hAnsi="Courier New" w:cs="Courier New"/>
                  <w:color w:val="0000FF"/>
                  <w:szCs w:val="20"/>
                  <w:highlight w:val="white"/>
                  <w:rPrChange w:id="451" w:author="Rex Brooks" w:date="2018-06-07T14:22:00Z">
                    <w:rPr>
                      <w:rFonts w:ascii="Consolas" w:hAnsi="Consolas" w:cs="Consolas"/>
                      <w:color w:val="0000FF"/>
                      <w:szCs w:val="20"/>
                      <w:highlight w:val="white"/>
                    </w:rPr>
                  </w:rPrChange>
                </w:rPr>
                <w:t>&lt;</w:t>
              </w:r>
              <w:r w:rsidRPr="00646CC9">
                <w:rPr>
                  <w:rFonts w:ascii="Courier New" w:hAnsi="Courier New" w:cs="Courier New"/>
                  <w:color w:val="800000"/>
                  <w:szCs w:val="20"/>
                  <w:highlight w:val="white"/>
                  <w:rPrChange w:id="452" w:author="Rex Brooks" w:date="2018-06-07T14:22:00Z">
                    <w:rPr>
                      <w:rFonts w:ascii="Consolas" w:hAnsi="Consolas" w:cs="Consolas"/>
                      <w:color w:val="800000"/>
                      <w:szCs w:val="20"/>
                      <w:highlight w:val="white"/>
                    </w:rPr>
                  </w:rPrChange>
                </w:rPr>
                <w:t>xs:extension</w:t>
              </w:r>
              <w:r w:rsidRPr="00646CC9">
                <w:rPr>
                  <w:rFonts w:ascii="Courier New" w:hAnsi="Courier New" w:cs="Courier New"/>
                  <w:color w:val="FF0000"/>
                  <w:szCs w:val="20"/>
                  <w:highlight w:val="white"/>
                  <w:rPrChange w:id="453" w:author="Rex Brooks" w:date="2018-06-07T14:22:00Z">
                    <w:rPr>
                      <w:rFonts w:ascii="Consolas" w:hAnsi="Consolas" w:cs="Consolas"/>
                      <w:color w:val="FF0000"/>
                      <w:szCs w:val="20"/>
                      <w:highlight w:val="white"/>
                    </w:rPr>
                  </w:rPrChange>
                </w:rPr>
                <w:t xml:space="preserve"> base</w:t>
              </w:r>
              <w:r w:rsidRPr="00646CC9">
                <w:rPr>
                  <w:rFonts w:ascii="Courier New" w:hAnsi="Courier New" w:cs="Courier New"/>
                  <w:color w:val="0000FF"/>
                  <w:szCs w:val="20"/>
                  <w:highlight w:val="white"/>
                  <w:rPrChange w:id="454" w:author="Rex Brooks" w:date="2018-06-07T14:22:00Z">
                    <w:rPr>
                      <w:rFonts w:ascii="Consolas" w:hAnsi="Consolas" w:cs="Consolas"/>
                      <w:color w:val="0000FF"/>
                      <w:szCs w:val="20"/>
                      <w:highlight w:val="white"/>
                    </w:rPr>
                  </w:rPrChange>
                </w:rPr>
                <w:t>="</w:t>
              </w:r>
              <w:r w:rsidRPr="00646CC9">
                <w:rPr>
                  <w:rFonts w:ascii="Courier New" w:hAnsi="Courier New" w:cs="Courier New"/>
                  <w:color w:val="000000"/>
                  <w:szCs w:val="20"/>
                  <w:highlight w:val="white"/>
                  <w:rPrChange w:id="455" w:author="Rex Brooks" w:date="2018-06-07T14:22:00Z">
                    <w:rPr>
                      <w:rFonts w:ascii="Consolas" w:hAnsi="Consolas" w:cs="Consolas"/>
                      <w:color w:val="000000"/>
                      <w:szCs w:val="20"/>
                      <w:highlight w:val="white"/>
                    </w:rPr>
                  </w:rPrChange>
                </w:rPr>
                <w:t>ct:LimitedString</w:t>
              </w:r>
              <w:r w:rsidRPr="00646CC9">
                <w:rPr>
                  <w:rFonts w:ascii="Courier New" w:hAnsi="Courier New" w:cs="Courier New"/>
                  <w:color w:val="0000FF"/>
                  <w:szCs w:val="20"/>
                  <w:highlight w:val="white"/>
                  <w:rPrChange w:id="456" w:author="Rex Brooks" w:date="2018-06-07T14:22:00Z">
                    <w:rPr>
                      <w:rFonts w:ascii="Consolas" w:hAnsi="Consolas" w:cs="Consolas"/>
                      <w:color w:val="0000FF"/>
                      <w:szCs w:val="20"/>
                      <w:highlight w:val="white"/>
                    </w:rPr>
                  </w:rPrChange>
                </w:rPr>
                <w:t>"&gt;</w:t>
              </w:r>
            </w:ins>
          </w:p>
          <w:p w:rsidR="00646CC9" w:rsidRPr="00646CC9" w:rsidRDefault="00646CC9" w:rsidP="00646CC9">
            <w:pPr>
              <w:tabs>
                <w:tab w:val="left" w:pos="525"/>
                <w:tab w:val="left" w:pos="900"/>
                <w:tab w:val="left" w:pos="1235"/>
                <w:tab w:val="left" w:pos="1610"/>
                <w:tab w:val="left" w:pos="1965"/>
              </w:tabs>
              <w:suppressAutoHyphens w:val="0"/>
              <w:autoSpaceDE w:val="0"/>
              <w:adjustRightInd w:val="0"/>
              <w:spacing w:before="0" w:after="0"/>
              <w:textAlignment w:val="auto"/>
              <w:rPr>
                <w:ins w:id="457" w:author="Rex Brooks" w:date="2018-06-07T14:22:00Z"/>
                <w:rFonts w:ascii="Courier New" w:hAnsi="Courier New" w:cs="Courier New"/>
                <w:color w:val="000000"/>
                <w:szCs w:val="20"/>
                <w:highlight w:val="white"/>
                <w:rPrChange w:id="458" w:author="Rex Brooks" w:date="2018-06-07T14:22:00Z">
                  <w:rPr>
                    <w:ins w:id="459" w:author="Rex Brooks" w:date="2018-06-07T14:22:00Z"/>
                    <w:rFonts w:ascii="Consolas" w:hAnsi="Consolas" w:cs="Consolas"/>
                    <w:color w:val="000000"/>
                    <w:szCs w:val="20"/>
                    <w:highlight w:val="white"/>
                  </w:rPr>
                </w:rPrChange>
              </w:rPr>
            </w:pPr>
            <w:ins w:id="460" w:author="Rex Brooks" w:date="2018-06-07T14:22:00Z">
              <w:r w:rsidRPr="00646CC9">
                <w:rPr>
                  <w:rFonts w:ascii="Courier New" w:hAnsi="Courier New" w:cs="Courier New"/>
                  <w:color w:val="000000"/>
                  <w:szCs w:val="20"/>
                  <w:highlight w:val="white"/>
                </w:rPr>
                <w:tab/>
              </w:r>
              <w:r w:rsidRPr="00646CC9">
                <w:rPr>
                  <w:rFonts w:ascii="Courier New" w:hAnsi="Courier New" w:cs="Courier New"/>
                  <w:color w:val="000000"/>
                  <w:szCs w:val="20"/>
                  <w:highlight w:val="white"/>
                </w:rPr>
                <w:tab/>
              </w:r>
              <w:r w:rsidRPr="00646CC9">
                <w:rPr>
                  <w:rFonts w:ascii="Courier New" w:hAnsi="Courier New" w:cs="Courier New"/>
                  <w:color w:val="000000"/>
                  <w:szCs w:val="20"/>
                  <w:highlight w:val="white"/>
                </w:rPr>
                <w:tab/>
              </w:r>
              <w:r w:rsidRPr="00646CC9">
                <w:rPr>
                  <w:rFonts w:ascii="Courier New" w:hAnsi="Courier New" w:cs="Courier New"/>
                  <w:color w:val="0000FF"/>
                  <w:szCs w:val="20"/>
                  <w:highlight w:val="white"/>
                  <w:rPrChange w:id="461" w:author="Rex Brooks" w:date="2018-06-07T14:22:00Z">
                    <w:rPr>
                      <w:rFonts w:ascii="Consolas" w:hAnsi="Consolas" w:cs="Consolas"/>
                      <w:color w:val="0000FF"/>
                      <w:szCs w:val="20"/>
                      <w:highlight w:val="white"/>
                    </w:rPr>
                  </w:rPrChange>
                </w:rPr>
                <w:t>&lt;</w:t>
              </w:r>
              <w:r w:rsidRPr="00646CC9">
                <w:rPr>
                  <w:rFonts w:ascii="Courier New" w:hAnsi="Courier New" w:cs="Courier New"/>
                  <w:color w:val="800000"/>
                  <w:szCs w:val="20"/>
                  <w:highlight w:val="white"/>
                  <w:rPrChange w:id="462" w:author="Rex Brooks" w:date="2018-06-07T14:22:00Z">
                    <w:rPr>
                      <w:rFonts w:ascii="Consolas" w:hAnsi="Consolas" w:cs="Consolas"/>
                      <w:color w:val="800000"/>
                      <w:szCs w:val="20"/>
                      <w:highlight w:val="white"/>
                    </w:rPr>
                  </w:rPrChange>
                </w:rPr>
                <w:t>xs:attribute</w:t>
              </w:r>
              <w:r w:rsidRPr="00646CC9">
                <w:rPr>
                  <w:rFonts w:ascii="Courier New" w:hAnsi="Courier New" w:cs="Courier New"/>
                  <w:color w:val="FF0000"/>
                  <w:szCs w:val="20"/>
                  <w:highlight w:val="white"/>
                  <w:rPrChange w:id="463" w:author="Rex Brooks" w:date="2018-06-07T14:22:00Z">
                    <w:rPr>
                      <w:rFonts w:ascii="Consolas" w:hAnsi="Consolas" w:cs="Consolas"/>
                      <w:color w:val="FF0000"/>
                      <w:szCs w:val="20"/>
                      <w:highlight w:val="white"/>
                    </w:rPr>
                  </w:rPrChange>
                </w:rPr>
                <w:t xml:space="preserve"> name</w:t>
              </w:r>
              <w:r w:rsidRPr="00646CC9">
                <w:rPr>
                  <w:rFonts w:ascii="Courier New" w:hAnsi="Courier New" w:cs="Courier New"/>
                  <w:color w:val="0000FF"/>
                  <w:szCs w:val="20"/>
                  <w:highlight w:val="white"/>
                  <w:rPrChange w:id="464" w:author="Rex Brooks" w:date="2018-06-07T14:22:00Z">
                    <w:rPr>
                      <w:rFonts w:ascii="Consolas" w:hAnsi="Consolas" w:cs="Consolas"/>
                      <w:color w:val="0000FF"/>
                      <w:szCs w:val="20"/>
                      <w:highlight w:val="white"/>
                    </w:rPr>
                  </w:rPrChange>
                </w:rPr>
                <w:t>="</w:t>
              </w:r>
              <w:r w:rsidRPr="00646CC9">
                <w:rPr>
                  <w:rFonts w:ascii="Courier New" w:hAnsi="Courier New" w:cs="Courier New"/>
                  <w:color w:val="000000"/>
                  <w:szCs w:val="20"/>
                  <w:highlight w:val="white"/>
                  <w:rPrChange w:id="465" w:author="Rex Brooks" w:date="2018-06-07T14:22:00Z">
                    <w:rPr>
                      <w:rFonts w:ascii="Consolas" w:hAnsi="Consolas" w:cs="Consolas"/>
                      <w:color w:val="000000"/>
                      <w:szCs w:val="20"/>
                      <w:highlight w:val="white"/>
                    </w:rPr>
                  </w:rPrChange>
                </w:rPr>
                <w:t>language</w:t>
              </w:r>
              <w:r w:rsidRPr="00646CC9">
                <w:rPr>
                  <w:rFonts w:ascii="Courier New" w:hAnsi="Courier New" w:cs="Courier New"/>
                  <w:color w:val="0000FF"/>
                  <w:szCs w:val="20"/>
                  <w:highlight w:val="white"/>
                  <w:rPrChange w:id="466" w:author="Rex Brooks" w:date="2018-06-07T14:22:00Z">
                    <w:rPr>
                      <w:rFonts w:ascii="Consolas" w:hAnsi="Consolas" w:cs="Consolas"/>
                      <w:color w:val="0000FF"/>
                      <w:szCs w:val="20"/>
                      <w:highlight w:val="white"/>
                    </w:rPr>
                  </w:rPrChange>
                </w:rPr>
                <w:t>"</w:t>
              </w:r>
              <w:r w:rsidRPr="00646CC9">
                <w:rPr>
                  <w:rFonts w:ascii="Courier New" w:hAnsi="Courier New" w:cs="Courier New"/>
                  <w:color w:val="FF0000"/>
                  <w:szCs w:val="20"/>
                  <w:highlight w:val="white"/>
                  <w:rPrChange w:id="467" w:author="Rex Brooks" w:date="2018-06-07T14:22:00Z">
                    <w:rPr>
                      <w:rFonts w:ascii="Consolas" w:hAnsi="Consolas" w:cs="Consolas"/>
                      <w:color w:val="FF0000"/>
                      <w:szCs w:val="20"/>
                      <w:highlight w:val="white"/>
                    </w:rPr>
                  </w:rPrChange>
                </w:rPr>
                <w:t xml:space="preserve"> type</w:t>
              </w:r>
              <w:r w:rsidRPr="00646CC9">
                <w:rPr>
                  <w:rFonts w:ascii="Courier New" w:hAnsi="Courier New" w:cs="Courier New"/>
                  <w:color w:val="0000FF"/>
                  <w:szCs w:val="20"/>
                  <w:highlight w:val="white"/>
                  <w:rPrChange w:id="468" w:author="Rex Brooks" w:date="2018-06-07T14:22:00Z">
                    <w:rPr>
                      <w:rFonts w:ascii="Consolas" w:hAnsi="Consolas" w:cs="Consolas"/>
                      <w:color w:val="0000FF"/>
                      <w:szCs w:val="20"/>
                      <w:highlight w:val="white"/>
                    </w:rPr>
                  </w:rPrChange>
                </w:rPr>
                <w:t>="</w:t>
              </w:r>
              <w:r w:rsidRPr="00646CC9">
                <w:rPr>
                  <w:rFonts w:ascii="Courier New" w:hAnsi="Courier New" w:cs="Courier New"/>
                  <w:color w:val="000000"/>
                  <w:szCs w:val="20"/>
                  <w:highlight w:val="white"/>
                  <w:rPrChange w:id="469" w:author="Rex Brooks" w:date="2018-06-07T14:22:00Z">
                    <w:rPr>
                      <w:rFonts w:ascii="Consolas" w:hAnsi="Consolas" w:cs="Consolas"/>
                      <w:color w:val="000000"/>
                      <w:szCs w:val="20"/>
                      <w:highlight w:val="white"/>
                    </w:rPr>
                  </w:rPrChange>
                </w:rPr>
                <w:t>xs:string</w:t>
              </w:r>
              <w:r w:rsidRPr="00646CC9">
                <w:rPr>
                  <w:rFonts w:ascii="Courier New" w:hAnsi="Courier New" w:cs="Courier New"/>
                  <w:color w:val="0000FF"/>
                  <w:szCs w:val="20"/>
                  <w:highlight w:val="white"/>
                  <w:rPrChange w:id="470" w:author="Rex Brooks" w:date="2018-06-07T14:22:00Z">
                    <w:rPr>
                      <w:rFonts w:ascii="Consolas" w:hAnsi="Consolas" w:cs="Consolas"/>
                      <w:color w:val="0000FF"/>
                      <w:szCs w:val="20"/>
                      <w:highlight w:val="white"/>
                    </w:rPr>
                  </w:rPrChange>
                </w:rPr>
                <w:t>"</w:t>
              </w:r>
              <w:r w:rsidRPr="00646CC9">
                <w:rPr>
                  <w:rFonts w:ascii="Courier New" w:hAnsi="Courier New" w:cs="Courier New"/>
                  <w:color w:val="FF0000"/>
                  <w:szCs w:val="20"/>
                  <w:highlight w:val="white"/>
                  <w:rPrChange w:id="471" w:author="Rex Brooks" w:date="2018-06-07T14:22:00Z">
                    <w:rPr>
                      <w:rFonts w:ascii="Consolas" w:hAnsi="Consolas" w:cs="Consolas"/>
                      <w:color w:val="FF0000"/>
                      <w:szCs w:val="20"/>
                      <w:highlight w:val="white"/>
                    </w:rPr>
                  </w:rPrChange>
                </w:rPr>
                <w:t xml:space="preserve"> use</w:t>
              </w:r>
              <w:r w:rsidRPr="00646CC9">
                <w:rPr>
                  <w:rFonts w:ascii="Courier New" w:hAnsi="Courier New" w:cs="Courier New"/>
                  <w:color w:val="0000FF"/>
                  <w:szCs w:val="20"/>
                  <w:highlight w:val="white"/>
                  <w:rPrChange w:id="472" w:author="Rex Brooks" w:date="2018-06-07T14:22:00Z">
                    <w:rPr>
                      <w:rFonts w:ascii="Consolas" w:hAnsi="Consolas" w:cs="Consolas"/>
                      <w:color w:val="0000FF"/>
                      <w:szCs w:val="20"/>
                      <w:highlight w:val="white"/>
                    </w:rPr>
                  </w:rPrChange>
                </w:rPr>
                <w:t>="</w:t>
              </w:r>
              <w:r w:rsidRPr="00646CC9">
                <w:rPr>
                  <w:rFonts w:ascii="Courier New" w:hAnsi="Courier New" w:cs="Courier New"/>
                  <w:color w:val="000000"/>
                  <w:szCs w:val="20"/>
                  <w:highlight w:val="white"/>
                  <w:rPrChange w:id="473" w:author="Rex Brooks" w:date="2018-06-07T14:22:00Z">
                    <w:rPr>
                      <w:rFonts w:ascii="Consolas" w:hAnsi="Consolas" w:cs="Consolas"/>
                      <w:color w:val="000000"/>
                      <w:szCs w:val="20"/>
                      <w:highlight w:val="white"/>
                    </w:rPr>
                  </w:rPrChange>
                </w:rPr>
                <w:t>required</w:t>
              </w:r>
              <w:r w:rsidRPr="00646CC9">
                <w:rPr>
                  <w:rFonts w:ascii="Courier New" w:hAnsi="Courier New" w:cs="Courier New"/>
                  <w:color w:val="0000FF"/>
                  <w:szCs w:val="20"/>
                  <w:highlight w:val="white"/>
                  <w:rPrChange w:id="474" w:author="Rex Brooks" w:date="2018-06-07T14:22:00Z">
                    <w:rPr>
                      <w:rFonts w:ascii="Consolas" w:hAnsi="Consolas" w:cs="Consolas"/>
                      <w:color w:val="0000FF"/>
                      <w:szCs w:val="20"/>
                      <w:highlight w:val="white"/>
                    </w:rPr>
                  </w:rPrChange>
                </w:rPr>
                <w:t>"&gt;</w:t>
              </w:r>
            </w:ins>
          </w:p>
          <w:p w:rsidR="00646CC9" w:rsidRPr="00646CC9" w:rsidRDefault="00646CC9" w:rsidP="00646CC9">
            <w:pPr>
              <w:tabs>
                <w:tab w:val="left" w:pos="525"/>
                <w:tab w:val="left" w:pos="900"/>
                <w:tab w:val="left" w:pos="1235"/>
                <w:tab w:val="left" w:pos="1610"/>
                <w:tab w:val="left" w:pos="1965"/>
              </w:tabs>
              <w:suppressAutoHyphens w:val="0"/>
              <w:autoSpaceDE w:val="0"/>
              <w:adjustRightInd w:val="0"/>
              <w:spacing w:before="0" w:after="0"/>
              <w:textAlignment w:val="auto"/>
              <w:rPr>
                <w:ins w:id="475" w:author="Rex Brooks" w:date="2018-06-07T14:22:00Z"/>
                <w:rFonts w:ascii="Courier New" w:hAnsi="Courier New" w:cs="Courier New"/>
                <w:color w:val="000000"/>
                <w:szCs w:val="20"/>
                <w:highlight w:val="white"/>
                <w:rPrChange w:id="476" w:author="Rex Brooks" w:date="2018-06-07T14:22:00Z">
                  <w:rPr>
                    <w:ins w:id="477" w:author="Rex Brooks" w:date="2018-06-07T14:22:00Z"/>
                    <w:rFonts w:ascii="Consolas" w:hAnsi="Consolas" w:cs="Consolas"/>
                    <w:color w:val="000000"/>
                    <w:szCs w:val="20"/>
                    <w:highlight w:val="white"/>
                  </w:rPr>
                </w:rPrChange>
              </w:rPr>
            </w:pPr>
            <w:ins w:id="478" w:author="Rex Brooks" w:date="2018-06-07T14:22:00Z">
              <w:r w:rsidRPr="00646CC9">
                <w:rPr>
                  <w:rFonts w:ascii="Courier New" w:hAnsi="Courier New" w:cs="Courier New"/>
                  <w:color w:val="000000"/>
                  <w:szCs w:val="20"/>
                  <w:highlight w:val="white"/>
                </w:rPr>
                <w:tab/>
              </w:r>
              <w:r w:rsidRPr="00646CC9">
                <w:rPr>
                  <w:rFonts w:ascii="Courier New" w:hAnsi="Courier New" w:cs="Courier New"/>
                  <w:color w:val="000000"/>
                  <w:szCs w:val="20"/>
                  <w:highlight w:val="white"/>
                </w:rPr>
                <w:tab/>
              </w:r>
              <w:r w:rsidRPr="00646CC9">
                <w:rPr>
                  <w:rFonts w:ascii="Courier New" w:hAnsi="Courier New" w:cs="Courier New"/>
                  <w:color w:val="000000"/>
                  <w:szCs w:val="20"/>
                  <w:highlight w:val="white"/>
                </w:rPr>
                <w:tab/>
              </w:r>
              <w:r w:rsidRPr="00646CC9">
                <w:rPr>
                  <w:rFonts w:ascii="Courier New" w:hAnsi="Courier New" w:cs="Courier New"/>
                  <w:color w:val="000000"/>
                  <w:szCs w:val="20"/>
                  <w:highlight w:val="white"/>
                </w:rPr>
                <w:tab/>
              </w:r>
              <w:r w:rsidRPr="00646CC9">
                <w:rPr>
                  <w:rFonts w:ascii="Courier New" w:hAnsi="Courier New" w:cs="Courier New"/>
                  <w:color w:val="0000FF"/>
                  <w:szCs w:val="20"/>
                  <w:highlight w:val="white"/>
                  <w:rPrChange w:id="479" w:author="Rex Brooks" w:date="2018-06-07T14:22:00Z">
                    <w:rPr>
                      <w:rFonts w:ascii="Consolas" w:hAnsi="Consolas" w:cs="Consolas"/>
                      <w:color w:val="0000FF"/>
                      <w:szCs w:val="20"/>
                      <w:highlight w:val="white"/>
                    </w:rPr>
                  </w:rPrChange>
                </w:rPr>
                <w:t>&lt;</w:t>
              </w:r>
              <w:r w:rsidRPr="00646CC9">
                <w:rPr>
                  <w:rFonts w:ascii="Courier New" w:hAnsi="Courier New" w:cs="Courier New"/>
                  <w:color w:val="800000"/>
                  <w:szCs w:val="20"/>
                  <w:highlight w:val="white"/>
                  <w:rPrChange w:id="480" w:author="Rex Brooks" w:date="2018-06-07T14:22:00Z">
                    <w:rPr>
                      <w:rFonts w:ascii="Consolas" w:hAnsi="Consolas" w:cs="Consolas"/>
                      <w:color w:val="800000"/>
                      <w:szCs w:val="20"/>
                      <w:highlight w:val="white"/>
                    </w:rPr>
                  </w:rPrChange>
                </w:rPr>
                <w:t>xs:annotation</w:t>
              </w:r>
              <w:r w:rsidRPr="00646CC9">
                <w:rPr>
                  <w:rFonts w:ascii="Courier New" w:hAnsi="Courier New" w:cs="Courier New"/>
                  <w:color w:val="0000FF"/>
                  <w:szCs w:val="20"/>
                  <w:highlight w:val="white"/>
                  <w:rPrChange w:id="481" w:author="Rex Brooks" w:date="2018-06-07T14:22:00Z">
                    <w:rPr>
                      <w:rFonts w:ascii="Consolas" w:hAnsi="Consolas" w:cs="Consolas"/>
                      <w:color w:val="0000FF"/>
                      <w:szCs w:val="20"/>
                      <w:highlight w:val="white"/>
                    </w:rPr>
                  </w:rPrChange>
                </w:rPr>
                <w:t>&gt;</w:t>
              </w:r>
            </w:ins>
          </w:p>
          <w:p w:rsidR="00646CC9" w:rsidRPr="00646CC9" w:rsidRDefault="00646CC9" w:rsidP="00646CC9">
            <w:pPr>
              <w:tabs>
                <w:tab w:val="left" w:pos="525"/>
                <w:tab w:val="left" w:pos="900"/>
                <w:tab w:val="left" w:pos="1235"/>
                <w:tab w:val="left" w:pos="1610"/>
                <w:tab w:val="left" w:pos="1965"/>
              </w:tabs>
              <w:suppressAutoHyphens w:val="0"/>
              <w:autoSpaceDE w:val="0"/>
              <w:adjustRightInd w:val="0"/>
              <w:spacing w:before="0" w:after="0"/>
              <w:textAlignment w:val="auto"/>
              <w:rPr>
                <w:ins w:id="482" w:author="Rex Brooks" w:date="2018-06-07T14:22:00Z"/>
                <w:rFonts w:ascii="Courier New" w:hAnsi="Courier New" w:cs="Courier New"/>
                <w:color w:val="000000"/>
                <w:szCs w:val="20"/>
                <w:highlight w:val="white"/>
                <w:rPrChange w:id="483" w:author="Rex Brooks" w:date="2018-06-07T14:22:00Z">
                  <w:rPr>
                    <w:ins w:id="484" w:author="Rex Brooks" w:date="2018-06-07T14:22:00Z"/>
                    <w:rFonts w:ascii="Consolas" w:hAnsi="Consolas" w:cs="Consolas"/>
                    <w:color w:val="000000"/>
                    <w:szCs w:val="20"/>
                    <w:highlight w:val="white"/>
                  </w:rPr>
                </w:rPrChange>
              </w:rPr>
            </w:pPr>
            <w:ins w:id="485" w:author="Rex Brooks" w:date="2018-06-07T14:22:00Z">
              <w:r w:rsidRPr="00646CC9">
                <w:rPr>
                  <w:rFonts w:ascii="Courier New" w:hAnsi="Courier New" w:cs="Courier New"/>
                  <w:color w:val="000000"/>
                  <w:szCs w:val="20"/>
                  <w:highlight w:val="white"/>
                </w:rPr>
                <w:tab/>
              </w:r>
              <w:r w:rsidRPr="00646CC9">
                <w:rPr>
                  <w:rFonts w:ascii="Courier New" w:hAnsi="Courier New" w:cs="Courier New"/>
                  <w:color w:val="000000"/>
                  <w:szCs w:val="20"/>
                  <w:highlight w:val="white"/>
                </w:rPr>
                <w:tab/>
              </w:r>
              <w:r w:rsidRPr="00646CC9">
                <w:rPr>
                  <w:rFonts w:ascii="Courier New" w:hAnsi="Courier New" w:cs="Courier New"/>
                  <w:color w:val="000000"/>
                  <w:szCs w:val="20"/>
                  <w:highlight w:val="white"/>
                </w:rPr>
                <w:tab/>
              </w:r>
              <w:r w:rsidRPr="00646CC9">
                <w:rPr>
                  <w:rFonts w:ascii="Courier New" w:hAnsi="Courier New" w:cs="Courier New"/>
                  <w:color w:val="000000"/>
                  <w:szCs w:val="20"/>
                  <w:highlight w:val="white"/>
                </w:rPr>
                <w:tab/>
              </w:r>
              <w:r w:rsidRPr="00646CC9">
                <w:rPr>
                  <w:rFonts w:ascii="Courier New" w:hAnsi="Courier New" w:cs="Courier New"/>
                  <w:color w:val="000000"/>
                  <w:szCs w:val="20"/>
                  <w:highlight w:val="white"/>
                </w:rPr>
                <w:tab/>
              </w:r>
              <w:r w:rsidRPr="00646CC9">
                <w:rPr>
                  <w:rFonts w:ascii="Courier New" w:hAnsi="Courier New" w:cs="Courier New"/>
                  <w:color w:val="0000FF"/>
                  <w:szCs w:val="20"/>
                  <w:highlight w:val="white"/>
                  <w:rPrChange w:id="486" w:author="Rex Brooks" w:date="2018-06-07T14:22:00Z">
                    <w:rPr>
                      <w:rFonts w:ascii="Consolas" w:hAnsi="Consolas" w:cs="Consolas"/>
                      <w:color w:val="0000FF"/>
                      <w:szCs w:val="20"/>
                      <w:highlight w:val="white"/>
                    </w:rPr>
                  </w:rPrChange>
                </w:rPr>
                <w:t>&lt;</w:t>
              </w:r>
              <w:r w:rsidRPr="00646CC9">
                <w:rPr>
                  <w:rFonts w:ascii="Courier New" w:hAnsi="Courier New" w:cs="Courier New"/>
                  <w:color w:val="800000"/>
                  <w:szCs w:val="20"/>
                  <w:highlight w:val="white"/>
                  <w:rPrChange w:id="487" w:author="Rex Brooks" w:date="2018-06-07T14:22:00Z">
                    <w:rPr>
                      <w:rFonts w:ascii="Consolas" w:hAnsi="Consolas" w:cs="Consolas"/>
                      <w:color w:val="800000"/>
                      <w:szCs w:val="20"/>
                      <w:highlight w:val="white"/>
                    </w:rPr>
                  </w:rPrChange>
                </w:rPr>
                <w:t>xs:documentation</w:t>
              </w:r>
              <w:r w:rsidRPr="00646CC9">
                <w:rPr>
                  <w:rFonts w:ascii="Courier New" w:hAnsi="Courier New" w:cs="Courier New"/>
                  <w:color w:val="0000FF"/>
                  <w:szCs w:val="20"/>
                  <w:highlight w:val="white"/>
                  <w:rPrChange w:id="488" w:author="Rex Brooks" w:date="2018-06-07T14:22:00Z">
                    <w:rPr>
                      <w:rFonts w:ascii="Consolas" w:hAnsi="Consolas" w:cs="Consolas"/>
                      <w:color w:val="0000FF"/>
                      <w:szCs w:val="20"/>
                      <w:highlight w:val="white"/>
                    </w:rPr>
                  </w:rPrChange>
                </w:rPr>
                <w:t>&gt;</w:t>
              </w:r>
              <w:r w:rsidRPr="00646CC9">
                <w:rPr>
                  <w:rFonts w:ascii="Courier New" w:hAnsi="Courier New" w:cs="Courier New"/>
                  <w:color w:val="000000"/>
                  <w:szCs w:val="20"/>
                  <w:highlight w:val="white"/>
                  <w:rPrChange w:id="489" w:author="Rex Brooks" w:date="2018-06-07T14:22:00Z">
                    <w:rPr>
                      <w:rFonts w:ascii="Consolas" w:hAnsi="Consolas" w:cs="Consolas"/>
                      <w:color w:val="000000"/>
                      <w:szCs w:val="20"/>
                      <w:highlight w:val="white"/>
                    </w:rPr>
                  </w:rPrChange>
                </w:rPr>
                <w:t xml:space="preserve">Language code for the text in this element. Code MUST comply with RFC3066. </w:t>
              </w:r>
              <w:r w:rsidRPr="00646CC9">
                <w:rPr>
                  <w:rFonts w:ascii="Courier New" w:hAnsi="Courier New" w:cs="Courier New"/>
                  <w:color w:val="0000FF"/>
                  <w:szCs w:val="20"/>
                  <w:highlight w:val="white"/>
                  <w:rPrChange w:id="490" w:author="Rex Brooks" w:date="2018-06-07T14:22:00Z">
                    <w:rPr>
                      <w:rFonts w:ascii="Consolas" w:hAnsi="Consolas" w:cs="Consolas"/>
                      <w:color w:val="0000FF"/>
                      <w:szCs w:val="20"/>
                      <w:highlight w:val="white"/>
                    </w:rPr>
                  </w:rPrChange>
                </w:rPr>
                <w:t>&lt;/</w:t>
              </w:r>
              <w:r w:rsidRPr="00646CC9">
                <w:rPr>
                  <w:rFonts w:ascii="Courier New" w:hAnsi="Courier New" w:cs="Courier New"/>
                  <w:color w:val="800000"/>
                  <w:szCs w:val="20"/>
                  <w:highlight w:val="white"/>
                  <w:rPrChange w:id="491" w:author="Rex Brooks" w:date="2018-06-07T14:22:00Z">
                    <w:rPr>
                      <w:rFonts w:ascii="Consolas" w:hAnsi="Consolas" w:cs="Consolas"/>
                      <w:color w:val="800000"/>
                      <w:szCs w:val="20"/>
                      <w:highlight w:val="white"/>
                    </w:rPr>
                  </w:rPrChange>
                </w:rPr>
                <w:t>xs:documentation</w:t>
              </w:r>
              <w:r w:rsidRPr="00646CC9">
                <w:rPr>
                  <w:rFonts w:ascii="Courier New" w:hAnsi="Courier New" w:cs="Courier New"/>
                  <w:color w:val="0000FF"/>
                  <w:szCs w:val="20"/>
                  <w:highlight w:val="white"/>
                  <w:rPrChange w:id="492" w:author="Rex Brooks" w:date="2018-06-07T14:22:00Z">
                    <w:rPr>
                      <w:rFonts w:ascii="Consolas" w:hAnsi="Consolas" w:cs="Consolas"/>
                      <w:color w:val="0000FF"/>
                      <w:szCs w:val="20"/>
                      <w:highlight w:val="white"/>
                    </w:rPr>
                  </w:rPrChange>
                </w:rPr>
                <w:t>&gt;</w:t>
              </w:r>
            </w:ins>
          </w:p>
          <w:p w:rsidR="00646CC9" w:rsidRPr="00646CC9" w:rsidRDefault="00646CC9" w:rsidP="00646CC9">
            <w:pPr>
              <w:tabs>
                <w:tab w:val="left" w:pos="525"/>
                <w:tab w:val="left" w:pos="900"/>
                <w:tab w:val="left" w:pos="1235"/>
                <w:tab w:val="left" w:pos="1610"/>
                <w:tab w:val="left" w:pos="1965"/>
              </w:tabs>
              <w:suppressAutoHyphens w:val="0"/>
              <w:autoSpaceDE w:val="0"/>
              <w:adjustRightInd w:val="0"/>
              <w:spacing w:before="0" w:after="0"/>
              <w:textAlignment w:val="auto"/>
              <w:rPr>
                <w:ins w:id="493" w:author="Rex Brooks" w:date="2018-06-07T14:22:00Z"/>
                <w:rFonts w:ascii="Courier New" w:hAnsi="Courier New" w:cs="Courier New"/>
                <w:color w:val="000000"/>
                <w:szCs w:val="20"/>
                <w:highlight w:val="white"/>
                <w:rPrChange w:id="494" w:author="Rex Brooks" w:date="2018-06-07T14:22:00Z">
                  <w:rPr>
                    <w:ins w:id="495" w:author="Rex Brooks" w:date="2018-06-07T14:22:00Z"/>
                    <w:rFonts w:ascii="Consolas" w:hAnsi="Consolas" w:cs="Consolas"/>
                    <w:color w:val="000000"/>
                    <w:szCs w:val="20"/>
                    <w:highlight w:val="white"/>
                  </w:rPr>
                </w:rPrChange>
              </w:rPr>
            </w:pPr>
            <w:ins w:id="496" w:author="Rex Brooks" w:date="2018-06-07T14:22:00Z">
              <w:r w:rsidRPr="00646CC9">
                <w:rPr>
                  <w:rFonts w:ascii="Courier New" w:hAnsi="Courier New" w:cs="Courier New"/>
                  <w:color w:val="000000"/>
                  <w:szCs w:val="20"/>
                  <w:highlight w:val="white"/>
                </w:rPr>
                <w:tab/>
              </w:r>
              <w:r w:rsidRPr="00646CC9">
                <w:rPr>
                  <w:rFonts w:ascii="Courier New" w:hAnsi="Courier New" w:cs="Courier New"/>
                  <w:color w:val="000000"/>
                  <w:szCs w:val="20"/>
                  <w:highlight w:val="white"/>
                </w:rPr>
                <w:tab/>
              </w:r>
              <w:r w:rsidRPr="00646CC9">
                <w:rPr>
                  <w:rFonts w:ascii="Courier New" w:hAnsi="Courier New" w:cs="Courier New"/>
                  <w:color w:val="000000"/>
                  <w:szCs w:val="20"/>
                  <w:highlight w:val="white"/>
                </w:rPr>
                <w:tab/>
              </w:r>
              <w:r w:rsidRPr="00646CC9">
                <w:rPr>
                  <w:rFonts w:ascii="Courier New" w:hAnsi="Courier New" w:cs="Courier New"/>
                  <w:color w:val="000000"/>
                  <w:szCs w:val="20"/>
                  <w:highlight w:val="white"/>
                </w:rPr>
                <w:tab/>
              </w:r>
              <w:r w:rsidRPr="00646CC9">
                <w:rPr>
                  <w:rFonts w:ascii="Courier New" w:hAnsi="Courier New" w:cs="Courier New"/>
                  <w:color w:val="0000FF"/>
                  <w:szCs w:val="20"/>
                  <w:highlight w:val="white"/>
                  <w:rPrChange w:id="497" w:author="Rex Brooks" w:date="2018-06-07T14:22:00Z">
                    <w:rPr>
                      <w:rFonts w:ascii="Consolas" w:hAnsi="Consolas" w:cs="Consolas"/>
                      <w:color w:val="0000FF"/>
                      <w:szCs w:val="20"/>
                      <w:highlight w:val="white"/>
                    </w:rPr>
                  </w:rPrChange>
                </w:rPr>
                <w:t>&lt;/</w:t>
              </w:r>
              <w:r w:rsidRPr="00646CC9">
                <w:rPr>
                  <w:rFonts w:ascii="Courier New" w:hAnsi="Courier New" w:cs="Courier New"/>
                  <w:color w:val="800000"/>
                  <w:szCs w:val="20"/>
                  <w:highlight w:val="white"/>
                  <w:rPrChange w:id="498" w:author="Rex Brooks" w:date="2018-06-07T14:22:00Z">
                    <w:rPr>
                      <w:rFonts w:ascii="Consolas" w:hAnsi="Consolas" w:cs="Consolas"/>
                      <w:color w:val="800000"/>
                      <w:szCs w:val="20"/>
                      <w:highlight w:val="white"/>
                    </w:rPr>
                  </w:rPrChange>
                </w:rPr>
                <w:t>xs:annotation</w:t>
              </w:r>
              <w:r w:rsidRPr="00646CC9">
                <w:rPr>
                  <w:rFonts w:ascii="Courier New" w:hAnsi="Courier New" w:cs="Courier New"/>
                  <w:color w:val="0000FF"/>
                  <w:szCs w:val="20"/>
                  <w:highlight w:val="white"/>
                  <w:rPrChange w:id="499" w:author="Rex Brooks" w:date="2018-06-07T14:22:00Z">
                    <w:rPr>
                      <w:rFonts w:ascii="Consolas" w:hAnsi="Consolas" w:cs="Consolas"/>
                      <w:color w:val="0000FF"/>
                      <w:szCs w:val="20"/>
                      <w:highlight w:val="white"/>
                    </w:rPr>
                  </w:rPrChange>
                </w:rPr>
                <w:t>&gt;</w:t>
              </w:r>
            </w:ins>
          </w:p>
          <w:p w:rsidR="00646CC9" w:rsidRPr="00646CC9" w:rsidRDefault="00646CC9" w:rsidP="00646CC9">
            <w:pPr>
              <w:tabs>
                <w:tab w:val="left" w:pos="525"/>
                <w:tab w:val="left" w:pos="900"/>
                <w:tab w:val="left" w:pos="1235"/>
                <w:tab w:val="left" w:pos="1610"/>
                <w:tab w:val="left" w:pos="1965"/>
              </w:tabs>
              <w:suppressAutoHyphens w:val="0"/>
              <w:autoSpaceDE w:val="0"/>
              <w:adjustRightInd w:val="0"/>
              <w:spacing w:before="0" w:after="0"/>
              <w:textAlignment w:val="auto"/>
              <w:rPr>
                <w:ins w:id="500" w:author="Rex Brooks" w:date="2018-06-07T14:22:00Z"/>
                <w:rFonts w:ascii="Courier New" w:hAnsi="Courier New" w:cs="Courier New"/>
                <w:color w:val="000000"/>
                <w:szCs w:val="20"/>
                <w:highlight w:val="white"/>
                <w:rPrChange w:id="501" w:author="Rex Brooks" w:date="2018-06-07T14:22:00Z">
                  <w:rPr>
                    <w:ins w:id="502" w:author="Rex Brooks" w:date="2018-06-07T14:22:00Z"/>
                    <w:rFonts w:ascii="Consolas" w:hAnsi="Consolas" w:cs="Consolas"/>
                    <w:color w:val="000000"/>
                    <w:szCs w:val="20"/>
                    <w:highlight w:val="white"/>
                  </w:rPr>
                </w:rPrChange>
              </w:rPr>
            </w:pPr>
            <w:ins w:id="503" w:author="Rex Brooks" w:date="2018-06-07T14:22:00Z">
              <w:r w:rsidRPr="00646CC9">
                <w:rPr>
                  <w:rFonts w:ascii="Courier New" w:hAnsi="Courier New" w:cs="Courier New"/>
                  <w:color w:val="000000"/>
                  <w:szCs w:val="20"/>
                  <w:highlight w:val="white"/>
                </w:rPr>
                <w:tab/>
              </w:r>
              <w:r w:rsidRPr="00646CC9">
                <w:rPr>
                  <w:rFonts w:ascii="Courier New" w:hAnsi="Courier New" w:cs="Courier New"/>
                  <w:color w:val="000000"/>
                  <w:szCs w:val="20"/>
                  <w:highlight w:val="white"/>
                </w:rPr>
                <w:tab/>
              </w:r>
              <w:r w:rsidRPr="00646CC9">
                <w:rPr>
                  <w:rFonts w:ascii="Courier New" w:hAnsi="Courier New" w:cs="Courier New"/>
                  <w:color w:val="000000"/>
                  <w:szCs w:val="20"/>
                  <w:highlight w:val="white"/>
                </w:rPr>
                <w:tab/>
              </w:r>
              <w:r w:rsidRPr="00646CC9">
                <w:rPr>
                  <w:rFonts w:ascii="Courier New" w:hAnsi="Courier New" w:cs="Courier New"/>
                  <w:color w:val="0000FF"/>
                  <w:szCs w:val="20"/>
                  <w:highlight w:val="white"/>
                  <w:rPrChange w:id="504" w:author="Rex Brooks" w:date="2018-06-07T14:22:00Z">
                    <w:rPr>
                      <w:rFonts w:ascii="Consolas" w:hAnsi="Consolas" w:cs="Consolas"/>
                      <w:color w:val="0000FF"/>
                      <w:szCs w:val="20"/>
                      <w:highlight w:val="white"/>
                    </w:rPr>
                  </w:rPrChange>
                </w:rPr>
                <w:t>&lt;/</w:t>
              </w:r>
              <w:r w:rsidRPr="00646CC9">
                <w:rPr>
                  <w:rFonts w:ascii="Courier New" w:hAnsi="Courier New" w:cs="Courier New"/>
                  <w:color w:val="800000"/>
                  <w:szCs w:val="20"/>
                  <w:highlight w:val="white"/>
                  <w:rPrChange w:id="505" w:author="Rex Brooks" w:date="2018-06-07T14:22:00Z">
                    <w:rPr>
                      <w:rFonts w:ascii="Consolas" w:hAnsi="Consolas" w:cs="Consolas"/>
                      <w:color w:val="800000"/>
                      <w:szCs w:val="20"/>
                      <w:highlight w:val="white"/>
                    </w:rPr>
                  </w:rPrChange>
                </w:rPr>
                <w:t>xs:attribute</w:t>
              </w:r>
              <w:r w:rsidRPr="00646CC9">
                <w:rPr>
                  <w:rFonts w:ascii="Courier New" w:hAnsi="Courier New" w:cs="Courier New"/>
                  <w:color w:val="0000FF"/>
                  <w:szCs w:val="20"/>
                  <w:highlight w:val="white"/>
                  <w:rPrChange w:id="506" w:author="Rex Brooks" w:date="2018-06-07T14:22:00Z">
                    <w:rPr>
                      <w:rFonts w:ascii="Consolas" w:hAnsi="Consolas" w:cs="Consolas"/>
                      <w:color w:val="0000FF"/>
                      <w:szCs w:val="20"/>
                      <w:highlight w:val="white"/>
                    </w:rPr>
                  </w:rPrChange>
                </w:rPr>
                <w:t>&gt;</w:t>
              </w:r>
            </w:ins>
          </w:p>
          <w:p w:rsidR="00646CC9" w:rsidRPr="00646CC9" w:rsidRDefault="00646CC9" w:rsidP="00646CC9">
            <w:pPr>
              <w:tabs>
                <w:tab w:val="left" w:pos="525"/>
                <w:tab w:val="left" w:pos="900"/>
                <w:tab w:val="left" w:pos="1235"/>
                <w:tab w:val="left" w:pos="1610"/>
                <w:tab w:val="left" w:pos="1965"/>
              </w:tabs>
              <w:suppressAutoHyphens w:val="0"/>
              <w:autoSpaceDE w:val="0"/>
              <w:adjustRightInd w:val="0"/>
              <w:spacing w:before="0" w:after="0"/>
              <w:textAlignment w:val="auto"/>
              <w:rPr>
                <w:ins w:id="507" w:author="Rex Brooks" w:date="2018-06-07T14:22:00Z"/>
                <w:rFonts w:ascii="Courier New" w:hAnsi="Courier New" w:cs="Courier New"/>
                <w:color w:val="000000"/>
                <w:szCs w:val="20"/>
                <w:highlight w:val="white"/>
                <w:rPrChange w:id="508" w:author="Rex Brooks" w:date="2018-06-07T14:22:00Z">
                  <w:rPr>
                    <w:ins w:id="509" w:author="Rex Brooks" w:date="2018-06-07T14:22:00Z"/>
                    <w:rFonts w:ascii="Consolas" w:hAnsi="Consolas" w:cs="Consolas"/>
                    <w:color w:val="000000"/>
                    <w:szCs w:val="20"/>
                    <w:highlight w:val="white"/>
                  </w:rPr>
                </w:rPrChange>
              </w:rPr>
            </w:pPr>
            <w:ins w:id="510" w:author="Rex Brooks" w:date="2018-06-07T14:22:00Z">
              <w:r w:rsidRPr="00646CC9">
                <w:rPr>
                  <w:rFonts w:ascii="Courier New" w:hAnsi="Courier New" w:cs="Courier New"/>
                  <w:color w:val="000000"/>
                  <w:szCs w:val="20"/>
                  <w:highlight w:val="white"/>
                </w:rPr>
                <w:tab/>
              </w:r>
              <w:r w:rsidRPr="00646CC9">
                <w:rPr>
                  <w:rFonts w:ascii="Courier New" w:hAnsi="Courier New" w:cs="Courier New"/>
                  <w:color w:val="000000"/>
                  <w:szCs w:val="20"/>
                  <w:highlight w:val="white"/>
                </w:rPr>
                <w:tab/>
              </w:r>
              <w:r w:rsidRPr="00646CC9">
                <w:rPr>
                  <w:rFonts w:ascii="Courier New" w:hAnsi="Courier New" w:cs="Courier New"/>
                  <w:color w:val="0000FF"/>
                  <w:szCs w:val="20"/>
                  <w:highlight w:val="white"/>
                  <w:rPrChange w:id="511" w:author="Rex Brooks" w:date="2018-06-07T14:22:00Z">
                    <w:rPr>
                      <w:rFonts w:ascii="Consolas" w:hAnsi="Consolas" w:cs="Consolas"/>
                      <w:color w:val="0000FF"/>
                      <w:szCs w:val="20"/>
                      <w:highlight w:val="white"/>
                    </w:rPr>
                  </w:rPrChange>
                </w:rPr>
                <w:t>&lt;/</w:t>
              </w:r>
              <w:r w:rsidRPr="00646CC9">
                <w:rPr>
                  <w:rFonts w:ascii="Courier New" w:hAnsi="Courier New" w:cs="Courier New"/>
                  <w:color w:val="800000"/>
                  <w:szCs w:val="20"/>
                  <w:highlight w:val="white"/>
                  <w:rPrChange w:id="512" w:author="Rex Brooks" w:date="2018-06-07T14:22:00Z">
                    <w:rPr>
                      <w:rFonts w:ascii="Consolas" w:hAnsi="Consolas" w:cs="Consolas"/>
                      <w:color w:val="800000"/>
                      <w:szCs w:val="20"/>
                      <w:highlight w:val="white"/>
                    </w:rPr>
                  </w:rPrChange>
                </w:rPr>
                <w:t>xs:extension</w:t>
              </w:r>
              <w:r w:rsidRPr="00646CC9">
                <w:rPr>
                  <w:rFonts w:ascii="Courier New" w:hAnsi="Courier New" w:cs="Courier New"/>
                  <w:color w:val="0000FF"/>
                  <w:szCs w:val="20"/>
                  <w:highlight w:val="white"/>
                  <w:rPrChange w:id="513" w:author="Rex Brooks" w:date="2018-06-07T14:22:00Z">
                    <w:rPr>
                      <w:rFonts w:ascii="Consolas" w:hAnsi="Consolas" w:cs="Consolas"/>
                      <w:color w:val="0000FF"/>
                      <w:szCs w:val="20"/>
                      <w:highlight w:val="white"/>
                    </w:rPr>
                  </w:rPrChange>
                </w:rPr>
                <w:t>&gt;</w:t>
              </w:r>
            </w:ins>
          </w:p>
          <w:p w:rsidR="00646CC9" w:rsidRPr="00646CC9" w:rsidRDefault="00646CC9" w:rsidP="00646CC9">
            <w:pPr>
              <w:tabs>
                <w:tab w:val="left" w:pos="525"/>
                <w:tab w:val="left" w:pos="900"/>
                <w:tab w:val="left" w:pos="1235"/>
                <w:tab w:val="left" w:pos="1610"/>
                <w:tab w:val="left" w:pos="1965"/>
              </w:tabs>
              <w:suppressAutoHyphens w:val="0"/>
              <w:autoSpaceDE w:val="0"/>
              <w:adjustRightInd w:val="0"/>
              <w:spacing w:before="0" w:after="0"/>
              <w:textAlignment w:val="auto"/>
              <w:rPr>
                <w:ins w:id="514" w:author="Rex Brooks" w:date="2018-06-07T14:22:00Z"/>
                <w:rFonts w:ascii="Courier New" w:hAnsi="Courier New" w:cs="Courier New"/>
                <w:color w:val="000000"/>
                <w:szCs w:val="20"/>
                <w:highlight w:val="white"/>
                <w:rPrChange w:id="515" w:author="Rex Brooks" w:date="2018-06-07T14:22:00Z">
                  <w:rPr>
                    <w:ins w:id="516" w:author="Rex Brooks" w:date="2018-06-07T14:22:00Z"/>
                    <w:rFonts w:ascii="Consolas" w:hAnsi="Consolas" w:cs="Consolas"/>
                    <w:color w:val="000000"/>
                    <w:szCs w:val="20"/>
                    <w:highlight w:val="white"/>
                  </w:rPr>
                </w:rPrChange>
              </w:rPr>
            </w:pPr>
            <w:ins w:id="517" w:author="Rex Brooks" w:date="2018-06-07T14:22:00Z">
              <w:r w:rsidRPr="00646CC9">
                <w:rPr>
                  <w:rFonts w:ascii="Courier New" w:hAnsi="Courier New" w:cs="Courier New"/>
                  <w:color w:val="000000"/>
                  <w:szCs w:val="20"/>
                  <w:highlight w:val="white"/>
                </w:rPr>
                <w:tab/>
              </w:r>
              <w:r w:rsidRPr="00646CC9">
                <w:rPr>
                  <w:rFonts w:ascii="Courier New" w:hAnsi="Courier New" w:cs="Courier New"/>
                  <w:color w:val="0000FF"/>
                  <w:szCs w:val="20"/>
                  <w:highlight w:val="white"/>
                  <w:rPrChange w:id="518" w:author="Rex Brooks" w:date="2018-06-07T14:22:00Z">
                    <w:rPr>
                      <w:rFonts w:ascii="Consolas" w:hAnsi="Consolas" w:cs="Consolas"/>
                      <w:color w:val="0000FF"/>
                      <w:szCs w:val="20"/>
                      <w:highlight w:val="white"/>
                    </w:rPr>
                  </w:rPrChange>
                </w:rPr>
                <w:t>&lt;/</w:t>
              </w:r>
              <w:r w:rsidRPr="00646CC9">
                <w:rPr>
                  <w:rFonts w:ascii="Courier New" w:hAnsi="Courier New" w:cs="Courier New"/>
                  <w:color w:val="800000"/>
                  <w:szCs w:val="20"/>
                  <w:highlight w:val="white"/>
                  <w:rPrChange w:id="519" w:author="Rex Brooks" w:date="2018-06-07T14:22:00Z">
                    <w:rPr>
                      <w:rFonts w:ascii="Consolas" w:hAnsi="Consolas" w:cs="Consolas"/>
                      <w:color w:val="800000"/>
                      <w:szCs w:val="20"/>
                      <w:highlight w:val="white"/>
                    </w:rPr>
                  </w:rPrChange>
                </w:rPr>
                <w:t>xs:simpleContent</w:t>
              </w:r>
              <w:r w:rsidRPr="00646CC9">
                <w:rPr>
                  <w:rFonts w:ascii="Courier New" w:hAnsi="Courier New" w:cs="Courier New"/>
                  <w:color w:val="0000FF"/>
                  <w:szCs w:val="20"/>
                  <w:highlight w:val="white"/>
                  <w:rPrChange w:id="520" w:author="Rex Brooks" w:date="2018-06-07T14:22:00Z">
                    <w:rPr>
                      <w:rFonts w:ascii="Consolas" w:hAnsi="Consolas" w:cs="Consolas"/>
                      <w:color w:val="0000FF"/>
                      <w:szCs w:val="20"/>
                      <w:highlight w:val="white"/>
                    </w:rPr>
                  </w:rPrChange>
                </w:rPr>
                <w:t>&gt;</w:t>
              </w:r>
            </w:ins>
          </w:p>
          <w:p w:rsidR="00646CC9" w:rsidRDefault="00646CC9" w:rsidP="00646CC9">
            <w:pPr>
              <w:pStyle w:val="TableContents"/>
              <w:tabs>
                <w:tab w:val="left" w:pos="525"/>
                <w:tab w:val="left" w:pos="870"/>
                <w:tab w:val="left" w:pos="900"/>
                <w:tab w:val="left" w:pos="1235"/>
                <w:tab w:val="left" w:pos="1610"/>
                <w:tab w:val="left" w:pos="1965"/>
              </w:tabs>
              <w:rPr>
                <w:ins w:id="521" w:author="Rex Brooks" w:date="2018-06-07T14:19:00Z"/>
              </w:rPr>
              <w:pPrChange w:id="522" w:author="Rex Brooks" w:date="2018-06-07T14:22:00Z">
                <w:pPr>
                  <w:pStyle w:val="TableContents"/>
                </w:pPr>
              </w:pPrChange>
            </w:pPr>
            <w:ins w:id="523" w:author="Rex Brooks" w:date="2018-06-07T14:22:00Z">
              <w:r w:rsidRPr="00646CC9">
                <w:rPr>
                  <w:rFonts w:ascii="Courier New" w:hAnsi="Courier New" w:cs="Courier New"/>
                  <w:color w:val="0000FF"/>
                  <w:highlight w:val="white"/>
                  <w:rPrChange w:id="524" w:author="Rex Brooks" w:date="2018-06-07T14:22:00Z">
                    <w:rPr>
                      <w:rFonts w:ascii="Consolas" w:hAnsi="Consolas" w:cs="Consolas"/>
                      <w:color w:val="0000FF"/>
                      <w:highlight w:val="white"/>
                    </w:rPr>
                  </w:rPrChange>
                </w:rPr>
                <w:t>&lt;/</w:t>
              </w:r>
              <w:r w:rsidRPr="00646CC9">
                <w:rPr>
                  <w:rFonts w:ascii="Courier New" w:hAnsi="Courier New" w:cs="Courier New"/>
                  <w:color w:val="800000"/>
                  <w:highlight w:val="white"/>
                  <w:rPrChange w:id="525" w:author="Rex Brooks" w:date="2018-06-07T14:22:00Z">
                    <w:rPr>
                      <w:rFonts w:ascii="Consolas" w:hAnsi="Consolas" w:cs="Consolas"/>
                      <w:color w:val="800000"/>
                      <w:highlight w:val="white"/>
                    </w:rPr>
                  </w:rPrChange>
                </w:rPr>
                <w:t>xs:complexType</w:t>
              </w:r>
              <w:r w:rsidRPr="00646CC9">
                <w:rPr>
                  <w:rFonts w:ascii="Courier New" w:hAnsi="Courier New" w:cs="Courier New"/>
                  <w:color w:val="0000FF"/>
                  <w:highlight w:val="white"/>
                  <w:rPrChange w:id="526" w:author="Rex Brooks" w:date="2018-06-07T14:22:00Z">
                    <w:rPr>
                      <w:rFonts w:ascii="Consolas" w:hAnsi="Consolas" w:cs="Consolas"/>
                      <w:color w:val="0000FF"/>
                      <w:highlight w:val="white"/>
                    </w:rPr>
                  </w:rPrChange>
                </w:rPr>
                <w:t>&gt;</w:t>
              </w:r>
            </w:ins>
          </w:p>
        </w:tc>
      </w:tr>
      <w:tr w:rsidR="00646CC9" w:rsidTr="0080093A">
        <w:tblPrEx>
          <w:tblCellMar>
            <w:top w:w="0" w:type="dxa"/>
            <w:bottom w:w="0" w:type="dxa"/>
          </w:tblCellMar>
        </w:tblPrEx>
        <w:trPr>
          <w:ins w:id="527" w:author="Rex Brooks" w:date="2018-06-07T14:19:00Z"/>
        </w:trPr>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46CC9" w:rsidRDefault="00646CC9" w:rsidP="0080093A">
            <w:pPr>
              <w:pStyle w:val="TableContents"/>
              <w:rPr>
                <w:ins w:id="528" w:author="Rex Brooks" w:date="2018-06-07T14:19:00Z"/>
              </w:rPr>
            </w:pPr>
            <w:ins w:id="529" w:author="Rex Brooks" w:date="2018-06-07T14:19:00Z">
              <w:r>
                <w:t>Used In</w:t>
              </w:r>
            </w:ins>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46CC9" w:rsidRDefault="00646CC9" w:rsidP="0080093A">
            <w:pPr>
              <w:pStyle w:val="TableContents"/>
              <w:rPr>
                <w:ins w:id="530" w:author="Rex Brooks" w:date="2018-06-07T14:19:00Z"/>
              </w:rPr>
            </w:pPr>
            <w:ins w:id="531" w:author="Rex Brooks" w:date="2018-06-07T14:19:00Z">
              <w:r>
                <w:t>Top level type</w:t>
              </w:r>
            </w:ins>
          </w:p>
        </w:tc>
      </w:tr>
      <w:tr w:rsidR="00646CC9" w:rsidTr="0080093A">
        <w:tblPrEx>
          <w:tblCellMar>
            <w:top w:w="0" w:type="dxa"/>
            <w:bottom w:w="0" w:type="dxa"/>
          </w:tblCellMar>
        </w:tblPrEx>
        <w:trPr>
          <w:ins w:id="532" w:author="Rex Brooks" w:date="2018-06-07T14:19:00Z"/>
        </w:trPr>
        <w:tc>
          <w:tcPr>
            <w:tcW w:w="1275" w:type="dxa"/>
            <w:tcBorders>
              <w:left w:val="double" w:sz="2" w:space="0" w:color="C0C0C0"/>
              <w:bottom w:val="double" w:sz="2" w:space="0" w:color="C0C0C0"/>
            </w:tcBorders>
            <w:tcMar>
              <w:top w:w="60" w:type="dxa"/>
              <w:left w:w="60" w:type="dxa"/>
              <w:bottom w:w="60" w:type="dxa"/>
              <w:right w:w="60" w:type="dxa"/>
            </w:tcMar>
          </w:tcPr>
          <w:p w:rsidR="00646CC9" w:rsidRDefault="00646CC9" w:rsidP="0080093A">
            <w:pPr>
              <w:pStyle w:val="TableContents"/>
              <w:rPr>
                <w:ins w:id="533" w:author="Rex Brooks" w:date="2018-06-07T14:19:00Z"/>
              </w:rPr>
            </w:pPr>
            <w:ins w:id="534" w:author="Rex Brooks" w:date="2018-06-07T14:19:00Z">
              <w:r>
                <w:t>Examples</w:t>
              </w:r>
            </w:ins>
          </w:p>
        </w:tc>
        <w:tc>
          <w:tcPr>
            <w:tcW w:w="8055"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46CC9" w:rsidRDefault="00646CC9" w:rsidP="0080093A">
            <w:pPr>
              <w:pStyle w:val="TableContents"/>
              <w:rPr>
                <w:ins w:id="535" w:author="Rex Brooks" w:date="2018-06-07T14:19:00Z"/>
              </w:rPr>
            </w:pPr>
          </w:p>
        </w:tc>
      </w:tr>
    </w:tbl>
    <w:p w:rsidR="00646CC9" w:rsidRDefault="00646CC9">
      <w:pPr>
        <w:pStyle w:val="Standard"/>
        <w:rPr>
          <w:ins w:id="536" w:author="Rex Brooks" w:date="2018-06-07T14:19:00Z"/>
        </w:rPr>
      </w:pPr>
    </w:p>
    <w:p w:rsidR="00646CC9" w:rsidRDefault="00646CC9">
      <w:pPr>
        <w:pStyle w:val="Standard"/>
      </w:pPr>
    </w:p>
    <w:p w:rsidR="00694791" w:rsidRDefault="00694791">
      <w:pPr>
        <w:pStyle w:val="Standard"/>
      </w:pPr>
    </w:p>
    <w:tbl>
      <w:tblPr>
        <w:tblW w:w="9360" w:type="dxa"/>
        <w:tblLayout w:type="fixed"/>
        <w:tblCellMar>
          <w:left w:w="10" w:type="dxa"/>
          <w:right w:w="10" w:type="dxa"/>
        </w:tblCellMar>
        <w:tblLook w:val="0000" w:firstRow="0" w:lastRow="0" w:firstColumn="0" w:lastColumn="0" w:noHBand="0" w:noVBand="0"/>
      </w:tblPr>
      <w:tblGrid>
        <w:gridCol w:w="1290"/>
        <w:gridCol w:w="8070"/>
      </w:tblGrid>
      <w:tr w:rsidR="00694791">
        <w:tblPrEx>
          <w:tblCellMar>
            <w:top w:w="0" w:type="dxa"/>
            <w:bottom w:w="0" w:type="dxa"/>
          </w:tblCellMar>
        </w:tblPrEx>
        <w:tc>
          <w:tcPr>
            <w:tcW w:w="129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rPr>
                <w:b/>
                <w:bCs/>
              </w:rPr>
            </w:pPr>
            <w:r>
              <w:rPr>
                <w:b/>
                <w:bCs/>
              </w:rPr>
              <w:t>Type</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b/>
                <w:bCs/>
                <w:sz w:val="21"/>
                <w:szCs w:val="21"/>
              </w:rPr>
              <w:t>PersonTimePairType</w:t>
            </w:r>
          </w:p>
        </w:tc>
      </w:tr>
      <w:tr w:rsidR="00694791">
        <w:tblPrEx>
          <w:tblCellMar>
            <w:top w:w="0" w:type="dxa"/>
            <w:bottom w:w="0" w:type="dxa"/>
          </w:tblCellMar>
        </w:tblPrEx>
        <w:tc>
          <w:tcPr>
            <w:tcW w:w="129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BaseType</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xs:complexType</w:t>
            </w:r>
          </w:p>
        </w:tc>
      </w:tr>
      <w:tr w:rsidR="00694791">
        <w:tblPrEx>
          <w:tblCellMar>
            <w:top w:w="0" w:type="dxa"/>
            <w:bottom w:w="0" w:type="dxa"/>
          </w:tblCellMar>
        </w:tblPrEx>
        <w:tc>
          <w:tcPr>
            <w:tcW w:w="129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Usage</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Use wherever a specification needs to represent a person paired with a time.</w:t>
            </w:r>
          </w:p>
        </w:tc>
      </w:tr>
      <w:tr w:rsidR="00694791">
        <w:tblPrEx>
          <w:tblCellMar>
            <w:top w:w="0" w:type="dxa"/>
            <w:bottom w:w="0" w:type="dxa"/>
          </w:tblCellMar>
        </w:tblPrEx>
        <w:tc>
          <w:tcPr>
            <w:tcW w:w="129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Definition</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 xml:space="preserve">A  </w:t>
            </w:r>
            <w:r>
              <w:rPr>
                <w:rStyle w:val="Teletype"/>
              </w:rPr>
              <w:t>PersonTimePairType</w:t>
            </w:r>
            <w:r>
              <w:t xml:space="preserve"> includes one and only one p</w:t>
            </w:r>
            <w:r>
              <w:rPr>
                <w:rStyle w:val="Teletype"/>
              </w:rPr>
              <w:t>ersonDetails</w:t>
            </w:r>
            <w:r>
              <w:t xml:space="preserve"> element of type </w:t>
            </w:r>
            <w:r>
              <w:rPr>
                <w:color w:val="000000"/>
              </w:rPr>
              <w:lastRenderedPageBreak/>
              <w:t>ct</w:t>
            </w:r>
            <w:r>
              <w:rPr>
                <w:rStyle w:val="Teletype"/>
              </w:rPr>
              <w:t>:PersonDetailsType</w:t>
            </w:r>
            <w:r>
              <w:t xml:space="preserve"> and one and only one t</w:t>
            </w:r>
            <w:r>
              <w:rPr>
                <w:rStyle w:val="Teletype"/>
              </w:rPr>
              <w:t>imeValue</w:t>
            </w:r>
            <w:r>
              <w:t xml:space="preserve"> of type </w:t>
            </w:r>
            <w:r>
              <w:rPr>
                <w:rStyle w:val="Teletype"/>
              </w:rPr>
              <w:t>ct:EDXLDateTimeType</w:t>
            </w:r>
            <w:r>
              <w:t>.</w:t>
            </w:r>
          </w:p>
        </w:tc>
      </w:tr>
      <w:tr w:rsidR="00694791">
        <w:tblPrEx>
          <w:tblCellMar>
            <w:top w:w="0" w:type="dxa"/>
            <w:bottom w:w="0" w:type="dxa"/>
          </w:tblCellMar>
        </w:tblPrEx>
        <w:tc>
          <w:tcPr>
            <w:tcW w:w="129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lastRenderedPageBreak/>
              <w:t>Comments</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694791">
            <w:pPr>
              <w:pStyle w:val="TableContents"/>
            </w:pPr>
          </w:p>
        </w:tc>
      </w:tr>
      <w:tr w:rsidR="00694791">
        <w:tblPrEx>
          <w:tblCellMar>
            <w:top w:w="0" w:type="dxa"/>
            <w:bottom w:w="0" w:type="dxa"/>
          </w:tblCellMar>
        </w:tblPrEx>
        <w:tc>
          <w:tcPr>
            <w:tcW w:w="129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Schema</w:t>
            </w:r>
          </w:p>
          <w:p w:rsidR="00694791" w:rsidRDefault="00054B97">
            <w:pPr>
              <w:pStyle w:val="TableContents"/>
            </w:pPr>
            <w:r>
              <w:t>Component</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color w:val="000000"/>
                <w:sz w:val="20"/>
              </w:rPr>
              <w:t>&lt;xs:complexType name="PersonTimePairType"&gt;</w:t>
            </w:r>
          </w:p>
          <w:p w:rsidR="00694791" w:rsidRDefault="00054B97">
            <w:pPr>
              <w:pStyle w:val="TableContents"/>
            </w:pPr>
            <w:r>
              <w:rPr>
                <w:rStyle w:val="Teletype"/>
                <w:color w:val="000000"/>
                <w:sz w:val="20"/>
              </w:rPr>
              <w:t xml:space="preserve">  &lt;xs:sequence&gt;</w:t>
            </w:r>
          </w:p>
          <w:p w:rsidR="00694791" w:rsidRDefault="00054B97">
            <w:pPr>
              <w:pStyle w:val="TableContents"/>
            </w:pPr>
            <w:r>
              <w:rPr>
                <w:rStyle w:val="Teletype"/>
                <w:color w:val="000000"/>
                <w:sz w:val="20"/>
              </w:rPr>
              <w:t xml:space="preserve">    &lt;xs:element name="personDetails" type="ct:PersonDetailsType"</w:t>
            </w:r>
          </w:p>
          <w:p w:rsidR="00694791" w:rsidRDefault="00054B97">
            <w:pPr>
              <w:pStyle w:val="TableContents"/>
            </w:pPr>
            <w:r>
              <w:rPr>
                <w:rStyle w:val="Teletype"/>
                <w:color w:val="000000"/>
                <w:sz w:val="20"/>
              </w:rPr>
              <w:t xml:space="preserve">        minOccurs="1" maxOccurs="1"/&gt;</w:t>
            </w:r>
          </w:p>
          <w:p w:rsidR="00694791" w:rsidRDefault="00054B97">
            <w:pPr>
              <w:pStyle w:val="TableContents"/>
            </w:pPr>
            <w:r>
              <w:rPr>
                <w:rStyle w:val="Teletype"/>
                <w:color w:val="000000"/>
                <w:sz w:val="20"/>
              </w:rPr>
              <w:t xml:space="preserve">    &lt;xs:element name="timeValue" type="ct:EDXLDateTimeType"</w:t>
            </w:r>
          </w:p>
          <w:p w:rsidR="00694791" w:rsidRDefault="00054B97">
            <w:pPr>
              <w:pStyle w:val="TableContents"/>
            </w:pPr>
            <w:r>
              <w:rPr>
                <w:rStyle w:val="Teletype"/>
                <w:color w:val="000000"/>
                <w:sz w:val="20"/>
              </w:rPr>
              <w:t xml:space="preserve">        minOccurs="1" maxOccurs="1"/&gt;</w:t>
            </w:r>
          </w:p>
          <w:p w:rsidR="00694791" w:rsidRDefault="00054B97">
            <w:pPr>
              <w:pStyle w:val="TableContents"/>
            </w:pPr>
            <w:r>
              <w:rPr>
                <w:rStyle w:val="Teletype"/>
                <w:color w:val="000000"/>
                <w:sz w:val="20"/>
              </w:rPr>
              <w:t xml:space="preserve">  &lt;/xs:sequence&gt;</w:t>
            </w:r>
          </w:p>
          <w:p w:rsidR="00694791" w:rsidRDefault="00054B97">
            <w:pPr>
              <w:pStyle w:val="TableContents"/>
            </w:pPr>
            <w:r>
              <w:rPr>
                <w:rStyle w:val="Teletype"/>
                <w:color w:val="000000"/>
                <w:sz w:val="20"/>
              </w:rPr>
              <w:t>&lt;/xs:complexType&gt;</w:t>
            </w:r>
          </w:p>
        </w:tc>
      </w:tr>
      <w:tr w:rsidR="00694791">
        <w:tblPrEx>
          <w:tblCellMar>
            <w:top w:w="0" w:type="dxa"/>
            <w:bottom w:w="0" w:type="dxa"/>
          </w:tblCellMar>
        </w:tblPrEx>
        <w:tc>
          <w:tcPr>
            <w:tcW w:w="129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Used In</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Top level type</w:t>
            </w:r>
          </w:p>
        </w:tc>
      </w:tr>
      <w:tr w:rsidR="00694791">
        <w:tblPrEx>
          <w:tblCellMar>
            <w:top w:w="0" w:type="dxa"/>
            <w:bottom w:w="0" w:type="dxa"/>
          </w:tblCellMar>
        </w:tblPrEx>
        <w:tc>
          <w:tcPr>
            <w:tcW w:w="1290"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Examples</w:t>
            </w:r>
          </w:p>
        </w:tc>
        <w:tc>
          <w:tcPr>
            <w:tcW w:w="8070"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&lt;aPersonTimePair&gt;</w:t>
            </w:r>
          </w:p>
          <w:p w:rsidR="00694791" w:rsidRDefault="00054B97">
            <w:pPr>
              <w:pStyle w:val="TableContents"/>
            </w:pPr>
            <w:r>
              <w:rPr>
                <w:rStyle w:val="Teletype"/>
              </w:rPr>
              <w:t xml:space="preserve">  &lt;ct:personDetails&gt;</w:t>
            </w:r>
          </w:p>
          <w:p w:rsidR="00694791" w:rsidRDefault="00054B97">
            <w:pPr>
              <w:pStyle w:val="TableContents"/>
            </w:pPr>
            <w:r>
              <w:rPr>
                <w:rStyle w:val="Teletype"/>
              </w:rPr>
              <w:t xml:space="preserve">    &lt;xnl:PersonName&gt;</w:t>
            </w:r>
          </w:p>
          <w:p w:rsidR="00694791" w:rsidRDefault="00054B97">
            <w:pPr>
              <w:pStyle w:val="TableContents"/>
            </w:pPr>
            <w:r>
              <w:rPr>
                <w:rStyle w:val="Teletype"/>
              </w:rPr>
              <w:t xml:space="preserve">      &lt;xnl:NameElement&gt;Mary Smith&lt;/xnl:NameElement&gt;</w:t>
            </w:r>
          </w:p>
          <w:p w:rsidR="00694791" w:rsidRDefault="00054B97">
            <w:pPr>
              <w:pStyle w:val="TableContents"/>
            </w:pPr>
            <w:r>
              <w:rPr>
                <w:rStyle w:val="Teletype"/>
              </w:rPr>
              <w:t xml:space="preserve">    &lt;/xnl:PersonName&gt;</w:t>
            </w:r>
          </w:p>
          <w:p w:rsidR="00694791" w:rsidRDefault="00054B97">
            <w:pPr>
              <w:pStyle w:val="TableContents"/>
            </w:pPr>
            <w:r>
              <w:rPr>
                <w:rStyle w:val="Teletype"/>
              </w:rPr>
              <w:t xml:space="preserve">  &lt;/ct:personDetails&gt;</w:t>
            </w:r>
          </w:p>
          <w:p w:rsidR="00694791" w:rsidRDefault="00054B97">
            <w:pPr>
              <w:pStyle w:val="TableContents"/>
            </w:pPr>
            <w:r>
              <w:rPr>
                <w:rStyle w:val="Teletype"/>
              </w:rPr>
              <w:t xml:space="preserve">  &lt;ct:timeValue&gt;2009-11-15T17:53:00-05:00&lt;/ct:timeValue&gt;</w:t>
            </w:r>
          </w:p>
          <w:p w:rsidR="00694791" w:rsidRDefault="00054B97">
            <w:pPr>
              <w:pStyle w:val="TableContents"/>
            </w:pPr>
            <w:r>
              <w:rPr>
                <w:rStyle w:val="Teletype"/>
              </w:rPr>
              <w:t>&lt;/aPersonTimePair&gt;</w:t>
            </w:r>
          </w:p>
        </w:tc>
      </w:tr>
    </w:tbl>
    <w:p w:rsidR="00694791" w:rsidRDefault="00694791">
      <w:pPr>
        <w:pStyle w:val="Standard"/>
      </w:pPr>
    </w:p>
    <w:p w:rsidR="00694791" w:rsidRDefault="00694791">
      <w:pPr>
        <w:pStyle w:val="Standard"/>
      </w:pPr>
    </w:p>
    <w:p w:rsidR="00694791" w:rsidRDefault="00694791">
      <w:pPr>
        <w:pStyle w:val="Standard"/>
      </w:pPr>
    </w:p>
    <w:tbl>
      <w:tblPr>
        <w:tblW w:w="9345" w:type="dxa"/>
        <w:tblLayout w:type="fixed"/>
        <w:tblCellMar>
          <w:left w:w="10" w:type="dxa"/>
          <w:right w:w="10" w:type="dxa"/>
        </w:tblCellMar>
        <w:tblLook w:val="0000" w:firstRow="0" w:lastRow="0" w:firstColumn="0" w:lastColumn="0" w:noHBand="0" w:noVBand="0"/>
      </w:tblPr>
      <w:tblGrid>
        <w:gridCol w:w="1290"/>
        <w:gridCol w:w="8055"/>
      </w:tblGrid>
      <w:tr w:rsidR="00694791">
        <w:tblPrEx>
          <w:tblCellMar>
            <w:top w:w="0" w:type="dxa"/>
            <w:bottom w:w="0" w:type="dxa"/>
          </w:tblCellMar>
        </w:tblPrEx>
        <w:tc>
          <w:tcPr>
            <w:tcW w:w="129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rPr>
                <w:b/>
                <w:bCs/>
              </w:rPr>
            </w:pPr>
            <w:r>
              <w:rPr>
                <w:b/>
                <w:bCs/>
              </w:rPr>
              <w:t>Type</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b/>
                <w:bCs/>
                <w:sz w:val="21"/>
                <w:szCs w:val="21"/>
              </w:rPr>
              <w:t>METARType</w:t>
            </w:r>
          </w:p>
        </w:tc>
      </w:tr>
      <w:tr w:rsidR="00694791">
        <w:tblPrEx>
          <w:tblCellMar>
            <w:top w:w="0" w:type="dxa"/>
            <w:bottom w:w="0" w:type="dxa"/>
          </w:tblCellMar>
        </w:tblPrEx>
        <w:tc>
          <w:tcPr>
            <w:tcW w:w="129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BaseType</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xs:complexType</w:t>
            </w:r>
          </w:p>
        </w:tc>
      </w:tr>
      <w:tr w:rsidR="00694791">
        <w:tblPrEx>
          <w:tblCellMar>
            <w:top w:w="0" w:type="dxa"/>
            <w:bottom w:w="0" w:type="dxa"/>
          </w:tblCellMar>
        </w:tblPrEx>
        <w:tc>
          <w:tcPr>
            <w:tcW w:w="129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Usage</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694791">
            <w:pPr>
              <w:pStyle w:val="TableContents"/>
            </w:pPr>
          </w:p>
        </w:tc>
      </w:tr>
      <w:tr w:rsidR="00694791">
        <w:tblPrEx>
          <w:tblCellMar>
            <w:top w:w="0" w:type="dxa"/>
            <w:bottom w:w="0" w:type="dxa"/>
          </w:tblCellMar>
        </w:tblPrEx>
        <w:tc>
          <w:tcPr>
            <w:tcW w:w="129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Definition</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A subset of the METAR weather data set.</w:t>
            </w:r>
          </w:p>
        </w:tc>
      </w:tr>
      <w:tr w:rsidR="00694791">
        <w:tblPrEx>
          <w:tblCellMar>
            <w:top w:w="0" w:type="dxa"/>
            <w:bottom w:w="0" w:type="dxa"/>
          </w:tblCellMar>
        </w:tblPrEx>
        <w:tc>
          <w:tcPr>
            <w:tcW w:w="129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Comments</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This is a verbose form for reporting METAR weather information</w:t>
            </w:r>
          </w:p>
        </w:tc>
      </w:tr>
      <w:tr w:rsidR="00694791">
        <w:tblPrEx>
          <w:tblCellMar>
            <w:top w:w="0" w:type="dxa"/>
            <w:bottom w:w="0" w:type="dxa"/>
          </w:tblCellMar>
        </w:tblPrEx>
        <w:tc>
          <w:tcPr>
            <w:tcW w:w="1290"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Sub-elements</w:t>
            </w:r>
          </w:p>
        </w:tc>
        <w:tc>
          <w:tcPr>
            <w:tcW w:w="8055"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numPr>
                <w:ilvl w:val="0"/>
                <w:numId w:val="120"/>
              </w:numPr>
            </w:pPr>
            <w:r>
              <w:rPr>
                <w:rStyle w:val="Teletype"/>
              </w:rPr>
              <w:t>stationID</w:t>
            </w:r>
            <w:r>
              <w:t xml:space="preserve"> [1..1] of type  </w:t>
            </w:r>
            <w:r>
              <w:rPr>
                <w:rStyle w:val="Teletype"/>
              </w:rPr>
              <w:t>xs:string</w:t>
            </w:r>
            <w:r>
              <w:t xml:space="preserve"> restricted</w:t>
            </w:r>
          </w:p>
          <w:p w:rsidR="00694791" w:rsidRDefault="00054B97">
            <w:pPr>
              <w:pStyle w:val="TableContents"/>
              <w:numPr>
                <w:ilvl w:val="0"/>
                <w:numId w:val="120"/>
              </w:numPr>
            </w:pPr>
            <w:r>
              <w:rPr>
                <w:rStyle w:val="Teletype"/>
              </w:rPr>
              <w:t>observationTime</w:t>
            </w:r>
            <w:r>
              <w:t xml:space="preserve"> [1..1] of type </w:t>
            </w:r>
            <w:r>
              <w:rPr>
                <w:rStyle w:val="Teletype"/>
              </w:rPr>
              <w:t>ct:EDXLDateTimeType</w:t>
            </w:r>
          </w:p>
          <w:p w:rsidR="00694791" w:rsidRDefault="00054B97">
            <w:pPr>
              <w:pStyle w:val="TableContents"/>
              <w:numPr>
                <w:ilvl w:val="0"/>
                <w:numId w:val="120"/>
              </w:numPr>
            </w:pPr>
            <w:r>
              <w:rPr>
                <w:rStyle w:val="Teletype"/>
              </w:rPr>
              <w:t>tempC</w:t>
            </w:r>
            <w:r>
              <w:t xml:space="preserve"> [0..1] of type </w:t>
            </w:r>
            <w:r>
              <w:rPr>
                <w:rStyle w:val="Teletype"/>
              </w:rPr>
              <w:t>ct:DegreesCType</w:t>
            </w:r>
          </w:p>
          <w:p w:rsidR="00694791" w:rsidRDefault="00054B97">
            <w:pPr>
              <w:pStyle w:val="TableContents"/>
              <w:numPr>
                <w:ilvl w:val="0"/>
                <w:numId w:val="120"/>
              </w:numPr>
            </w:pPr>
            <w:r>
              <w:rPr>
                <w:rStyle w:val="Teletype"/>
              </w:rPr>
              <w:t>dewPointC</w:t>
            </w:r>
            <w:r>
              <w:t xml:space="preserve"> [0..1] of type </w:t>
            </w:r>
            <w:r>
              <w:rPr>
                <w:rStyle w:val="Teletype"/>
              </w:rPr>
              <w:t>ct:DegreesCType</w:t>
            </w:r>
          </w:p>
          <w:p w:rsidR="00694791" w:rsidRDefault="00054B97">
            <w:pPr>
              <w:pStyle w:val="TableContents"/>
              <w:numPr>
                <w:ilvl w:val="0"/>
                <w:numId w:val="120"/>
              </w:numPr>
            </w:pPr>
            <w:r>
              <w:rPr>
                <w:rStyle w:val="Teletype"/>
              </w:rPr>
              <w:t>windDirDegrees</w:t>
            </w:r>
            <w:r>
              <w:t xml:space="preserve"> [0..1] of type </w:t>
            </w:r>
            <w:r>
              <w:rPr>
                <w:rStyle w:val="Teletype"/>
              </w:rPr>
              <w:t>ct:DegreesCircleType</w:t>
            </w:r>
          </w:p>
          <w:p w:rsidR="00694791" w:rsidRDefault="00054B97">
            <w:pPr>
              <w:pStyle w:val="TableContents"/>
              <w:numPr>
                <w:ilvl w:val="0"/>
                <w:numId w:val="120"/>
              </w:numPr>
            </w:pPr>
            <w:r>
              <w:rPr>
                <w:rStyle w:val="Teletype"/>
              </w:rPr>
              <w:t>windSpeedkt</w:t>
            </w:r>
            <w:r>
              <w:t xml:space="preserve"> [0..1] of type </w:t>
            </w:r>
            <w:r>
              <w:rPr>
                <w:rStyle w:val="Teletype"/>
              </w:rPr>
              <w:t>xs:int</w:t>
            </w:r>
            <w:r>
              <w:t xml:space="preserve"> restricted</w:t>
            </w:r>
          </w:p>
          <w:p w:rsidR="00694791" w:rsidRDefault="00054B97">
            <w:pPr>
              <w:pStyle w:val="TableContents"/>
              <w:numPr>
                <w:ilvl w:val="0"/>
                <w:numId w:val="120"/>
              </w:numPr>
            </w:pPr>
            <w:r>
              <w:rPr>
                <w:rStyle w:val="Teletype"/>
              </w:rPr>
              <w:t>windGustkt</w:t>
            </w:r>
            <w:r>
              <w:t xml:space="preserve"> [0..1] of type </w:t>
            </w:r>
            <w:r>
              <w:rPr>
                <w:rStyle w:val="Teletype"/>
              </w:rPr>
              <w:t>xs:int</w:t>
            </w:r>
            <w:r>
              <w:t xml:space="preserve"> restricted</w:t>
            </w:r>
          </w:p>
          <w:p w:rsidR="00694791" w:rsidRDefault="00054B97">
            <w:pPr>
              <w:pStyle w:val="TableContents"/>
              <w:numPr>
                <w:ilvl w:val="0"/>
                <w:numId w:val="120"/>
              </w:numPr>
            </w:pPr>
            <w:r>
              <w:rPr>
                <w:rStyle w:val="Teletype"/>
              </w:rPr>
              <w:t>visibilityStatuteMI</w:t>
            </w:r>
            <w:r>
              <w:t xml:space="preserve"> [0..1] of type </w:t>
            </w:r>
            <w:r>
              <w:rPr>
                <w:rStyle w:val="Teletype"/>
              </w:rPr>
              <w:t>xs:float</w:t>
            </w:r>
            <w:r>
              <w:t xml:space="preserve"> restricted</w:t>
            </w:r>
          </w:p>
          <w:p w:rsidR="00694791" w:rsidRDefault="00054B97">
            <w:pPr>
              <w:pStyle w:val="TableContents"/>
              <w:numPr>
                <w:ilvl w:val="0"/>
                <w:numId w:val="120"/>
              </w:numPr>
            </w:pPr>
            <w:r>
              <w:rPr>
                <w:rStyle w:val="Teletype"/>
              </w:rPr>
              <w:t>altimeterHP</w:t>
            </w:r>
            <w:r>
              <w:t xml:space="preserve"> [0..1] of type </w:t>
            </w:r>
            <w:r>
              <w:rPr>
                <w:rStyle w:val="Teletype"/>
              </w:rPr>
              <w:t>xs:int</w:t>
            </w:r>
            <w:r>
              <w:t xml:space="preserve"> restricted</w:t>
            </w:r>
          </w:p>
          <w:p w:rsidR="00694791" w:rsidRDefault="00054B97">
            <w:pPr>
              <w:pStyle w:val="TableContents"/>
              <w:numPr>
                <w:ilvl w:val="0"/>
                <w:numId w:val="120"/>
              </w:numPr>
            </w:pPr>
            <w:r>
              <w:rPr>
                <w:rStyle w:val="Teletype"/>
              </w:rPr>
              <w:t>seaLevelPressuremb</w:t>
            </w:r>
            <w:r>
              <w:t xml:space="preserve"> [0..1] of type </w:t>
            </w:r>
            <w:r>
              <w:rPr>
                <w:rStyle w:val="Teletype"/>
              </w:rPr>
              <w:t>xs:float</w:t>
            </w:r>
            <w:r>
              <w:t xml:space="preserve"> restricted</w:t>
            </w:r>
          </w:p>
          <w:p w:rsidR="00694791" w:rsidRDefault="00054B97">
            <w:pPr>
              <w:pStyle w:val="TableContents"/>
              <w:numPr>
                <w:ilvl w:val="0"/>
                <w:numId w:val="120"/>
              </w:numPr>
            </w:pPr>
            <w:r>
              <w:rPr>
                <w:rStyle w:val="Teletype"/>
              </w:rPr>
              <w:t>weatherPhenomenaReport</w:t>
            </w:r>
            <w:r>
              <w:t xml:space="preserve"> [0..1] of type </w:t>
            </w:r>
            <w:r>
              <w:rPr>
                <w:rStyle w:val="Teletype"/>
              </w:rPr>
              <w:t>xs:complexType</w:t>
            </w:r>
          </w:p>
          <w:p w:rsidR="00694791" w:rsidRDefault="00054B97">
            <w:pPr>
              <w:pStyle w:val="TableContents"/>
              <w:numPr>
                <w:ilvl w:val="0"/>
                <w:numId w:val="120"/>
              </w:numPr>
            </w:pPr>
            <w:r>
              <w:rPr>
                <w:rStyle w:val="Teletype"/>
              </w:rPr>
              <w:t>skyCondition</w:t>
            </w:r>
            <w:r>
              <w:t xml:space="preserve">  [0..1] of type </w:t>
            </w:r>
            <w:r>
              <w:rPr>
                <w:rStyle w:val="Teletype"/>
              </w:rPr>
              <w:t>ct:SkyConditionType</w:t>
            </w:r>
          </w:p>
          <w:p w:rsidR="00694791" w:rsidRDefault="00054B97">
            <w:pPr>
              <w:pStyle w:val="TableContents"/>
              <w:numPr>
                <w:ilvl w:val="0"/>
                <w:numId w:val="120"/>
              </w:numPr>
            </w:pPr>
            <w:r>
              <w:rPr>
                <w:rStyle w:val="Teletype"/>
              </w:rPr>
              <w:t>precip1HrIn</w:t>
            </w:r>
            <w:r>
              <w:t xml:space="preserve"> [0..1] of type </w:t>
            </w:r>
            <w:r>
              <w:rPr>
                <w:rStyle w:val="Teletype"/>
              </w:rPr>
              <w:t>xs:float</w:t>
            </w:r>
            <w:r>
              <w:t xml:space="preserve"> restricted</w:t>
            </w:r>
          </w:p>
          <w:p w:rsidR="00694791" w:rsidRDefault="00054B97">
            <w:pPr>
              <w:pStyle w:val="TableContents"/>
              <w:numPr>
                <w:ilvl w:val="0"/>
                <w:numId w:val="120"/>
              </w:numPr>
            </w:pPr>
            <w:r>
              <w:rPr>
                <w:rStyle w:val="Teletype"/>
              </w:rPr>
              <w:t>precip3HrIn</w:t>
            </w:r>
            <w:r>
              <w:t xml:space="preserve"> [0..1] of type </w:t>
            </w:r>
            <w:r>
              <w:rPr>
                <w:rStyle w:val="Teletype"/>
              </w:rPr>
              <w:t>xs:float</w:t>
            </w:r>
            <w:r>
              <w:t xml:space="preserve"> restricted</w:t>
            </w:r>
          </w:p>
          <w:p w:rsidR="00694791" w:rsidRDefault="00054B97">
            <w:pPr>
              <w:pStyle w:val="TableContents"/>
              <w:numPr>
                <w:ilvl w:val="0"/>
                <w:numId w:val="120"/>
              </w:numPr>
            </w:pPr>
            <w:r>
              <w:rPr>
                <w:rStyle w:val="Teletype"/>
              </w:rPr>
              <w:t>precip6HrIn</w:t>
            </w:r>
            <w:r>
              <w:t xml:space="preserve"> [0..1] of type </w:t>
            </w:r>
            <w:r>
              <w:rPr>
                <w:rStyle w:val="Teletype"/>
              </w:rPr>
              <w:t>xs:float</w:t>
            </w:r>
            <w:r>
              <w:t xml:space="preserve"> restricted</w:t>
            </w:r>
          </w:p>
          <w:p w:rsidR="00694791" w:rsidRDefault="00054B97">
            <w:pPr>
              <w:pStyle w:val="TableContents"/>
              <w:numPr>
                <w:ilvl w:val="0"/>
                <w:numId w:val="120"/>
              </w:numPr>
            </w:pPr>
            <w:r>
              <w:rPr>
                <w:rStyle w:val="Teletype"/>
              </w:rPr>
              <w:t>precip24HrIn</w:t>
            </w:r>
            <w:r>
              <w:t xml:space="preserve"> [0..1] of type </w:t>
            </w:r>
            <w:r>
              <w:rPr>
                <w:rStyle w:val="Teletype"/>
              </w:rPr>
              <w:t>xs:float</w:t>
            </w:r>
            <w:r>
              <w:t xml:space="preserve"> restricted</w:t>
            </w:r>
          </w:p>
        </w:tc>
      </w:tr>
      <w:tr w:rsidR="00694791">
        <w:tblPrEx>
          <w:tblCellMar>
            <w:top w:w="0" w:type="dxa"/>
            <w:bottom w:w="0" w:type="dxa"/>
          </w:tblCellMar>
        </w:tblPrEx>
        <w:tc>
          <w:tcPr>
            <w:tcW w:w="129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Schema</w:t>
            </w:r>
          </w:p>
          <w:p w:rsidR="00694791" w:rsidRDefault="00054B97">
            <w:pPr>
              <w:pStyle w:val="TableContents"/>
            </w:pPr>
            <w:r>
              <w:t>Component</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color w:val="000000"/>
                <w:sz w:val="20"/>
              </w:rPr>
              <w:t>See schema</w:t>
            </w:r>
          </w:p>
          <w:p w:rsidR="00694791" w:rsidRDefault="00054B97">
            <w:pPr>
              <w:pStyle w:val="TableContents"/>
            </w:pPr>
            <w:r>
              <w:rPr>
                <w:rStyle w:val="Teletype"/>
                <w:color w:val="000000"/>
                <w:sz w:val="20"/>
              </w:rPr>
              <w:t>&lt;xs:complexType name="METARType"&gt;</w:t>
            </w:r>
          </w:p>
          <w:p w:rsidR="00694791" w:rsidRDefault="00054B97">
            <w:pPr>
              <w:pStyle w:val="TableContents"/>
            </w:pPr>
            <w:r>
              <w:rPr>
                <w:rStyle w:val="Teletype"/>
                <w:color w:val="000000"/>
                <w:sz w:val="20"/>
              </w:rPr>
              <w:t xml:space="preserve">  ..</w:t>
            </w:r>
          </w:p>
          <w:p w:rsidR="00694791" w:rsidRDefault="00054B97">
            <w:pPr>
              <w:pStyle w:val="TableContents"/>
            </w:pPr>
            <w:r>
              <w:rPr>
                <w:rStyle w:val="Teletype"/>
                <w:color w:val="000000"/>
                <w:sz w:val="20"/>
              </w:rPr>
              <w:t>&lt;/xs:complexType&gt;</w:t>
            </w:r>
          </w:p>
        </w:tc>
      </w:tr>
      <w:tr w:rsidR="00694791">
        <w:tblPrEx>
          <w:tblCellMar>
            <w:top w:w="0" w:type="dxa"/>
            <w:bottom w:w="0" w:type="dxa"/>
          </w:tblCellMar>
        </w:tblPrEx>
        <w:tc>
          <w:tcPr>
            <w:tcW w:w="1290"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Used In</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Top level type</w:t>
            </w:r>
          </w:p>
        </w:tc>
      </w:tr>
      <w:tr w:rsidR="00694791">
        <w:tblPrEx>
          <w:tblCellMar>
            <w:top w:w="0" w:type="dxa"/>
            <w:bottom w:w="0" w:type="dxa"/>
          </w:tblCellMar>
        </w:tblPrEx>
        <w:tc>
          <w:tcPr>
            <w:tcW w:w="1290"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Examples</w:t>
            </w:r>
          </w:p>
        </w:tc>
        <w:tc>
          <w:tcPr>
            <w:tcW w:w="8055"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&lt;myMETAR&gt;</w:t>
            </w:r>
          </w:p>
          <w:p w:rsidR="00694791" w:rsidRDefault="00054B97">
            <w:pPr>
              <w:pStyle w:val="TableContents"/>
            </w:pPr>
            <w:r>
              <w:rPr>
                <w:rStyle w:val="Teletype"/>
              </w:rPr>
              <w:t xml:space="preserve">  &lt;ct:stationID&gt;KEYF&lt;/ct:stationID&gt;</w:t>
            </w:r>
          </w:p>
          <w:p w:rsidR="00694791" w:rsidRDefault="00054B97">
            <w:pPr>
              <w:pStyle w:val="TableContents"/>
            </w:pPr>
            <w:r>
              <w:rPr>
                <w:rStyle w:val="Teletype"/>
              </w:rPr>
              <w:lastRenderedPageBreak/>
              <w:t xml:space="preserve">  &lt;ct:observationTime&gt;2011-04-23T01:41:00+00:00&lt;/ct:observationTime&gt;</w:t>
            </w:r>
          </w:p>
          <w:p w:rsidR="00694791" w:rsidRDefault="00054B97">
            <w:pPr>
              <w:pStyle w:val="TableContents"/>
            </w:pPr>
            <w:r>
              <w:rPr>
                <w:rStyle w:val="Teletype"/>
              </w:rPr>
              <w:t xml:space="preserve">  &lt;ct:tempC&gt;37.2&lt;/ct:tempC&gt;</w:t>
            </w:r>
          </w:p>
          <w:p w:rsidR="00694791" w:rsidRDefault="00054B97">
            <w:pPr>
              <w:pStyle w:val="TableContents"/>
            </w:pPr>
            <w:r>
              <w:rPr>
                <w:rStyle w:val="Teletype"/>
              </w:rPr>
              <w:t xml:space="preserve">  &lt;ct:dewpointC&gt;10.0&lt;/ct:dewpointC&gt;</w:t>
            </w:r>
          </w:p>
          <w:p w:rsidR="00694791" w:rsidRDefault="00054B97">
            <w:pPr>
              <w:pStyle w:val="TableContents"/>
            </w:pPr>
            <w:r>
              <w:rPr>
                <w:rStyle w:val="Teletype"/>
              </w:rPr>
              <w:t xml:space="preserve">  &lt;ct:windDirDegrees&gt;32.3&lt;/ct:windDirDegrees&gt;</w:t>
            </w:r>
          </w:p>
          <w:p w:rsidR="00694791" w:rsidRDefault="00054B97">
            <w:pPr>
              <w:pStyle w:val="TableContents"/>
            </w:pPr>
            <w:r>
              <w:rPr>
                <w:rStyle w:val="Teletype"/>
              </w:rPr>
              <w:t xml:space="preserve">  &lt;ct:windSpeedkt&gt;20&lt;/ct:windSpeedkt&gt;</w:t>
            </w:r>
          </w:p>
          <w:p w:rsidR="00694791" w:rsidRDefault="00054B97">
            <w:pPr>
              <w:pStyle w:val="TableContents"/>
            </w:pPr>
            <w:r>
              <w:rPr>
                <w:rStyle w:val="Teletype"/>
              </w:rPr>
              <w:t xml:space="preserve">  &lt;ct:windGustkt&gt;50&lt;/ct:windGustkt&gt;</w:t>
            </w:r>
          </w:p>
          <w:p w:rsidR="00694791" w:rsidRDefault="00054B97">
            <w:pPr>
              <w:pStyle w:val="TableContents"/>
            </w:pPr>
            <w:r>
              <w:rPr>
                <w:rStyle w:val="Teletype"/>
              </w:rPr>
              <w:t xml:space="preserve">  &lt;ct:visibilityStatuteMI&gt;1.0&lt;/ct:visibilityStatuteMI&gt;</w:t>
            </w:r>
          </w:p>
          <w:p w:rsidR="00694791" w:rsidRDefault="00054B97">
            <w:pPr>
              <w:pStyle w:val="TableContents"/>
            </w:pPr>
            <w:r>
              <w:rPr>
                <w:rStyle w:val="Teletype"/>
              </w:rPr>
              <w:t xml:space="preserve">  &lt;ct:altimeterHP&gt;800&lt;/ct:altimeterHP&gt;</w:t>
            </w:r>
          </w:p>
          <w:p w:rsidR="00694791" w:rsidRDefault="00054B97">
            <w:pPr>
              <w:pStyle w:val="TableContents"/>
            </w:pPr>
            <w:r>
              <w:rPr>
                <w:rStyle w:val="Teletype"/>
              </w:rPr>
              <w:t xml:space="preserve">  &lt;ct:seaLevelPressuremb&gt;800&lt;/ct:seaLevelPressuremb&gt;</w:t>
            </w:r>
          </w:p>
          <w:p w:rsidR="00694791" w:rsidRDefault="00054B97">
            <w:pPr>
              <w:pStyle w:val="TableContents"/>
            </w:pPr>
            <w:r>
              <w:rPr>
                <w:rStyle w:val="Teletype"/>
              </w:rPr>
              <w:t xml:space="preserve">  &lt;ct:weatherPhenomenaReport&gt;</w:t>
            </w:r>
          </w:p>
          <w:p w:rsidR="00694791" w:rsidRDefault="00054B97">
            <w:pPr>
              <w:pStyle w:val="TableContents"/>
            </w:pPr>
            <w:r>
              <w:rPr>
                <w:rStyle w:val="Teletype"/>
              </w:rPr>
              <w:t xml:space="preserve">    ...</w:t>
            </w:r>
          </w:p>
          <w:p w:rsidR="00694791" w:rsidRDefault="00054B97">
            <w:pPr>
              <w:pStyle w:val="TableContents"/>
            </w:pPr>
            <w:r>
              <w:rPr>
                <w:rStyle w:val="Teletype"/>
              </w:rPr>
              <w:t xml:space="preserve">  &lt;/ct:weatherPhenomenaReport&gt;</w:t>
            </w:r>
          </w:p>
          <w:p w:rsidR="00694791" w:rsidRDefault="00054B97">
            <w:pPr>
              <w:pStyle w:val="TableContents"/>
            </w:pPr>
            <w:r>
              <w:rPr>
                <w:rStyle w:val="Teletype"/>
              </w:rPr>
              <w:t xml:space="preserve">  &lt;ct:skyCondition&gt;Overcast&lt;/ct:skyCondition&gt;</w:t>
            </w:r>
          </w:p>
          <w:p w:rsidR="00694791" w:rsidRDefault="00054B97">
            <w:pPr>
              <w:pStyle w:val="TableContents"/>
            </w:pPr>
            <w:r>
              <w:rPr>
                <w:rStyle w:val="Teletype"/>
              </w:rPr>
              <w:t xml:space="preserve">  &lt;ct:precip1HrIn&gt;00.01&lt;/ct:precip1HrIn&gt;</w:t>
            </w:r>
          </w:p>
          <w:p w:rsidR="00694791" w:rsidRDefault="00054B97">
            <w:pPr>
              <w:pStyle w:val="TableContents"/>
            </w:pPr>
            <w:r>
              <w:rPr>
                <w:rStyle w:val="Teletype"/>
              </w:rPr>
              <w:t xml:space="preserve">  &lt;ct:precip3HrIn&gt;01.00&lt;/ct:precip3HrIn&gt;</w:t>
            </w:r>
          </w:p>
          <w:p w:rsidR="00694791" w:rsidRDefault="00054B97">
            <w:pPr>
              <w:pStyle w:val="TableContents"/>
            </w:pPr>
            <w:r>
              <w:rPr>
                <w:rStyle w:val="Teletype"/>
              </w:rPr>
              <w:t xml:space="preserve">  &lt;ct:precip6HrIn&gt;01.23&lt;/ct:precip6HrIn&gt;</w:t>
            </w:r>
          </w:p>
          <w:p w:rsidR="00694791" w:rsidRDefault="00054B97">
            <w:pPr>
              <w:pStyle w:val="TableContents"/>
            </w:pPr>
            <w:r>
              <w:rPr>
                <w:rStyle w:val="Teletype"/>
              </w:rPr>
              <w:t xml:space="preserve">  &lt;ct:precip24HrIn&gt;02.25&lt;/ct:precip24HrIn&gt;</w:t>
            </w:r>
          </w:p>
          <w:p w:rsidR="00694791" w:rsidRDefault="00054B97">
            <w:pPr>
              <w:pStyle w:val="TableContents"/>
            </w:pPr>
            <w:r>
              <w:rPr>
                <w:rStyle w:val="Teletype"/>
              </w:rPr>
              <w:t>&lt;/myMETAR&gt;</w:t>
            </w:r>
          </w:p>
        </w:tc>
      </w:tr>
    </w:tbl>
    <w:p w:rsidR="00694791" w:rsidRDefault="00694791">
      <w:pPr>
        <w:pStyle w:val="Standard"/>
      </w:pPr>
    </w:p>
    <w:p w:rsidR="00694791" w:rsidRDefault="00694791">
      <w:pPr>
        <w:pStyle w:val="Standard"/>
      </w:pPr>
    </w:p>
    <w:p w:rsidR="00694791" w:rsidRDefault="00694791">
      <w:pPr>
        <w:pStyle w:val="Standard"/>
      </w:pPr>
    </w:p>
    <w:tbl>
      <w:tblPr>
        <w:tblW w:w="9330" w:type="dxa"/>
        <w:tblInd w:w="15" w:type="dxa"/>
        <w:tblLayout w:type="fixed"/>
        <w:tblCellMar>
          <w:left w:w="10" w:type="dxa"/>
          <w:right w:w="10" w:type="dxa"/>
        </w:tblCellMar>
        <w:tblLook w:val="0000" w:firstRow="0" w:lastRow="0" w:firstColumn="0" w:lastColumn="0" w:noHBand="0" w:noVBand="0"/>
      </w:tblPr>
      <w:tblGrid>
        <w:gridCol w:w="1275"/>
        <w:gridCol w:w="8055"/>
      </w:tblGrid>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rPr>
                <w:b/>
                <w:bCs/>
              </w:rPr>
            </w:pPr>
            <w:r>
              <w:rPr>
                <w:b/>
                <w:bCs/>
              </w:rPr>
              <w:t>Sub-Element</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sz w:val="21"/>
                <w:szCs w:val="21"/>
              </w:rPr>
              <w:t>[METARType.]stationID</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Type</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 xml:space="preserve">xs:string </w:t>
            </w:r>
            <w:r>
              <w:rPr>
                <w:color w:val="000000"/>
              </w:rPr>
              <w:t>restricted</w:t>
            </w:r>
          </w:p>
        </w:tc>
      </w:tr>
      <w:tr w:rsidR="00694791">
        <w:tblPrEx>
          <w:tblCellMar>
            <w:top w:w="0" w:type="dxa"/>
            <w:bottom w:w="0" w:type="dxa"/>
          </w:tblCellMar>
        </w:tblPrEx>
        <w:tc>
          <w:tcPr>
            <w:tcW w:w="1275"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Restriction</w:t>
            </w:r>
          </w:p>
        </w:tc>
        <w:tc>
          <w:tcPr>
            <w:tcW w:w="8055"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rPr>
                <w:color w:val="000000"/>
              </w:rPr>
            </w:pPr>
            <w:r>
              <w:rPr>
                <w:color w:val="000000"/>
              </w:rPr>
              <w:t>Pattern "[A-Z]{4}"</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Usage</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[1..1]</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Definition</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Identifies the reporting station</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Comments</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Four-character ICAO Location Indicator</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Schema</w:t>
            </w:r>
          </w:p>
          <w:p w:rsidR="00694791" w:rsidRDefault="00054B97">
            <w:pPr>
              <w:pStyle w:val="TableContents"/>
            </w:pPr>
            <w:r>
              <w:t>Component</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color w:val="000000"/>
                <w:sz w:val="20"/>
              </w:rPr>
              <w:t>&lt;xs:element name="stationID" minOccurs="1"&gt;</w:t>
            </w:r>
          </w:p>
          <w:p w:rsidR="00694791" w:rsidRDefault="00054B97">
            <w:pPr>
              <w:pStyle w:val="TableContents"/>
            </w:pPr>
            <w:r>
              <w:rPr>
                <w:rStyle w:val="Teletype"/>
                <w:color w:val="000000"/>
                <w:sz w:val="20"/>
              </w:rPr>
              <w:t xml:space="preserve">  &lt;xs:simpleType&gt;</w:t>
            </w:r>
          </w:p>
          <w:p w:rsidR="00694791" w:rsidRDefault="00054B97">
            <w:pPr>
              <w:pStyle w:val="TableContents"/>
            </w:pPr>
            <w:r>
              <w:rPr>
                <w:rStyle w:val="Teletype"/>
                <w:color w:val="000000"/>
                <w:sz w:val="20"/>
              </w:rPr>
              <w:t xml:space="preserve">    &lt;xs:restriction base="xs:string"&gt;</w:t>
            </w:r>
          </w:p>
          <w:p w:rsidR="00694791" w:rsidRDefault="00054B97">
            <w:pPr>
              <w:pStyle w:val="TableContents"/>
            </w:pPr>
            <w:r>
              <w:rPr>
                <w:rStyle w:val="Teletype"/>
                <w:color w:val="000000"/>
                <w:sz w:val="20"/>
              </w:rPr>
              <w:t xml:space="preserve">      &lt;xs:pattern value="[A-Z]{4}"/&gt;</w:t>
            </w:r>
          </w:p>
          <w:p w:rsidR="00694791" w:rsidRDefault="00054B97">
            <w:pPr>
              <w:pStyle w:val="TableContents"/>
            </w:pPr>
            <w:r>
              <w:rPr>
                <w:rStyle w:val="Teletype"/>
                <w:color w:val="000000"/>
                <w:sz w:val="20"/>
              </w:rPr>
              <w:t xml:space="preserve">    &lt;/xs:restriction&gt;</w:t>
            </w:r>
          </w:p>
          <w:p w:rsidR="00694791" w:rsidRDefault="00054B97">
            <w:pPr>
              <w:pStyle w:val="TableContents"/>
            </w:pPr>
            <w:r>
              <w:rPr>
                <w:rStyle w:val="Teletype"/>
                <w:color w:val="000000"/>
                <w:sz w:val="20"/>
              </w:rPr>
              <w:t xml:space="preserve">  &lt;/xs:simpleType&gt;</w:t>
            </w:r>
          </w:p>
          <w:p w:rsidR="00694791" w:rsidRDefault="00054B97">
            <w:pPr>
              <w:pStyle w:val="TableContents"/>
            </w:pPr>
            <w:r>
              <w:rPr>
                <w:rStyle w:val="Teletype"/>
                <w:color w:val="000000"/>
                <w:sz w:val="20"/>
              </w:rPr>
              <w:t>&lt;/xs:element&gt;</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Used In</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METARType</w:t>
            </w:r>
          </w:p>
        </w:tc>
      </w:tr>
      <w:tr w:rsidR="00694791">
        <w:tblPrEx>
          <w:tblCellMar>
            <w:top w:w="0" w:type="dxa"/>
            <w:bottom w:w="0" w:type="dxa"/>
          </w:tblCellMar>
        </w:tblPrEx>
        <w:tc>
          <w:tcPr>
            <w:tcW w:w="1275"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Examples</w:t>
            </w:r>
          </w:p>
        </w:tc>
        <w:tc>
          <w:tcPr>
            <w:tcW w:w="8055"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&lt;ct:stationID&gt;KEYF&lt;/ct:stationID&gt;</w:t>
            </w:r>
          </w:p>
        </w:tc>
      </w:tr>
    </w:tbl>
    <w:p w:rsidR="00694791" w:rsidRDefault="00694791">
      <w:pPr>
        <w:pStyle w:val="Standard"/>
      </w:pPr>
    </w:p>
    <w:p w:rsidR="00694791" w:rsidRDefault="00694791">
      <w:pPr>
        <w:pStyle w:val="Standard"/>
      </w:pPr>
    </w:p>
    <w:p w:rsidR="00694791" w:rsidRDefault="00694791">
      <w:pPr>
        <w:pStyle w:val="Standard"/>
      </w:pPr>
    </w:p>
    <w:tbl>
      <w:tblPr>
        <w:tblW w:w="9330" w:type="dxa"/>
        <w:tblInd w:w="15" w:type="dxa"/>
        <w:tblLayout w:type="fixed"/>
        <w:tblCellMar>
          <w:left w:w="10" w:type="dxa"/>
          <w:right w:w="10" w:type="dxa"/>
        </w:tblCellMar>
        <w:tblLook w:val="0000" w:firstRow="0" w:lastRow="0" w:firstColumn="0" w:lastColumn="0" w:noHBand="0" w:noVBand="0"/>
      </w:tblPr>
      <w:tblGrid>
        <w:gridCol w:w="1275"/>
        <w:gridCol w:w="8055"/>
      </w:tblGrid>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rPr>
                <w:b/>
                <w:bCs/>
              </w:rPr>
            </w:pPr>
            <w:r>
              <w:rPr>
                <w:b/>
                <w:bCs/>
              </w:rPr>
              <w:t>Sub-Element</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sz w:val="21"/>
                <w:szCs w:val="21"/>
              </w:rPr>
              <w:t>[METARType.]windSpeedkt</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Type</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 xml:space="preserve">xs:int </w:t>
            </w:r>
            <w:r>
              <w:rPr>
                <w:color w:val="000000"/>
              </w:rPr>
              <w:t>restricted</w:t>
            </w:r>
          </w:p>
        </w:tc>
      </w:tr>
      <w:tr w:rsidR="00694791">
        <w:tblPrEx>
          <w:tblCellMar>
            <w:top w:w="0" w:type="dxa"/>
            <w:bottom w:w="0" w:type="dxa"/>
          </w:tblCellMar>
        </w:tblPrEx>
        <w:tc>
          <w:tcPr>
            <w:tcW w:w="1275"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Restriction</w:t>
            </w:r>
          </w:p>
        </w:tc>
        <w:tc>
          <w:tcPr>
            <w:tcW w:w="8055"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rPr>
                <w:color w:val="000000"/>
              </w:rPr>
            </w:pPr>
            <w:r>
              <w:rPr>
                <w:color w:val="000000"/>
              </w:rPr>
              <w:t>Range [0 .. 300]</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Usage</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[0..1]</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Definition</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Wind speed in knots</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Comments</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694791">
            <w:pPr>
              <w:pStyle w:val="TableContents"/>
            </w:pP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Schema</w:t>
            </w:r>
          </w:p>
          <w:p w:rsidR="00694791" w:rsidRDefault="00054B97">
            <w:pPr>
              <w:pStyle w:val="TableContents"/>
            </w:pPr>
            <w:r>
              <w:t>Component</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color w:val="000000"/>
                <w:sz w:val="20"/>
              </w:rPr>
              <w:t>&lt;xs:element name="windSpeedkt" minOccurs="0"&gt;</w:t>
            </w:r>
          </w:p>
          <w:p w:rsidR="00694791" w:rsidRDefault="00054B97">
            <w:pPr>
              <w:pStyle w:val="TableContents"/>
            </w:pPr>
            <w:r>
              <w:rPr>
                <w:rStyle w:val="Teletype"/>
                <w:color w:val="000000"/>
                <w:sz w:val="20"/>
              </w:rPr>
              <w:t xml:space="preserve">  &lt;xs:simpleType&gt;</w:t>
            </w:r>
          </w:p>
          <w:p w:rsidR="00694791" w:rsidRDefault="00054B97">
            <w:pPr>
              <w:pStyle w:val="TableContents"/>
            </w:pPr>
            <w:r>
              <w:rPr>
                <w:rStyle w:val="Teletype"/>
                <w:color w:val="000000"/>
                <w:sz w:val="20"/>
              </w:rPr>
              <w:t xml:space="preserve">    &lt;xs:restriction base="xs:int"&gt;</w:t>
            </w:r>
          </w:p>
          <w:p w:rsidR="00694791" w:rsidRDefault="00054B97">
            <w:pPr>
              <w:pStyle w:val="TableContents"/>
            </w:pPr>
            <w:r>
              <w:rPr>
                <w:rStyle w:val="Teletype"/>
                <w:color w:val="000000"/>
                <w:sz w:val="20"/>
              </w:rPr>
              <w:t xml:space="preserve">      &lt;xs:minInclusive value="0"/&gt;</w:t>
            </w:r>
          </w:p>
          <w:p w:rsidR="00694791" w:rsidRDefault="00054B97">
            <w:pPr>
              <w:pStyle w:val="TableContents"/>
            </w:pPr>
            <w:r>
              <w:rPr>
                <w:rStyle w:val="Teletype"/>
                <w:color w:val="000000"/>
                <w:sz w:val="20"/>
              </w:rPr>
              <w:t xml:space="preserve">      &lt;xs:maxInclusive value="300"/&gt;</w:t>
            </w:r>
          </w:p>
          <w:p w:rsidR="00694791" w:rsidRDefault="00054B97">
            <w:pPr>
              <w:pStyle w:val="TableContents"/>
            </w:pPr>
            <w:r>
              <w:rPr>
                <w:rStyle w:val="Teletype"/>
                <w:color w:val="000000"/>
                <w:sz w:val="20"/>
              </w:rPr>
              <w:t xml:space="preserve">    &lt;/xs:restriction&gt;</w:t>
            </w:r>
          </w:p>
          <w:p w:rsidR="00694791" w:rsidRDefault="00054B97">
            <w:pPr>
              <w:pStyle w:val="TableContents"/>
            </w:pPr>
            <w:r>
              <w:rPr>
                <w:rStyle w:val="Teletype"/>
                <w:color w:val="000000"/>
                <w:sz w:val="20"/>
              </w:rPr>
              <w:lastRenderedPageBreak/>
              <w:t xml:space="preserve">  &lt;/xs:simpleType&gt;</w:t>
            </w:r>
          </w:p>
          <w:p w:rsidR="00694791" w:rsidRDefault="00054B97">
            <w:pPr>
              <w:pStyle w:val="TableContents"/>
            </w:pPr>
            <w:r>
              <w:rPr>
                <w:rStyle w:val="Teletype"/>
                <w:color w:val="000000"/>
                <w:sz w:val="20"/>
              </w:rPr>
              <w:t>&lt;/xs:element&gt;</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lastRenderedPageBreak/>
              <w:t>Used In</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METARType</w:t>
            </w:r>
          </w:p>
        </w:tc>
      </w:tr>
      <w:tr w:rsidR="00694791">
        <w:tblPrEx>
          <w:tblCellMar>
            <w:top w:w="0" w:type="dxa"/>
            <w:bottom w:w="0" w:type="dxa"/>
          </w:tblCellMar>
        </w:tblPrEx>
        <w:tc>
          <w:tcPr>
            <w:tcW w:w="1275"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Examples</w:t>
            </w:r>
          </w:p>
        </w:tc>
        <w:tc>
          <w:tcPr>
            <w:tcW w:w="8055"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&lt;ct:windSpeedkt&gt;20&lt;/ct:windSpeedkt&gt;</w:t>
            </w:r>
          </w:p>
        </w:tc>
      </w:tr>
    </w:tbl>
    <w:p w:rsidR="00694791" w:rsidRDefault="00694791">
      <w:pPr>
        <w:pStyle w:val="Standard"/>
      </w:pPr>
    </w:p>
    <w:p w:rsidR="00694791" w:rsidRDefault="00694791">
      <w:pPr>
        <w:pStyle w:val="Standard"/>
      </w:pPr>
    </w:p>
    <w:p w:rsidR="00694791" w:rsidRDefault="00694791">
      <w:pPr>
        <w:pStyle w:val="Standard"/>
      </w:pPr>
    </w:p>
    <w:tbl>
      <w:tblPr>
        <w:tblW w:w="9330" w:type="dxa"/>
        <w:tblInd w:w="15" w:type="dxa"/>
        <w:tblLayout w:type="fixed"/>
        <w:tblCellMar>
          <w:left w:w="10" w:type="dxa"/>
          <w:right w:w="10" w:type="dxa"/>
        </w:tblCellMar>
        <w:tblLook w:val="0000" w:firstRow="0" w:lastRow="0" w:firstColumn="0" w:lastColumn="0" w:noHBand="0" w:noVBand="0"/>
      </w:tblPr>
      <w:tblGrid>
        <w:gridCol w:w="1275"/>
        <w:gridCol w:w="8055"/>
      </w:tblGrid>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rPr>
                <w:b/>
                <w:bCs/>
              </w:rPr>
            </w:pPr>
            <w:r>
              <w:rPr>
                <w:b/>
                <w:bCs/>
              </w:rPr>
              <w:t>Sub-Element</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sz w:val="21"/>
                <w:szCs w:val="21"/>
              </w:rPr>
              <w:t>[METARType.]windGustkt</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Type</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 xml:space="preserve">xs:int </w:t>
            </w:r>
            <w:r>
              <w:rPr>
                <w:color w:val="000000"/>
              </w:rPr>
              <w:t>restricted</w:t>
            </w:r>
          </w:p>
        </w:tc>
      </w:tr>
      <w:tr w:rsidR="00694791">
        <w:tblPrEx>
          <w:tblCellMar>
            <w:top w:w="0" w:type="dxa"/>
            <w:bottom w:w="0" w:type="dxa"/>
          </w:tblCellMar>
        </w:tblPrEx>
        <w:tc>
          <w:tcPr>
            <w:tcW w:w="1275"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Restriction</w:t>
            </w:r>
          </w:p>
        </w:tc>
        <w:tc>
          <w:tcPr>
            <w:tcW w:w="8055"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rPr>
                <w:color w:val="000000"/>
              </w:rPr>
            </w:pPr>
            <w:r>
              <w:rPr>
                <w:color w:val="000000"/>
              </w:rPr>
              <w:t>Range [0 .. 300]</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Usage</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[0..1]</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Definition</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Speed of wind gusts in knots</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Comments</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694791">
            <w:pPr>
              <w:pStyle w:val="TableContents"/>
            </w:pP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Schema</w:t>
            </w:r>
          </w:p>
          <w:p w:rsidR="00694791" w:rsidRDefault="00054B97">
            <w:pPr>
              <w:pStyle w:val="TableContents"/>
            </w:pPr>
            <w:r>
              <w:t>Component</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color w:val="000000"/>
                <w:sz w:val="20"/>
              </w:rPr>
              <w:t>&lt;xs:element name="windGustkt" minOccurs="0"&gt;</w:t>
            </w:r>
          </w:p>
          <w:p w:rsidR="00694791" w:rsidRDefault="00054B97">
            <w:pPr>
              <w:pStyle w:val="TableContents"/>
            </w:pPr>
            <w:r>
              <w:rPr>
                <w:rStyle w:val="Teletype"/>
                <w:color w:val="000000"/>
                <w:sz w:val="20"/>
              </w:rPr>
              <w:t xml:space="preserve">  &lt;xs:simpleType&gt;</w:t>
            </w:r>
          </w:p>
          <w:p w:rsidR="00694791" w:rsidRDefault="00054B97">
            <w:pPr>
              <w:pStyle w:val="TableContents"/>
            </w:pPr>
            <w:r>
              <w:rPr>
                <w:rStyle w:val="Teletype"/>
                <w:color w:val="000000"/>
                <w:sz w:val="20"/>
              </w:rPr>
              <w:t xml:space="preserve">    &lt;xs:restriction base="xs:int"&gt;</w:t>
            </w:r>
          </w:p>
          <w:p w:rsidR="00694791" w:rsidRDefault="00054B97">
            <w:pPr>
              <w:pStyle w:val="TableContents"/>
            </w:pPr>
            <w:r>
              <w:rPr>
                <w:rStyle w:val="Teletype"/>
                <w:color w:val="000000"/>
                <w:sz w:val="20"/>
              </w:rPr>
              <w:t xml:space="preserve">      &lt;xs:minInclusive value="0"/&gt;</w:t>
            </w:r>
          </w:p>
          <w:p w:rsidR="00694791" w:rsidRDefault="00054B97">
            <w:pPr>
              <w:pStyle w:val="TableContents"/>
            </w:pPr>
            <w:r>
              <w:rPr>
                <w:rStyle w:val="Teletype"/>
                <w:color w:val="000000"/>
                <w:sz w:val="20"/>
              </w:rPr>
              <w:t xml:space="preserve">      &lt;xs:maxInclusive value="300"/&gt;</w:t>
            </w:r>
          </w:p>
          <w:p w:rsidR="00694791" w:rsidRDefault="00054B97">
            <w:pPr>
              <w:pStyle w:val="TableContents"/>
            </w:pPr>
            <w:r>
              <w:rPr>
                <w:rStyle w:val="Teletype"/>
                <w:color w:val="000000"/>
                <w:sz w:val="20"/>
              </w:rPr>
              <w:t xml:space="preserve">    &lt;/xs:restriction&gt;</w:t>
            </w:r>
          </w:p>
          <w:p w:rsidR="00694791" w:rsidRDefault="00054B97">
            <w:pPr>
              <w:pStyle w:val="TableContents"/>
            </w:pPr>
            <w:r>
              <w:rPr>
                <w:rStyle w:val="Teletype"/>
                <w:color w:val="000000"/>
                <w:sz w:val="20"/>
              </w:rPr>
              <w:t xml:space="preserve">  &lt;/xs:simpleType&gt;</w:t>
            </w:r>
          </w:p>
          <w:p w:rsidR="00694791" w:rsidRDefault="00054B97">
            <w:pPr>
              <w:pStyle w:val="TableContents"/>
            </w:pPr>
            <w:r>
              <w:rPr>
                <w:rStyle w:val="Teletype"/>
                <w:color w:val="000000"/>
                <w:sz w:val="20"/>
              </w:rPr>
              <w:t>&lt;/xs:element&gt;</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Used In</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METARType</w:t>
            </w:r>
          </w:p>
        </w:tc>
      </w:tr>
      <w:tr w:rsidR="00694791">
        <w:tblPrEx>
          <w:tblCellMar>
            <w:top w:w="0" w:type="dxa"/>
            <w:bottom w:w="0" w:type="dxa"/>
          </w:tblCellMar>
        </w:tblPrEx>
        <w:tc>
          <w:tcPr>
            <w:tcW w:w="1275"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Examples</w:t>
            </w:r>
          </w:p>
        </w:tc>
        <w:tc>
          <w:tcPr>
            <w:tcW w:w="8055"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&lt;ct:windGustkt&gt;50&lt;/ct:windGustkt&gt;</w:t>
            </w:r>
          </w:p>
        </w:tc>
      </w:tr>
    </w:tbl>
    <w:p w:rsidR="00694791" w:rsidRDefault="00694791">
      <w:pPr>
        <w:pStyle w:val="Standard"/>
      </w:pPr>
    </w:p>
    <w:p w:rsidR="00694791" w:rsidRDefault="00694791">
      <w:pPr>
        <w:pStyle w:val="Standard"/>
      </w:pPr>
    </w:p>
    <w:p w:rsidR="00694791" w:rsidRDefault="00694791">
      <w:pPr>
        <w:pStyle w:val="Standard"/>
      </w:pPr>
    </w:p>
    <w:tbl>
      <w:tblPr>
        <w:tblW w:w="9330" w:type="dxa"/>
        <w:tblInd w:w="15" w:type="dxa"/>
        <w:tblLayout w:type="fixed"/>
        <w:tblCellMar>
          <w:left w:w="10" w:type="dxa"/>
          <w:right w:w="10" w:type="dxa"/>
        </w:tblCellMar>
        <w:tblLook w:val="0000" w:firstRow="0" w:lastRow="0" w:firstColumn="0" w:lastColumn="0" w:noHBand="0" w:noVBand="0"/>
      </w:tblPr>
      <w:tblGrid>
        <w:gridCol w:w="1275"/>
        <w:gridCol w:w="8055"/>
      </w:tblGrid>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rPr>
                <w:b/>
                <w:bCs/>
              </w:rPr>
            </w:pPr>
            <w:r>
              <w:rPr>
                <w:b/>
                <w:bCs/>
              </w:rPr>
              <w:t>Sub-Element</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sz w:val="21"/>
                <w:szCs w:val="21"/>
              </w:rPr>
              <w:t>[METARType.]visibilityStatuteMI</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Type</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 xml:space="preserve">xs:float </w:t>
            </w:r>
            <w:r>
              <w:rPr>
                <w:color w:val="000000"/>
              </w:rPr>
              <w:t>restricted</w:t>
            </w:r>
          </w:p>
        </w:tc>
      </w:tr>
      <w:tr w:rsidR="00694791">
        <w:tblPrEx>
          <w:tblCellMar>
            <w:top w:w="0" w:type="dxa"/>
            <w:bottom w:w="0" w:type="dxa"/>
          </w:tblCellMar>
        </w:tblPrEx>
        <w:tc>
          <w:tcPr>
            <w:tcW w:w="1275"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Restriction</w:t>
            </w:r>
          </w:p>
        </w:tc>
        <w:tc>
          <w:tcPr>
            <w:tcW w:w="8055"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rPr>
                <w:color w:val="000000"/>
              </w:rPr>
            </w:pPr>
            <w:r>
              <w:rPr>
                <w:color w:val="000000"/>
              </w:rPr>
              <w:t>Range [0 .. 10.0]</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Usage</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[0..1]</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Definition</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Visibility in Statute Miles</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Comments</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694791">
            <w:pPr>
              <w:pStyle w:val="TableContents"/>
            </w:pP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Schema</w:t>
            </w:r>
          </w:p>
          <w:p w:rsidR="00694791" w:rsidRDefault="00054B97">
            <w:pPr>
              <w:pStyle w:val="TableContents"/>
            </w:pPr>
            <w:r>
              <w:t>Component</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color w:val="000000"/>
                <w:sz w:val="20"/>
              </w:rPr>
              <w:t>&lt;xs:element name="visibilityStatuteMI" minOccurs="0"&gt;</w:t>
            </w:r>
          </w:p>
          <w:p w:rsidR="00694791" w:rsidRDefault="00054B97">
            <w:pPr>
              <w:pStyle w:val="TableContents"/>
            </w:pPr>
            <w:r>
              <w:rPr>
                <w:rStyle w:val="Teletype"/>
                <w:color w:val="000000"/>
                <w:sz w:val="20"/>
              </w:rPr>
              <w:t xml:space="preserve">  &lt;xs:simpleType&gt;</w:t>
            </w:r>
          </w:p>
          <w:p w:rsidR="00694791" w:rsidRDefault="00054B97">
            <w:pPr>
              <w:pStyle w:val="TableContents"/>
            </w:pPr>
            <w:r>
              <w:rPr>
                <w:rStyle w:val="Teletype"/>
                <w:color w:val="000000"/>
                <w:sz w:val="20"/>
              </w:rPr>
              <w:t xml:space="preserve">    &lt;xs:restriction base="xs:float"&gt;</w:t>
            </w:r>
          </w:p>
          <w:p w:rsidR="00694791" w:rsidRDefault="00054B97">
            <w:pPr>
              <w:pStyle w:val="TableContents"/>
            </w:pPr>
            <w:r>
              <w:rPr>
                <w:rStyle w:val="Teletype"/>
                <w:color w:val="000000"/>
                <w:sz w:val="20"/>
              </w:rPr>
              <w:t xml:space="preserve">      &lt;xs:minInclusive value="0.0"/&gt;</w:t>
            </w:r>
          </w:p>
          <w:p w:rsidR="00694791" w:rsidRDefault="00054B97">
            <w:pPr>
              <w:pStyle w:val="TableContents"/>
            </w:pPr>
            <w:r>
              <w:rPr>
                <w:rStyle w:val="Teletype"/>
                <w:color w:val="000000"/>
                <w:sz w:val="20"/>
              </w:rPr>
              <w:t xml:space="preserve">      &lt;xs:maxInclusive value="10.0"/&gt;</w:t>
            </w:r>
          </w:p>
          <w:p w:rsidR="00694791" w:rsidRDefault="00054B97">
            <w:pPr>
              <w:pStyle w:val="TableContents"/>
            </w:pPr>
            <w:r>
              <w:rPr>
                <w:rStyle w:val="Teletype"/>
                <w:color w:val="000000"/>
                <w:sz w:val="20"/>
              </w:rPr>
              <w:t xml:space="preserve">    &lt;/xs:restriction&gt;</w:t>
            </w:r>
          </w:p>
          <w:p w:rsidR="00694791" w:rsidRDefault="00054B97">
            <w:pPr>
              <w:pStyle w:val="TableContents"/>
            </w:pPr>
            <w:r>
              <w:rPr>
                <w:rStyle w:val="Teletype"/>
                <w:color w:val="000000"/>
                <w:sz w:val="20"/>
              </w:rPr>
              <w:t xml:space="preserve">  &lt;/xs:simpleType&gt;</w:t>
            </w:r>
          </w:p>
          <w:p w:rsidR="00694791" w:rsidRDefault="00054B97">
            <w:pPr>
              <w:pStyle w:val="TableContents"/>
            </w:pPr>
            <w:r>
              <w:rPr>
                <w:rStyle w:val="Teletype"/>
                <w:color w:val="000000"/>
                <w:sz w:val="20"/>
              </w:rPr>
              <w:t>&lt;/xs:element&gt;</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Used In</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METARType</w:t>
            </w:r>
          </w:p>
        </w:tc>
      </w:tr>
      <w:tr w:rsidR="00694791">
        <w:tblPrEx>
          <w:tblCellMar>
            <w:top w:w="0" w:type="dxa"/>
            <w:bottom w:w="0" w:type="dxa"/>
          </w:tblCellMar>
        </w:tblPrEx>
        <w:tc>
          <w:tcPr>
            <w:tcW w:w="1275"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Examples</w:t>
            </w:r>
          </w:p>
        </w:tc>
        <w:tc>
          <w:tcPr>
            <w:tcW w:w="8055"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&lt;ct:visibilityStatuteMI&gt;1.0&lt;/ct:visibilityStatuteMI&gt;</w:t>
            </w:r>
          </w:p>
        </w:tc>
      </w:tr>
    </w:tbl>
    <w:p w:rsidR="00694791" w:rsidRDefault="00694791">
      <w:pPr>
        <w:pStyle w:val="Standard"/>
      </w:pPr>
    </w:p>
    <w:p w:rsidR="00694791" w:rsidRDefault="00694791">
      <w:pPr>
        <w:pStyle w:val="Standard"/>
      </w:pPr>
    </w:p>
    <w:p w:rsidR="00694791" w:rsidRDefault="00694791">
      <w:pPr>
        <w:pStyle w:val="Standard"/>
      </w:pPr>
    </w:p>
    <w:tbl>
      <w:tblPr>
        <w:tblW w:w="9330" w:type="dxa"/>
        <w:tblInd w:w="15" w:type="dxa"/>
        <w:tblLayout w:type="fixed"/>
        <w:tblCellMar>
          <w:left w:w="10" w:type="dxa"/>
          <w:right w:w="10" w:type="dxa"/>
        </w:tblCellMar>
        <w:tblLook w:val="0000" w:firstRow="0" w:lastRow="0" w:firstColumn="0" w:lastColumn="0" w:noHBand="0" w:noVBand="0"/>
      </w:tblPr>
      <w:tblGrid>
        <w:gridCol w:w="1275"/>
        <w:gridCol w:w="8055"/>
      </w:tblGrid>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rPr>
                <w:b/>
                <w:bCs/>
              </w:rPr>
            </w:pPr>
            <w:r>
              <w:rPr>
                <w:b/>
                <w:bCs/>
              </w:rPr>
              <w:t>Sub-Element</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sz w:val="21"/>
                <w:szCs w:val="21"/>
              </w:rPr>
              <w:t>[METARType.]altimeterHP</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lastRenderedPageBreak/>
              <w:t>Type</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 xml:space="preserve">xs:int </w:t>
            </w:r>
            <w:r>
              <w:rPr>
                <w:color w:val="000000"/>
              </w:rPr>
              <w:t>restricted</w:t>
            </w:r>
          </w:p>
        </w:tc>
      </w:tr>
      <w:tr w:rsidR="00694791">
        <w:tblPrEx>
          <w:tblCellMar>
            <w:top w:w="0" w:type="dxa"/>
            <w:bottom w:w="0" w:type="dxa"/>
          </w:tblCellMar>
        </w:tblPrEx>
        <w:tc>
          <w:tcPr>
            <w:tcW w:w="1275"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Restriction</w:t>
            </w:r>
          </w:p>
        </w:tc>
        <w:tc>
          <w:tcPr>
            <w:tcW w:w="8055"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rPr>
                <w:color w:val="000000"/>
              </w:rPr>
            </w:pPr>
            <w:r>
              <w:rPr>
                <w:color w:val="000000"/>
              </w:rPr>
              <w:t>Range [800 .. 1200]</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Usage</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[0..1]</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Definition</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Altimeter measurement in hectopascal</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Comments</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694791">
            <w:pPr>
              <w:pStyle w:val="TableContents"/>
            </w:pP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Schema</w:t>
            </w:r>
          </w:p>
          <w:p w:rsidR="00694791" w:rsidRDefault="00054B97">
            <w:pPr>
              <w:pStyle w:val="TableContents"/>
            </w:pPr>
            <w:r>
              <w:t>Component</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color w:val="000000"/>
                <w:sz w:val="20"/>
              </w:rPr>
              <w:t>&lt;xs:element name="altimeterHP" minOccurs="0"&gt;</w:t>
            </w:r>
          </w:p>
          <w:p w:rsidR="00694791" w:rsidRDefault="00054B97">
            <w:pPr>
              <w:pStyle w:val="TableContents"/>
            </w:pPr>
            <w:r>
              <w:rPr>
                <w:rStyle w:val="Teletype"/>
                <w:color w:val="000000"/>
                <w:sz w:val="20"/>
              </w:rPr>
              <w:t xml:space="preserve">  &lt;xs:simpleType&gt;</w:t>
            </w:r>
          </w:p>
          <w:p w:rsidR="00694791" w:rsidRDefault="00054B97">
            <w:pPr>
              <w:pStyle w:val="TableContents"/>
            </w:pPr>
            <w:r>
              <w:rPr>
                <w:rStyle w:val="Teletype"/>
                <w:color w:val="000000"/>
                <w:sz w:val="20"/>
              </w:rPr>
              <w:t xml:space="preserve">    &lt;xs:restriction base="xs:int"&gt;</w:t>
            </w:r>
          </w:p>
          <w:p w:rsidR="00694791" w:rsidRDefault="00054B97">
            <w:pPr>
              <w:pStyle w:val="TableContents"/>
            </w:pPr>
            <w:r>
              <w:rPr>
                <w:rStyle w:val="Teletype"/>
                <w:color w:val="000000"/>
                <w:sz w:val="20"/>
              </w:rPr>
              <w:t xml:space="preserve">      &lt;xs:minInclusive value="800"/&gt;</w:t>
            </w:r>
          </w:p>
          <w:p w:rsidR="00694791" w:rsidRDefault="00054B97">
            <w:pPr>
              <w:pStyle w:val="TableContents"/>
            </w:pPr>
            <w:r>
              <w:rPr>
                <w:rStyle w:val="Teletype"/>
                <w:color w:val="000000"/>
                <w:sz w:val="20"/>
              </w:rPr>
              <w:t xml:space="preserve">      &lt;xs:maxInclusive value="1200"/&gt;</w:t>
            </w:r>
          </w:p>
          <w:p w:rsidR="00694791" w:rsidRDefault="00054B97">
            <w:pPr>
              <w:pStyle w:val="TableContents"/>
            </w:pPr>
            <w:r>
              <w:rPr>
                <w:rStyle w:val="Teletype"/>
                <w:color w:val="000000"/>
                <w:sz w:val="20"/>
              </w:rPr>
              <w:t xml:space="preserve">    &lt;/xs:restriction&gt;</w:t>
            </w:r>
          </w:p>
          <w:p w:rsidR="00694791" w:rsidRDefault="00054B97">
            <w:pPr>
              <w:pStyle w:val="TableContents"/>
            </w:pPr>
            <w:r>
              <w:rPr>
                <w:rStyle w:val="Teletype"/>
                <w:color w:val="000000"/>
                <w:sz w:val="20"/>
              </w:rPr>
              <w:t xml:space="preserve">  &lt;/xs:simpleType&gt;</w:t>
            </w:r>
          </w:p>
          <w:p w:rsidR="00694791" w:rsidRDefault="00054B97">
            <w:pPr>
              <w:pStyle w:val="TableContents"/>
            </w:pPr>
            <w:r>
              <w:rPr>
                <w:rStyle w:val="Teletype"/>
                <w:color w:val="000000"/>
                <w:sz w:val="20"/>
              </w:rPr>
              <w:t>&lt;/xs:element&gt;</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Used In</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METARType</w:t>
            </w:r>
          </w:p>
        </w:tc>
      </w:tr>
      <w:tr w:rsidR="00694791">
        <w:tblPrEx>
          <w:tblCellMar>
            <w:top w:w="0" w:type="dxa"/>
            <w:bottom w:w="0" w:type="dxa"/>
          </w:tblCellMar>
        </w:tblPrEx>
        <w:tc>
          <w:tcPr>
            <w:tcW w:w="1275"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Examples</w:t>
            </w:r>
          </w:p>
        </w:tc>
        <w:tc>
          <w:tcPr>
            <w:tcW w:w="8055"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&lt;ct:altimeterHP&gt;800&lt;/ct:altimeterHP&gt;</w:t>
            </w:r>
          </w:p>
        </w:tc>
      </w:tr>
    </w:tbl>
    <w:p w:rsidR="00694791" w:rsidRDefault="00694791">
      <w:pPr>
        <w:pStyle w:val="Standard"/>
      </w:pPr>
    </w:p>
    <w:p w:rsidR="00694791" w:rsidRDefault="00694791">
      <w:pPr>
        <w:pStyle w:val="Standard"/>
      </w:pPr>
    </w:p>
    <w:p w:rsidR="00694791" w:rsidRDefault="00694791">
      <w:pPr>
        <w:pStyle w:val="Standard"/>
      </w:pPr>
    </w:p>
    <w:tbl>
      <w:tblPr>
        <w:tblW w:w="9330" w:type="dxa"/>
        <w:tblInd w:w="15" w:type="dxa"/>
        <w:tblLayout w:type="fixed"/>
        <w:tblCellMar>
          <w:left w:w="10" w:type="dxa"/>
          <w:right w:w="10" w:type="dxa"/>
        </w:tblCellMar>
        <w:tblLook w:val="0000" w:firstRow="0" w:lastRow="0" w:firstColumn="0" w:lastColumn="0" w:noHBand="0" w:noVBand="0"/>
      </w:tblPr>
      <w:tblGrid>
        <w:gridCol w:w="1275"/>
        <w:gridCol w:w="8055"/>
      </w:tblGrid>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rPr>
                <w:b/>
                <w:bCs/>
              </w:rPr>
            </w:pPr>
            <w:r>
              <w:rPr>
                <w:b/>
                <w:bCs/>
              </w:rPr>
              <w:t>Sub-Element</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sz w:val="21"/>
                <w:szCs w:val="21"/>
              </w:rPr>
              <w:t>[METARType.]seaLevelPressuremb</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Type</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 xml:space="preserve">xs:int </w:t>
            </w:r>
            <w:r>
              <w:rPr>
                <w:color w:val="000000"/>
              </w:rPr>
              <w:t>restricted</w:t>
            </w:r>
          </w:p>
        </w:tc>
      </w:tr>
      <w:tr w:rsidR="00694791">
        <w:tblPrEx>
          <w:tblCellMar>
            <w:top w:w="0" w:type="dxa"/>
            <w:bottom w:w="0" w:type="dxa"/>
          </w:tblCellMar>
        </w:tblPrEx>
        <w:tc>
          <w:tcPr>
            <w:tcW w:w="1275"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Restriction</w:t>
            </w:r>
          </w:p>
        </w:tc>
        <w:tc>
          <w:tcPr>
            <w:tcW w:w="8055"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rPr>
                <w:color w:val="000000"/>
              </w:rPr>
            </w:pPr>
            <w:r>
              <w:rPr>
                <w:color w:val="000000"/>
              </w:rPr>
              <w:t>Range [800 .. 1200]</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Usage</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[0..1]</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Definition</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Atmospheric pressure at sea level in millibar</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Comments</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1 mb = 1 hPa</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Schema</w:t>
            </w:r>
          </w:p>
          <w:p w:rsidR="00694791" w:rsidRDefault="00054B97">
            <w:pPr>
              <w:pStyle w:val="TableContents"/>
            </w:pPr>
            <w:r>
              <w:t>Component</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color w:val="000000"/>
                <w:sz w:val="20"/>
              </w:rPr>
              <w:t>&lt;xs:element name="seaLevelPressuremb" minOccurs="0"&gt;</w:t>
            </w:r>
          </w:p>
          <w:p w:rsidR="00694791" w:rsidRDefault="00054B97">
            <w:pPr>
              <w:pStyle w:val="TableContents"/>
            </w:pPr>
            <w:r>
              <w:rPr>
                <w:rStyle w:val="Teletype"/>
                <w:color w:val="000000"/>
                <w:sz w:val="20"/>
              </w:rPr>
              <w:t xml:space="preserve">  &lt;xs:simpleType&gt;</w:t>
            </w:r>
          </w:p>
          <w:p w:rsidR="00694791" w:rsidRDefault="00054B97">
            <w:pPr>
              <w:pStyle w:val="TableContents"/>
            </w:pPr>
            <w:r>
              <w:rPr>
                <w:rStyle w:val="Teletype"/>
                <w:color w:val="000000"/>
                <w:sz w:val="20"/>
              </w:rPr>
              <w:t xml:space="preserve">    &lt;xs:restriction base="xs:int"&gt;</w:t>
            </w:r>
          </w:p>
          <w:p w:rsidR="00694791" w:rsidRDefault="00054B97">
            <w:pPr>
              <w:pStyle w:val="TableContents"/>
            </w:pPr>
            <w:r>
              <w:rPr>
                <w:rStyle w:val="Teletype"/>
                <w:color w:val="000000"/>
                <w:sz w:val="20"/>
              </w:rPr>
              <w:t xml:space="preserve">      &lt;xs:minInclusive value="800"/&gt;</w:t>
            </w:r>
          </w:p>
          <w:p w:rsidR="00694791" w:rsidRDefault="00054B97">
            <w:pPr>
              <w:pStyle w:val="TableContents"/>
            </w:pPr>
            <w:r>
              <w:rPr>
                <w:rStyle w:val="Teletype"/>
                <w:color w:val="000000"/>
                <w:sz w:val="20"/>
              </w:rPr>
              <w:t xml:space="preserve">      &lt;xs:maxInclusive value="1200"/&gt;</w:t>
            </w:r>
          </w:p>
          <w:p w:rsidR="00694791" w:rsidRDefault="00054B97">
            <w:pPr>
              <w:pStyle w:val="TableContents"/>
            </w:pPr>
            <w:r>
              <w:rPr>
                <w:rStyle w:val="Teletype"/>
                <w:color w:val="000000"/>
                <w:sz w:val="20"/>
              </w:rPr>
              <w:t xml:space="preserve">    &lt;/xs:restriction&gt;</w:t>
            </w:r>
          </w:p>
          <w:p w:rsidR="00694791" w:rsidRDefault="00054B97">
            <w:pPr>
              <w:pStyle w:val="TableContents"/>
            </w:pPr>
            <w:r>
              <w:rPr>
                <w:rStyle w:val="Teletype"/>
                <w:color w:val="000000"/>
                <w:sz w:val="20"/>
              </w:rPr>
              <w:t xml:space="preserve">  &lt;/xs:simpleType&gt;</w:t>
            </w:r>
          </w:p>
          <w:p w:rsidR="00694791" w:rsidRDefault="00054B97">
            <w:pPr>
              <w:pStyle w:val="TableContents"/>
            </w:pPr>
            <w:r>
              <w:rPr>
                <w:rStyle w:val="Teletype"/>
                <w:color w:val="000000"/>
                <w:sz w:val="20"/>
              </w:rPr>
              <w:t>&lt;/xs:element&gt;</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Used In</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METARType</w:t>
            </w:r>
          </w:p>
        </w:tc>
      </w:tr>
      <w:tr w:rsidR="00694791">
        <w:tblPrEx>
          <w:tblCellMar>
            <w:top w:w="0" w:type="dxa"/>
            <w:bottom w:w="0" w:type="dxa"/>
          </w:tblCellMar>
        </w:tblPrEx>
        <w:tc>
          <w:tcPr>
            <w:tcW w:w="1275"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Examples</w:t>
            </w:r>
          </w:p>
        </w:tc>
        <w:tc>
          <w:tcPr>
            <w:tcW w:w="8055"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&lt;ct:seaLevelPressuremb&gt;800&lt;/ct:seaLevelPressuremb&gt;</w:t>
            </w:r>
          </w:p>
        </w:tc>
      </w:tr>
    </w:tbl>
    <w:p w:rsidR="00694791" w:rsidRDefault="00694791">
      <w:pPr>
        <w:pStyle w:val="Standard"/>
      </w:pPr>
    </w:p>
    <w:p w:rsidR="00694791" w:rsidRDefault="00694791">
      <w:pPr>
        <w:pStyle w:val="Standard"/>
      </w:pPr>
    </w:p>
    <w:p w:rsidR="00694791" w:rsidRDefault="00694791">
      <w:pPr>
        <w:pStyle w:val="Standard"/>
      </w:pPr>
    </w:p>
    <w:tbl>
      <w:tblPr>
        <w:tblW w:w="9330" w:type="dxa"/>
        <w:tblInd w:w="15" w:type="dxa"/>
        <w:tblLayout w:type="fixed"/>
        <w:tblCellMar>
          <w:left w:w="10" w:type="dxa"/>
          <w:right w:w="10" w:type="dxa"/>
        </w:tblCellMar>
        <w:tblLook w:val="0000" w:firstRow="0" w:lastRow="0" w:firstColumn="0" w:lastColumn="0" w:noHBand="0" w:noVBand="0"/>
      </w:tblPr>
      <w:tblGrid>
        <w:gridCol w:w="1275"/>
        <w:gridCol w:w="8055"/>
      </w:tblGrid>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rPr>
                <w:b/>
                <w:bCs/>
              </w:rPr>
            </w:pPr>
            <w:r>
              <w:rPr>
                <w:b/>
                <w:bCs/>
              </w:rPr>
              <w:t>Sub-Element</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sz w:val="21"/>
                <w:szCs w:val="21"/>
              </w:rPr>
              <w:t>[METARType.]weatherPhenomenaReport</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Type</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xs:complexType</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Usage</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[0..1]</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Definition</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694791">
            <w:pPr>
              <w:pStyle w:val="TableContents"/>
            </w:pP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Comments</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694791">
            <w:pPr>
              <w:pStyle w:val="TableContents"/>
            </w:pPr>
          </w:p>
        </w:tc>
      </w:tr>
      <w:tr w:rsidR="00694791">
        <w:tblPrEx>
          <w:tblCellMar>
            <w:top w:w="0" w:type="dxa"/>
            <w:bottom w:w="0" w:type="dxa"/>
          </w:tblCellMar>
        </w:tblPrEx>
        <w:tc>
          <w:tcPr>
            <w:tcW w:w="1275"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Sub-elements</w:t>
            </w:r>
          </w:p>
        </w:tc>
        <w:tc>
          <w:tcPr>
            <w:tcW w:w="8055"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numPr>
                <w:ilvl w:val="0"/>
                <w:numId w:val="121"/>
              </w:numPr>
            </w:pPr>
            <w:r>
              <w:rPr>
                <w:rStyle w:val="Teletype"/>
              </w:rPr>
              <w:t>qualifier</w:t>
            </w:r>
            <w:r>
              <w:t xml:space="preserve"> [0..1] of type </w:t>
            </w:r>
            <w:r>
              <w:rPr>
                <w:rStyle w:val="Teletype"/>
              </w:rPr>
              <w:t>ct:WeatherQualifierType</w:t>
            </w:r>
          </w:p>
          <w:p w:rsidR="00694791" w:rsidRDefault="00054B97">
            <w:pPr>
              <w:pStyle w:val="TableContents"/>
              <w:numPr>
                <w:ilvl w:val="0"/>
                <w:numId w:val="121"/>
              </w:numPr>
            </w:pPr>
            <w:r>
              <w:rPr>
                <w:rStyle w:val="Teletype"/>
              </w:rPr>
              <w:t>descriptor</w:t>
            </w:r>
            <w:r>
              <w:t xml:space="preserve"> [0..1] of type </w:t>
            </w:r>
            <w:r>
              <w:rPr>
                <w:rStyle w:val="Teletype"/>
              </w:rPr>
              <w:t>ct:WeatherDescriptorType</w:t>
            </w:r>
          </w:p>
          <w:p w:rsidR="00694791" w:rsidRDefault="00054B97">
            <w:pPr>
              <w:pStyle w:val="TableContents"/>
              <w:numPr>
                <w:ilvl w:val="0"/>
                <w:numId w:val="121"/>
              </w:numPr>
            </w:pPr>
            <w:r>
              <w:rPr>
                <w:rStyle w:val="Teletype"/>
              </w:rPr>
              <w:t>precipitation</w:t>
            </w:r>
            <w:r>
              <w:t xml:space="preserve"> [0..1] of type </w:t>
            </w:r>
            <w:r>
              <w:rPr>
                <w:rStyle w:val="Teletype"/>
              </w:rPr>
              <w:t>ct:WeatherPrecipitationType</w:t>
            </w:r>
          </w:p>
          <w:p w:rsidR="00694791" w:rsidRDefault="00054B97">
            <w:pPr>
              <w:pStyle w:val="TableContents"/>
              <w:numPr>
                <w:ilvl w:val="0"/>
                <w:numId w:val="121"/>
              </w:numPr>
            </w:pPr>
            <w:r>
              <w:rPr>
                <w:rStyle w:val="Teletype"/>
              </w:rPr>
              <w:lastRenderedPageBreak/>
              <w:t>obscuration</w:t>
            </w:r>
            <w:r>
              <w:t xml:space="preserve"> [0..1] of type </w:t>
            </w:r>
            <w:r>
              <w:rPr>
                <w:rStyle w:val="Teletype"/>
              </w:rPr>
              <w:t>ct:WeatherObscurationType</w:t>
            </w:r>
          </w:p>
          <w:p w:rsidR="00694791" w:rsidRDefault="00054B97">
            <w:pPr>
              <w:pStyle w:val="TableContents"/>
              <w:numPr>
                <w:ilvl w:val="0"/>
                <w:numId w:val="121"/>
              </w:numPr>
            </w:pPr>
            <w:r>
              <w:rPr>
                <w:rStyle w:val="Teletype"/>
              </w:rPr>
              <w:t>additional</w:t>
            </w:r>
            <w:r>
              <w:t xml:space="preserve"> [0..1] of type </w:t>
            </w:r>
            <w:r>
              <w:rPr>
                <w:rStyle w:val="Teletype"/>
              </w:rPr>
              <w:t>ct:WeatherAddlPhenomType</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lastRenderedPageBreak/>
              <w:t>Schema</w:t>
            </w:r>
          </w:p>
          <w:p w:rsidR="00694791" w:rsidRDefault="00054B97">
            <w:pPr>
              <w:pStyle w:val="TableContents"/>
            </w:pPr>
            <w:r>
              <w:t>Component</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color w:val="000000"/>
                <w:sz w:val="20"/>
              </w:rPr>
              <w:t>&lt;xs:element name="seaLevelPressuremb" minOccurs="0"&gt;</w:t>
            </w:r>
          </w:p>
          <w:p w:rsidR="00694791" w:rsidRDefault="00054B97">
            <w:pPr>
              <w:pStyle w:val="TableContents"/>
            </w:pPr>
            <w:r>
              <w:rPr>
                <w:rStyle w:val="Teletype"/>
                <w:color w:val="000000"/>
                <w:sz w:val="20"/>
              </w:rPr>
              <w:t xml:space="preserve">  &lt;xs:simpleType&gt;</w:t>
            </w:r>
          </w:p>
          <w:p w:rsidR="00694791" w:rsidRDefault="00054B97">
            <w:pPr>
              <w:pStyle w:val="TableContents"/>
            </w:pPr>
            <w:r>
              <w:rPr>
                <w:rStyle w:val="Teletype"/>
                <w:color w:val="000000"/>
                <w:sz w:val="20"/>
              </w:rPr>
              <w:t xml:space="preserve">    &lt;xs:restriction base="xs:int"&gt;</w:t>
            </w:r>
          </w:p>
          <w:p w:rsidR="00694791" w:rsidRDefault="00054B97">
            <w:pPr>
              <w:pStyle w:val="TableContents"/>
            </w:pPr>
            <w:r>
              <w:rPr>
                <w:rStyle w:val="Teletype"/>
                <w:color w:val="000000"/>
                <w:sz w:val="20"/>
              </w:rPr>
              <w:t xml:space="preserve">      &lt;xs:minInclusive value="800"/&gt;</w:t>
            </w:r>
          </w:p>
          <w:p w:rsidR="00694791" w:rsidRDefault="00054B97">
            <w:pPr>
              <w:pStyle w:val="TableContents"/>
            </w:pPr>
            <w:r>
              <w:rPr>
                <w:rStyle w:val="Teletype"/>
                <w:color w:val="000000"/>
                <w:sz w:val="20"/>
              </w:rPr>
              <w:t xml:space="preserve">      &lt;xs:maxInclusive value="1200"/&gt;</w:t>
            </w:r>
          </w:p>
          <w:p w:rsidR="00694791" w:rsidRDefault="00054B97">
            <w:pPr>
              <w:pStyle w:val="TableContents"/>
            </w:pPr>
            <w:r>
              <w:rPr>
                <w:rStyle w:val="Teletype"/>
                <w:color w:val="000000"/>
                <w:sz w:val="20"/>
              </w:rPr>
              <w:t xml:space="preserve">    &lt;/xs:restriction&gt;</w:t>
            </w:r>
          </w:p>
          <w:p w:rsidR="00694791" w:rsidRDefault="00054B97">
            <w:pPr>
              <w:pStyle w:val="TableContents"/>
            </w:pPr>
            <w:r>
              <w:rPr>
                <w:rStyle w:val="Teletype"/>
                <w:color w:val="000000"/>
                <w:sz w:val="20"/>
              </w:rPr>
              <w:t xml:space="preserve">  &lt;/xs:simpleType&gt;</w:t>
            </w:r>
          </w:p>
          <w:p w:rsidR="00694791" w:rsidRDefault="00054B97">
            <w:pPr>
              <w:pStyle w:val="TableContents"/>
            </w:pPr>
            <w:r>
              <w:rPr>
                <w:rStyle w:val="Teletype"/>
                <w:color w:val="000000"/>
                <w:sz w:val="20"/>
              </w:rPr>
              <w:t>&lt;/xs:element&gt;</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Used In</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METARType</w:t>
            </w:r>
          </w:p>
        </w:tc>
      </w:tr>
      <w:tr w:rsidR="00694791">
        <w:tblPrEx>
          <w:tblCellMar>
            <w:top w:w="0" w:type="dxa"/>
            <w:bottom w:w="0" w:type="dxa"/>
          </w:tblCellMar>
        </w:tblPrEx>
        <w:tc>
          <w:tcPr>
            <w:tcW w:w="1275"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Examples</w:t>
            </w:r>
          </w:p>
        </w:tc>
        <w:tc>
          <w:tcPr>
            <w:tcW w:w="8055"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&lt;ct:weatherPhenomenaReport&gt;</w:t>
            </w:r>
          </w:p>
          <w:p w:rsidR="00694791" w:rsidRDefault="00054B97">
            <w:pPr>
              <w:pStyle w:val="TableContents"/>
            </w:pPr>
            <w:r>
              <w:rPr>
                <w:rStyle w:val="Teletype"/>
              </w:rPr>
              <w:t xml:space="preserve">  &lt;ct:qualifier&gt;Light&lt;/ct:qualifier&gt;</w:t>
            </w:r>
          </w:p>
          <w:p w:rsidR="00694791" w:rsidRDefault="00054B97">
            <w:pPr>
              <w:pStyle w:val="TableContents"/>
            </w:pPr>
            <w:r>
              <w:rPr>
                <w:rStyle w:val="Teletype"/>
              </w:rPr>
              <w:t xml:space="preserve">  &lt;ct:descriptor&gt;Showers&lt;/ct:descriptor&gt;</w:t>
            </w:r>
          </w:p>
          <w:p w:rsidR="00694791" w:rsidRDefault="00054B97">
            <w:pPr>
              <w:pStyle w:val="TableContents"/>
            </w:pPr>
            <w:r>
              <w:rPr>
                <w:rStyle w:val="Teletype"/>
              </w:rPr>
              <w:t xml:space="preserve">  &lt;ct:precipitation&gt;Drizzle&lt;/ct:precipitation&gt;</w:t>
            </w:r>
          </w:p>
          <w:p w:rsidR="00694791" w:rsidRDefault="00054B97">
            <w:pPr>
              <w:pStyle w:val="TableContents"/>
            </w:pPr>
            <w:r>
              <w:rPr>
                <w:rStyle w:val="Teletype"/>
              </w:rPr>
              <w:t xml:space="preserve">  &lt;ct:obscuration&gt;Other&lt;/ct:obscuration&gt;</w:t>
            </w:r>
          </w:p>
          <w:p w:rsidR="00694791" w:rsidRDefault="00054B97">
            <w:pPr>
              <w:pStyle w:val="TableContents"/>
            </w:pPr>
            <w:r>
              <w:rPr>
                <w:rStyle w:val="Teletype"/>
              </w:rPr>
              <w:t xml:space="preserve">  &lt;ct:additional&gt;Dust Whirls&lt;/ct:additional&gt;</w:t>
            </w:r>
          </w:p>
          <w:p w:rsidR="00694791" w:rsidRDefault="00054B97">
            <w:pPr>
              <w:pStyle w:val="TableContents"/>
            </w:pPr>
            <w:r>
              <w:rPr>
                <w:rStyle w:val="Teletype"/>
              </w:rPr>
              <w:t>&lt;/ct:weatherPhenomenaReport&gt;</w:t>
            </w:r>
          </w:p>
        </w:tc>
      </w:tr>
    </w:tbl>
    <w:p w:rsidR="00694791" w:rsidRDefault="00694791">
      <w:pPr>
        <w:pStyle w:val="Standard"/>
      </w:pPr>
    </w:p>
    <w:p w:rsidR="00694791" w:rsidRDefault="00694791">
      <w:pPr>
        <w:pStyle w:val="Standard"/>
      </w:pPr>
    </w:p>
    <w:p w:rsidR="00694791" w:rsidRDefault="00694791">
      <w:pPr>
        <w:pStyle w:val="Standard"/>
      </w:pPr>
    </w:p>
    <w:tbl>
      <w:tblPr>
        <w:tblW w:w="9330" w:type="dxa"/>
        <w:tblInd w:w="15" w:type="dxa"/>
        <w:tblLayout w:type="fixed"/>
        <w:tblCellMar>
          <w:left w:w="10" w:type="dxa"/>
          <w:right w:w="10" w:type="dxa"/>
        </w:tblCellMar>
        <w:tblLook w:val="0000" w:firstRow="0" w:lastRow="0" w:firstColumn="0" w:lastColumn="0" w:noHBand="0" w:noVBand="0"/>
      </w:tblPr>
      <w:tblGrid>
        <w:gridCol w:w="1275"/>
        <w:gridCol w:w="8055"/>
      </w:tblGrid>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rPr>
                <w:b/>
                <w:bCs/>
              </w:rPr>
            </w:pPr>
            <w:r>
              <w:rPr>
                <w:b/>
                <w:bCs/>
              </w:rPr>
              <w:t>Sub-Element</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sz w:val="21"/>
                <w:szCs w:val="21"/>
              </w:rPr>
              <w:t>[METARType.]precip1HrIn</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Type</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 xml:space="preserve">xs:float </w:t>
            </w:r>
            <w:r>
              <w:rPr>
                <w:color w:val="000000"/>
              </w:rPr>
              <w:t>restricted</w:t>
            </w:r>
          </w:p>
        </w:tc>
      </w:tr>
      <w:tr w:rsidR="00694791">
        <w:tblPrEx>
          <w:tblCellMar>
            <w:top w:w="0" w:type="dxa"/>
            <w:bottom w:w="0" w:type="dxa"/>
          </w:tblCellMar>
        </w:tblPrEx>
        <w:tc>
          <w:tcPr>
            <w:tcW w:w="1275"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Restriction</w:t>
            </w:r>
          </w:p>
        </w:tc>
        <w:tc>
          <w:tcPr>
            <w:tcW w:w="8055"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rPr>
                <w:color w:val="000000"/>
              </w:rPr>
            </w:pPr>
            <w:r>
              <w:rPr>
                <w:color w:val="000000"/>
              </w:rPr>
              <w:t>Pattern "[0-9][0-9].[0-9][0-9]"</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Usage</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[0..1]</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Definition</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Amount of rain fall in 1 h, in inches</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Comments</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694791">
            <w:pPr>
              <w:pStyle w:val="TableContents"/>
            </w:pP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Schema</w:t>
            </w:r>
          </w:p>
          <w:p w:rsidR="00694791" w:rsidRDefault="00054B97">
            <w:pPr>
              <w:pStyle w:val="TableContents"/>
            </w:pPr>
            <w:r>
              <w:t>Component</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color w:val="000000"/>
                <w:sz w:val="20"/>
              </w:rPr>
              <w:t>&lt;xs:element name="precip1HrIn" minOccurs="0"&gt;</w:t>
            </w:r>
          </w:p>
          <w:p w:rsidR="00694791" w:rsidRDefault="00054B97">
            <w:pPr>
              <w:pStyle w:val="TableContents"/>
            </w:pPr>
            <w:r>
              <w:rPr>
                <w:rStyle w:val="Teletype"/>
                <w:color w:val="000000"/>
                <w:sz w:val="20"/>
              </w:rPr>
              <w:t xml:space="preserve">  &lt;xs:simpleType&gt;</w:t>
            </w:r>
          </w:p>
          <w:p w:rsidR="00694791" w:rsidRDefault="00054B97">
            <w:pPr>
              <w:pStyle w:val="TableContents"/>
            </w:pPr>
            <w:r>
              <w:rPr>
                <w:rStyle w:val="Teletype"/>
                <w:color w:val="000000"/>
                <w:sz w:val="20"/>
              </w:rPr>
              <w:t xml:space="preserve">    &lt;xs:restriction base="xs:float"&gt;</w:t>
            </w:r>
          </w:p>
          <w:p w:rsidR="00694791" w:rsidRDefault="00054B97">
            <w:pPr>
              <w:pStyle w:val="TableContents"/>
            </w:pPr>
            <w:r>
              <w:rPr>
                <w:rStyle w:val="Teletype"/>
                <w:color w:val="000000"/>
                <w:sz w:val="20"/>
              </w:rPr>
              <w:t xml:space="preserve">      &lt;xs:pattern value="[0-9][0-9].[0-9][0-9]"/&gt;</w:t>
            </w:r>
          </w:p>
          <w:p w:rsidR="00694791" w:rsidRDefault="00054B97">
            <w:pPr>
              <w:pStyle w:val="TableContents"/>
            </w:pPr>
            <w:r>
              <w:rPr>
                <w:rStyle w:val="Teletype"/>
                <w:color w:val="000000"/>
                <w:sz w:val="20"/>
              </w:rPr>
              <w:t xml:space="preserve">    &lt;/xs:restriction&gt;</w:t>
            </w:r>
          </w:p>
          <w:p w:rsidR="00694791" w:rsidRDefault="00054B97">
            <w:pPr>
              <w:pStyle w:val="TableContents"/>
            </w:pPr>
            <w:r>
              <w:rPr>
                <w:rStyle w:val="Teletype"/>
                <w:color w:val="000000"/>
                <w:sz w:val="20"/>
              </w:rPr>
              <w:t xml:space="preserve">  &lt;/xs:simpleType&gt;</w:t>
            </w:r>
          </w:p>
          <w:p w:rsidR="00694791" w:rsidRDefault="00054B97">
            <w:pPr>
              <w:pStyle w:val="TableContents"/>
            </w:pPr>
            <w:r>
              <w:rPr>
                <w:rStyle w:val="Teletype"/>
                <w:color w:val="000000"/>
                <w:sz w:val="20"/>
              </w:rPr>
              <w:t>&lt;/xs:element&gt;</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Used In</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METARType</w:t>
            </w:r>
          </w:p>
        </w:tc>
      </w:tr>
      <w:tr w:rsidR="00694791">
        <w:tblPrEx>
          <w:tblCellMar>
            <w:top w:w="0" w:type="dxa"/>
            <w:bottom w:w="0" w:type="dxa"/>
          </w:tblCellMar>
        </w:tblPrEx>
        <w:tc>
          <w:tcPr>
            <w:tcW w:w="1275"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Examples</w:t>
            </w:r>
          </w:p>
        </w:tc>
        <w:tc>
          <w:tcPr>
            <w:tcW w:w="8055"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&lt;ct:precip1HrIn&gt;00.01&lt;/ct:precip1HrIn&gt;</w:t>
            </w:r>
          </w:p>
        </w:tc>
      </w:tr>
    </w:tbl>
    <w:p w:rsidR="00694791" w:rsidRDefault="00694791">
      <w:pPr>
        <w:pStyle w:val="Standard"/>
      </w:pPr>
    </w:p>
    <w:p w:rsidR="00694791" w:rsidRDefault="00694791">
      <w:pPr>
        <w:pStyle w:val="Standard"/>
      </w:pPr>
    </w:p>
    <w:p w:rsidR="00694791" w:rsidRDefault="00694791">
      <w:pPr>
        <w:pStyle w:val="Standard"/>
      </w:pPr>
    </w:p>
    <w:tbl>
      <w:tblPr>
        <w:tblW w:w="9330" w:type="dxa"/>
        <w:tblInd w:w="15" w:type="dxa"/>
        <w:tblLayout w:type="fixed"/>
        <w:tblCellMar>
          <w:left w:w="10" w:type="dxa"/>
          <w:right w:w="10" w:type="dxa"/>
        </w:tblCellMar>
        <w:tblLook w:val="0000" w:firstRow="0" w:lastRow="0" w:firstColumn="0" w:lastColumn="0" w:noHBand="0" w:noVBand="0"/>
      </w:tblPr>
      <w:tblGrid>
        <w:gridCol w:w="1275"/>
        <w:gridCol w:w="8055"/>
      </w:tblGrid>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rPr>
                <w:b/>
                <w:bCs/>
              </w:rPr>
            </w:pPr>
            <w:r>
              <w:rPr>
                <w:b/>
                <w:bCs/>
              </w:rPr>
              <w:t>Sub-Element</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sz w:val="21"/>
                <w:szCs w:val="21"/>
              </w:rPr>
              <w:t>[METARType.]precip3HrIn</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Type</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 xml:space="preserve">xs:float </w:t>
            </w:r>
            <w:r>
              <w:rPr>
                <w:color w:val="000000"/>
              </w:rPr>
              <w:t>restricted</w:t>
            </w:r>
          </w:p>
        </w:tc>
      </w:tr>
      <w:tr w:rsidR="00694791">
        <w:tblPrEx>
          <w:tblCellMar>
            <w:top w:w="0" w:type="dxa"/>
            <w:bottom w:w="0" w:type="dxa"/>
          </w:tblCellMar>
        </w:tblPrEx>
        <w:tc>
          <w:tcPr>
            <w:tcW w:w="1275"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Restriction</w:t>
            </w:r>
          </w:p>
        </w:tc>
        <w:tc>
          <w:tcPr>
            <w:tcW w:w="8055"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rPr>
                <w:color w:val="000000"/>
              </w:rPr>
            </w:pPr>
            <w:r>
              <w:rPr>
                <w:color w:val="000000"/>
              </w:rPr>
              <w:t>Pattern "[0-9][0-9].[0-9][0-9]"</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Usage</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[0..1]</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Definition</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Amount of rain fall in 3 h, in inches</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Comments</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694791">
            <w:pPr>
              <w:pStyle w:val="TableContents"/>
            </w:pP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Schema</w:t>
            </w:r>
          </w:p>
          <w:p w:rsidR="00694791" w:rsidRDefault="00054B97">
            <w:pPr>
              <w:pStyle w:val="TableContents"/>
            </w:pPr>
            <w:r>
              <w:t>Component</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color w:val="000000"/>
                <w:sz w:val="20"/>
              </w:rPr>
              <w:t>&lt;xs:element name="precip3HrIn" minOccurs="0"&gt;</w:t>
            </w:r>
          </w:p>
          <w:p w:rsidR="00694791" w:rsidRDefault="00054B97">
            <w:pPr>
              <w:pStyle w:val="TableContents"/>
            </w:pPr>
            <w:r>
              <w:rPr>
                <w:rStyle w:val="Teletype"/>
                <w:color w:val="000000"/>
                <w:sz w:val="20"/>
              </w:rPr>
              <w:t xml:space="preserve">  &lt;xs:simpleType&gt;</w:t>
            </w:r>
          </w:p>
          <w:p w:rsidR="00694791" w:rsidRDefault="00054B97">
            <w:pPr>
              <w:pStyle w:val="TableContents"/>
            </w:pPr>
            <w:r>
              <w:rPr>
                <w:rStyle w:val="Teletype"/>
                <w:color w:val="000000"/>
                <w:sz w:val="20"/>
              </w:rPr>
              <w:t xml:space="preserve">    &lt;xs:restriction base="xs:float"&gt;</w:t>
            </w:r>
          </w:p>
          <w:p w:rsidR="00694791" w:rsidRDefault="00054B97">
            <w:pPr>
              <w:pStyle w:val="TableContents"/>
            </w:pPr>
            <w:r>
              <w:rPr>
                <w:rStyle w:val="Teletype"/>
                <w:color w:val="000000"/>
                <w:sz w:val="20"/>
              </w:rPr>
              <w:lastRenderedPageBreak/>
              <w:t xml:space="preserve">      &lt;xs:pattern value="[0-9][0-9].[0-9][0-9]"/&gt;</w:t>
            </w:r>
          </w:p>
          <w:p w:rsidR="00694791" w:rsidRDefault="00054B97">
            <w:pPr>
              <w:pStyle w:val="TableContents"/>
            </w:pPr>
            <w:r>
              <w:rPr>
                <w:rStyle w:val="Teletype"/>
                <w:color w:val="000000"/>
                <w:sz w:val="20"/>
              </w:rPr>
              <w:t xml:space="preserve">    &lt;/xs:restriction&gt;</w:t>
            </w:r>
          </w:p>
          <w:p w:rsidR="00694791" w:rsidRDefault="00054B97">
            <w:pPr>
              <w:pStyle w:val="TableContents"/>
            </w:pPr>
            <w:r>
              <w:rPr>
                <w:rStyle w:val="Teletype"/>
                <w:color w:val="000000"/>
                <w:sz w:val="20"/>
              </w:rPr>
              <w:t xml:space="preserve">  &lt;/xs:simpleType&gt;</w:t>
            </w:r>
          </w:p>
          <w:p w:rsidR="00694791" w:rsidRDefault="00054B97">
            <w:pPr>
              <w:pStyle w:val="TableContents"/>
            </w:pPr>
            <w:r>
              <w:rPr>
                <w:rStyle w:val="Teletype"/>
                <w:color w:val="000000"/>
                <w:sz w:val="20"/>
              </w:rPr>
              <w:t>&lt;/xs:element&gt;</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lastRenderedPageBreak/>
              <w:t>Used In</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METARType</w:t>
            </w:r>
          </w:p>
        </w:tc>
      </w:tr>
      <w:tr w:rsidR="00694791">
        <w:tblPrEx>
          <w:tblCellMar>
            <w:top w:w="0" w:type="dxa"/>
            <w:bottom w:w="0" w:type="dxa"/>
          </w:tblCellMar>
        </w:tblPrEx>
        <w:tc>
          <w:tcPr>
            <w:tcW w:w="1275"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Examples</w:t>
            </w:r>
          </w:p>
        </w:tc>
        <w:tc>
          <w:tcPr>
            <w:tcW w:w="8055"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&lt;ct:precip3HrIn&gt;01.00&lt;/ct:precip3HrIn&gt;</w:t>
            </w:r>
          </w:p>
        </w:tc>
      </w:tr>
    </w:tbl>
    <w:p w:rsidR="00694791" w:rsidRDefault="00694791">
      <w:pPr>
        <w:pStyle w:val="Standard"/>
      </w:pPr>
    </w:p>
    <w:p w:rsidR="00694791" w:rsidRDefault="00694791">
      <w:pPr>
        <w:pStyle w:val="Standard"/>
      </w:pPr>
    </w:p>
    <w:p w:rsidR="00694791" w:rsidRDefault="00694791">
      <w:pPr>
        <w:pStyle w:val="Standard"/>
      </w:pPr>
    </w:p>
    <w:tbl>
      <w:tblPr>
        <w:tblW w:w="9330" w:type="dxa"/>
        <w:tblInd w:w="15" w:type="dxa"/>
        <w:tblLayout w:type="fixed"/>
        <w:tblCellMar>
          <w:left w:w="10" w:type="dxa"/>
          <w:right w:w="10" w:type="dxa"/>
        </w:tblCellMar>
        <w:tblLook w:val="0000" w:firstRow="0" w:lastRow="0" w:firstColumn="0" w:lastColumn="0" w:noHBand="0" w:noVBand="0"/>
      </w:tblPr>
      <w:tblGrid>
        <w:gridCol w:w="1275"/>
        <w:gridCol w:w="8055"/>
      </w:tblGrid>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rPr>
                <w:b/>
                <w:bCs/>
              </w:rPr>
            </w:pPr>
            <w:r>
              <w:rPr>
                <w:b/>
                <w:bCs/>
              </w:rPr>
              <w:t>Sub-Element</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sz w:val="21"/>
                <w:szCs w:val="21"/>
              </w:rPr>
              <w:t>[METARType.]precip6HrIn</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Type</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 xml:space="preserve">xs:float </w:t>
            </w:r>
            <w:r>
              <w:rPr>
                <w:color w:val="000000"/>
              </w:rPr>
              <w:t>restricted</w:t>
            </w:r>
          </w:p>
        </w:tc>
      </w:tr>
      <w:tr w:rsidR="00694791">
        <w:tblPrEx>
          <w:tblCellMar>
            <w:top w:w="0" w:type="dxa"/>
            <w:bottom w:w="0" w:type="dxa"/>
          </w:tblCellMar>
        </w:tblPrEx>
        <w:tc>
          <w:tcPr>
            <w:tcW w:w="1275"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Restriction</w:t>
            </w:r>
          </w:p>
        </w:tc>
        <w:tc>
          <w:tcPr>
            <w:tcW w:w="8055"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rPr>
                <w:color w:val="000000"/>
              </w:rPr>
            </w:pPr>
            <w:r>
              <w:rPr>
                <w:color w:val="000000"/>
              </w:rPr>
              <w:t>Pattern "[0-9][0-9].[0-9][0-9]"</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Usage</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[0..1]</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Definition</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Amount of rain fall in 6 h, in inches</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Comments</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694791">
            <w:pPr>
              <w:pStyle w:val="TableContents"/>
            </w:pP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Schema</w:t>
            </w:r>
          </w:p>
          <w:p w:rsidR="00694791" w:rsidRDefault="00054B97">
            <w:pPr>
              <w:pStyle w:val="TableContents"/>
            </w:pPr>
            <w:r>
              <w:t>Component</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color w:val="000000"/>
                <w:sz w:val="20"/>
              </w:rPr>
              <w:t>&lt;xs:element name="precip6HrIn" minOccurs="0"&gt;</w:t>
            </w:r>
          </w:p>
          <w:p w:rsidR="00694791" w:rsidRDefault="00054B97">
            <w:pPr>
              <w:pStyle w:val="TableContents"/>
            </w:pPr>
            <w:r>
              <w:rPr>
                <w:rStyle w:val="Teletype"/>
                <w:color w:val="000000"/>
                <w:sz w:val="20"/>
              </w:rPr>
              <w:t xml:space="preserve">  &lt;xs:simpleType&gt;</w:t>
            </w:r>
          </w:p>
          <w:p w:rsidR="00694791" w:rsidRDefault="00054B97">
            <w:pPr>
              <w:pStyle w:val="TableContents"/>
            </w:pPr>
            <w:r>
              <w:rPr>
                <w:rStyle w:val="Teletype"/>
                <w:color w:val="000000"/>
                <w:sz w:val="20"/>
              </w:rPr>
              <w:t xml:space="preserve">    &lt;xs:restriction base="xs:float"&gt;</w:t>
            </w:r>
          </w:p>
          <w:p w:rsidR="00694791" w:rsidRDefault="00054B97">
            <w:pPr>
              <w:pStyle w:val="TableContents"/>
            </w:pPr>
            <w:r>
              <w:rPr>
                <w:rStyle w:val="Teletype"/>
                <w:color w:val="000000"/>
                <w:sz w:val="20"/>
              </w:rPr>
              <w:t xml:space="preserve">      &lt;xs:pattern value="[0-9][0-9].[0-9][0-9]"/&gt;</w:t>
            </w:r>
          </w:p>
          <w:p w:rsidR="00694791" w:rsidRDefault="00054B97">
            <w:pPr>
              <w:pStyle w:val="TableContents"/>
            </w:pPr>
            <w:r>
              <w:rPr>
                <w:rStyle w:val="Teletype"/>
                <w:color w:val="000000"/>
                <w:sz w:val="20"/>
              </w:rPr>
              <w:t xml:space="preserve">    &lt;/xs:restriction&gt;</w:t>
            </w:r>
          </w:p>
          <w:p w:rsidR="00694791" w:rsidRDefault="00054B97">
            <w:pPr>
              <w:pStyle w:val="TableContents"/>
            </w:pPr>
            <w:r>
              <w:rPr>
                <w:rStyle w:val="Teletype"/>
                <w:color w:val="000000"/>
                <w:sz w:val="20"/>
              </w:rPr>
              <w:t xml:space="preserve">  &lt;/xs:simpleType&gt;</w:t>
            </w:r>
          </w:p>
          <w:p w:rsidR="00694791" w:rsidRDefault="00054B97">
            <w:pPr>
              <w:pStyle w:val="TableContents"/>
            </w:pPr>
            <w:r>
              <w:rPr>
                <w:rStyle w:val="Teletype"/>
                <w:color w:val="000000"/>
                <w:sz w:val="20"/>
              </w:rPr>
              <w:t>&lt;/xs:element&gt;</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Used In</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METARType</w:t>
            </w:r>
          </w:p>
        </w:tc>
      </w:tr>
      <w:tr w:rsidR="00694791">
        <w:tblPrEx>
          <w:tblCellMar>
            <w:top w:w="0" w:type="dxa"/>
            <w:bottom w:w="0" w:type="dxa"/>
          </w:tblCellMar>
        </w:tblPrEx>
        <w:tc>
          <w:tcPr>
            <w:tcW w:w="1275"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Examples</w:t>
            </w:r>
          </w:p>
        </w:tc>
        <w:tc>
          <w:tcPr>
            <w:tcW w:w="8055"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&lt;ct:precip6HrIn&gt;01.23&lt;/ct:precip6HrIn&gt;</w:t>
            </w:r>
          </w:p>
        </w:tc>
      </w:tr>
    </w:tbl>
    <w:p w:rsidR="00694791" w:rsidRDefault="00694791">
      <w:pPr>
        <w:pStyle w:val="Standard"/>
      </w:pPr>
    </w:p>
    <w:p w:rsidR="00694791" w:rsidRDefault="00694791">
      <w:pPr>
        <w:pStyle w:val="Standard"/>
      </w:pPr>
    </w:p>
    <w:p w:rsidR="00694791" w:rsidRDefault="00694791">
      <w:pPr>
        <w:pStyle w:val="Standard"/>
      </w:pPr>
    </w:p>
    <w:tbl>
      <w:tblPr>
        <w:tblW w:w="9330" w:type="dxa"/>
        <w:tblInd w:w="15" w:type="dxa"/>
        <w:tblLayout w:type="fixed"/>
        <w:tblCellMar>
          <w:left w:w="10" w:type="dxa"/>
          <w:right w:w="10" w:type="dxa"/>
        </w:tblCellMar>
        <w:tblLook w:val="0000" w:firstRow="0" w:lastRow="0" w:firstColumn="0" w:lastColumn="0" w:noHBand="0" w:noVBand="0"/>
      </w:tblPr>
      <w:tblGrid>
        <w:gridCol w:w="1275"/>
        <w:gridCol w:w="8055"/>
      </w:tblGrid>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rPr>
                <w:b/>
                <w:bCs/>
              </w:rPr>
            </w:pPr>
            <w:r>
              <w:rPr>
                <w:b/>
                <w:bCs/>
              </w:rPr>
              <w:t>Sub-Element</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sz w:val="21"/>
                <w:szCs w:val="21"/>
              </w:rPr>
              <w:t>[METARType.]precip24HrIn</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Type</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 xml:space="preserve">xs:float </w:t>
            </w:r>
            <w:r>
              <w:rPr>
                <w:color w:val="000000"/>
              </w:rPr>
              <w:t>restricted</w:t>
            </w:r>
          </w:p>
        </w:tc>
      </w:tr>
      <w:tr w:rsidR="00694791">
        <w:tblPrEx>
          <w:tblCellMar>
            <w:top w:w="0" w:type="dxa"/>
            <w:bottom w:w="0" w:type="dxa"/>
          </w:tblCellMar>
        </w:tblPrEx>
        <w:tc>
          <w:tcPr>
            <w:tcW w:w="1275"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Restriction</w:t>
            </w:r>
          </w:p>
        </w:tc>
        <w:tc>
          <w:tcPr>
            <w:tcW w:w="8055"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rPr>
                <w:color w:val="000000"/>
              </w:rPr>
            </w:pPr>
            <w:r>
              <w:rPr>
                <w:color w:val="000000"/>
              </w:rPr>
              <w:t>Pattern "[0-9][0-9].[0-9][0-9]"</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Usage</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[0..1]</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Definition</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Amount of rain fall in 24 h, in inches</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Comments</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694791">
            <w:pPr>
              <w:pStyle w:val="TableContents"/>
            </w:pP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Schema</w:t>
            </w:r>
          </w:p>
          <w:p w:rsidR="00694791" w:rsidRDefault="00054B97">
            <w:pPr>
              <w:pStyle w:val="TableContents"/>
            </w:pPr>
            <w:r>
              <w:t>Component</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color w:val="000000"/>
                <w:sz w:val="20"/>
              </w:rPr>
              <w:t>&lt;xs:element name="precip24HrIn" minOccurs="0"&gt;</w:t>
            </w:r>
          </w:p>
          <w:p w:rsidR="00694791" w:rsidRDefault="00054B97">
            <w:pPr>
              <w:pStyle w:val="TableContents"/>
            </w:pPr>
            <w:r>
              <w:rPr>
                <w:rStyle w:val="Teletype"/>
                <w:color w:val="000000"/>
                <w:sz w:val="20"/>
              </w:rPr>
              <w:t xml:space="preserve">  &lt;xs:simpleType&gt;</w:t>
            </w:r>
          </w:p>
          <w:p w:rsidR="00694791" w:rsidRDefault="00054B97">
            <w:pPr>
              <w:pStyle w:val="TableContents"/>
            </w:pPr>
            <w:r>
              <w:rPr>
                <w:rStyle w:val="Teletype"/>
                <w:color w:val="000000"/>
                <w:sz w:val="20"/>
              </w:rPr>
              <w:t xml:space="preserve">    &lt;xs:restriction base="xs:float"&gt;</w:t>
            </w:r>
          </w:p>
          <w:p w:rsidR="00694791" w:rsidRDefault="00054B97">
            <w:pPr>
              <w:pStyle w:val="TableContents"/>
            </w:pPr>
            <w:r>
              <w:rPr>
                <w:rStyle w:val="Teletype"/>
                <w:color w:val="000000"/>
                <w:sz w:val="20"/>
              </w:rPr>
              <w:t xml:space="preserve">      &lt;xs:pattern value="[0-9][0-9].[0-9][0-9]"/&gt;</w:t>
            </w:r>
          </w:p>
          <w:p w:rsidR="00694791" w:rsidRDefault="00054B97">
            <w:pPr>
              <w:pStyle w:val="TableContents"/>
            </w:pPr>
            <w:r>
              <w:rPr>
                <w:rStyle w:val="Teletype"/>
                <w:color w:val="000000"/>
                <w:sz w:val="20"/>
              </w:rPr>
              <w:t xml:space="preserve">    &lt;/xs:restriction&gt;</w:t>
            </w:r>
          </w:p>
          <w:p w:rsidR="00694791" w:rsidRDefault="00054B97">
            <w:pPr>
              <w:pStyle w:val="TableContents"/>
            </w:pPr>
            <w:r>
              <w:rPr>
                <w:rStyle w:val="Teletype"/>
                <w:color w:val="000000"/>
                <w:sz w:val="20"/>
              </w:rPr>
              <w:t xml:space="preserve">  &lt;/xs:simpleType&gt;</w:t>
            </w:r>
          </w:p>
          <w:p w:rsidR="00694791" w:rsidRDefault="00054B97">
            <w:pPr>
              <w:pStyle w:val="TableContents"/>
            </w:pPr>
            <w:r>
              <w:rPr>
                <w:rStyle w:val="Teletype"/>
                <w:color w:val="000000"/>
                <w:sz w:val="20"/>
              </w:rPr>
              <w:t>&lt;/xs:element&gt;</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Used In</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METARType</w:t>
            </w:r>
          </w:p>
        </w:tc>
      </w:tr>
      <w:tr w:rsidR="00694791">
        <w:tblPrEx>
          <w:tblCellMar>
            <w:top w:w="0" w:type="dxa"/>
            <w:bottom w:w="0" w:type="dxa"/>
          </w:tblCellMar>
        </w:tblPrEx>
        <w:tc>
          <w:tcPr>
            <w:tcW w:w="1275"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Examples</w:t>
            </w:r>
          </w:p>
        </w:tc>
        <w:tc>
          <w:tcPr>
            <w:tcW w:w="8055"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&lt;ct:precip24HrIn&gt;02.25&lt;/ct:precip24HrIn&gt;</w:t>
            </w:r>
          </w:p>
        </w:tc>
      </w:tr>
    </w:tbl>
    <w:p w:rsidR="00694791" w:rsidRDefault="00694791">
      <w:pPr>
        <w:pStyle w:val="Standard"/>
      </w:pPr>
    </w:p>
    <w:p w:rsidR="00694791" w:rsidRDefault="00694791">
      <w:pPr>
        <w:pStyle w:val="Standard"/>
      </w:pPr>
    </w:p>
    <w:tbl>
      <w:tblPr>
        <w:tblW w:w="9345" w:type="dxa"/>
        <w:tblLayout w:type="fixed"/>
        <w:tblCellMar>
          <w:left w:w="10" w:type="dxa"/>
          <w:right w:w="10" w:type="dxa"/>
        </w:tblCellMar>
        <w:tblLook w:val="0000" w:firstRow="0" w:lastRow="0" w:firstColumn="0" w:lastColumn="0" w:noHBand="0" w:noVBand="0"/>
      </w:tblPr>
      <w:tblGrid>
        <w:gridCol w:w="1275"/>
        <w:gridCol w:w="8070"/>
      </w:tblGrid>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rPr>
                <w:b/>
                <w:bCs/>
              </w:rPr>
            </w:pPr>
            <w:r>
              <w:rPr>
                <w:b/>
                <w:bCs/>
              </w:rPr>
              <w:t>Type</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b/>
                <w:bCs/>
                <w:sz w:val="21"/>
                <w:szCs w:val="21"/>
              </w:rPr>
              <w:t>WeatherInfoType</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BaseType</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xs:complexType</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lastRenderedPageBreak/>
              <w:t>Usage</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Use wherever weather info is needed in a specification.</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Definition</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A container to transmit predefined weather info with free format remarks and concerns</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Comments</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numPr>
                <w:ilvl w:val="0"/>
                <w:numId w:val="122"/>
              </w:numPr>
            </w:pPr>
            <w:r>
              <w:t xml:space="preserve">METAR string: raw METAR data, “the most popular format in the world for the transmission of weather data. It is highly standardized through </w:t>
            </w:r>
            <w:hyperlink r:id="rId65" w:history="1">
              <w:r>
                <w:t>International Civil Aviation Organization</w:t>
              </w:r>
            </w:hyperlink>
            <w:r>
              <w:t xml:space="preserve"> (ICAO), which allows it to be understood throughout most of the world” [Wikipedia]</w:t>
            </w:r>
          </w:p>
          <w:p w:rsidR="00694791" w:rsidRDefault="00054B97">
            <w:pPr>
              <w:pStyle w:val="TableContents"/>
              <w:numPr>
                <w:ilvl w:val="0"/>
                <w:numId w:val="46"/>
              </w:numPr>
            </w:pPr>
            <w:r>
              <w:t>METAR readings: a more verbose formatted set of weather data</w:t>
            </w:r>
          </w:p>
        </w:tc>
      </w:tr>
      <w:tr w:rsidR="00694791">
        <w:tblPrEx>
          <w:tblCellMar>
            <w:top w:w="0" w:type="dxa"/>
            <w:bottom w:w="0" w:type="dxa"/>
          </w:tblCellMar>
        </w:tblPrEx>
        <w:tc>
          <w:tcPr>
            <w:tcW w:w="1275"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Sub-elements</w:t>
            </w:r>
          </w:p>
        </w:tc>
        <w:tc>
          <w:tcPr>
            <w:tcW w:w="8070"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numPr>
                <w:ilvl w:val="0"/>
                <w:numId w:val="123"/>
              </w:numPr>
            </w:pPr>
            <w:r>
              <w:t>METARString [0..1] of type xs:string</w:t>
            </w:r>
          </w:p>
          <w:p w:rsidR="00694791" w:rsidRDefault="00054B97">
            <w:pPr>
              <w:pStyle w:val="TableContents"/>
              <w:numPr>
                <w:ilvl w:val="0"/>
                <w:numId w:val="123"/>
              </w:numPr>
            </w:pPr>
            <w:r>
              <w:t>METARReadings [0..1] of type ct:METARType</w:t>
            </w:r>
          </w:p>
          <w:p w:rsidR="00694791" w:rsidRDefault="00054B97">
            <w:pPr>
              <w:pStyle w:val="TableContents"/>
              <w:numPr>
                <w:ilvl w:val="0"/>
                <w:numId w:val="123"/>
              </w:numPr>
            </w:pPr>
            <w:r>
              <w:t>weatherRemarks [0..1] of type xs:string</w:t>
            </w:r>
          </w:p>
          <w:p w:rsidR="00694791" w:rsidRDefault="00054B97">
            <w:pPr>
              <w:pStyle w:val="TableContents"/>
              <w:numPr>
                <w:ilvl w:val="0"/>
                <w:numId w:val="123"/>
              </w:numPr>
            </w:pPr>
            <w:r>
              <w:t>weatherConcerns [0..1] of type xs:string</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Schema</w:t>
            </w:r>
          </w:p>
          <w:p w:rsidR="00694791" w:rsidRDefault="00054B97">
            <w:pPr>
              <w:pStyle w:val="TableContents"/>
            </w:pPr>
            <w:r>
              <w:t>Component</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color w:val="000000"/>
                <w:szCs w:val="18"/>
              </w:rPr>
              <w:t>&lt;xs:complexType name="WeatherInfoType"&gt;</w:t>
            </w:r>
          </w:p>
          <w:p w:rsidR="00694791" w:rsidRDefault="00054B97">
            <w:pPr>
              <w:pStyle w:val="TableContents"/>
            </w:pPr>
            <w:r>
              <w:rPr>
                <w:rStyle w:val="Teletype"/>
                <w:color w:val="000000"/>
                <w:szCs w:val="18"/>
              </w:rPr>
              <w:t xml:space="preserve">  &lt;xs:sequence&gt;</w:t>
            </w:r>
          </w:p>
          <w:p w:rsidR="00694791" w:rsidRDefault="00054B97">
            <w:pPr>
              <w:pStyle w:val="TableContents"/>
            </w:pPr>
            <w:r>
              <w:rPr>
                <w:rStyle w:val="Teletype"/>
                <w:color w:val="000000"/>
                <w:szCs w:val="18"/>
              </w:rPr>
              <w:t xml:space="preserve">    &lt;xs:element name="METARString" type="xs:string" minOccurs="0"/&gt;</w:t>
            </w:r>
          </w:p>
          <w:p w:rsidR="00694791" w:rsidRDefault="00054B97">
            <w:pPr>
              <w:pStyle w:val="TableContents"/>
            </w:pPr>
            <w:r>
              <w:rPr>
                <w:rStyle w:val="Teletype"/>
                <w:color w:val="000000"/>
                <w:szCs w:val="18"/>
              </w:rPr>
              <w:t xml:space="preserve">    &lt;xs:element name="METARReadings" type="ct:METARType" minOccurs="0"/&gt;</w:t>
            </w:r>
          </w:p>
          <w:p w:rsidR="00694791" w:rsidRDefault="00054B97">
            <w:pPr>
              <w:pStyle w:val="TableContents"/>
            </w:pPr>
            <w:r>
              <w:rPr>
                <w:rStyle w:val="Teletype"/>
                <w:color w:val="000000"/>
                <w:szCs w:val="18"/>
              </w:rPr>
              <w:t xml:space="preserve">    &lt;xs:element name="weatherRemarks" type="xs:string" minOccurs="0"/&gt;</w:t>
            </w:r>
          </w:p>
          <w:p w:rsidR="00694791" w:rsidRDefault="00054B97">
            <w:pPr>
              <w:pStyle w:val="TableContents"/>
            </w:pPr>
            <w:r>
              <w:rPr>
                <w:rStyle w:val="Teletype"/>
                <w:color w:val="000000"/>
                <w:szCs w:val="18"/>
              </w:rPr>
              <w:t xml:space="preserve">    &lt;xs:element name="weatherConcerns" type="xs:string" minOccurs="0"/&gt;</w:t>
            </w:r>
          </w:p>
          <w:p w:rsidR="00694791" w:rsidRDefault="00054B97">
            <w:pPr>
              <w:pStyle w:val="TableContents"/>
            </w:pPr>
            <w:r>
              <w:rPr>
                <w:rStyle w:val="Teletype"/>
                <w:color w:val="000000"/>
                <w:szCs w:val="18"/>
              </w:rPr>
              <w:t xml:space="preserve">  &lt;/xs:sequence&gt;</w:t>
            </w:r>
          </w:p>
          <w:p w:rsidR="00694791" w:rsidRDefault="00054B97">
            <w:pPr>
              <w:pStyle w:val="TableContents"/>
            </w:pPr>
            <w:r>
              <w:rPr>
                <w:rStyle w:val="Teletype"/>
                <w:color w:val="000000"/>
                <w:szCs w:val="18"/>
              </w:rPr>
              <w:t>&lt;/xs:complexType&gt;</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Used In</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Top level type</w:t>
            </w:r>
          </w:p>
        </w:tc>
      </w:tr>
      <w:tr w:rsidR="00694791">
        <w:tblPrEx>
          <w:tblCellMar>
            <w:top w:w="0" w:type="dxa"/>
            <w:bottom w:w="0" w:type="dxa"/>
          </w:tblCellMar>
        </w:tblPrEx>
        <w:tc>
          <w:tcPr>
            <w:tcW w:w="1275"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Examples</w:t>
            </w:r>
          </w:p>
        </w:tc>
        <w:tc>
          <w:tcPr>
            <w:tcW w:w="8070"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&lt;ct:weatherInfo xsi:schemaLocation="urn:oasis:names:tc:emergency:edxl:ct:1.0 EDXL_Common_Types_wd02_dpm.xsd" xmlns:xsi="http://www.w3.org/2001/XMLSchema-instance" xmlns:ct="urn:oasis:names:tc:emergency:edxl:ct:1.0"&gt;</w:t>
            </w:r>
          </w:p>
          <w:p w:rsidR="00694791" w:rsidRDefault="00054B97">
            <w:pPr>
              <w:pStyle w:val="TableContents"/>
            </w:pPr>
            <w:r>
              <w:rPr>
                <w:rStyle w:val="Teletype"/>
              </w:rPr>
              <w:t xml:space="preserve">  &lt;ct:METARString&gt;KEYF 222355Z AUTO 00000KT 4SM BR 17/17 A3022 RMK AO2 T01700170&lt;/ct:METARString&gt;</w:t>
            </w:r>
          </w:p>
          <w:p w:rsidR="00694791" w:rsidRDefault="00054B97">
            <w:pPr>
              <w:pStyle w:val="TableContents"/>
            </w:pPr>
            <w:r>
              <w:rPr>
                <w:rStyle w:val="Teletype"/>
              </w:rPr>
              <w:t xml:space="preserve">  &lt;ct:METARReadings&gt;</w:t>
            </w:r>
          </w:p>
          <w:p w:rsidR="00694791" w:rsidRDefault="00054B97">
            <w:pPr>
              <w:pStyle w:val="TableContents"/>
            </w:pPr>
            <w:r>
              <w:rPr>
                <w:rStyle w:val="Teletype"/>
              </w:rPr>
              <w:t xml:space="preserve">    &lt;ct:stationID&gt;KEYF&lt;/ct:stationID&gt;</w:t>
            </w:r>
          </w:p>
          <w:p w:rsidR="00694791" w:rsidRDefault="00054B97">
            <w:pPr>
              <w:pStyle w:val="TableContents"/>
            </w:pPr>
            <w:r>
              <w:rPr>
                <w:rStyle w:val="Teletype"/>
              </w:rPr>
              <w:t xml:space="preserve">    &lt;ct:observationTime&gt;2011-04-23T01:41:00+00:00&lt;/ct:observationTime&gt;</w:t>
            </w:r>
          </w:p>
          <w:p w:rsidR="00694791" w:rsidRDefault="00054B97">
            <w:pPr>
              <w:pStyle w:val="TableContents"/>
            </w:pPr>
            <w:r>
              <w:rPr>
                <w:rStyle w:val="Teletype"/>
              </w:rPr>
              <w:t xml:space="preserve">    &lt;ct:tempC&gt;37.2&lt;/ct:tempC&gt;</w:t>
            </w:r>
          </w:p>
          <w:p w:rsidR="00694791" w:rsidRDefault="00054B97">
            <w:pPr>
              <w:pStyle w:val="TableContents"/>
            </w:pPr>
            <w:r>
              <w:rPr>
                <w:rStyle w:val="Teletype"/>
              </w:rPr>
              <w:t xml:space="preserve">    &lt;ct:dewpointC&gt;10.0&lt;/ct:dewpointC&gt;</w:t>
            </w:r>
          </w:p>
          <w:p w:rsidR="00694791" w:rsidRDefault="00054B97">
            <w:pPr>
              <w:pStyle w:val="TableContents"/>
            </w:pPr>
            <w:r>
              <w:rPr>
                <w:rStyle w:val="Teletype"/>
              </w:rPr>
              <w:t xml:space="preserve">    &lt;ct:windDirDegrees&gt;32.3&lt;/ct:windDirDegrees&gt;</w:t>
            </w:r>
          </w:p>
          <w:p w:rsidR="00694791" w:rsidRDefault="00054B97">
            <w:pPr>
              <w:pStyle w:val="TableContents"/>
            </w:pPr>
            <w:r>
              <w:rPr>
                <w:rStyle w:val="Teletype"/>
              </w:rPr>
              <w:t xml:space="preserve">    &lt;ct:windSpeedkt&gt;20&lt;/ct:windSpeedkt&gt;</w:t>
            </w:r>
          </w:p>
          <w:p w:rsidR="00694791" w:rsidRDefault="00054B97">
            <w:pPr>
              <w:pStyle w:val="TableContents"/>
            </w:pPr>
            <w:r>
              <w:rPr>
                <w:rStyle w:val="Teletype"/>
              </w:rPr>
              <w:t xml:space="preserve">    &lt;ct:windGustkt&gt;50&lt;/ct:windGustkt&gt;</w:t>
            </w:r>
          </w:p>
          <w:p w:rsidR="00694791" w:rsidRDefault="00054B97">
            <w:pPr>
              <w:pStyle w:val="TableContents"/>
            </w:pPr>
            <w:r>
              <w:rPr>
                <w:rStyle w:val="Teletype"/>
              </w:rPr>
              <w:t xml:space="preserve">    &lt;ct:visibilityStatuteMI&gt;1.0&lt;/ct:visibilityStatuteMI&gt;</w:t>
            </w:r>
          </w:p>
          <w:p w:rsidR="00694791" w:rsidRDefault="00054B97">
            <w:pPr>
              <w:pStyle w:val="TableContents"/>
            </w:pPr>
            <w:r>
              <w:rPr>
                <w:rStyle w:val="Teletype"/>
              </w:rPr>
              <w:t xml:space="preserve">    &lt;ct:altimeterHP&gt;800&lt;/ct:altimeterHP&gt;</w:t>
            </w:r>
          </w:p>
          <w:p w:rsidR="00694791" w:rsidRDefault="00054B97">
            <w:pPr>
              <w:pStyle w:val="TableContents"/>
            </w:pPr>
            <w:r>
              <w:rPr>
                <w:rStyle w:val="Teletype"/>
              </w:rPr>
              <w:t xml:space="preserve">    &lt;ct:seaLevelPressuremb&gt;800&lt;/ct:seaLevelPressuremb&gt;</w:t>
            </w:r>
          </w:p>
          <w:p w:rsidR="00694791" w:rsidRDefault="00054B97">
            <w:pPr>
              <w:pStyle w:val="TableContents"/>
            </w:pPr>
            <w:r>
              <w:rPr>
                <w:rStyle w:val="Teletype"/>
              </w:rPr>
              <w:t xml:space="preserve">    &lt;ct:weatherPhenomenaReport&gt;</w:t>
            </w:r>
          </w:p>
          <w:p w:rsidR="00694791" w:rsidRDefault="00054B97">
            <w:pPr>
              <w:pStyle w:val="TableContents"/>
            </w:pPr>
            <w:r>
              <w:rPr>
                <w:rStyle w:val="Teletype"/>
              </w:rPr>
              <w:t xml:space="preserve">      &lt;ct:qualifier&gt;Light&lt;/ct:qualifier&gt;</w:t>
            </w:r>
          </w:p>
          <w:p w:rsidR="00694791" w:rsidRDefault="00054B97">
            <w:pPr>
              <w:pStyle w:val="TableContents"/>
            </w:pPr>
            <w:r>
              <w:rPr>
                <w:rStyle w:val="Teletype"/>
              </w:rPr>
              <w:t xml:space="preserve">      &lt;ct:descriptor&gt;Showers&lt;/ct:descriptor&gt;</w:t>
            </w:r>
          </w:p>
          <w:p w:rsidR="00694791" w:rsidRDefault="00054B97">
            <w:pPr>
              <w:pStyle w:val="TableContents"/>
            </w:pPr>
            <w:r>
              <w:rPr>
                <w:rStyle w:val="Teletype"/>
              </w:rPr>
              <w:t xml:space="preserve">      &lt;ct:precipitation&gt;Drizzle&lt;/ct:precipitation&gt;</w:t>
            </w:r>
          </w:p>
          <w:p w:rsidR="00694791" w:rsidRDefault="00054B97">
            <w:pPr>
              <w:pStyle w:val="TableContents"/>
            </w:pPr>
            <w:r>
              <w:rPr>
                <w:rStyle w:val="Teletype"/>
              </w:rPr>
              <w:t xml:space="preserve">      &lt;ct:obscuration&gt;Other&lt;/ct:obscuration&gt;</w:t>
            </w:r>
          </w:p>
          <w:p w:rsidR="00694791" w:rsidRDefault="00054B97">
            <w:pPr>
              <w:pStyle w:val="TableContents"/>
            </w:pPr>
            <w:r>
              <w:rPr>
                <w:rStyle w:val="Teletype"/>
              </w:rPr>
              <w:t xml:space="preserve">      &lt;ct:additional&gt;Dust Whirls&lt;/ct:additional&gt;</w:t>
            </w:r>
          </w:p>
          <w:p w:rsidR="00694791" w:rsidRDefault="00054B97">
            <w:pPr>
              <w:pStyle w:val="TableContents"/>
            </w:pPr>
            <w:r>
              <w:rPr>
                <w:rStyle w:val="Teletype"/>
              </w:rPr>
              <w:t xml:space="preserve">    &lt;/ct:weatherPhenomenaReport&gt;</w:t>
            </w:r>
          </w:p>
          <w:p w:rsidR="00694791" w:rsidRDefault="00054B97">
            <w:pPr>
              <w:pStyle w:val="TableContents"/>
            </w:pPr>
            <w:r>
              <w:rPr>
                <w:rStyle w:val="Teletype"/>
              </w:rPr>
              <w:t xml:space="preserve">    &lt;ct:skyCondition&gt;Overcast&lt;/ct:skyCondition&gt;</w:t>
            </w:r>
          </w:p>
          <w:p w:rsidR="00694791" w:rsidRDefault="00054B97">
            <w:pPr>
              <w:pStyle w:val="TableContents"/>
            </w:pPr>
            <w:r>
              <w:rPr>
                <w:rStyle w:val="Teletype"/>
              </w:rPr>
              <w:t xml:space="preserve">    &lt;ct:precip1HrIn&gt;00.01&lt;/ct:precip1HrIn&gt;</w:t>
            </w:r>
          </w:p>
          <w:p w:rsidR="00694791" w:rsidRDefault="00054B97">
            <w:pPr>
              <w:pStyle w:val="TableContents"/>
            </w:pPr>
            <w:r>
              <w:rPr>
                <w:rStyle w:val="Teletype"/>
              </w:rPr>
              <w:t xml:space="preserve">    &lt;ct:precip3HrIn&gt;01.00&lt;/ct:precip3HrIn&gt;</w:t>
            </w:r>
          </w:p>
          <w:p w:rsidR="00694791" w:rsidRDefault="00054B97">
            <w:pPr>
              <w:pStyle w:val="TableContents"/>
            </w:pPr>
            <w:r>
              <w:rPr>
                <w:rStyle w:val="Teletype"/>
              </w:rPr>
              <w:t xml:space="preserve">    &lt;ct:precip6HrIn&gt;01.23&lt;/ct:precip6HrIn&gt;</w:t>
            </w:r>
          </w:p>
          <w:p w:rsidR="00694791" w:rsidRDefault="00054B97">
            <w:pPr>
              <w:pStyle w:val="TableContents"/>
            </w:pPr>
            <w:r>
              <w:rPr>
                <w:rStyle w:val="Teletype"/>
              </w:rPr>
              <w:t xml:space="preserve">    &lt;ct:precip24HrIn&gt;02.25&lt;/ct:precip24HrIn&gt;</w:t>
            </w:r>
          </w:p>
          <w:p w:rsidR="00694791" w:rsidRDefault="00054B97">
            <w:pPr>
              <w:pStyle w:val="TableContents"/>
            </w:pPr>
            <w:r>
              <w:rPr>
                <w:rStyle w:val="Teletype"/>
              </w:rPr>
              <w:t xml:space="preserve">  &lt;/ct:METARReadings&gt;</w:t>
            </w:r>
          </w:p>
          <w:p w:rsidR="00694791" w:rsidRDefault="00054B97">
            <w:pPr>
              <w:pStyle w:val="TableContents"/>
            </w:pPr>
            <w:r>
              <w:rPr>
                <w:rStyle w:val="Teletype"/>
              </w:rPr>
              <w:t xml:space="preserve">  &lt;ct:weatherRemarks&gt;This is weather&lt;/ct:weatherRemarks&gt;</w:t>
            </w:r>
          </w:p>
          <w:p w:rsidR="00694791" w:rsidRDefault="00054B97">
            <w:pPr>
              <w:pStyle w:val="TableContents"/>
            </w:pPr>
            <w:r>
              <w:rPr>
                <w:rStyle w:val="Teletype"/>
              </w:rPr>
              <w:t xml:space="preserve">  &lt;ct:weatherConcerns&gt;</w:t>
            </w:r>
          </w:p>
          <w:p w:rsidR="00694791" w:rsidRDefault="00054B97">
            <w:pPr>
              <w:pStyle w:val="TableContents"/>
            </w:pPr>
            <w:r>
              <w:rPr>
                <w:rStyle w:val="Teletype"/>
              </w:rPr>
              <w:t xml:space="preserve">    I am concerned it may change, and that scares me...</w:t>
            </w:r>
          </w:p>
          <w:p w:rsidR="00694791" w:rsidRDefault="00054B97">
            <w:pPr>
              <w:pStyle w:val="TableContents"/>
            </w:pPr>
            <w:r>
              <w:rPr>
                <w:rStyle w:val="Teletype"/>
              </w:rPr>
              <w:t xml:space="preserve">  &lt;/ct:weatherConcerns&gt;</w:t>
            </w:r>
          </w:p>
          <w:p w:rsidR="00694791" w:rsidRDefault="00054B97">
            <w:pPr>
              <w:pStyle w:val="TableContents"/>
            </w:pPr>
            <w:r>
              <w:rPr>
                <w:rStyle w:val="Teletype"/>
              </w:rPr>
              <w:t>&lt;/ct:weatherInfo&gt;</w:t>
            </w:r>
          </w:p>
        </w:tc>
      </w:tr>
    </w:tbl>
    <w:p w:rsidR="00694791" w:rsidRDefault="00694791">
      <w:pPr>
        <w:pStyle w:val="Standard"/>
      </w:pPr>
    </w:p>
    <w:p w:rsidR="00694791" w:rsidRDefault="00694791">
      <w:pPr>
        <w:pStyle w:val="Standard"/>
      </w:pPr>
    </w:p>
    <w:p w:rsidR="00694791" w:rsidRDefault="00694791">
      <w:pPr>
        <w:pStyle w:val="Standard"/>
      </w:pPr>
    </w:p>
    <w:tbl>
      <w:tblPr>
        <w:tblW w:w="9360" w:type="dxa"/>
        <w:tblLayout w:type="fixed"/>
        <w:tblCellMar>
          <w:left w:w="10" w:type="dxa"/>
          <w:right w:w="10" w:type="dxa"/>
        </w:tblCellMar>
        <w:tblLook w:val="0000" w:firstRow="0" w:lastRow="0" w:firstColumn="0" w:lastColumn="0" w:noHBand="0" w:noVBand="0"/>
      </w:tblPr>
      <w:tblGrid>
        <w:gridCol w:w="1275"/>
        <w:gridCol w:w="8085"/>
      </w:tblGrid>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rPr>
                <w:b/>
                <w:bCs/>
              </w:rPr>
            </w:pPr>
            <w:r>
              <w:rPr>
                <w:b/>
                <w:bCs/>
              </w:rPr>
              <w:t>Type</w:t>
            </w:r>
          </w:p>
        </w:tc>
        <w:tc>
          <w:tcPr>
            <w:tcW w:w="808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b/>
                <w:bCs/>
                <w:sz w:val="21"/>
                <w:szCs w:val="21"/>
              </w:rPr>
              <w:t>OrganizationInformationType</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lastRenderedPageBreak/>
              <w:t>BaseType</w:t>
            </w:r>
          </w:p>
        </w:tc>
        <w:tc>
          <w:tcPr>
            <w:tcW w:w="808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 xml:space="preserve">Extends </w:t>
            </w:r>
            <w:r>
              <w:rPr>
                <w:rStyle w:val="Teletype"/>
              </w:rPr>
              <w:t>xpil:OrganisationDetailsType</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Usage</w:t>
            </w:r>
          </w:p>
        </w:tc>
        <w:tc>
          <w:tcPr>
            <w:tcW w:w="808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Use wherever a specification needs to specify information about an organization.</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Definition</w:t>
            </w:r>
          </w:p>
        </w:tc>
        <w:tc>
          <w:tcPr>
            <w:tcW w:w="808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 xml:space="preserve">The container type for organization information elements. The </w:t>
            </w:r>
            <w:r>
              <w:rPr>
                <w:rStyle w:val="Teletype"/>
              </w:rPr>
              <w:t>OrganizationInformationType</w:t>
            </w:r>
            <w:r>
              <w:t xml:space="preserve"> includes at least one </w:t>
            </w:r>
            <w:r>
              <w:rPr>
                <w:rStyle w:val="Teletype"/>
              </w:rPr>
              <w:t>xnl:OrganisationName</w:t>
            </w:r>
            <w:r>
              <w:t xml:space="preserve"> and optionally Addresses, </w:t>
            </w:r>
            <w:r>
              <w:rPr>
                <w:rStyle w:val="Teletype"/>
              </w:rPr>
              <w:t>ContactNumbers</w:t>
            </w:r>
            <w:r>
              <w:t xml:space="preserve">, </w:t>
            </w:r>
            <w:r>
              <w:rPr>
                <w:rStyle w:val="Teletype"/>
              </w:rPr>
              <w:t>ElectronicAddressIdentifiers</w:t>
            </w:r>
            <w:r>
              <w:t xml:space="preserve"> and </w:t>
            </w:r>
            <w:r>
              <w:rPr>
                <w:rStyle w:val="Teletype"/>
              </w:rPr>
              <w:t>OrganisationInfo</w:t>
            </w:r>
            <w:r>
              <w:t>. See the OASIS EM CIQ Profile for details.</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Comments</w:t>
            </w:r>
          </w:p>
        </w:tc>
        <w:tc>
          <w:tcPr>
            <w:tcW w:w="808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numPr>
                <w:ilvl w:val="0"/>
                <w:numId w:val="124"/>
              </w:numPr>
            </w:pPr>
            <w:r>
              <w:t>Note that some elements use the American spelling “Organization” and some the English spelling “Organisation”.</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Schema</w:t>
            </w:r>
          </w:p>
          <w:p w:rsidR="00694791" w:rsidRDefault="00054B97">
            <w:pPr>
              <w:pStyle w:val="TableContents"/>
            </w:pPr>
            <w:r>
              <w:t>Component</w:t>
            </w:r>
          </w:p>
        </w:tc>
        <w:tc>
          <w:tcPr>
            <w:tcW w:w="808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color w:val="000000"/>
                <w:sz w:val="20"/>
              </w:rPr>
              <w:t>&lt;xs:complexType name="OrganizationInformationType"&gt;</w:t>
            </w:r>
          </w:p>
          <w:p w:rsidR="00694791" w:rsidRDefault="00054B97">
            <w:pPr>
              <w:pStyle w:val="TableContents"/>
            </w:pPr>
            <w:r>
              <w:rPr>
                <w:rStyle w:val="Teletype"/>
                <w:color w:val="000000"/>
                <w:sz w:val="20"/>
              </w:rPr>
              <w:t xml:space="preserve">  &lt;xs:complexContent&gt;</w:t>
            </w:r>
          </w:p>
          <w:p w:rsidR="00694791" w:rsidRDefault="00054B97">
            <w:pPr>
              <w:pStyle w:val="TableContents"/>
            </w:pPr>
            <w:r>
              <w:rPr>
                <w:rStyle w:val="Teletype"/>
                <w:color w:val="000000"/>
                <w:sz w:val="20"/>
              </w:rPr>
              <w:t xml:space="preserve">    &lt;xs:extension base="xpil:OrganisationDetailsType"/&gt;</w:t>
            </w:r>
          </w:p>
          <w:p w:rsidR="00694791" w:rsidRDefault="00054B97">
            <w:pPr>
              <w:pStyle w:val="TableContents"/>
            </w:pPr>
            <w:r>
              <w:rPr>
                <w:rStyle w:val="Teletype"/>
                <w:color w:val="000000"/>
                <w:sz w:val="20"/>
              </w:rPr>
              <w:t xml:space="preserve">  &lt;/xs:complexContent&gt;</w:t>
            </w:r>
          </w:p>
          <w:p w:rsidR="00694791" w:rsidRDefault="00054B97">
            <w:pPr>
              <w:pStyle w:val="TableContents"/>
            </w:pPr>
            <w:r>
              <w:rPr>
                <w:rStyle w:val="Teletype"/>
                <w:color w:val="000000"/>
                <w:sz w:val="20"/>
              </w:rPr>
              <w:t>&lt;/xs:complexType&gt;</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Used In</w:t>
            </w:r>
          </w:p>
        </w:tc>
        <w:tc>
          <w:tcPr>
            <w:tcW w:w="808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Top level type</w:t>
            </w:r>
          </w:p>
        </w:tc>
      </w:tr>
      <w:tr w:rsidR="00694791">
        <w:tblPrEx>
          <w:tblCellMar>
            <w:top w:w="0" w:type="dxa"/>
            <w:bottom w:w="0" w:type="dxa"/>
          </w:tblCellMar>
        </w:tblPrEx>
        <w:tc>
          <w:tcPr>
            <w:tcW w:w="1275"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Examples</w:t>
            </w:r>
          </w:p>
        </w:tc>
        <w:tc>
          <w:tcPr>
            <w:tcW w:w="8085"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&lt;anOrganizationInformation&gt;</w:t>
            </w:r>
          </w:p>
          <w:p w:rsidR="00694791" w:rsidRDefault="00054B97">
            <w:pPr>
              <w:pStyle w:val="TableContents"/>
            </w:pPr>
            <w:r>
              <w:rPr>
                <w:rStyle w:val="Teletype"/>
              </w:rPr>
              <w:t xml:space="preserve">  &lt;xnl:OrganisationName&gt;</w:t>
            </w:r>
          </w:p>
          <w:p w:rsidR="00694791" w:rsidRDefault="00054B97">
            <w:pPr>
              <w:pStyle w:val="TableContents"/>
            </w:pPr>
            <w:r>
              <w:rPr>
                <w:rStyle w:val="Teletype"/>
              </w:rPr>
              <w:t xml:space="preserve">    &lt;xnl:NameElement&gt;Corporation XYZ&lt;/xnl:NameElement&gt;</w:t>
            </w:r>
          </w:p>
          <w:p w:rsidR="00694791" w:rsidRDefault="00054B97">
            <w:pPr>
              <w:pStyle w:val="TableContents"/>
            </w:pPr>
            <w:r>
              <w:rPr>
                <w:rStyle w:val="Teletype"/>
              </w:rPr>
              <w:t xml:space="preserve">  &lt;/xnl:OrganisationName&gt;</w:t>
            </w:r>
          </w:p>
          <w:p w:rsidR="00694791" w:rsidRDefault="00054B97">
            <w:pPr>
              <w:pStyle w:val="TableContents"/>
            </w:pPr>
            <w:r>
              <w:rPr>
                <w:rStyle w:val="Teletype"/>
              </w:rPr>
              <w:t>&lt;/anOrganizationInformation&gt;</w:t>
            </w:r>
          </w:p>
        </w:tc>
      </w:tr>
    </w:tbl>
    <w:p w:rsidR="00694791" w:rsidRDefault="00694791">
      <w:pPr>
        <w:pStyle w:val="Standard"/>
      </w:pPr>
    </w:p>
    <w:p w:rsidR="00694791" w:rsidRDefault="00694791">
      <w:pPr>
        <w:pStyle w:val="Standard"/>
      </w:pPr>
    </w:p>
    <w:p w:rsidR="00694791" w:rsidRDefault="00694791">
      <w:pPr>
        <w:pStyle w:val="Standard"/>
      </w:pPr>
    </w:p>
    <w:tbl>
      <w:tblPr>
        <w:tblW w:w="9345" w:type="dxa"/>
        <w:tblLayout w:type="fixed"/>
        <w:tblCellMar>
          <w:left w:w="10" w:type="dxa"/>
          <w:right w:w="10" w:type="dxa"/>
        </w:tblCellMar>
        <w:tblLook w:val="0000" w:firstRow="0" w:lastRow="0" w:firstColumn="0" w:lastColumn="0" w:noHBand="0" w:noVBand="0"/>
      </w:tblPr>
      <w:tblGrid>
        <w:gridCol w:w="1275"/>
        <w:gridCol w:w="8070"/>
      </w:tblGrid>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rPr>
                <w:b/>
                <w:bCs/>
              </w:rPr>
            </w:pPr>
            <w:r>
              <w:rPr>
                <w:b/>
                <w:bCs/>
              </w:rPr>
              <w:t>Type</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b/>
                <w:bCs/>
                <w:sz w:val="21"/>
                <w:szCs w:val="21"/>
              </w:rPr>
              <w:t>PersonDetailsType</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Type</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xpil:PersonDetails</w:t>
            </w:r>
            <w:r>
              <w:rPr>
                <w:rStyle w:val="Teletype"/>
                <w:color w:val="000000"/>
              </w:rPr>
              <w:t>Type</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Usage</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 xml:space="preserve">Used in the </w:t>
            </w:r>
            <w:r>
              <w:rPr>
                <w:rStyle w:val="Teletype"/>
              </w:rPr>
              <w:t>PersonTimePairType</w:t>
            </w:r>
            <w:r>
              <w:t>.</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Definition</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A container for defining the unique characteristics of a person only.</w:t>
            </w:r>
          </w:p>
          <w:p w:rsidR="00694791" w:rsidRDefault="00054B97">
            <w:pPr>
              <w:pStyle w:val="TableContents"/>
            </w:pPr>
            <w:r>
              <w:rPr>
                <w:rStyle w:val="Teletype"/>
              </w:rPr>
              <w:t>PersonDetailsType</w:t>
            </w:r>
            <w:r>
              <w:t xml:space="preserve"> is an extension of </w:t>
            </w:r>
            <w:r>
              <w:rPr>
                <w:rStyle w:val="Teletype"/>
              </w:rPr>
              <w:t>xpil:PersonDetailsType</w:t>
            </w:r>
            <w:r>
              <w:t xml:space="preserve"> which is defined in the OASIS EM TC CIQ profile xpil schema to include at least one PersonName, and optionally one </w:t>
            </w:r>
            <w:r>
              <w:rPr>
                <w:rStyle w:val="Teletype"/>
              </w:rPr>
              <w:t>Addresses</w:t>
            </w:r>
            <w:r>
              <w:t xml:space="preserve">, </w:t>
            </w:r>
            <w:r>
              <w:rPr>
                <w:rStyle w:val="Teletype"/>
              </w:rPr>
              <w:t>ContactNumbers</w:t>
            </w:r>
            <w:r>
              <w:t xml:space="preserve">, </w:t>
            </w:r>
            <w:r>
              <w:rPr>
                <w:rStyle w:val="Teletype"/>
              </w:rPr>
              <w:t>ElectronicAddressIdentifiers</w:t>
            </w:r>
            <w:r>
              <w:t xml:space="preserve"> and </w:t>
            </w:r>
            <w:r>
              <w:rPr>
                <w:rStyle w:val="Teletype"/>
              </w:rPr>
              <w:t>Identifers</w:t>
            </w:r>
            <w:r>
              <w:t>. For more information, see the OASIS EM TC CIQ profile.</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Comments</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numPr>
                <w:ilvl w:val="0"/>
                <w:numId w:val="125"/>
              </w:numPr>
            </w:pPr>
            <w:r>
              <w:t>See the EM-TC CIQ Profile</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Schema</w:t>
            </w:r>
          </w:p>
          <w:p w:rsidR="00694791" w:rsidRDefault="00054B97">
            <w:pPr>
              <w:pStyle w:val="TableContents"/>
            </w:pPr>
            <w:r>
              <w:t>Component</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&lt;xs:complexType name="PersonDetailsType"&gt;</w:t>
            </w:r>
          </w:p>
          <w:p w:rsidR="00694791" w:rsidRDefault="00054B97">
            <w:pPr>
              <w:pStyle w:val="TableContents"/>
            </w:pPr>
            <w:r>
              <w:rPr>
                <w:rStyle w:val="Teletype"/>
              </w:rPr>
              <w:t xml:space="preserve">  &lt;xs:complexContent&gt;</w:t>
            </w:r>
          </w:p>
          <w:p w:rsidR="00694791" w:rsidRDefault="00054B97">
            <w:pPr>
              <w:pStyle w:val="TableContents"/>
            </w:pPr>
            <w:r>
              <w:rPr>
                <w:rStyle w:val="Teletype"/>
              </w:rPr>
              <w:t xml:space="preserve">    &lt;xs:extension base="xpil:PersonDetailsType"/&gt;</w:t>
            </w:r>
          </w:p>
          <w:p w:rsidR="00694791" w:rsidRDefault="00054B97">
            <w:pPr>
              <w:pStyle w:val="TableContents"/>
            </w:pPr>
            <w:r>
              <w:rPr>
                <w:rStyle w:val="Teletype"/>
              </w:rPr>
              <w:t xml:space="preserve">  &lt;/xs:complexContent&gt;</w:t>
            </w:r>
          </w:p>
          <w:p w:rsidR="00694791" w:rsidRDefault="00054B97">
            <w:pPr>
              <w:pStyle w:val="TableContents"/>
            </w:pPr>
            <w:r>
              <w:rPr>
                <w:rStyle w:val="Teletype"/>
                <w:color w:val="000000"/>
                <w:sz w:val="20"/>
              </w:rPr>
              <w:t>&lt;/xs:complexType&gt;</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Used In</w:t>
            </w:r>
          </w:p>
        </w:tc>
        <w:tc>
          <w:tcPr>
            <w:tcW w:w="8070"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PersonTimePairType</w:t>
            </w:r>
          </w:p>
        </w:tc>
      </w:tr>
      <w:tr w:rsidR="00694791">
        <w:tblPrEx>
          <w:tblCellMar>
            <w:top w:w="0" w:type="dxa"/>
            <w:bottom w:w="0" w:type="dxa"/>
          </w:tblCellMar>
        </w:tblPrEx>
        <w:tc>
          <w:tcPr>
            <w:tcW w:w="1275"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Examples</w:t>
            </w:r>
          </w:p>
        </w:tc>
        <w:tc>
          <w:tcPr>
            <w:tcW w:w="8070"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&lt;aPersonDetails&gt;</w:t>
            </w:r>
          </w:p>
          <w:p w:rsidR="00694791" w:rsidRDefault="00054B97">
            <w:pPr>
              <w:pStyle w:val="TableContents"/>
            </w:pPr>
            <w:r>
              <w:rPr>
                <w:rStyle w:val="Teletype"/>
              </w:rPr>
              <w:t xml:space="preserve">  &lt;ct:personDetails&gt;</w:t>
            </w:r>
          </w:p>
          <w:p w:rsidR="00694791" w:rsidRDefault="00054B97">
            <w:pPr>
              <w:pStyle w:val="TableContents"/>
            </w:pPr>
            <w:r>
              <w:rPr>
                <w:rStyle w:val="Teletype"/>
              </w:rPr>
              <w:t xml:space="preserve">    &lt;xnl:PersonName&gt;</w:t>
            </w:r>
          </w:p>
          <w:p w:rsidR="00694791" w:rsidRDefault="00054B97">
            <w:pPr>
              <w:pStyle w:val="TableContents"/>
            </w:pPr>
            <w:r>
              <w:rPr>
                <w:rStyle w:val="Teletype"/>
              </w:rPr>
              <w:t xml:space="preserve">      &lt;xnl:NameElement&gt;Mary Smith&lt;/xnl:NameElement&gt;</w:t>
            </w:r>
          </w:p>
          <w:p w:rsidR="00694791" w:rsidRDefault="00054B97">
            <w:pPr>
              <w:pStyle w:val="TableContents"/>
            </w:pPr>
            <w:r>
              <w:rPr>
                <w:rStyle w:val="Teletype"/>
              </w:rPr>
              <w:t xml:space="preserve">    &lt;/xnl:PersonName&gt;</w:t>
            </w:r>
          </w:p>
          <w:p w:rsidR="00694791" w:rsidRDefault="00054B97">
            <w:pPr>
              <w:pStyle w:val="TableContents"/>
            </w:pPr>
            <w:r>
              <w:rPr>
                <w:rStyle w:val="Teletype"/>
              </w:rPr>
              <w:t xml:space="preserve">  &lt;/ct:personDetails&gt;</w:t>
            </w:r>
          </w:p>
          <w:p w:rsidR="00694791" w:rsidRDefault="00054B97">
            <w:pPr>
              <w:pStyle w:val="TableContents"/>
            </w:pPr>
            <w:r>
              <w:rPr>
                <w:rStyle w:val="Teletype"/>
              </w:rPr>
              <w:t>&lt;/aPersonDetails&gt;</w:t>
            </w:r>
          </w:p>
        </w:tc>
      </w:tr>
    </w:tbl>
    <w:p w:rsidR="00694791" w:rsidRDefault="00694791">
      <w:pPr>
        <w:pStyle w:val="Standard"/>
      </w:pPr>
    </w:p>
    <w:p w:rsidR="00694791" w:rsidRDefault="00694791">
      <w:pPr>
        <w:pStyle w:val="Standard"/>
      </w:pPr>
    </w:p>
    <w:p w:rsidR="00694791" w:rsidRDefault="00694791">
      <w:pPr>
        <w:pStyle w:val="Standard"/>
      </w:pPr>
    </w:p>
    <w:tbl>
      <w:tblPr>
        <w:tblW w:w="9330" w:type="dxa"/>
        <w:tblInd w:w="15" w:type="dxa"/>
        <w:tblLayout w:type="fixed"/>
        <w:tblCellMar>
          <w:left w:w="10" w:type="dxa"/>
          <w:right w:w="10" w:type="dxa"/>
        </w:tblCellMar>
        <w:tblLook w:val="0000" w:firstRow="0" w:lastRow="0" w:firstColumn="0" w:lastColumn="0" w:noHBand="0" w:noVBand="0"/>
      </w:tblPr>
      <w:tblGrid>
        <w:gridCol w:w="1275"/>
        <w:gridCol w:w="8055"/>
      </w:tblGrid>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rPr>
                <w:b/>
                <w:bCs/>
              </w:rPr>
            </w:pPr>
            <w:r>
              <w:rPr>
                <w:b/>
                <w:bCs/>
              </w:rPr>
              <w:t>Type</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b/>
                <w:bCs/>
                <w:sz w:val="21"/>
                <w:szCs w:val="21"/>
              </w:rPr>
              <w:t>EDXLGeoPoliticalLocationType</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BaseType</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xs:complexType</w:t>
            </w:r>
          </w:p>
        </w:tc>
      </w:tr>
      <w:tr w:rsidR="00694791">
        <w:tblPrEx>
          <w:tblCellMar>
            <w:top w:w="0" w:type="dxa"/>
            <w:bottom w:w="0" w:type="dxa"/>
          </w:tblCellMar>
        </w:tblPrEx>
        <w:tc>
          <w:tcPr>
            <w:tcW w:w="1275"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Restriction</w:t>
            </w:r>
          </w:p>
        </w:tc>
        <w:tc>
          <w:tcPr>
            <w:tcW w:w="8055"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Choice.</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lastRenderedPageBreak/>
              <w:t>Usage</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Use wherever a specification needs a geopolitical location described as address or by geo-code.</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Definition</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A container for defining Geo-Political Locations.</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Comments</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694791">
            <w:pPr>
              <w:pStyle w:val="TableContents"/>
            </w:pP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Schema</w:t>
            </w:r>
          </w:p>
          <w:p w:rsidR="00694791" w:rsidRDefault="00054B97">
            <w:pPr>
              <w:pStyle w:val="TableContents"/>
            </w:pPr>
            <w:r>
              <w:t>Component</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color w:val="000000"/>
                <w:sz w:val="20"/>
              </w:rPr>
              <w:t>&lt;xs:complexType name="EDXLGeoPoliticalLocationType"&gt;</w:t>
            </w:r>
          </w:p>
          <w:p w:rsidR="00694791" w:rsidRDefault="00054B97">
            <w:pPr>
              <w:pStyle w:val="TableContents"/>
            </w:pPr>
            <w:r>
              <w:rPr>
                <w:rStyle w:val="Teletype"/>
                <w:color w:val="000000"/>
                <w:sz w:val="20"/>
              </w:rPr>
              <w:t xml:space="preserve">  &lt;xs:choice&gt;</w:t>
            </w:r>
          </w:p>
          <w:p w:rsidR="00694791" w:rsidRDefault="00054B97">
            <w:pPr>
              <w:pStyle w:val="TableContents"/>
            </w:pPr>
            <w:r>
              <w:rPr>
                <w:rStyle w:val="Teletype"/>
                <w:color w:val="000000"/>
                <w:sz w:val="20"/>
              </w:rPr>
              <w:t xml:space="preserve">    &lt;xs:element name="address" type="xal:AddressType"/&gt;</w:t>
            </w:r>
          </w:p>
          <w:p w:rsidR="00694791" w:rsidRDefault="00054B97">
            <w:pPr>
              <w:pStyle w:val="TableContents"/>
            </w:pPr>
            <w:r>
              <w:rPr>
                <w:rStyle w:val="Teletype"/>
                <w:color w:val="000000"/>
                <w:sz w:val="20"/>
              </w:rPr>
              <w:t xml:space="preserve">    &lt;xs:element name="geoCode" type="ct:ValueListType"/&gt;</w:t>
            </w:r>
          </w:p>
          <w:p w:rsidR="00694791" w:rsidRDefault="00054B97">
            <w:pPr>
              <w:pStyle w:val="TableContents"/>
            </w:pPr>
            <w:r>
              <w:rPr>
                <w:rStyle w:val="Teletype"/>
                <w:color w:val="000000"/>
                <w:sz w:val="20"/>
              </w:rPr>
              <w:t xml:space="preserve">  &lt;/xs:choice&gt;</w:t>
            </w:r>
          </w:p>
          <w:p w:rsidR="00694791" w:rsidRDefault="00054B97">
            <w:pPr>
              <w:pStyle w:val="TableContents"/>
            </w:pPr>
            <w:r>
              <w:rPr>
                <w:rStyle w:val="Teletype"/>
                <w:color w:val="000000"/>
                <w:sz w:val="20"/>
              </w:rPr>
              <w:t>&lt;/xs:complexType&gt;</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Used In</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Top level type</w:t>
            </w:r>
          </w:p>
        </w:tc>
      </w:tr>
      <w:tr w:rsidR="00694791">
        <w:tblPrEx>
          <w:tblCellMar>
            <w:top w:w="0" w:type="dxa"/>
            <w:bottom w:w="0" w:type="dxa"/>
          </w:tblCellMar>
        </w:tblPrEx>
        <w:tc>
          <w:tcPr>
            <w:tcW w:w="1275"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Examples</w:t>
            </w:r>
          </w:p>
        </w:tc>
        <w:tc>
          <w:tcPr>
            <w:tcW w:w="8055"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694791">
            <w:pPr>
              <w:pStyle w:val="TableContents"/>
            </w:pPr>
          </w:p>
        </w:tc>
      </w:tr>
    </w:tbl>
    <w:p w:rsidR="00694791" w:rsidRDefault="00694791">
      <w:pPr>
        <w:pStyle w:val="Standard"/>
      </w:pPr>
    </w:p>
    <w:p w:rsidR="00694791" w:rsidRDefault="00694791">
      <w:pPr>
        <w:pStyle w:val="Standard"/>
      </w:pPr>
    </w:p>
    <w:p w:rsidR="00694791" w:rsidRDefault="00694791">
      <w:pPr>
        <w:pStyle w:val="Standard"/>
      </w:pPr>
    </w:p>
    <w:tbl>
      <w:tblPr>
        <w:tblW w:w="9330" w:type="dxa"/>
        <w:tblInd w:w="15" w:type="dxa"/>
        <w:tblLayout w:type="fixed"/>
        <w:tblCellMar>
          <w:left w:w="10" w:type="dxa"/>
          <w:right w:w="10" w:type="dxa"/>
        </w:tblCellMar>
        <w:tblLook w:val="0000" w:firstRow="0" w:lastRow="0" w:firstColumn="0" w:lastColumn="0" w:noHBand="0" w:noVBand="0"/>
      </w:tblPr>
      <w:tblGrid>
        <w:gridCol w:w="1275"/>
        <w:gridCol w:w="8055"/>
      </w:tblGrid>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rPr>
                <w:b/>
                <w:bCs/>
              </w:rPr>
            </w:pPr>
            <w:r>
              <w:rPr>
                <w:b/>
                <w:bCs/>
              </w:rPr>
              <w:t>Type</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b/>
                <w:bCs/>
                <w:sz w:val="21"/>
                <w:szCs w:val="21"/>
              </w:rPr>
              <w:t>EDXLLocationType</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BaseType</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xs:complexType</w:t>
            </w:r>
          </w:p>
        </w:tc>
      </w:tr>
      <w:tr w:rsidR="00694791">
        <w:tblPrEx>
          <w:tblCellMar>
            <w:top w:w="0" w:type="dxa"/>
            <w:bottom w:w="0" w:type="dxa"/>
          </w:tblCellMar>
        </w:tblPrEx>
        <w:tc>
          <w:tcPr>
            <w:tcW w:w="1275"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Restriction</w:t>
            </w:r>
          </w:p>
        </w:tc>
        <w:tc>
          <w:tcPr>
            <w:tcW w:w="8055"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Choice.</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Usage</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Use wherever a specification needs a designation of a location.</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Definition</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A Container for describing both Geo-Political and Geographic Locations.</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Comments</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694791">
            <w:pPr>
              <w:pStyle w:val="TableContents"/>
            </w:pP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Schema</w:t>
            </w:r>
          </w:p>
          <w:p w:rsidR="00694791" w:rsidRDefault="00054B97">
            <w:pPr>
              <w:pStyle w:val="TableContents"/>
            </w:pPr>
            <w:r>
              <w:t>Component</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color w:val="000000"/>
                <w:sz w:val="20"/>
              </w:rPr>
              <w:t>&lt;xs:complexType name="EDXLLocationType"&gt;</w:t>
            </w:r>
          </w:p>
          <w:p w:rsidR="00694791" w:rsidRDefault="00054B97">
            <w:pPr>
              <w:pStyle w:val="TableContents"/>
            </w:pPr>
            <w:r>
              <w:rPr>
                <w:rStyle w:val="Teletype"/>
                <w:color w:val="000000"/>
                <w:sz w:val="20"/>
              </w:rPr>
              <w:t xml:space="preserve">  &lt;xs:choice&gt;</w:t>
            </w:r>
          </w:p>
          <w:p w:rsidR="00694791" w:rsidRDefault="00054B97">
            <w:pPr>
              <w:pStyle w:val="TableContents"/>
            </w:pPr>
            <w:r>
              <w:rPr>
                <w:rStyle w:val="Teletype"/>
                <w:color w:val="000000"/>
                <w:sz w:val="20"/>
              </w:rPr>
              <w:t xml:space="preserve">    &lt;xs:element name="EDXLGeoLocation"</w:t>
            </w:r>
          </w:p>
          <w:p w:rsidR="00694791" w:rsidRDefault="00054B97">
            <w:pPr>
              <w:pStyle w:val="TableContents"/>
            </w:pPr>
            <w:r>
              <w:rPr>
                <w:rStyle w:val="Teletype"/>
                <w:color w:val="000000"/>
                <w:sz w:val="20"/>
              </w:rPr>
              <w:t xml:space="preserve">                type="edxl-gsf:EDXLGeoLocationType"/&gt;</w:t>
            </w:r>
          </w:p>
          <w:p w:rsidR="00694791" w:rsidRDefault="00054B97">
            <w:pPr>
              <w:pStyle w:val="TableContents"/>
            </w:pPr>
            <w:r>
              <w:rPr>
                <w:rStyle w:val="Teletype"/>
                <w:color w:val="000000"/>
                <w:sz w:val="20"/>
              </w:rPr>
              <w:t xml:space="preserve">    &lt;xs:element name="EDXLGeoPoliticalLocation"</w:t>
            </w:r>
          </w:p>
          <w:p w:rsidR="00694791" w:rsidRDefault="00054B97">
            <w:pPr>
              <w:pStyle w:val="TableContents"/>
            </w:pPr>
            <w:r>
              <w:rPr>
                <w:rStyle w:val="Teletype"/>
                <w:color w:val="000000"/>
                <w:sz w:val="20"/>
              </w:rPr>
              <w:t xml:space="preserve">                type="ct:EDXLGeoPoliticalLocationType"/&gt;</w:t>
            </w:r>
          </w:p>
          <w:p w:rsidR="00694791" w:rsidRDefault="00054B97">
            <w:pPr>
              <w:pStyle w:val="TableContents"/>
            </w:pPr>
            <w:r>
              <w:rPr>
                <w:rStyle w:val="Teletype"/>
                <w:color w:val="000000"/>
                <w:sz w:val="20"/>
              </w:rPr>
              <w:t xml:space="preserve">  &lt;/xs:choice&gt;</w:t>
            </w:r>
          </w:p>
          <w:p w:rsidR="00694791" w:rsidRDefault="00054B97">
            <w:pPr>
              <w:pStyle w:val="TableContents"/>
            </w:pPr>
            <w:r>
              <w:rPr>
                <w:rStyle w:val="Teletype"/>
                <w:color w:val="000000"/>
                <w:sz w:val="20"/>
              </w:rPr>
              <w:t>&lt;/xs:complexType&gt;</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Used In</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Top level type</w:t>
            </w:r>
          </w:p>
        </w:tc>
      </w:tr>
      <w:tr w:rsidR="00694791">
        <w:tblPrEx>
          <w:tblCellMar>
            <w:top w:w="0" w:type="dxa"/>
            <w:bottom w:w="0" w:type="dxa"/>
          </w:tblCellMar>
        </w:tblPrEx>
        <w:tc>
          <w:tcPr>
            <w:tcW w:w="1275"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Examples</w:t>
            </w:r>
          </w:p>
        </w:tc>
        <w:tc>
          <w:tcPr>
            <w:tcW w:w="8055"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694791">
            <w:pPr>
              <w:pStyle w:val="TableContents"/>
            </w:pPr>
          </w:p>
        </w:tc>
      </w:tr>
    </w:tbl>
    <w:p w:rsidR="00694791" w:rsidRDefault="00694791">
      <w:pPr>
        <w:pStyle w:val="Standard"/>
      </w:pPr>
    </w:p>
    <w:p w:rsidR="00694791" w:rsidRDefault="00054B97">
      <w:pPr>
        <w:pStyle w:val="Heading3"/>
      </w:pPr>
      <w:bookmarkStart w:id="537" w:name="__RefHeading__6752_1848728266"/>
      <w:r>
        <w:t xml:space="preserve"> EDXL Common Top Level Elements</w:t>
      </w:r>
      <w:bookmarkEnd w:id="537"/>
    </w:p>
    <w:p w:rsidR="00694791" w:rsidRDefault="00694791">
      <w:pPr>
        <w:pStyle w:val="Standard"/>
      </w:pPr>
    </w:p>
    <w:p w:rsidR="00694791" w:rsidRDefault="00694791">
      <w:pPr>
        <w:pStyle w:val="Standard"/>
      </w:pPr>
    </w:p>
    <w:tbl>
      <w:tblPr>
        <w:tblW w:w="9330" w:type="dxa"/>
        <w:tblInd w:w="15" w:type="dxa"/>
        <w:tblLayout w:type="fixed"/>
        <w:tblCellMar>
          <w:left w:w="10" w:type="dxa"/>
          <w:right w:w="10" w:type="dxa"/>
        </w:tblCellMar>
        <w:tblLook w:val="0000" w:firstRow="0" w:lastRow="0" w:firstColumn="0" w:lastColumn="0" w:noHBand="0" w:noVBand="0"/>
      </w:tblPr>
      <w:tblGrid>
        <w:gridCol w:w="1275"/>
        <w:gridCol w:w="8055"/>
      </w:tblGrid>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rPr>
                <w:b/>
                <w:bCs/>
              </w:rPr>
            </w:pPr>
            <w:r>
              <w:rPr>
                <w:b/>
                <w:bCs/>
              </w:rPr>
              <w:t>Element</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b/>
                <w:bCs/>
                <w:sz w:val="21"/>
                <w:szCs w:val="21"/>
              </w:rPr>
              <w:t>valueListURI</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Type</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ct:</w:t>
            </w:r>
            <w:r>
              <w:rPr>
                <w:rStyle w:val="Teletype"/>
                <w:color w:val="000000"/>
              </w:rPr>
              <w:t>ValueListURIType</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Usage</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 xml:space="preserve">Used to denote the URI of a </w:t>
            </w:r>
            <w:r>
              <w:rPr>
                <w:rStyle w:val="Teletype"/>
              </w:rPr>
              <w:t>ValueListType</w:t>
            </w:r>
            <w:r>
              <w:t xml:space="preserve"> and related types</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Definition</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A  URI referencing an externally-managed list of values.</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Comments</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numPr>
                <w:ilvl w:val="0"/>
                <w:numId w:val="126"/>
              </w:numPr>
            </w:pPr>
            <w:r>
              <w:t xml:space="preserve">A lesson learned from early EDXL specification development was the need to support lists of values that may vary depending on the jurisdiction or community. The </w:t>
            </w:r>
            <w:r>
              <w:rPr>
                <w:rStyle w:val="Teletype"/>
              </w:rPr>
              <w:t>ValueListType</w:t>
            </w:r>
            <w:r>
              <w:t xml:space="preserve"> and related structures are based on the concept that the “list” of values can be maintained externa</w:t>
            </w:r>
            <w:r>
              <w:t>l</w:t>
            </w:r>
            <w:r>
              <w:t>ly and referenced in the EDXL standards. The reference is handled by structures which i</w:t>
            </w:r>
            <w:r>
              <w:t>n</w:t>
            </w:r>
            <w:r>
              <w:t xml:space="preserve">clude a </w:t>
            </w:r>
            <w:r>
              <w:rPr>
                <w:rStyle w:val="Teletype"/>
              </w:rPr>
              <w:t>ValueListURI</w:t>
            </w:r>
            <w:r>
              <w:t xml:space="preserve"> providing a unique identifier for the external “list” and then followed by a value or values from that list. The reason “list” is quoted is because the external structure may be an ontology or other structure adopted by the jurisdiction or community rather than just a simple list.</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lastRenderedPageBreak/>
              <w:t>Schema</w:t>
            </w:r>
          </w:p>
          <w:p w:rsidR="00694791" w:rsidRDefault="00054B97">
            <w:pPr>
              <w:pStyle w:val="TableContents"/>
            </w:pPr>
            <w:r>
              <w:t>Component</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694791">
            <w:pPr>
              <w:pStyle w:val="TableContents"/>
            </w:pPr>
          </w:p>
          <w:p w:rsidR="00694791" w:rsidRDefault="00054B97">
            <w:pPr>
              <w:pStyle w:val="TableContents"/>
            </w:pPr>
            <w:r>
              <w:rPr>
                <w:rStyle w:val="Teletype"/>
                <w:color w:val="000000"/>
                <w:sz w:val="20"/>
              </w:rPr>
              <w:t>&lt;xs:element name="valueListURI" type="ValueListURIType"/&gt;</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Used In</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ValueListType</w:t>
            </w:r>
          </w:p>
          <w:p w:rsidR="00694791" w:rsidRDefault="00054B97">
            <w:pPr>
              <w:pStyle w:val="TableContents"/>
            </w:pPr>
            <w:r>
              <w:rPr>
                <w:rStyle w:val="Teletype"/>
              </w:rPr>
              <w:t>ValueKeyType</w:t>
            </w:r>
          </w:p>
          <w:p w:rsidR="00694791" w:rsidRDefault="00054B97">
            <w:pPr>
              <w:pStyle w:val="TableContents"/>
            </w:pPr>
            <w:r>
              <w:rPr>
                <w:rStyle w:val="Teletype"/>
              </w:rPr>
              <w:t>ValueKeyStringPairType</w:t>
            </w:r>
          </w:p>
          <w:p w:rsidR="00694791" w:rsidRDefault="00054B97">
            <w:pPr>
              <w:pStyle w:val="TableContents"/>
            </w:pPr>
            <w:r>
              <w:rPr>
                <w:rStyle w:val="Teletype"/>
              </w:rPr>
              <w:t>ValueKeyIntPairType</w:t>
            </w:r>
          </w:p>
        </w:tc>
      </w:tr>
      <w:tr w:rsidR="00694791">
        <w:tblPrEx>
          <w:tblCellMar>
            <w:top w:w="0" w:type="dxa"/>
            <w:bottom w:w="0" w:type="dxa"/>
          </w:tblCellMar>
        </w:tblPrEx>
        <w:tc>
          <w:tcPr>
            <w:tcW w:w="1275"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Examples</w:t>
            </w:r>
          </w:p>
        </w:tc>
        <w:tc>
          <w:tcPr>
            <w:tcW w:w="8055"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&lt;ct:valueListURI&gt;</w:t>
            </w:r>
            <w:hyperlink r:id="rId66" w:history="1">
              <w:r>
                <w:rPr>
                  <w:rStyle w:val="Teletype"/>
                </w:rPr>
                <w:t>http://example.com/mylist</w:t>
              </w:r>
            </w:hyperlink>
            <w:r>
              <w:rPr>
                <w:rStyle w:val="Teletype"/>
              </w:rPr>
              <w:t>&lt;/ct:valueListURI&gt;</w:t>
            </w:r>
          </w:p>
          <w:p w:rsidR="00694791" w:rsidRDefault="00694791">
            <w:pPr>
              <w:pStyle w:val="TableContents"/>
            </w:pPr>
          </w:p>
          <w:p w:rsidR="00694791" w:rsidRDefault="00054B97">
            <w:pPr>
              <w:pStyle w:val="TableContents"/>
            </w:pPr>
            <w:r>
              <w:rPr>
                <w:rStyle w:val="Teletype"/>
              </w:rPr>
              <w:t>&lt;ct:valueListURI&gt;</w:t>
            </w:r>
          </w:p>
          <w:p w:rsidR="00694791" w:rsidRDefault="00054B97">
            <w:pPr>
              <w:pStyle w:val="TableContents"/>
            </w:pPr>
            <w:r>
              <w:rPr>
                <w:rStyle w:val="Teletype"/>
              </w:rPr>
              <w:t xml:space="preserve">  urn:oasis:names:tc:emergency:edxl:de:2.0:Defaults:DistributionType</w:t>
            </w:r>
          </w:p>
          <w:p w:rsidR="00694791" w:rsidRDefault="00054B97">
            <w:pPr>
              <w:pStyle w:val="TableContents"/>
            </w:pPr>
            <w:r>
              <w:rPr>
                <w:rStyle w:val="Teletype"/>
              </w:rPr>
              <w:t>&lt;/ct:valueListURI&gt;</w:t>
            </w:r>
          </w:p>
        </w:tc>
      </w:tr>
    </w:tbl>
    <w:p w:rsidR="00694791" w:rsidRDefault="00694791">
      <w:pPr>
        <w:pStyle w:val="Standard"/>
      </w:pPr>
    </w:p>
    <w:p w:rsidR="00694791" w:rsidRDefault="00694791">
      <w:pPr>
        <w:pStyle w:val="Standard"/>
      </w:pPr>
    </w:p>
    <w:p w:rsidR="00694791" w:rsidRDefault="00694791">
      <w:pPr>
        <w:pStyle w:val="Standard"/>
      </w:pPr>
    </w:p>
    <w:tbl>
      <w:tblPr>
        <w:tblW w:w="9330" w:type="dxa"/>
        <w:tblInd w:w="15" w:type="dxa"/>
        <w:tblLayout w:type="fixed"/>
        <w:tblCellMar>
          <w:left w:w="10" w:type="dxa"/>
          <w:right w:w="10" w:type="dxa"/>
        </w:tblCellMar>
        <w:tblLook w:val="0000" w:firstRow="0" w:lastRow="0" w:firstColumn="0" w:lastColumn="0" w:noHBand="0" w:noVBand="0"/>
      </w:tblPr>
      <w:tblGrid>
        <w:gridCol w:w="1275"/>
        <w:gridCol w:w="8055"/>
      </w:tblGrid>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rPr>
                <w:b/>
                <w:bCs/>
              </w:rPr>
            </w:pPr>
            <w:r>
              <w:rPr>
                <w:b/>
                <w:bCs/>
              </w:rPr>
              <w:t>Element</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sz w:val="21"/>
                <w:szCs w:val="21"/>
              </w:rPr>
              <w:t>value</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Type</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ct:ValueType</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Usage</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 xml:space="preserve">Used to denote the value(s) of a </w:t>
            </w:r>
            <w:r>
              <w:rPr>
                <w:rStyle w:val="Teletype"/>
              </w:rPr>
              <w:t>ValueListType</w:t>
            </w:r>
            <w:r>
              <w:t xml:space="preserve"> and related types</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Definition</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t xml:space="preserve">A  string value from an externally-managed list of values referenced by a </w:t>
            </w:r>
            <w:r>
              <w:rPr>
                <w:rStyle w:val="Teletype"/>
              </w:rPr>
              <w:t>ValueListURI</w:t>
            </w:r>
            <w:r>
              <w:t>.</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Comments</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numPr>
                <w:ilvl w:val="0"/>
                <w:numId w:val="127"/>
              </w:numPr>
            </w:pPr>
            <w:r>
              <w:t xml:space="preserve">A lesson learned from early EDXL specification development was the need to support lists of values that may vary depending on the jurisdiction or community. The </w:t>
            </w:r>
            <w:r>
              <w:rPr>
                <w:rStyle w:val="Teletype"/>
              </w:rPr>
              <w:t>ValueListType</w:t>
            </w:r>
            <w:r>
              <w:t xml:space="preserve"> and related structures are based on the concept that the “list” of values can be maintained externa</w:t>
            </w:r>
            <w:r>
              <w:t>l</w:t>
            </w:r>
            <w:r>
              <w:t>ly and referenced in the EDXL standards. The reference is handled by structures which i</w:t>
            </w:r>
            <w:r>
              <w:t>n</w:t>
            </w:r>
            <w:r>
              <w:t xml:space="preserve">clude a </w:t>
            </w:r>
            <w:r>
              <w:rPr>
                <w:rStyle w:val="Teletype"/>
              </w:rPr>
              <w:t>ValueListURI</w:t>
            </w:r>
            <w:r>
              <w:t xml:space="preserve"> providing a unique identifier for the external “list” and then followed by a value or values from that “list”.  The reason “list” is quoted is because the external stru</w:t>
            </w:r>
            <w:r>
              <w:t>c</w:t>
            </w:r>
            <w:r>
              <w:t>ture may be an ontology or other structure adopted by the jurisdiction or community rather than just a simple list.</w:t>
            </w: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Schema</w:t>
            </w:r>
          </w:p>
          <w:p w:rsidR="00694791" w:rsidRDefault="00054B97">
            <w:pPr>
              <w:pStyle w:val="TableContents"/>
            </w:pPr>
            <w:r>
              <w:t>Component</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color w:val="000000"/>
                <w:sz w:val="20"/>
              </w:rPr>
              <w:t>&lt;xs:element name="value" type="ValueType"/&gt;</w:t>
            </w:r>
          </w:p>
          <w:p w:rsidR="00694791" w:rsidRDefault="00694791">
            <w:pPr>
              <w:pStyle w:val="TableContents"/>
            </w:pPr>
          </w:p>
        </w:tc>
      </w:tr>
      <w:tr w:rsidR="00694791">
        <w:tblPrEx>
          <w:tblCellMar>
            <w:top w:w="0" w:type="dxa"/>
            <w:bottom w:w="0" w:type="dxa"/>
          </w:tblCellMar>
        </w:tblPrEx>
        <w:tc>
          <w:tcPr>
            <w:tcW w:w="1275" w:type="dxa"/>
            <w:tcBorders>
              <w:top w:val="double" w:sz="2" w:space="0" w:color="C0C0C0"/>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Used In</w:t>
            </w:r>
          </w:p>
        </w:tc>
        <w:tc>
          <w:tcPr>
            <w:tcW w:w="8055" w:type="dxa"/>
            <w:tcBorders>
              <w:top w:val="double" w:sz="2" w:space="0" w:color="C0C0C0"/>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ValueListType</w:t>
            </w:r>
          </w:p>
          <w:p w:rsidR="00694791" w:rsidRDefault="00054B97">
            <w:pPr>
              <w:pStyle w:val="TableContents"/>
            </w:pPr>
            <w:r>
              <w:rPr>
                <w:rStyle w:val="Teletype"/>
              </w:rPr>
              <w:t>ValueKeyType</w:t>
            </w:r>
          </w:p>
          <w:p w:rsidR="00694791" w:rsidRDefault="00054B97">
            <w:pPr>
              <w:pStyle w:val="TableContents"/>
            </w:pPr>
            <w:r>
              <w:rPr>
                <w:rStyle w:val="Teletype"/>
              </w:rPr>
              <w:t>ValueKeyStringPairType</w:t>
            </w:r>
          </w:p>
          <w:p w:rsidR="00694791" w:rsidRDefault="00054B97">
            <w:pPr>
              <w:pStyle w:val="TableContents"/>
            </w:pPr>
            <w:r>
              <w:rPr>
                <w:rStyle w:val="Teletype"/>
              </w:rPr>
              <w:t>ValueKeyIntPairType</w:t>
            </w:r>
          </w:p>
        </w:tc>
      </w:tr>
      <w:tr w:rsidR="00694791">
        <w:tblPrEx>
          <w:tblCellMar>
            <w:top w:w="0" w:type="dxa"/>
            <w:bottom w:w="0" w:type="dxa"/>
          </w:tblCellMar>
        </w:tblPrEx>
        <w:tc>
          <w:tcPr>
            <w:tcW w:w="1275" w:type="dxa"/>
            <w:tcBorders>
              <w:left w:val="double" w:sz="2" w:space="0" w:color="C0C0C0"/>
              <w:bottom w:val="double" w:sz="2" w:space="0" w:color="C0C0C0"/>
            </w:tcBorders>
            <w:tcMar>
              <w:top w:w="60" w:type="dxa"/>
              <w:left w:w="60" w:type="dxa"/>
              <w:bottom w:w="60" w:type="dxa"/>
              <w:right w:w="60" w:type="dxa"/>
            </w:tcMar>
          </w:tcPr>
          <w:p w:rsidR="00694791" w:rsidRDefault="00054B97">
            <w:pPr>
              <w:pStyle w:val="TableContents"/>
            </w:pPr>
            <w:r>
              <w:t>Examples</w:t>
            </w:r>
          </w:p>
        </w:tc>
        <w:tc>
          <w:tcPr>
            <w:tcW w:w="8055" w:type="dxa"/>
            <w:tcBorders>
              <w:left w:val="double" w:sz="2" w:space="0" w:color="C0C0C0"/>
              <w:bottom w:val="double" w:sz="2" w:space="0" w:color="C0C0C0"/>
              <w:right w:val="double" w:sz="2" w:space="0" w:color="C0C0C0"/>
            </w:tcBorders>
            <w:tcMar>
              <w:top w:w="60" w:type="dxa"/>
              <w:left w:w="60" w:type="dxa"/>
              <w:bottom w:w="60" w:type="dxa"/>
              <w:right w:w="60" w:type="dxa"/>
            </w:tcMar>
            <w:vAlign w:val="center"/>
          </w:tcPr>
          <w:p w:rsidR="00694791" w:rsidRDefault="00054B97">
            <w:pPr>
              <w:pStyle w:val="TableContents"/>
            </w:pPr>
            <w:r>
              <w:rPr>
                <w:rStyle w:val="Teletype"/>
              </w:rPr>
              <w:t>&lt;ct:value&gt;SomeValue&lt;/ct:value&gt;</w:t>
            </w:r>
          </w:p>
          <w:p w:rsidR="00694791" w:rsidRDefault="00694791">
            <w:pPr>
              <w:pStyle w:val="TableContents"/>
            </w:pPr>
          </w:p>
        </w:tc>
      </w:tr>
    </w:tbl>
    <w:p w:rsidR="00694791" w:rsidRDefault="00694791">
      <w:pPr>
        <w:pStyle w:val="Standard"/>
      </w:pPr>
    </w:p>
    <w:p w:rsidR="00694791" w:rsidRDefault="00694791">
      <w:pPr>
        <w:pStyle w:val="Standard"/>
      </w:pPr>
    </w:p>
    <w:p w:rsidR="00694791" w:rsidRDefault="00054B97">
      <w:pPr>
        <w:pStyle w:val="Heading1"/>
      </w:pPr>
      <w:bookmarkStart w:id="538" w:name="__RefHeading__6754_1848728266"/>
      <w:r>
        <w:lastRenderedPageBreak/>
        <w:t xml:space="preserve"> Conformance</w:t>
      </w:r>
      <w:bookmarkEnd w:id="538"/>
    </w:p>
    <w:p w:rsidR="00694791" w:rsidRDefault="00054B97">
      <w:r>
        <w:t>The last numbered section in the specification must be the Conformance section. Conformance Statements/Clauses go here.</w:t>
      </w:r>
    </w:p>
    <w:p w:rsidR="00694791" w:rsidRDefault="00054B97">
      <w:r>
        <w:t>TBD</w:t>
      </w:r>
    </w:p>
    <w:p w:rsidR="00694791" w:rsidRDefault="00054B97">
      <w:pPr>
        <w:pStyle w:val="AppendixHeading1"/>
        <w:numPr>
          <w:ilvl w:val="0"/>
          <w:numId w:val="128"/>
        </w:numPr>
        <w:outlineLvl w:val="9"/>
      </w:pPr>
      <w:bookmarkStart w:id="539" w:name="__RefHeading__7068_1848728266"/>
      <w:r>
        <w:lastRenderedPageBreak/>
        <w:t xml:space="preserve"> Acknowledgements</w:t>
      </w:r>
      <w:bookmarkEnd w:id="539"/>
    </w:p>
    <w:p w:rsidR="00694791" w:rsidRDefault="00054B97">
      <w:r>
        <w:t>T</w:t>
      </w:r>
      <w:bookmarkStart w:id="540" w:name="_Toc85472897"/>
      <w:r>
        <w:t>he following ind</w:t>
      </w:r>
      <w:bookmarkEnd w:id="540"/>
      <w:r>
        <w:t>ividuals have participated in the creation of this specification and are gratefully acknowledged:</w:t>
      </w:r>
    </w:p>
    <w:p w:rsidR="00694791" w:rsidRDefault="00694791"/>
    <w:p w:rsidR="00694791" w:rsidRDefault="00054B97">
      <w:pPr>
        <w:pStyle w:val="Titlepageinfo"/>
      </w:pPr>
      <w:r>
        <w:t>Participants:</w:t>
      </w:r>
    </w:p>
    <w:p w:rsidR="00694791" w:rsidRDefault="00694791">
      <w:pPr>
        <w:pStyle w:val="Titlepageinfodescription"/>
      </w:pPr>
    </w:p>
    <w:p w:rsidR="00694791" w:rsidRDefault="00054B97">
      <w:pPr>
        <w:pStyle w:val="Contributor"/>
      </w:pPr>
      <w:r>
        <w:t>Don McGarry, MITRE Corp., Member</w:t>
      </w:r>
    </w:p>
    <w:p w:rsidR="00694791" w:rsidRDefault="00054B97">
      <w:pPr>
        <w:pStyle w:val="Contributor"/>
      </w:pPr>
      <w:r>
        <w:t>Jeff Waters, DoD, Member</w:t>
      </w:r>
    </w:p>
    <w:p w:rsidR="00694791" w:rsidRDefault="00054B97">
      <w:pPr>
        <w:pStyle w:val="Contributor"/>
      </w:pPr>
      <w:r>
        <w:t xml:space="preserve">Rex Brooks, </w:t>
      </w:r>
      <w:ins w:id="541" w:author="Rex Brooks" w:date="2018-06-07T06:38:00Z">
        <w:r>
          <w:t>Individual</w:t>
        </w:r>
      </w:ins>
      <w:del w:id="542" w:author="Rex Brooks" w:date="2018-06-07T06:38:00Z">
        <w:r w:rsidDel="00054B97">
          <w:rPr>
            <w:rFonts w:ascii="Arial, sans-serif" w:hAnsi="Arial, sans-serif"/>
          </w:rPr>
          <w:delText>Network Centric Operations Industry Consortium (NCOIC)</w:delText>
        </w:r>
      </w:del>
      <w:r>
        <w:t>, Member</w:t>
      </w:r>
    </w:p>
    <w:p w:rsidR="00694791" w:rsidRDefault="00054B97">
      <w:pPr>
        <w:pStyle w:val="Contributor"/>
      </w:pPr>
      <w:r>
        <w:t>Werner Joerg, Individual, Member</w:t>
      </w:r>
    </w:p>
    <w:p w:rsidR="00694791" w:rsidRDefault="00694791">
      <w:pPr>
        <w:pStyle w:val="Contributor"/>
      </w:pPr>
    </w:p>
    <w:p w:rsidR="00694791" w:rsidRDefault="00694791">
      <w:pPr>
        <w:pStyle w:val="Contributor"/>
      </w:pPr>
    </w:p>
    <w:p w:rsidR="00694791" w:rsidRDefault="00694791"/>
    <w:p w:rsidR="00694791" w:rsidRDefault="00054B97">
      <w:pPr>
        <w:pStyle w:val="AppendixHeading1"/>
        <w:numPr>
          <w:ilvl w:val="0"/>
          <w:numId w:val="7"/>
        </w:numPr>
        <w:outlineLvl w:val="9"/>
      </w:pPr>
      <w:bookmarkStart w:id="543" w:name="__RefHeading__7070_1848728266"/>
      <w:r>
        <w:lastRenderedPageBreak/>
        <w:t xml:space="preserve"> Non-Normative Text</w:t>
      </w:r>
      <w:bookmarkEnd w:id="543"/>
    </w:p>
    <w:p w:rsidR="00694791" w:rsidRDefault="00054B97">
      <w:pPr>
        <w:pStyle w:val="AppendixHeading1"/>
        <w:numPr>
          <w:ilvl w:val="0"/>
          <w:numId w:val="7"/>
        </w:numPr>
        <w:outlineLvl w:val="9"/>
      </w:pPr>
      <w:bookmarkStart w:id="544" w:name="__RefHeading__7072_1848728266"/>
      <w:r>
        <w:lastRenderedPageBreak/>
        <w:t xml:space="preserve"> </w:t>
      </w:r>
      <w:bookmarkStart w:id="545" w:name="_Toc85472899"/>
      <w:r>
        <w:t>Revision History</w:t>
      </w:r>
      <w:bookmarkEnd w:id="544"/>
      <w:bookmarkEnd w:id="545"/>
    </w:p>
    <w:p w:rsidR="00694791" w:rsidRDefault="00694791">
      <w:bookmarkStart w:id="546" w:name="_Toc85472898"/>
      <w:bookmarkEnd w:id="546"/>
    </w:p>
    <w:tbl>
      <w:tblPr>
        <w:tblW w:w="9375" w:type="dxa"/>
        <w:tblInd w:w="-15" w:type="dxa"/>
        <w:tblLayout w:type="fixed"/>
        <w:tblCellMar>
          <w:left w:w="10" w:type="dxa"/>
          <w:right w:w="10" w:type="dxa"/>
        </w:tblCellMar>
        <w:tblLook w:val="0000" w:firstRow="0" w:lastRow="0" w:firstColumn="0" w:lastColumn="0" w:noHBand="0" w:noVBand="0"/>
      </w:tblPr>
      <w:tblGrid>
        <w:gridCol w:w="1560"/>
        <w:gridCol w:w="1440"/>
        <w:gridCol w:w="2160"/>
        <w:gridCol w:w="4215"/>
        <w:tblGridChange w:id="547">
          <w:tblGrid>
            <w:gridCol w:w="1560"/>
            <w:gridCol w:w="1440"/>
            <w:gridCol w:w="2160"/>
            <w:gridCol w:w="4215"/>
          </w:tblGrid>
        </w:tblGridChange>
      </w:tblGrid>
      <w:tr w:rsidR="00694791">
        <w:tblPrEx>
          <w:tblCellMar>
            <w:top w:w="0" w:type="dxa"/>
            <w:bottom w:w="0" w:type="dxa"/>
          </w:tblCellMar>
        </w:tblPrEx>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4791" w:rsidRDefault="00054B97">
            <w:pPr>
              <w:jc w:val="center"/>
              <w:rPr>
                <w:b/>
              </w:rPr>
            </w:pPr>
            <w:r>
              <w:rPr>
                <w:b/>
              </w:rPr>
              <w:t>Revision</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4791" w:rsidRDefault="00054B97">
            <w:pPr>
              <w:jc w:val="center"/>
              <w:rPr>
                <w:b/>
              </w:rPr>
            </w:pPr>
            <w:r>
              <w:rPr>
                <w:b/>
              </w:rPr>
              <w:t>Date</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4791" w:rsidRDefault="00054B97">
            <w:pPr>
              <w:jc w:val="center"/>
              <w:rPr>
                <w:b/>
              </w:rPr>
            </w:pPr>
            <w:r>
              <w:rPr>
                <w:b/>
              </w:rPr>
              <w:t>Editor</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4791" w:rsidRDefault="00054B97">
            <w:pPr>
              <w:rPr>
                <w:b/>
              </w:rPr>
            </w:pPr>
            <w:r>
              <w:rPr>
                <w:b/>
              </w:rPr>
              <w:t>Changes Made</w:t>
            </w:r>
          </w:p>
        </w:tc>
      </w:tr>
      <w:tr w:rsidR="00694791">
        <w:tblPrEx>
          <w:tblCellMar>
            <w:top w:w="0" w:type="dxa"/>
            <w:bottom w:w="0" w:type="dxa"/>
          </w:tblCellMar>
        </w:tblPrEx>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4791" w:rsidRDefault="00054B97">
            <w:r>
              <w:t>WD01</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4791" w:rsidRDefault="00054B97">
            <w:r>
              <w:t>03/02/2011</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4791" w:rsidRDefault="00054B97">
            <w:r>
              <w:t>Jeff Waters</w:t>
            </w:r>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94791" w:rsidRDefault="00054B97">
            <w:r>
              <w:t>Initial Setup</w:t>
            </w:r>
          </w:p>
        </w:tc>
      </w:tr>
      <w:tr w:rsidR="00694791">
        <w:tblPrEx>
          <w:tblCellMar>
            <w:top w:w="0" w:type="dxa"/>
            <w:bottom w:w="0" w:type="dxa"/>
          </w:tblCellMar>
        </w:tblPrEx>
        <w:tc>
          <w:tcPr>
            <w:tcW w:w="1560" w:type="dxa"/>
            <w:tcBorders>
              <w:left w:val="single" w:sz="4" w:space="0" w:color="000000"/>
              <w:bottom w:val="single" w:sz="4" w:space="0" w:color="000000"/>
              <w:right w:val="single" w:sz="4" w:space="0" w:color="000000"/>
            </w:tcBorders>
            <w:tcMar>
              <w:top w:w="0" w:type="dxa"/>
              <w:left w:w="108" w:type="dxa"/>
              <w:bottom w:w="0" w:type="dxa"/>
              <w:right w:w="108" w:type="dxa"/>
            </w:tcMar>
          </w:tcPr>
          <w:p w:rsidR="00694791" w:rsidRDefault="00054B97">
            <w:r>
              <w:t>WD02</w:t>
            </w:r>
          </w:p>
        </w:tc>
        <w:tc>
          <w:tcPr>
            <w:tcW w:w="1440" w:type="dxa"/>
            <w:tcBorders>
              <w:left w:val="single" w:sz="4" w:space="0" w:color="000000"/>
              <w:bottom w:val="single" w:sz="4" w:space="0" w:color="000000"/>
              <w:right w:val="single" w:sz="4" w:space="0" w:color="000000"/>
            </w:tcBorders>
            <w:tcMar>
              <w:top w:w="0" w:type="dxa"/>
              <w:left w:w="108" w:type="dxa"/>
              <w:bottom w:w="0" w:type="dxa"/>
              <w:right w:w="108" w:type="dxa"/>
            </w:tcMar>
          </w:tcPr>
          <w:p w:rsidR="00694791" w:rsidRDefault="00054B97">
            <w:r>
              <w:t>04/21/2011</w:t>
            </w:r>
          </w:p>
        </w:tc>
        <w:tc>
          <w:tcPr>
            <w:tcW w:w="2160" w:type="dxa"/>
            <w:tcBorders>
              <w:left w:val="single" w:sz="4" w:space="0" w:color="000000"/>
              <w:bottom w:val="single" w:sz="4" w:space="0" w:color="000000"/>
              <w:right w:val="single" w:sz="4" w:space="0" w:color="000000"/>
            </w:tcBorders>
            <w:tcMar>
              <w:top w:w="0" w:type="dxa"/>
              <w:left w:w="108" w:type="dxa"/>
              <w:bottom w:w="0" w:type="dxa"/>
              <w:right w:w="108" w:type="dxa"/>
            </w:tcMar>
          </w:tcPr>
          <w:p w:rsidR="00694791" w:rsidRDefault="00054B97">
            <w:r>
              <w:t>Werner Joerg</w:t>
            </w:r>
          </w:p>
        </w:tc>
        <w:tc>
          <w:tcPr>
            <w:tcW w:w="4215" w:type="dxa"/>
            <w:tcBorders>
              <w:left w:val="single" w:sz="4" w:space="0" w:color="000000"/>
              <w:bottom w:val="single" w:sz="4" w:space="0" w:color="000000"/>
              <w:right w:val="single" w:sz="4" w:space="0" w:color="000000"/>
            </w:tcBorders>
            <w:tcMar>
              <w:top w:w="0" w:type="dxa"/>
              <w:left w:w="108" w:type="dxa"/>
              <w:bottom w:w="0" w:type="dxa"/>
              <w:right w:w="108" w:type="dxa"/>
            </w:tcMar>
          </w:tcPr>
          <w:p w:rsidR="00694791" w:rsidRDefault="00054B97">
            <w:r>
              <w:t>Adaptation to new schema; ready for TC review</w:t>
            </w:r>
          </w:p>
        </w:tc>
      </w:tr>
      <w:tr w:rsidR="00694791">
        <w:tblPrEx>
          <w:tblCellMar>
            <w:top w:w="0" w:type="dxa"/>
            <w:bottom w:w="0" w:type="dxa"/>
          </w:tblCellMar>
        </w:tblPrEx>
        <w:trPr>
          <w:trHeight w:val="375"/>
        </w:trPr>
        <w:tc>
          <w:tcPr>
            <w:tcW w:w="1560" w:type="dxa"/>
            <w:tcBorders>
              <w:left w:val="single" w:sz="4" w:space="0" w:color="000000"/>
              <w:bottom w:val="single" w:sz="4" w:space="0" w:color="000000"/>
              <w:right w:val="single" w:sz="4" w:space="0" w:color="000000"/>
            </w:tcBorders>
            <w:tcMar>
              <w:top w:w="0" w:type="dxa"/>
              <w:left w:w="108" w:type="dxa"/>
              <w:bottom w:w="0" w:type="dxa"/>
              <w:right w:w="108" w:type="dxa"/>
            </w:tcMar>
          </w:tcPr>
          <w:p w:rsidR="00694791" w:rsidRDefault="00054B97">
            <w:r>
              <w:t>WD03</w:t>
            </w:r>
          </w:p>
        </w:tc>
        <w:tc>
          <w:tcPr>
            <w:tcW w:w="1440" w:type="dxa"/>
            <w:tcBorders>
              <w:left w:val="single" w:sz="4" w:space="0" w:color="000000"/>
              <w:bottom w:val="single" w:sz="4" w:space="0" w:color="000000"/>
              <w:right w:val="single" w:sz="4" w:space="0" w:color="000000"/>
            </w:tcBorders>
            <w:tcMar>
              <w:top w:w="0" w:type="dxa"/>
              <w:left w:w="108" w:type="dxa"/>
              <w:bottom w:w="0" w:type="dxa"/>
              <w:right w:w="108" w:type="dxa"/>
            </w:tcMar>
          </w:tcPr>
          <w:p w:rsidR="00694791" w:rsidRDefault="00054B97">
            <w:r>
              <w:t>05/02/2011</w:t>
            </w:r>
          </w:p>
        </w:tc>
        <w:tc>
          <w:tcPr>
            <w:tcW w:w="2160" w:type="dxa"/>
            <w:tcBorders>
              <w:left w:val="single" w:sz="4" w:space="0" w:color="000000"/>
              <w:bottom w:val="single" w:sz="4" w:space="0" w:color="000000"/>
              <w:right w:val="single" w:sz="4" w:space="0" w:color="000000"/>
            </w:tcBorders>
            <w:tcMar>
              <w:top w:w="0" w:type="dxa"/>
              <w:left w:w="108" w:type="dxa"/>
              <w:bottom w:w="0" w:type="dxa"/>
              <w:right w:w="108" w:type="dxa"/>
            </w:tcMar>
          </w:tcPr>
          <w:p w:rsidR="00694791" w:rsidRDefault="00054B97">
            <w:r>
              <w:t>Werner Joerg</w:t>
            </w:r>
          </w:p>
        </w:tc>
        <w:tc>
          <w:tcPr>
            <w:tcW w:w="4215" w:type="dxa"/>
            <w:tcBorders>
              <w:left w:val="single" w:sz="4" w:space="0" w:color="000000"/>
              <w:bottom w:val="single" w:sz="4" w:space="0" w:color="000000"/>
              <w:right w:val="single" w:sz="4" w:space="0" w:color="000000"/>
            </w:tcBorders>
            <w:tcMar>
              <w:top w:w="0" w:type="dxa"/>
              <w:left w:w="108" w:type="dxa"/>
              <w:bottom w:w="0" w:type="dxa"/>
              <w:right w:w="108" w:type="dxa"/>
            </w:tcMar>
          </w:tcPr>
          <w:p w:rsidR="00694791" w:rsidRDefault="00054B97">
            <w:r>
              <w:t>Expanded WeatherInfo; ready for TC review</w:t>
            </w:r>
          </w:p>
        </w:tc>
      </w:tr>
      <w:tr w:rsidR="00694791">
        <w:tblPrEx>
          <w:tblCellMar>
            <w:top w:w="0" w:type="dxa"/>
            <w:bottom w:w="0" w:type="dxa"/>
          </w:tblCellMar>
        </w:tblPrEx>
        <w:trPr>
          <w:trHeight w:val="375"/>
        </w:trPr>
        <w:tc>
          <w:tcPr>
            <w:tcW w:w="1560" w:type="dxa"/>
            <w:tcBorders>
              <w:left w:val="single" w:sz="4" w:space="0" w:color="000000"/>
              <w:bottom w:val="single" w:sz="4" w:space="0" w:color="000000"/>
              <w:right w:val="single" w:sz="4" w:space="0" w:color="000000"/>
            </w:tcBorders>
            <w:tcMar>
              <w:top w:w="0" w:type="dxa"/>
              <w:left w:w="108" w:type="dxa"/>
              <w:bottom w:w="0" w:type="dxa"/>
              <w:right w:w="108" w:type="dxa"/>
            </w:tcMar>
          </w:tcPr>
          <w:p w:rsidR="00694791" w:rsidRDefault="00694791"/>
        </w:tc>
        <w:tc>
          <w:tcPr>
            <w:tcW w:w="1440" w:type="dxa"/>
            <w:tcBorders>
              <w:left w:val="single" w:sz="4" w:space="0" w:color="000000"/>
              <w:bottom w:val="single" w:sz="4" w:space="0" w:color="000000"/>
              <w:right w:val="single" w:sz="4" w:space="0" w:color="000000"/>
            </w:tcBorders>
            <w:tcMar>
              <w:top w:w="0" w:type="dxa"/>
              <w:left w:w="108" w:type="dxa"/>
              <w:bottom w:w="0" w:type="dxa"/>
              <w:right w:w="108" w:type="dxa"/>
            </w:tcMar>
          </w:tcPr>
          <w:p w:rsidR="00694791" w:rsidRDefault="00054B97">
            <w:r>
              <w:t>05/10/2011</w:t>
            </w:r>
          </w:p>
        </w:tc>
        <w:tc>
          <w:tcPr>
            <w:tcW w:w="2160" w:type="dxa"/>
            <w:tcBorders>
              <w:left w:val="single" w:sz="4" w:space="0" w:color="000000"/>
              <w:bottom w:val="single" w:sz="4" w:space="0" w:color="000000"/>
              <w:right w:val="single" w:sz="4" w:space="0" w:color="000000"/>
            </w:tcBorders>
            <w:tcMar>
              <w:top w:w="0" w:type="dxa"/>
              <w:left w:w="108" w:type="dxa"/>
              <w:bottom w:w="0" w:type="dxa"/>
              <w:right w:w="108" w:type="dxa"/>
            </w:tcMar>
          </w:tcPr>
          <w:p w:rsidR="00694791" w:rsidRDefault="00054B97">
            <w:r>
              <w:t>Werner Joerg</w:t>
            </w:r>
          </w:p>
        </w:tc>
        <w:tc>
          <w:tcPr>
            <w:tcW w:w="4215" w:type="dxa"/>
            <w:tcBorders>
              <w:left w:val="single" w:sz="4" w:space="0" w:color="000000"/>
              <w:bottom w:val="single" w:sz="4" w:space="0" w:color="000000"/>
              <w:right w:val="single" w:sz="4" w:space="0" w:color="000000"/>
            </w:tcBorders>
            <w:tcMar>
              <w:top w:w="0" w:type="dxa"/>
              <w:left w:w="108" w:type="dxa"/>
              <w:bottom w:w="0" w:type="dxa"/>
              <w:right w:w="108" w:type="dxa"/>
            </w:tcMar>
          </w:tcPr>
          <w:p w:rsidR="00694791" w:rsidRDefault="00054B97">
            <w:r>
              <w:t>Fixed link for [WGS 84] reference</w:t>
            </w:r>
          </w:p>
        </w:tc>
      </w:tr>
      <w:tr w:rsidR="00694791">
        <w:tblPrEx>
          <w:tblCellMar>
            <w:top w:w="0" w:type="dxa"/>
            <w:bottom w:w="0" w:type="dxa"/>
          </w:tblCellMar>
        </w:tblPrEx>
        <w:trPr>
          <w:trHeight w:val="375"/>
        </w:trPr>
        <w:tc>
          <w:tcPr>
            <w:tcW w:w="1560" w:type="dxa"/>
            <w:tcBorders>
              <w:left w:val="single" w:sz="4" w:space="0" w:color="000000"/>
              <w:bottom w:val="single" w:sz="4" w:space="0" w:color="000000"/>
              <w:right w:val="single" w:sz="4" w:space="0" w:color="000000"/>
            </w:tcBorders>
            <w:tcMar>
              <w:top w:w="0" w:type="dxa"/>
              <w:left w:w="108" w:type="dxa"/>
              <w:bottom w:w="0" w:type="dxa"/>
              <w:right w:w="108" w:type="dxa"/>
            </w:tcMar>
          </w:tcPr>
          <w:p w:rsidR="00694791" w:rsidRDefault="00054B97">
            <w:r>
              <w:t>WD04</w:t>
            </w:r>
          </w:p>
        </w:tc>
        <w:tc>
          <w:tcPr>
            <w:tcW w:w="1440" w:type="dxa"/>
            <w:tcBorders>
              <w:left w:val="single" w:sz="4" w:space="0" w:color="000000"/>
              <w:bottom w:val="single" w:sz="4" w:space="0" w:color="000000"/>
              <w:right w:val="single" w:sz="4" w:space="0" w:color="000000"/>
            </w:tcBorders>
            <w:tcMar>
              <w:top w:w="0" w:type="dxa"/>
              <w:left w:w="108" w:type="dxa"/>
              <w:bottom w:w="0" w:type="dxa"/>
              <w:right w:w="108" w:type="dxa"/>
            </w:tcMar>
          </w:tcPr>
          <w:p w:rsidR="00694791" w:rsidRDefault="00054B97">
            <w:r>
              <w:t>11/15/2011</w:t>
            </w:r>
          </w:p>
        </w:tc>
        <w:tc>
          <w:tcPr>
            <w:tcW w:w="2160" w:type="dxa"/>
            <w:tcBorders>
              <w:left w:val="single" w:sz="4" w:space="0" w:color="000000"/>
              <w:bottom w:val="single" w:sz="4" w:space="0" w:color="000000"/>
              <w:right w:val="single" w:sz="4" w:space="0" w:color="000000"/>
            </w:tcBorders>
            <w:tcMar>
              <w:top w:w="0" w:type="dxa"/>
              <w:left w:w="108" w:type="dxa"/>
              <w:bottom w:w="0" w:type="dxa"/>
              <w:right w:w="108" w:type="dxa"/>
            </w:tcMar>
          </w:tcPr>
          <w:p w:rsidR="00694791" w:rsidRDefault="00054B97">
            <w:r>
              <w:t>Werner Joerg</w:t>
            </w:r>
          </w:p>
        </w:tc>
        <w:tc>
          <w:tcPr>
            <w:tcW w:w="4215" w:type="dxa"/>
            <w:tcBorders>
              <w:left w:val="single" w:sz="4" w:space="0" w:color="000000"/>
              <w:bottom w:val="single" w:sz="4" w:space="0" w:color="000000"/>
              <w:right w:val="single" w:sz="4" w:space="0" w:color="000000"/>
            </w:tcBorders>
            <w:tcMar>
              <w:top w:w="0" w:type="dxa"/>
              <w:left w:w="108" w:type="dxa"/>
              <w:bottom w:w="0" w:type="dxa"/>
              <w:right w:w="108" w:type="dxa"/>
            </w:tcMar>
          </w:tcPr>
          <w:p w:rsidR="00694791" w:rsidRDefault="00054B97">
            <w:r>
              <w:t>Added RemarksType, EstimateType, EDXLGeoPoliticalLocationType and EDXLLocationType; fixed statements in 2.1</w:t>
            </w:r>
          </w:p>
        </w:tc>
      </w:tr>
      <w:tr w:rsidR="00694791">
        <w:tblPrEx>
          <w:tblCellMar>
            <w:top w:w="0" w:type="dxa"/>
            <w:bottom w:w="0" w:type="dxa"/>
          </w:tblCellMar>
        </w:tblPrEx>
        <w:trPr>
          <w:trHeight w:val="375"/>
        </w:trPr>
        <w:tc>
          <w:tcPr>
            <w:tcW w:w="1560" w:type="dxa"/>
            <w:tcBorders>
              <w:left w:val="single" w:sz="4" w:space="0" w:color="000000"/>
              <w:bottom w:val="single" w:sz="4" w:space="0" w:color="000000"/>
              <w:right w:val="single" w:sz="4" w:space="0" w:color="000000"/>
            </w:tcBorders>
            <w:tcMar>
              <w:top w:w="0" w:type="dxa"/>
              <w:left w:w="108" w:type="dxa"/>
              <w:bottom w:w="0" w:type="dxa"/>
              <w:right w:w="108" w:type="dxa"/>
            </w:tcMar>
          </w:tcPr>
          <w:p w:rsidR="00694791" w:rsidRDefault="00054B97">
            <w:r>
              <w:t>WD05</w:t>
            </w:r>
          </w:p>
        </w:tc>
        <w:tc>
          <w:tcPr>
            <w:tcW w:w="1440" w:type="dxa"/>
            <w:tcBorders>
              <w:left w:val="single" w:sz="4" w:space="0" w:color="000000"/>
              <w:bottom w:val="single" w:sz="4" w:space="0" w:color="000000"/>
              <w:right w:val="single" w:sz="4" w:space="0" w:color="000000"/>
            </w:tcBorders>
            <w:tcMar>
              <w:top w:w="0" w:type="dxa"/>
              <w:left w:w="108" w:type="dxa"/>
              <w:bottom w:w="0" w:type="dxa"/>
              <w:right w:w="108" w:type="dxa"/>
            </w:tcMar>
          </w:tcPr>
          <w:p w:rsidR="00694791" w:rsidRDefault="00054B97">
            <w:r>
              <w:t>07/01/2014 07/09/2014 07/23/2014</w:t>
            </w:r>
          </w:p>
        </w:tc>
        <w:tc>
          <w:tcPr>
            <w:tcW w:w="2160" w:type="dxa"/>
            <w:tcBorders>
              <w:left w:val="single" w:sz="4" w:space="0" w:color="000000"/>
              <w:bottom w:val="single" w:sz="4" w:space="0" w:color="000000"/>
              <w:right w:val="single" w:sz="4" w:space="0" w:color="000000"/>
            </w:tcBorders>
            <w:tcMar>
              <w:top w:w="0" w:type="dxa"/>
              <w:left w:w="108" w:type="dxa"/>
              <w:bottom w:w="0" w:type="dxa"/>
              <w:right w:w="108" w:type="dxa"/>
            </w:tcMar>
          </w:tcPr>
          <w:p w:rsidR="00694791" w:rsidRDefault="00054B97">
            <w:r>
              <w:t>Werner Joerg</w:t>
            </w:r>
          </w:p>
        </w:tc>
        <w:tc>
          <w:tcPr>
            <w:tcW w:w="4215" w:type="dxa"/>
            <w:tcBorders>
              <w:left w:val="single" w:sz="4" w:space="0" w:color="000000"/>
              <w:bottom w:val="single" w:sz="4" w:space="0" w:color="000000"/>
              <w:right w:val="single" w:sz="4" w:space="0" w:color="000000"/>
            </w:tcBorders>
            <w:tcMar>
              <w:top w:w="0" w:type="dxa"/>
              <w:left w:w="108" w:type="dxa"/>
              <w:bottom w:w="0" w:type="dxa"/>
              <w:right w:w="108" w:type="dxa"/>
            </w:tcMar>
          </w:tcPr>
          <w:p w:rsidR="00694791" w:rsidRDefault="00054B97">
            <w:r>
              <w:t>Update for compliance with EDXL Naming and Capitalization Guidelines (EM-TC 12/18/2012)</w:t>
            </w:r>
          </w:p>
        </w:tc>
      </w:tr>
      <w:tr w:rsidR="00694791" w:rsidTr="00054B97">
        <w:tblPrEx>
          <w:tblW w:w="9375" w:type="dxa"/>
          <w:tblInd w:w="-15" w:type="dxa"/>
          <w:tblLayout w:type="fixed"/>
          <w:tblCellMar>
            <w:left w:w="10" w:type="dxa"/>
            <w:right w:w="10" w:type="dxa"/>
          </w:tblCellMar>
          <w:tblLook w:val="0000" w:firstRow="0" w:lastRow="0" w:firstColumn="0" w:lastColumn="0" w:noHBand="0" w:noVBand="0"/>
          <w:tblPrExChange w:id="548" w:author="Rex Brooks" w:date="2018-06-07T06:40:00Z">
            <w:tblPrEx>
              <w:tblW w:w="9375" w:type="dxa"/>
              <w:tblInd w:w="-15" w:type="dxa"/>
              <w:tblLayout w:type="fixed"/>
              <w:tblCellMar>
                <w:left w:w="10" w:type="dxa"/>
                <w:right w:w="10" w:type="dxa"/>
              </w:tblCellMar>
              <w:tblLook w:val="0000" w:firstRow="0" w:lastRow="0" w:firstColumn="0" w:lastColumn="0" w:noHBand="0" w:noVBand="0"/>
            </w:tblPrEx>
          </w:tblPrExChange>
        </w:tblPrEx>
        <w:trPr>
          <w:trHeight w:val="375"/>
          <w:trPrChange w:id="549" w:author="Rex Brooks" w:date="2018-06-07T06:40:00Z">
            <w:trPr>
              <w:trHeight w:val="375"/>
            </w:trPr>
          </w:trPrChange>
        </w:trPr>
        <w:tc>
          <w:tcPr>
            <w:tcW w:w="1560" w:type="dxa"/>
            <w:tcBorders>
              <w:left w:val="single" w:sz="4" w:space="0" w:color="000000"/>
              <w:bottom w:val="single" w:sz="4" w:space="0" w:color="000000"/>
              <w:right w:val="single" w:sz="4" w:space="0" w:color="000000"/>
            </w:tcBorders>
            <w:tcMar>
              <w:top w:w="0" w:type="dxa"/>
              <w:left w:w="108" w:type="dxa"/>
              <w:bottom w:w="0" w:type="dxa"/>
              <w:right w:w="108" w:type="dxa"/>
            </w:tcMar>
            <w:tcPrChange w:id="550" w:author="Rex Brooks" w:date="2018-06-07T06:40:00Z">
              <w:tcPr>
                <w:tcW w:w="1560" w:type="dxa"/>
                <w:tcBorders>
                  <w:left w:val="single" w:sz="4" w:space="0" w:color="000000"/>
                  <w:bottom w:val="single" w:sz="4" w:space="0" w:color="000000"/>
                  <w:right w:val="single" w:sz="4" w:space="0" w:color="000000"/>
                </w:tcBorders>
                <w:tcMar>
                  <w:top w:w="0" w:type="dxa"/>
                  <w:left w:w="108" w:type="dxa"/>
                  <w:bottom w:w="0" w:type="dxa"/>
                  <w:right w:w="108" w:type="dxa"/>
                </w:tcMar>
              </w:tcPr>
            </w:tcPrChange>
          </w:tcPr>
          <w:p w:rsidR="00694791" w:rsidRDefault="00054B97">
            <w:r>
              <w:t>WD06</w:t>
            </w:r>
          </w:p>
        </w:tc>
        <w:tc>
          <w:tcPr>
            <w:tcW w:w="1440" w:type="dxa"/>
            <w:tcBorders>
              <w:left w:val="single" w:sz="4" w:space="0" w:color="000000"/>
              <w:bottom w:val="single" w:sz="4" w:space="0" w:color="000000"/>
              <w:right w:val="single" w:sz="4" w:space="0" w:color="000000"/>
            </w:tcBorders>
            <w:tcMar>
              <w:top w:w="0" w:type="dxa"/>
              <w:left w:w="108" w:type="dxa"/>
              <w:bottom w:w="0" w:type="dxa"/>
              <w:right w:w="108" w:type="dxa"/>
            </w:tcMar>
            <w:tcPrChange w:id="551" w:author="Rex Brooks" w:date="2018-06-07T06:40:00Z">
              <w:tcPr>
                <w:tcW w:w="1440" w:type="dxa"/>
                <w:tcBorders>
                  <w:left w:val="single" w:sz="4" w:space="0" w:color="000000"/>
                  <w:bottom w:val="single" w:sz="4" w:space="0" w:color="000000"/>
                  <w:right w:val="single" w:sz="4" w:space="0" w:color="000000"/>
                </w:tcBorders>
                <w:tcMar>
                  <w:top w:w="0" w:type="dxa"/>
                  <w:left w:w="108" w:type="dxa"/>
                  <w:bottom w:w="0" w:type="dxa"/>
                  <w:right w:w="108" w:type="dxa"/>
                </w:tcMar>
              </w:tcPr>
            </w:tcPrChange>
          </w:tcPr>
          <w:p w:rsidR="00694791" w:rsidRDefault="00054B97">
            <w:r>
              <w:t>12/31/14</w:t>
            </w:r>
          </w:p>
        </w:tc>
        <w:tc>
          <w:tcPr>
            <w:tcW w:w="2160" w:type="dxa"/>
            <w:tcBorders>
              <w:left w:val="single" w:sz="4" w:space="0" w:color="000000"/>
              <w:bottom w:val="single" w:sz="4" w:space="0" w:color="000000"/>
              <w:right w:val="single" w:sz="4" w:space="0" w:color="000000"/>
            </w:tcBorders>
            <w:tcMar>
              <w:top w:w="0" w:type="dxa"/>
              <w:left w:w="108" w:type="dxa"/>
              <w:bottom w:w="0" w:type="dxa"/>
              <w:right w:w="108" w:type="dxa"/>
            </w:tcMar>
            <w:tcPrChange w:id="552" w:author="Rex Brooks" w:date="2018-06-07T06:40:00Z">
              <w:tcPr>
                <w:tcW w:w="2160" w:type="dxa"/>
                <w:tcBorders>
                  <w:left w:val="single" w:sz="4" w:space="0" w:color="000000"/>
                  <w:bottom w:val="single" w:sz="4" w:space="0" w:color="000000"/>
                  <w:right w:val="single" w:sz="4" w:space="0" w:color="000000"/>
                </w:tcBorders>
                <w:tcMar>
                  <w:top w:w="0" w:type="dxa"/>
                  <w:left w:w="108" w:type="dxa"/>
                  <w:bottom w:w="0" w:type="dxa"/>
                  <w:right w:w="108" w:type="dxa"/>
                </w:tcMar>
              </w:tcPr>
            </w:tcPrChange>
          </w:tcPr>
          <w:p w:rsidR="00694791" w:rsidRDefault="00054B97">
            <w:r>
              <w:t>Werner Joerg</w:t>
            </w:r>
          </w:p>
        </w:tc>
        <w:tc>
          <w:tcPr>
            <w:tcW w:w="4215" w:type="dxa"/>
            <w:tcBorders>
              <w:left w:val="single" w:sz="4" w:space="0" w:color="000000"/>
              <w:bottom w:val="single" w:sz="4" w:space="0" w:color="000000"/>
              <w:right w:val="single" w:sz="4" w:space="0" w:color="000000"/>
            </w:tcBorders>
            <w:tcMar>
              <w:top w:w="0" w:type="dxa"/>
              <w:left w:w="108" w:type="dxa"/>
              <w:bottom w:w="0" w:type="dxa"/>
              <w:right w:w="108" w:type="dxa"/>
            </w:tcMar>
            <w:tcPrChange w:id="553" w:author="Rex Brooks" w:date="2018-06-07T06:40:00Z">
              <w:tcPr>
                <w:tcW w:w="4215" w:type="dxa"/>
                <w:tcBorders>
                  <w:left w:val="single" w:sz="4" w:space="0" w:color="000000"/>
                  <w:bottom w:val="single" w:sz="4" w:space="0" w:color="000000"/>
                  <w:right w:val="single" w:sz="4" w:space="0" w:color="000000"/>
                </w:tcBorders>
                <w:tcMar>
                  <w:top w:w="0" w:type="dxa"/>
                  <w:left w:w="108" w:type="dxa"/>
                  <w:bottom w:w="0" w:type="dxa"/>
                  <w:right w:w="108" w:type="dxa"/>
                </w:tcMar>
              </w:tcPr>
            </w:tcPrChange>
          </w:tcPr>
          <w:p w:rsidR="00694791" w:rsidRDefault="00054B97">
            <w:r>
              <w:t>Updated formatting of references</w:t>
            </w:r>
          </w:p>
        </w:tc>
      </w:tr>
      <w:tr w:rsidR="00054B97" w:rsidTr="00054B97">
        <w:tblPrEx>
          <w:tblW w:w="9375" w:type="dxa"/>
          <w:tblInd w:w="-15" w:type="dxa"/>
          <w:tblLayout w:type="fixed"/>
          <w:tblCellMar>
            <w:left w:w="10" w:type="dxa"/>
            <w:right w:w="10" w:type="dxa"/>
          </w:tblCellMar>
          <w:tblLook w:val="0000" w:firstRow="0" w:lastRow="0" w:firstColumn="0" w:lastColumn="0" w:noHBand="0" w:noVBand="0"/>
          <w:tblPrExChange w:id="554" w:author="Rex Brooks" w:date="2018-06-07T06:40:00Z">
            <w:tblPrEx>
              <w:tblW w:w="9375" w:type="dxa"/>
              <w:tblInd w:w="-15" w:type="dxa"/>
              <w:tblLayout w:type="fixed"/>
              <w:tblCellMar>
                <w:left w:w="10" w:type="dxa"/>
                <w:right w:w="10" w:type="dxa"/>
              </w:tblCellMar>
              <w:tblLook w:val="0000" w:firstRow="0" w:lastRow="0" w:firstColumn="0" w:lastColumn="0" w:noHBand="0" w:noVBand="0"/>
            </w:tblPrEx>
          </w:tblPrExChange>
        </w:tblPrEx>
        <w:trPr>
          <w:trHeight w:val="375"/>
          <w:ins w:id="555" w:author="Rex Brooks" w:date="2018-06-07T06:39:00Z"/>
          <w:trPrChange w:id="556" w:author="Rex Brooks" w:date="2018-06-07T06:40:00Z">
            <w:trPr>
              <w:trHeight w:val="375"/>
            </w:trPr>
          </w:trPrChange>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Change w:id="557" w:author="Rex Brooks" w:date="2018-06-07T06:40:00Z">
              <w:tcPr>
                <w:tcW w:w="1560" w:type="dxa"/>
                <w:tcBorders>
                  <w:left w:val="single" w:sz="4" w:space="0" w:color="000000"/>
                  <w:bottom w:val="single" w:sz="4" w:space="0" w:color="000000"/>
                  <w:right w:val="single" w:sz="4" w:space="0" w:color="000000"/>
                </w:tcBorders>
                <w:tcMar>
                  <w:top w:w="0" w:type="dxa"/>
                  <w:left w:w="108" w:type="dxa"/>
                  <w:bottom w:w="0" w:type="dxa"/>
                  <w:right w:w="108" w:type="dxa"/>
                </w:tcMar>
              </w:tcPr>
            </w:tcPrChange>
          </w:tcPr>
          <w:p w:rsidR="00054B97" w:rsidRDefault="00054B97">
            <w:pPr>
              <w:rPr>
                <w:ins w:id="558" w:author="Rex Brooks" w:date="2018-06-07T06:39:00Z"/>
              </w:rPr>
            </w:pPr>
            <w:ins w:id="559" w:author="Rex Brooks" w:date="2018-06-07T06:40:00Z">
              <w:r>
                <w:t>WD07</w:t>
              </w:r>
            </w:ins>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Change w:id="560" w:author="Rex Brooks" w:date="2018-06-07T06:40:00Z">
              <w:tcPr>
                <w:tcW w:w="1440" w:type="dxa"/>
                <w:tcBorders>
                  <w:left w:val="single" w:sz="4" w:space="0" w:color="000000"/>
                  <w:bottom w:val="single" w:sz="4" w:space="0" w:color="000000"/>
                  <w:right w:val="single" w:sz="4" w:space="0" w:color="000000"/>
                </w:tcBorders>
                <w:tcMar>
                  <w:top w:w="0" w:type="dxa"/>
                  <w:left w:w="108" w:type="dxa"/>
                  <w:bottom w:w="0" w:type="dxa"/>
                  <w:right w:w="108" w:type="dxa"/>
                </w:tcMar>
              </w:tcPr>
            </w:tcPrChange>
          </w:tcPr>
          <w:p w:rsidR="00054B97" w:rsidRDefault="00054B97">
            <w:pPr>
              <w:rPr>
                <w:ins w:id="561" w:author="Rex Brooks" w:date="2018-06-07T06:39:00Z"/>
              </w:rPr>
            </w:pPr>
            <w:ins w:id="562" w:author="Rex Brooks" w:date="2018-06-07T06:40:00Z">
              <w:r>
                <w:t>6/12/2018</w:t>
              </w:r>
            </w:ins>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Change w:id="563" w:author="Rex Brooks" w:date="2018-06-07T06:40:00Z">
              <w:tcPr>
                <w:tcW w:w="2160" w:type="dxa"/>
                <w:tcBorders>
                  <w:left w:val="single" w:sz="4" w:space="0" w:color="000000"/>
                  <w:bottom w:val="single" w:sz="4" w:space="0" w:color="000000"/>
                  <w:right w:val="single" w:sz="4" w:space="0" w:color="000000"/>
                </w:tcBorders>
                <w:tcMar>
                  <w:top w:w="0" w:type="dxa"/>
                  <w:left w:w="108" w:type="dxa"/>
                  <w:bottom w:w="0" w:type="dxa"/>
                  <w:right w:w="108" w:type="dxa"/>
                </w:tcMar>
              </w:tcPr>
            </w:tcPrChange>
          </w:tcPr>
          <w:p w:rsidR="00054B97" w:rsidRDefault="00054B97">
            <w:pPr>
              <w:rPr>
                <w:ins w:id="564" w:author="Rex Brooks" w:date="2018-06-07T06:39:00Z"/>
              </w:rPr>
            </w:pPr>
            <w:ins w:id="565" w:author="Rex Brooks" w:date="2018-06-07T06:40:00Z">
              <w:r>
                <w:t>Rex Brooks</w:t>
              </w:r>
            </w:ins>
          </w:p>
        </w:tc>
        <w:tc>
          <w:tcPr>
            <w:tcW w:w="4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Change w:id="566" w:author="Rex Brooks" w:date="2018-06-07T06:40:00Z">
              <w:tcPr>
                <w:tcW w:w="4215" w:type="dxa"/>
                <w:tcBorders>
                  <w:left w:val="single" w:sz="4" w:space="0" w:color="000000"/>
                  <w:bottom w:val="single" w:sz="4" w:space="0" w:color="000000"/>
                  <w:right w:val="single" w:sz="4" w:space="0" w:color="000000"/>
                </w:tcBorders>
                <w:tcMar>
                  <w:top w:w="0" w:type="dxa"/>
                  <w:left w:w="108" w:type="dxa"/>
                  <w:bottom w:w="0" w:type="dxa"/>
                  <w:right w:w="108" w:type="dxa"/>
                </w:tcMar>
              </w:tcPr>
            </w:tcPrChange>
          </w:tcPr>
          <w:p w:rsidR="00054B97" w:rsidRDefault="00054B97" w:rsidP="00054B97">
            <w:pPr>
              <w:rPr>
                <w:ins w:id="567" w:author="Rex Brooks" w:date="2018-06-07T06:39:00Z"/>
              </w:rPr>
            </w:pPr>
            <w:ins w:id="568" w:author="Rex Brooks" w:date="2018-06-07T06:41:00Z">
              <w:r>
                <w:t>Update</w:t>
              </w:r>
            </w:ins>
            <w:ins w:id="569" w:author="Rex Brooks" w:date="2018-06-07T07:27:00Z">
              <w:r w:rsidR="00C72BB9">
                <w:t>d</w:t>
              </w:r>
            </w:ins>
            <w:ins w:id="570" w:author="Rex Brooks" w:date="2018-06-07T06:41:00Z">
              <w:r>
                <w:t xml:space="preserve"> Imported Schema, Added </w:t>
              </w:r>
            </w:ins>
            <w:ins w:id="571" w:author="Rex Brooks" w:date="2018-06-07T06:53:00Z">
              <w:r w:rsidR="00436733" w:rsidRPr="00DF09B2">
                <w:t>FreeTextType, AlternateTextType and LimitedStringType</w:t>
              </w:r>
            </w:ins>
          </w:p>
        </w:tc>
      </w:tr>
    </w:tbl>
    <w:p w:rsidR="00694791" w:rsidRDefault="00694791"/>
    <w:p w:rsidR="00694791" w:rsidRDefault="00694791"/>
    <w:sectPr w:rsidR="00694791">
      <w:footerReference w:type="default" r:id="rId67"/>
      <w:pgSz w:w="12240" w:h="15840"/>
      <w:pgMar w:top="1066"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504" w:rsidRDefault="00283504">
      <w:pPr>
        <w:spacing w:before="0" w:after="0"/>
      </w:pPr>
      <w:r>
        <w:separator/>
      </w:r>
    </w:p>
  </w:endnote>
  <w:endnote w:type="continuationSeparator" w:id="0">
    <w:p w:rsidR="00283504" w:rsidRDefault="0028350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sans-serif">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B97" w:rsidRDefault="00054B97">
    <w:pPr>
      <w:pStyle w:val="Footer"/>
      <w:tabs>
        <w:tab w:val="clear" w:pos="4320"/>
        <w:tab w:val="clear" w:pos="8640"/>
        <w:tab w:val="center" w:pos="4620"/>
        <w:tab w:val="right" w:pos="9360"/>
      </w:tabs>
      <w:spacing w:before="0" w:after="0"/>
    </w:pPr>
    <w:r>
      <w:rPr>
        <w:sz w:val="16"/>
        <w:szCs w:val="16"/>
      </w:rPr>
      <w:t>edxl-ct-v1.0-</w:t>
    </w:r>
    <w:del w:id="572" w:author="Rex Brooks" w:date="2018-06-07T06:35:00Z">
      <w:r w:rsidDel="00054B97">
        <w:rPr>
          <w:sz w:val="16"/>
          <w:szCs w:val="16"/>
        </w:rPr>
        <w:delText>csd03</w:delText>
      </w:r>
    </w:del>
    <w:ins w:id="573" w:author="Rex Brooks" w:date="2018-06-07T06:35:00Z">
      <w:r>
        <w:rPr>
          <w:sz w:val="16"/>
          <w:szCs w:val="16"/>
        </w:rPr>
        <w:t>wd07</w:t>
      </w:r>
    </w:ins>
    <w:r>
      <w:rPr>
        <w:sz w:val="16"/>
        <w:szCs w:val="16"/>
      </w:rPr>
      <w:tab/>
    </w:r>
    <w:r>
      <w:rPr>
        <w:sz w:val="16"/>
        <w:szCs w:val="16"/>
      </w:rPr>
      <w:tab/>
    </w:r>
    <w:del w:id="574" w:author="Rex Brooks" w:date="2018-06-07T06:35:00Z">
      <w:r w:rsidDel="00054B97">
        <w:rPr>
          <w:sz w:val="16"/>
          <w:szCs w:val="16"/>
        </w:rPr>
        <w:delText>13 January 2015</w:delText>
      </w:r>
    </w:del>
    <w:ins w:id="575" w:author="Rex Brooks" w:date="2018-06-07T06:35:00Z">
      <w:r>
        <w:rPr>
          <w:sz w:val="16"/>
          <w:szCs w:val="16"/>
        </w:rPr>
        <w:t>12 June 2018</w:t>
      </w:r>
    </w:ins>
  </w:p>
  <w:p w:rsidR="00054B97" w:rsidRDefault="00054B97">
    <w:pPr>
      <w:pStyle w:val="Footer"/>
      <w:tabs>
        <w:tab w:val="clear" w:pos="4320"/>
        <w:tab w:val="clear" w:pos="8640"/>
        <w:tab w:val="center" w:pos="4608"/>
        <w:tab w:val="right" w:pos="9360"/>
      </w:tabs>
      <w:spacing w:before="0" w:after="0"/>
    </w:pPr>
    <w:r>
      <w:rPr>
        <w:sz w:val="16"/>
        <w:szCs w:val="16"/>
      </w:rPr>
      <w:t>Standards Track Work Product</w:t>
    </w:r>
    <w:r>
      <w:rPr>
        <w:sz w:val="16"/>
        <w:szCs w:val="16"/>
      </w:rPr>
      <w:tab/>
      <w:t xml:space="preserve">Copyright </w:t>
    </w:r>
    <w:r>
      <w:rPr>
        <w:rFonts w:cs="Arial"/>
        <w:sz w:val="16"/>
        <w:szCs w:val="16"/>
      </w:rPr>
      <w:t>©</w:t>
    </w:r>
    <w:r>
      <w:rPr>
        <w:sz w:val="16"/>
        <w:szCs w:val="16"/>
      </w:rPr>
      <w:t xml:space="preserve"> OASIS Open 2015. All Rights Reserved.</w:t>
    </w:r>
    <w:r>
      <w:rPr>
        <w:sz w:val="16"/>
        <w:szCs w:val="16"/>
      </w:rPr>
      <w:tab/>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3F4C92">
      <w:rPr>
        <w:rStyle w:val="PageNumber"/>
        <w:noProof/>
        <w:sz w:val="16"/>
        <w:szCs w:val="16"/>
      </w:rPr>
      <w:t>21</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3F4C92">
      <w:rPr>
        <w:rStyle w:val="PageNumber"/>
        <w:noProof/>
        <w:sz w:val="16"/>
        <w:szCs w:val="16"/>
      </w:rPr>
      <w:t>35</w:t>
    </w:r>
    <w:r>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504" w:rsidRDefault="00283504">
      <w:pPr>
        <w:spacing w:before="0" w:after="0"/>
      </w:pPr>
      <w:r>
        <w:rPr>
          <w:color w:val="000000"/>
        </w:rPr>
        <w:separator/>
      </w:r>
    </w:p>
  </w:footnote>
  <w:footnote w:type="continuationSeparator" w:id="0">
    <w:p w:rsidR="00283504" w:rsidRDefault="0028350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5CD"/>
    <w:multiLevelType w:val="multilevel"/>
    <w:tmpl w:val="B110369A"/>
    <w:styleLink w:val="WW8Num5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17E6D81"/>
    <w:multiLevelType w:val="multilevel"/>
    <w:tmpl w:val="86DE822A"/>
    <w:styleLink w:val="BulletRelatedWork"/>
    <w:lvl w:ilvl="0">
      <w:numFmt w:val="bullet"/>
      <w:pStyle w:val="RelatedWork"/>
      <w:lvlText w:val="•"/>
      <w:lvlJc w:val="left"/>
      <w:pPr>
        <w:ind w:left="1080" w:hanging="360"/>
      </w:pPr>
      <w:rPr>
        <w:rFonts w:ascii="StarSymbol" w:eastAsia="OpenSymbol" w:hAnsi="StarSymbol" w:cs="OpenSymbol"/>
      </w:rPr>
    </w:lvl>
    <w:lvl w:ilvl="1">
      <w:numFmt w:val="bullet"/>
      <w:lvlText w:val="•"/>
      <w:lvlJc w:val="left"/>
      <w:pPr>
        <w:ind w:left="2160" w:hanging="360"/>
      </w:pPr>
      <w:rPr>
        <w:rFonts w:ascii="StarSymbol" w:eastAsia="OpenSymbol" w:hAnsi="StarSymbol" w:cs="OpenSymbol"/>
      </w:rPr>
    </w:lvl>
    <w:lvl w:ilvl="2">
      <w:numFmt w:val="bullet"/>
      <w:lvlText w:val="•"/>
      <w:lvlJc w:val="left"/>
      <w:pPr>
        <w:ind w:left="2880" w:hanging="360"/>
      </w:pPr>
      <w:rPr>
        <w:rFonts w:ascii="StarSymbol" w:eastAsia="OpenSymbol" w:hAnsi="StarSymbol" w:cs="OpenSymbol"/>
      </w:rPr>
    </w:lvl>
    <w:lvl w:ilvl="3">
      <w:numFmt w:val="bullet"/>
      <w:lvlText w:val="•"/>
      <w:lvlJc w:val="left"/>
      <w:pPr>
        <w:ind w:left="3600" w:hanging="360"/>
      </w:pPr>
      <w:rPr>
        <w:rFonts w:ascii="StarSymbol" w:eastAsia="OpenSymbol" w:hAnsi="StarSymbol" w:cs="OpenSymbol"/>
      </w:rPr>
    </w:lvl>
    <w:lvl w:ilvl="4">
      <w:numFmt w:val="bullet"/>
      <w:lvlText w:val="•"/>
      <w:lvlJc w:val="left"/>
      <w:pPr>
        <w:ind w:left="4320" w:hanging="360"/>
      </w:pPr>
      <w:rPr>
        <w:rFonts w:ascii="StarSymbol" w:eastAsia="OpenSymbol" w:hAnsi="StarSymbol" w:cs="OpenSymbol"/>
      </w:rPr>
    </w:lvl>
    <w:lvl w:ilvl="5">
      <w:numFmt w:val="bullet"/>
      <w:lvlText w:val="•"/>
      <w:lvlJc w:val="left"/>
      <w:pPr>
        <w:ind w:left="5040" w:hanging="360"/>
      </w:pPr>
      <w:rPr>
        <w:rFonts w:ascii="StarSymbol" w:eastAsia="OpenSymbol" w:hAnsi="StarSymbol" w:cs="OpenSymbol"/>
      </w:rPr>
    </w:lvl>
    <w:lvl w:ilvl="6">
      <w:numFmt w:val="bullet"/>
      <w:lvlText w:val="•"/>
      <w:lvlJc w:val="left"/>
      <w:pPr>
        <w:ind w:left="5760" w:hanging="360"/>
      </w:pPr>
      <w:rPr>
        <w:rFonts w:ascii="StarSymbol" w:eastAsia="OpenSymbol" w:hAnsi="StarSymbol" w:cs="OpenSymbol"/>
      </w:rPr>
    </w:lvl>
    <w:lvl w:ilvl="7">
      <w:numFmt w:val="bullet"/>
      <w:lvlText w:val="•"/>
      <w:lvlJc w:val="left"/>
      <w:pPr>
        <w:ind w:left="6480" w:hanging="360"/>
      </w:pPr>
      <w:rPr>
        <w:rFonts w:ascii="StarSymbol" w:eastAsia="OpenSymbol" w:hAnsi="StarSymbol" w:cs="OpenSymbol"/>
      </w:rPr>
    </w:lvl>
    <w:lvl w:ilvl="8">
      <w:numFmt w:val="bullet"/>
      <w:lvlText w:val="•"/>
      <w:lvlJc w:val="left"/>
      <w:pPr>
        <w:ind w:left="7200" w:hanging="360"/>
      </w:pPr>
      <w:rPr>
        <w:rFonts w:ascii="StarSymbol" w:eastAsia="OpenSymbol" w:hAnsi="StarSymbol" w:cs="OpenSymbol"/>
      </w:rPr>
    </w:lvl>
  </w:abstractNum>
  <w:abstractNum w:abstractNumId="2">
    <w:nsid w:val="03B60341"/>
    <w:multiLevelType w:val="multilevel"/>
    <w:tmpl w:val="F8045F0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03DF43DD"/>
    <w:multiLevelType w:val="multilevel"/>
    <w:tmpl w:val="4C0A9114"/>
    <w:styleLink w:val="WW8Num85"/>
    <w:lvl w:ilvl="0">
      <w:start w:val="1"/>
      <w:numFmt w:val="decimal"/>
      <w:lvlText w:val="%1."/>
      <w:lvlJc w:val="left"/>
      <w:pPr>
        <w:ind w:left="42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
    <w:nsid w:val="04073CFB"/>
    <w:multiLevelType w:val="multilevel"/>
    <w:tmpl w:val="3F9C900E"/>
    <w:styleLink w:val="WW8Num37"/>
    <w:lvl w:ilvl="0">
      <w:start w:val="1"/>
      <w:numFmt w:val="upperLetter"/>
      <w:lvlText w:val="Appendix %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04B676D8"/>
    <w:multiLevelType w:val="multilevel"/>
    <w:tmpl w:val="1646C38C"/>
    <w:styleLink w:val="WW8Num7"/>
    <w:lvl w:ilvl="0">
      <w:numFmt w:val="bullet"/>
      <w:lvlText w:val=""/>
      <w:lvlJc w:val="left"/>
      <w:pPr>
        <w:ind w:left="1080" w:hanging="360"/>
      </w:pPr>
      <w:rPr>
        <w:rFonts w:ascii="Symbol" w:hAnsi="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
    <w:nsid w:val="05594EF5"/>
    <w:multiLevelType w:val="multilevel"/>
    <w:tmpl w:val="C1C89E5C"/>
    <w:styleLink w:val="WW8Num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5651AB1"/>
    <w:multiLevelType w:val="multilevel"/>
    <w:tmpl w:val="6778C9AA"/>
    <w:styleLink w:val="WW8Num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8">
    <w:nsid w:val="06A50FA4"/>
    <w:multiLevelType w:val="multilevel"/>
    <w:tmpl w:val="5D4C92FA"/>
    <w:styleLink w:val="WW8Num5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9">
    <w:nsid w:val="06FE5F61"/>
    <w:multiLevelType w:val="multilevel"/>
    <w:tmpl w:val="A0D4957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08932CFB"/>
    <w:multiLevelType w:val="multilevel"/>
    <w:tmpl w:val="9064ED38"/>
    <w:styleLink w:val="WW8Num6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1">
    <w:nsid w:val="0C942D81"/>
    <w:multiLevelType w:val="multilevel"/>
    <w:tmpl w:val="CED8D42C"/>
    <w:styleLink w:val="WW8Num1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2">
    <w:nsid w:val="0CA01985"/>
    <w:multiLevelType w:val="multilevel"/>
    <w:tmpl w:val="955ED9BE"/>
    <w:styleLink w:val="WW8Num8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0CBD560D"/>
    <w:multiLevelType w:val="multilevel"/>
    <w:tmpl w:val="DACC7190"/>
    <w:styleLink w:val="WW8Num52"/>
    <w:lvl w:ilvl="0">
      <w:start w:val="1"/>
      <w:numFmt w:val="low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0D2F0166"/>
    <w:multiLevelType w:val="multilevel"/>
    <w:tmpl w:val="9368A380"/>
    <w:styleLink w:val="WW8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5">
    <w:nsid w:val="0EF04988"/>
    <w:multiLevelType w:val="multilevel"/>
    <w:tmpl w:val="383830B8"/>
    <w:styleLink w:val="WW8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6">
    <w:nsid w:val="0F1543AE"/>
    <w:multiLevelType w:val="multilevel"/>
    <w:tmpl w:val="4800755A"/>
    <w:styleLink w:val="WW8Num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7">
    <w:nsid w:val="0F2A644A"/>
    <w:multiLevelType w:val="multilevel"/>
    <w:tmpl w:val="5A606D6A"/>
    <w:styleLink w:val="WW8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16E6F37"/>
    <w:multiLevelType w:val="multilevel"/>
    <w:tmpl w:val="B51C9714"/>
    <w:styleLink w:val="WW8Num73"/>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lvl>
  </w:abstractNum>
  <w:abstractNum w:abstractNumId="19">
    <w:nsid w:val="12ED3377"/>
    <w:multiLevelType w:val="multilevel"/>
    <w:tmpl w:val="20269C8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15185EF0"/>
    <w:multiLevelType w:val="multilevel"/>
    <w:tmpl w:val="ED708406"/>
    <w:styleLink w:val="WW8Num54"/>
    <w:lvl w:ilvl="0">
      <w:start w:val="7"/>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1">
    <w:nsid w:val="18DA14DF"/>
    <w:multiLevelType w:val="multilevel"/>
    <w:tmpl w:val="B038EB8E"/>
    <w:styleLink w:val="WW8Num4"/>
    <w:lvl w:ilvl="0">
      <w:start w:val="1"/>
      <w:numFmt w:val="decimal"/>
      <w:lvlText w:val="%1."/>
      <w:lvlJc w:val="left"/>
      <w:pPr>
        <w:ind w:left="72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2">
    <w:nsid w:val="1927188B"/>
    <w:multiLevelType w:val="multilevel"/>
    <w:tmpl w:val="9412EFE4"/>
    <w:styleLink w:val="WW8Num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23">
    <w:nsid w:val="1CD41DDA"/>
    <w:multiLevelType w:val="multilevel"/>
    <w:tmpl w:val="F01E5D70"/>
    <w:styleLink w:val="WW8Num64"/>
    <w:lvl w:ilvl="0">
      <w:start w:val="1"/>
      <w:numFmt w:val="decimal"/>
      <w:lvlText w:val="(%1)"/>
      <w:lvlJc w:val="left"/>
      <w:pPr>
        <w:ind w:left="1776" w:hanging="480"/>
      </w:pPr>
    </w:lvl>
    <w:lvl w:ilvl="1">
      <w:start w:val="1"/>
      <w:numFmt w:val="lowerLetter"/>
      <w:lvlText w:val="%2."/>
      <w:lvlJc w:val="left"/>
      <w:pPr>
        <w:ind w:left="2376" w:hanging="360"/>
      </w:pPr>
    </w:lvl>
    <w:lvl w:ilvl="2">
      <w:start w:val="1"/>
      <w:numFmt w:val="lowerRoman"/>
      <w:lvlText w:val="%3."/>
      <w:lvlJc w:val="right"/>
      <w:pPr>
        <w:ind w:left="3096" w:hanging="180"/>
      </w:pPr>
    </w:lvl>
    <w:lvl w:ilvl="3">
      <w:start w:val="1"/>
      <w:numFmt w:val="decimal"/>
      <w:lvlText w:val="%4."/>
      <w:lvlJc w:val="left"/>
      <w:pPr>
        <w:ind w:left="3816" w:hanging="360"/>
      </w:pPr>
    </w:lvl>
    <w:lvl w:ilvl="4">
      <w:start w:val="1"/>
      <w:numFmt w:val="lowerLetter"/>
      <w:lvlText w:val="%5."/>
      <w:lvlJc w:val="left"/>
      <w:pPr>
        <w:ind w:left="4536" w:hanging="360"/>
      </w:pPr>
    </w:lvl>
    <w:lvl w:ilvl="5">
      <w:start w:val="1"/>
      <w:numFmt w:val="lowerRoman"/>
      <w:lvlText w:val="%6."/>
      <w:lvlJc w:val="right"/>
      <w:pPr>
        <w:ind w:left="5256" w:hanging="180"/>
      </w:pPr>
    </w:lvl>
    <w:lvl w:ilvl="6">
      <w:start w:val="1"/>
      <w:numFmt w:val="decimal"/>
      <w:lvlText w:val="%7."/>
      <w:lvlJc w:val="left"/>
      <w:pPr>
        <w:ind w:left="5976" w:hanging="360"/>
      </w:pPr>
    </w:lvl>
    <w:lvl w:ilvl="7">
      <w:start w:val="1"/>
      <w:numFmt w:val="lowerLetter"/>
      <w:lvlText w:val="%8."/>
      <w:lvlJc w:val="left"/>
      <w:pPr>
        <w:ind w:left="6696" w:hanging="360"/>
      </w:pPr>
    </w:lvl>
    <w:lvl w:ilvl="8">
      <w:start w:val="1"/>
      <w:numFmt w:val="lowerRoman"/>
      <w:lvlText w:val="%9."/>
      <w:lvlJc w:val="right"/>
      <w:pPr>
        <w:ind w:left="7416" w:hanging="180"/>
      </w:pPr>
    </w:lvl>
  </w:abstractNum>
  <w:abstractNum w:abstractNumId="24">
    <w:nsid w:val="1E0C5BB0"/>
    <w:multiLevelType w:val="multilevel"/>
    <w:tmpl w:val="6DACD56C"/>
    <w:styleLink w:val="WW8Num3"/>
    <w:lvl w:ilvl="0">
      <w:start w:val="1"/>
      <w:numFmt w:val="decimal"/>
      <w:lvlText w:val="%1."/>
      <w:lvlJc w:val="left"/>
      <w:pPr>
        <w:ind w:left="108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5">
    <w:nsid w:val="1E387B48"/>
    <w:multiLevelType w:val="multilevel"/>
    <w:tmpl w:val="8A7EAF3A"/>
    <w:styleLink w:val="WW8Num76"/>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6">
    <w:nsid w:val="1F1638B3"/>
    <w:multiLevelType w:val="multilevel"/>
    <w:tmpl w:val="D6200D8C"/>
    <w:styleLink w:val="AppendixNumbering"/>
    <w:lvl w:ilvl="0">
      <w:start w:val="1"/>
      <w:numFmt w:val="upperLetter"/>
      <w:pStyle w:val="AppendixHeading3"/>
      <w:lvlText w:val="Appendix %1  "/>
      <w:lvlJc w:val="left"/>
      <w:pPr>
        <w:ind w:left="432" w:hanging="432"/>
      </w:pPr>
    </w:lvl>
    <w:lvl w:ilvl="1">
      <w:start w:val="1"/>
      <w:numFmt w:val="decimal"/>
      <w:lvlText w:val="Appendix %1.%2  "/>
      <w:lvlJc w:val="left"/>
      <w:pPr>
        <w:ind w:left="576" w:hanging="576"/>
      </w:pPr>
    </w:lvl>
    <w:lvl w:ilvl="2">
      <w:start w:val="1"/>
      <w:numFmt w:val="decimal"/>
      <w:lvlText w:val="Appendix %1.%2.%3  "/>
      <w:lvlJc w:val="left"/>
      <w:pPr>
        <w:ind w:left="720" w:hanging="720"/>
      </w:pPr>
    </w:lvl>
    <w:lvl w:ilvl="3">
      <w:start w:val="1"/>
      <w:numFmt w:val="decimal"/>
      <w:lvlText w:val="Appendix %1.%2.%3.%4  "/>
      <w:lvlJc w:val="left"/>
      <w:pPr>
        <w:ind w:left="864" w:hanging="864"/>
      </w:pPr>
    </w:lvl>
    <w:lvl w:ilvl="4">
      <w:start w:val="1"/>
      <w:numFmt w:val="decimal"/>
      <w:lvlText w:val="Appendix %1.%2.%3.%4.%5  "/>
      <w:lvlJc w:val="left"/>
      <w:pPr>
        <w:ind w:left="1008" w:hanging="1008"/>
      </w:pPr>
    </w:lvl>
    <w:lvl w:ilvl="5">
      <w:start w:val="1"/>
      <w:numFmt w:val="decimal"/>
      <w:lvlText w:val="Appendix %1.%2.%3.%4.%5.%6  "/>
      <w:lvlJc w:val="left"/>
      <w:pPr>
        <w:ind w:left="1152" w:hanging="1152"/>
      </w:pPr>
    </w:lvl>
    <w:lvl w:ilvl="6">
      <w:start w:val="1"/>
      <w:numFmt w:val="decimal"/>
      <w:lvlText w:val="Appendix %1.%2.%3.%4.%5.%6.%7  "/>
      <w:lvlJc w:val="left"/>
      <w:pPr>
        <w:ind w:left="1296" w:hanging="1296"/>
      </w:pPr>
    </w:lvl>
    <w:lvl w:ilvl="7">
      <w:start w:val="1"/>
      <w:numFmt w:val="decimal"/>
      <w:lvlText w:val="Appendix %1.%2.%3.%4.%5.%6.%7.%8  "/>
      <w:lvlJc w:val="left"/>
      <w:pPr>
        <w:ind w:left="1440" w:hanging="1440"/>
      </w:pPr>
    </w:lvl>
    <w:lvl w:ilvl="8">
      <w:start w:val="1"/>
      <w:numFmt w:val="decimal"/>
      <w:lvlText w:val="Appendix %1.%2.%3.%4.%5.%6.%7.%8.%9  "/>
      <w:lvlJc w:val="left"/>
      <w:pPr>
        <w:ind w:left="1584" w:hanging="1584"/>
      </w:pPr>
    </w:lvl>
  </w:abstractNum>
  <w:abstractNum w:abstractNumId="27">
    <w:nsid w:val="20505C8E"/>
    <w:multiLevelType w:val="multilevel"/>
    <w:tmpl w:val="F386DD84"/>
    <w:styleLink w:val="WW8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28">
    <w:nsid w:val="20F1667A"/>
    <w:multiLevelType w:val="multilevel"/>
    <w:tmpl w:val="34424E26"/>
    <w:styleLink w:val="List1"/>
    <w:lvl w:ilvl="0">
      <w:numFmt w:val="bullet"/>
      <w:lvlText w:val="•"/>
      <w:lvlJc w:val="left"/>
      <w:pPr>
        <w:ind w:left="227" w:hanging="227"/>
      </w:pPr>
      <w:rPr>
        <w:rFonts w:ascii="StarSymbol" w:hAnsi="StarSymbol"/>
      </w:rPr>
    </w:lvl>
    <w:lvl w:ilvl="1">
      <w:numFmt w:val="bullet"/>
      <w:lvlText w:val="•"/>
      <w:lvlJc w:val="left"/>
      <w:pPr>
        <w:ind w:left="454" w:hanging="227"/>
      </w:pPr>
      <w:rPr>
        <w:rFonts w:ascii="StarSymbol" w:hAnsi="StarSymbol"/>
      </w:rPr>
    </w:lvl>
    <w:lvl w:ilvl="2">
      <w:numFmt w:val="bullet"/>
      <w:lvlText w:val="•"/>
      <w:lvlJc w:val="left"/>
      <w:pPr>
        <w:ind w:left="680" w:hanging="227"/>
      </w:pPr>
      <w:rPr>
        <w:rFonts w:ascii="StarSymbol" w:hAnsi="StarSymbol"/>
      </w:rPr>
    </w:lvl>
    <w:lvl w:ilvl="3">
      <w:numFmt w:val="bullet"/>
      <w:lvlText w:val="•"/>
      <w:lvlJc w:val="left"/>
      <w:pPr>
        <w:ind w:left="907" w:hanging="227"/>
      </w:pPr>
      <w:rPr>
        <w:rFonts w:ascii="StarSymbol" w:hAnsi="StarSymbol"/>
      </w:rPr>
    </w:lvl>
    <w:lvl w:ilvl="4">
      <w:numFmt w:val="bullet"/>
      <w:lvlText w:val="•"/>
      <w:lvlJc w:val="left"/>
      <w:pPr>
        <w:ind w:left="1134" w:hanging="227"/>
      </w:pPr>
      <w:rPr>
        <w:rFonts w:ascii="StarSymbol" w:hAnsi="StarSymbol"/>
      </w:rPr>
    </w:lvl>
    <w:lvl w:ilvl="5">
      <w:numFmt w:val="bullet"/>
      <w:lvlText w:val="•"/>
      <w:lvlJc w:val="left"/>
      <w:pPr>
        <w:ind w:left="1361" w:hanging="227"/>
      </w:pPr>
      <w:rPr>
        <w:rFonts w:ascii="StarSymbol" w:hAnsi="StarSymbol"/>
      </w:rPr>
    </w:lvl>
    <w:lvl w:ilvl="6">
      <w:numFmt w:val="bullet"/>
      <w:lvlText w:val="•"/>
      <w:lvlJc w:val="left"/>
      <w:pPr>
        <w:ind w:left="1587" w:hanging="227"/>
      </w:pPr>
      <w:rPr>
        <w:rFonts w:ascii="StarSymbol" w:hAnsi="StarSymbol"/>
      </w:rPr>
    </w:lvl>
    <w:lvl w:ilvl="7">
      <w:numFmt w:val="bullet"/>
      <w:lvlText w:val="•"/>
      <w:lvlJc w:val="left"/>
      <w:pPr>
        <w:ind w:left="1814" w:hanging="227"/>
      </w:pPr>
      <w:rPr>
        <w:rFonts w:ascii="StarSymbol" w:hAnsi="StarSymbol"/>
      </w:rPr>
    </w:lvl>
    <w:lvl w:ilvl="8">
      <w:numFmt w:val="bullet"/>
      <w:lvlText w:val="•"/>
      <w:lvlJc w:val="left"/>
      <w:pPr>
        <w:ind w:left="2041" w:hanging="227"/>
      </w:pPr>
      <w:rPr>
        <w:rFonts w:ascii="StarSymbol" w:hAnsi="StarSymbol"/>
      </w:rPr>
    </w:lvl>
  </w:abstractNum>
  <w:abstractNum w:abstractNumId="29">
    <w:nsid w:val="22C46823"/>
    <w:multiLevelType w:val="multilevel"/>
    <w:tmpl w:val="A5E82B56"/>
    <w:styleLink w:val="WW8Num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30">
    <w:nsid w:val="22E56B46"/>
    <w:multiLevelType w:val="multilevel"/>
    <w:tmpl w:val="52002C2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1">
    <w:nsid w:val="238A2F42"/>
    <w:multiLevelType w:val="multilevel"/>
    <w:tmpl w:val="4F584C6E"/>
    <w:styleLink w:val="WW8Num86"/>
    <w:lvl w:ilvl="0">
      <w:numFmt w:val="bullet"/>
      <w:lvlText w:val="-"/>
      <w:lvlJc w:val="left"/>
      <w:pPr>
        <w:ind w:left="1080" w:hanging="360"/>
      </w:pPr>
      <w:rPr>
        <w:rFonts w:ascii="StarSymbol" w:hAnsi="Star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2">
    <w:nsid w:val="242151DA"/>
    <w:multiLevelType w:val="multilevel"/>
    <w:tmpl w:val="CA40A8A6"/>
    <w:styleLink w:val="WW8Num1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33">
    <w:nsid w:val="24976783"/>
    <w:multiLevelType w:val="multilevel"/>
    <w:tmpl w:val="BC00FD06"/>
    <w:styleLink w:val="WW8Num42"/>
    <w:lvl w:ilvl="0">
      <w:start w:val="1"/>
      <w:numFmt w:val="decimal"/>
      <w:lvlText w:val="%1."/>
      <w:lvlJc w:val="left"/>
      <w:pPr>
        <w:ind w:left="720" w:hanging="360"/>
      </w:p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34">
    <w:nsid w:val="25FC797E"/>
    <w:multiLevelType w:val="multilevel"/>
    <w:tmpl w:val="5E6495F2"/>
    <w:styleLink w:val="WW8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67A4667"/>
    <w:multiLevelType w:val="multilevel"/>
    <w:tmpl w:val="324ABACA"/>
    <w:styleLink w:val="WW8Num81"/>
    <w:lvl w:ilvl="0">
      <w:start w:val="1"/>
      <w:numFmt w:val="decimal"/>
      <w:lvlText w:val="%1."/>
      <w:lvlJc w:val="left"/>
      <w:pPr>
        <w:ind w:left="180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6">
    <w:nsid w:val="27593ED4"/>
    <w:multiLevelType w:val="multilevel"/>
    <w:tmpl w:val="01BAB262"/>
    <w:styleLink w:val="WW8Num34"/>
    <w:lvl w:ilvl="0">
      <w:numFmt w:val="bullet"/>
      <w:lvlText w:val="-"/>
      <w:lvlJc w:val="left"/>
      <w:pPr>
        <w:ind w:left="360" w:hanging="360"/>
      </w:pPr>
      <w:rPr>
        <w:rFonts w:ascii="StarSymbol" w:hAnsi="Star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7">
    <w:nsid w:val="27C27EA9"/>
    <w:multiLevelType w:val="multilevel"/>
    <w:tmpl w:val="DC88110E"/>
    <w:styleLink w:val="WW8Num32"/>
    <w:lvl w:ilvl="0">
      <w:start w:val="1"/>
      <w:numFmt w:val="none"/>
      <w:lvlText w:val="%1"/>
      <w:lvlJc w:val="left"/>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8">
    <w:nsid w:val="2999200A"/>
    <w:multiLevelType w:val="multilevel"/>
    <w:tmpl w:val="AD007806"/>
    <w:styleLink w:val="WW8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39">
    <w:nsid w:val="2A525330"/>
    <w:multiLevelType w:val="multilevel"/>
    <w:tmpl w:val="4B88101E"/>
    <w:styleLink w:val="WW8Num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40">
    <w:nsid w:val="2A8F6666"/>
    <w:multiLevelType w:val="multilevel"/>
    <w:tmpl w:val="6D5270E8"/>
    <w:styleLink w:val="WW8Num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41">
    <w:nsid w:val="2ADC6EB1"/>
    <w:multiLevelType w:val="multilevel"/>
    <w:tmpl w:val="7E38867C"/>
    <w:styleLink w:val="WW8Num92"/>
    <w:lvl w:ilvl="0">
      <w:start w:val="1"/>
      <w:numFmt w:val="none"/>
      <w:lvlText w:val="%1"/>
      <w:lvlJc w:val="left"/>
      <w:pPr>
        <w:ind w:left="360" w:hanging="360"/>
      </w:pPr>
    </w:lvl>
    <w:lvl w:ilvl="1">
      <w:start w:val="1"/>
      <w:numFmt w:val="none"/>
      <w:lvlText w:val="%2o"/>
      <w:lvlJc w:val="left"/>
      <w:pPr>
        <w:ind w:left="720" w:hanging="360"/>
      </w:pPr>
    </w:lvl>
    <w:lvl w:ilvl="2">
      <w:start w:val="1"/>
      <w:numFmt w:val="none"/>
      <w:lvlText w:val="%3"/>
      <w:lvlJc w:val="left"/>
      <w:pPr>
        <w:ind w:left="1080" w:hanging="360"/>
      </w:pPr>
    </w:lvl>
    <w:lvl w:ilvl="3">
      <w:start w:val="1"/>
      <w:numFmt w:val="none"/>
      <w:lvlText w:val="%4"/>
      <w:lvlJc w:val="left"/>
      <w:pPr>
        <w:ind w:left="1440" w:hanging="360"/>
      </w:pPr>
    </w:lvl>
    <w:lvl w:ilvl="4">
      <w:start w:val="1"/>
      <w:numFmt w:val="none"/>
      <w:lvlText w:val="%5o"/>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o"/>
      <w:lvlJc w:val="left"/>
      <w:pPr>
        <w:ind w:left="2880" w:hanging="360"/>
      </w:pPr>
    </w:lvl>
    <w:lvl w:ilvl="8">
      <w:start w:val="1"/>
      <w:numFmt w:val="none"/>
      <w:lvlText w:val="%9"/>
      <w:lvlJc w:val="left"/>
      <w:pPr>
        <w:ind w:left="3240" w:hanging="360"/>
      </w:pPr>
    </w:lvl>
  </w:abstractNum>
  <w:abstractNum w:abstractNumId="42">
    <w:nsid w:val="2CA44507"/>
    <w:multiLevelType w:val="multilevel"/>
    <w:tmpl w:val="B472283A"/>
    <w:styleLink w:val="WW8Num5"/>
    <w:lvl w:ilvl="0">
      <w:numFmt w:val="bullet"/>
      <w:lvlText w:val=""/>
      <w:lvlJc w:val="left"/>
      <w:pPr>
        <w:ind w:left="1800" w:hanging="360"/>
      </w:pPr>
      <w:rPr>
        <w:rFonts w:ascii="Symbol" w:hAnsi="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3">
    <w:nsid w:val="2D317719"/>
    <w:multiLevelType w:val="multilevel"/>
    <w:tmpl w:val="86503B26"/>
    <w:styleLink w:val="WW8Num11"/>
    <w:lvl w:ilvl="0">
      <w:start w:val="1"/>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4">
    <w:nsid w:val="2D444531"/>
    <w:multiLevelType w:val="multilevel"/>
    <w:tmpl w:val="6E66CC6A"/>
    <w:styleLink w:val="WW8Num44"/>
    <w:lvl w:ilvl="0">
      <w:numFmt w:val="bullet"/>
      <w:lvlText w:val=""/>
      <w:lvlJc w:val="left"/>
      <w:pPr>
        <w:ind w:left="360" w:hanging="360"/>
      </w:pPr>
      <w:rPr>
        <w:rFonts w:ascii="Symbol" w:hAnsi="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5">
    <w:nsid w:val="2DB6578A"/>
    <w:multiLevelType w:val="multilevel"/>
    <w:tmpl w:val="25B600BA"/>
    <w:styleLink w:val="WW8Num2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46">
    <w:nsid w:val="2E181D29"/>
    <w:multiLevelType w:val="multilevel"/>
    <w:tmpl w:val="CDD4E2F8"/>
    <w:styleLink w:val="LFO30"/>
    <w:lvl w:ilvl="0">
      <w:numFmt w:val="bullet"/>
      <w:pStyle w:val="ListBullet2"/>
      <w:lvlText w:val="–"/>
      <w:lvlJc w:val="left"/>
      <w:pPr>
        <w:ind w:left="720" w:hanging="360"/>
      </w:pPr>
      <w:rPr>
        <w:rFonts w:ascii="Arial"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E5A71F4"/>
    <w:multiLevelType w:val="multilevel"/>
    <w:tmpl w:val="E3525A8E"/>
    <w:styleLink w:val="LFO8"/>
    <w:lvl w:ilvl="0">
      <w:numFmt w:val="bullet"/>
      <w:pStyle w:val="ListBullet"/>
      <w:lvlText w:val=""/>
      <w:lvlJc w:val="left"/>
      <w:pPr>
        <w:ind w:left="36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303C37E0"/>
    <w:multiLevelType w:val="multilevel"/>
    <w:tmpl w:val="9D16D586"/>
    <w:styleLink w:val="WW8Num62"/>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9">
    <w:nsid w:val="309F7BDD"/>
    <w:multiLevelType w:val="multilevel"/>
    <w:tmpl w:val="261C89CA"/>
    <w:styleLink w:val="WW8Num21"/>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50">
    <w:nsid w:val="31234C92"/>
    <w:multiLevelType w:val="multilevel"/>
    <w:tmpl w:val="6D2EDE9C"/>
    <w:styleLink w:val="WW8Num46"/>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lvl>
  </w:abstractNum>
  <w:abstractNum w:abstractNumId="51">
    <w:nsid w:val="31356C90"/>
    <w:multiLevelType w:val="multilevel"/>
    <w:tmpl w:val="18802DF6"/>
    <w:styleLink w:val="WW8Num9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52">
    <w:nsid w:val="31A96F57"/>
    <w:multiLevelType w:val="multilevel"/>
    <w:tmpl w:val="64F696EA"/>
    <w:styleLink w:val="WW8Num70"/>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342A73AF"/>
    <w:multiLevelType w:val="multilevel"/>
    <w:tmpl w:val="9D485BBE"/>
    <w:styleLink w:val="WW8Num87"/>
    <w:lvl w:ilvl="0">
      <w:numFmt w:val="bullet"/>
      <w:lvlText w:val=""/>
      <w:lvlJc w:val="left"/>
      <w:pPr>
        <w:ind w:left="180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54">
    <w:nsid w:val="344A2B85"/>
    <w:multiLevelType w:val="multilevel"/>
    <w:tmpl w:val="8B301C12"/>
    <w:styleLink w:val="WW8Num27"/>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lvl>
  </w:abstractNum>
  <w:abstractNum w:abstractNumId="55">
    <w:nsid w:val="351811D8"/>
    <w:multiLevelType w:val="multilevel"/>
    <w:tmpl w:val="72ACD486"/>
    <w:styleLink w:val="WW8Num8"/>
    <w:lvl w:ilvl="0">
      <w:numFmt w:val="bullet"/>
      <w:lvlText w:val="–"/>
      <w:lvlJc w:val="left"/>
      <w:pPr>
        <w:ind w:left="720" w:hanging="360"/>
      </w:pPr>
      <w:rPr>
        <w:rFonts w:ascii="Arial" w:hAnsi="Aria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56">
    <w:nsid w:val="357D45A1"/>
    <w:multiLevelType w:val="multilevel"/>
    <w:tmpl w:val="E6AE59FE"/>
    <w:styleLink w:val="WW8Num25"/>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57">
    <w:nsid w:val="366C78FD"/>
    <w:multiLevelType w:val="multilevel"/>
    <w:tmpl w:val="BA38A8C6"/>
    <w:styleLink w:val="WW8Num97"/>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lvl>
  </w:abstractNum>
  <w:abstractNum w:abstractNumId="58">
    <w:nsid w:val="367D2307"/>
    <w:multiLevelType w:val="multilevel"/>
    <w:tmpl w:val="051C7516"/>
    <w:styleLink w:val="WW8Num69"/>
    <w:lvl w:ilvl="0">
      <w:start w:val="6"/>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59">
    <w:nsid w:val="37237261"/>
    <w:multiLevelType w:val="multilevel"/>
    <w:tmpl w:val="A6A0B6C0"/>
    <w:styleLink w:val="WW8Num82"/>
    <w:lvl w:ilvl="0">
      <w:numFmt w:val="bullet"/>
      <w:lvlText w:val=""/>
      <w:lvlJc w:val="left"/>
      <w:pPr>
        <w:ind w:left="778"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60">
    <w:nsid w:val="38246F9C"/>
    <w:multiLevelType w:val="multilevel"/>
    <w:tmpl w:val="22D0E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A7F5B2E"/>
    <w:multiLevelType w:val="multilevel"/>
    <w:tmpl w:val="876A7FB0"/>
    <w:styleLink w:val="WW8Num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62">
    <w:nsid w:val="3BFF6D78"/>
    <w:multiLevelType w:val="multilevel"/>
    <w:tmpl w:val="C87A6E3E"/>
    <w:styleLink w:val="WW8Num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63">
    <w:nsid w:val="3C566623"/>
    <w:multiLevelType w:val="multilevel"/>
    <w:tmpl w:val="163A321C"/>
    <w:styleLink w:val="WW8Num59"/>
    <w:lvl w:ilvl="0">
      <w:start w:val="1"/>
      <w:numFmt w:val="none"/>
      <w:lvlText w:val="%1"/>
      <w:lvlJc w:val="left"/>
      <w:pPr>
        <w:ind w:left="720" w:hanging="360"/>
      </w:pPr>
    </w:lvl>
    <w:lvl w:ilvl="1">
      <w:start w:val="1"/>
      <w:numFmt w:val="none"/>
      <w:lvlText w:val="%2o"/>
      <w:lvlJc w:val="left"/>
      <w:pPr>
        <w:ind w:left="360" w:hanging="360"/>
      </w:pPr>
    </w:lvl>
    <w:lvl w:ilvl="2">
      <w:start w:val="1"/>
      <w:numFmt w:val="none"/>
      <w:lvlText w:val="%3"/>
      <w:lvlJc w:val="left"/>
      <w:pPr>
        <w:ind w:left="360" w:hanging="360"/>
      </w:pPr>
    </w:lvl>
    <w:lvl w:ilvl="3">
      <w:start w:val="1"/>
      <w:numFmt w:val="none"/>
      <w:lvlText w:val="%4"/>
      <w:lvlJc w:val="left"/>
      <w:pPr>
        <w:ind w:left="360" w:hanging="360"/>
      </w:pPr>
    </w:lvl>
    <w:lvl w:ilvl="4">
      <w:start w:val="1"/>
      <w:numFmt w:val="none"/>
      <w:lvlText w:val="%5o"/>
      <w:lvlJc w:val="left"/>
      <w:pPr>
        <w:ind w:left="720" w:hanging="360"/>
      </w:pPr>
    </w:lvl>
    <w:lvl w:ilvl="5">
      <w:start w:val="1"/>
      <w:numFmt w:val="none"/>
      <w:lvlText w:val="%6"/>
      <w:lvlJc w:val="left"/>
      <w:pPr>
        <w:ind w:left="1080" w:hanging="360"/>
      </w:pPr>
    </w:lvl>
    <w:lvl w:ilvl="6">
      <w:start w:val="1"/>
      <w:numFmt w:val="none"/>
      <w:lvlText w:val="%7"/>
      <w:lvlJc w:val="left"/>
      <w:pPr>
        <w:ind w:left="1440" w:hanging="360"/>
      </w:pPr>
    </w:lvl>
    <w:lvl w:ilvl="7">
      <w:start w:val="1"/>
      <w:numFmt w:val="none"/>
      <w:lvlText w:val="%8o"/>
      <w:lvlJc w:val="left"/>
      <w:pPr>
        <w:ind w:left="1800" w:hanging="360"/>
      </w:pPr>
    </w:lvl>
    <w:lvl w:ilvl="8">
      <w:start w:val="1"/>
      <w:numFmt w:val="none"/>
      <w:lvlText w:val="%9"/>
      <w:lvlJc w:val="left"/>
      <w:pPr>
        <w:ind w:left="2160" w:hanging="360"/>
      </w:pPr>
    </w:lvl>
  </w:abstractNum>
  <w:abstractNum w:abstractNumId="64">
    <w:nsid w:val="3D2F054C"/>
    <w:multiLevelType w:val="multilevel"/>
    <w:tmpl w:val="A9B05360"/>
    <w:styleLink w:val="WW8Num55"/>
    <w:lvl w:ilvl="0">
      <w:start w:val="1"/>
      <w:numFmt w:val="upperLetter"/>
      <w:lvlText w:val="Appendix %1."/>
      <w:lvlJc w:val="left"/>
      <w:pPr>
        <w:ind w:left="120" w:hanging="120"/>
      </w:pPr>
    </w:lvl>
    <w:lvl w:ilvl="1">
      <w:start w:val="1"/>
      <w:numFmt w:val="decimal"/>
      <w:lvlText w:val="%1.%2."/>
      <w:lvlJc w:val="left"/>
      <w:pPr>
        <w:ind w:left="120" w:hanging="120"/>
      </w:pPr>
    </w:lvl>
    <w:lvl w:ilvl="2">
      <w:start w:val="1"/>
      <w:numFmt w:val="decimal"/>
      <w:lvlText w:val="%1.%2.%3."/>
      <w:lvlJc w:val="left"/>
      <w:pPr>
        <w:ind w:left="120" w:hanging="120"/>
      </w:pPr>
    </w:lvl>
    <w:lvl w:ilvl="3">
      <w:start w:val="1"/>
      <w:numFmt w:val="decimal"/>
      <w:lvlText w:val="%1.%2.%3.%4."/>
      <w:lvlJc w:val="left"/>
      <w:pPr>
        <w:ind w:left="120" w:hanging="120"/>
      </w:pPr>
    </w:lvl>
    <w:lvl w:ilvl="4">
      <w:start w:val="1"/>
      <w:numFmt w:val="decimal"/>
      <w:lvlText w:val="%1.%2.%3.%4.%5"/>
      <w:lvlJc w:val="left"/>
      <w:pPr>
        <w:ind w:left="120" w:hanging="120"/>
      </w:pPr>
    </w:lvl>
    <w:lvl w:ilvl="5">
      <w:start w:val="1"/>
      <w:numFmt w:val="decimal"/>
      <w:lvlText w:val="%1.%2.%3.%4.%5.%6"/>
      <w:lvlJc w:val="left"/>
      <w:pPr>
        <w:ind w:left="120" w:hanging="120"/>
      </w:pPr>
    </w:lvl>
    <w:lvl w:ilvl="6">
      <w:start w:val="1"/>
      <w:numFmt w:val="decimal"/>
      <w:lvlText w:val="%1.%2.%3.%4.%5.%6.%7"/>
      <w:lvlJc w:val="left"/>
      <w:pPr>
        <w:ind w:left="120" w:hanging="120"/>
      </w:pPr>
    </w:lvl>
    <w:lvl w:ilvl="7">
      <w:start w:val="1"/>
      <w:numFmt w:val="decimal"/>
      <w:lvlText w:val="%1.%2.%3.%4.%5.%6.%7.%8"/>
      <w:lvlJc w:val="left"/>
      <w:pPr>
        <w:ind w:left="120" w:hanging="120"/>
      </w:pPr>
    </w:lvl>
    <w:lvl w:ilvl="8">
      <w:start w:val="1"/>
      <w:numFmt w:val="decimal"/>
      <w:lvlText w:val="%1.%2.%3.%4.%5.%6.%7.%8.%9"/>
      <w:lvlJc w:val="left"/>
      <w:pPr>
        <w:ind w:left="120" w:hanging="120"/>
      </w:pPr>
    </w:lvl>
  </w:abstractNum>
  <w:abstractNum w:abstractNumId="65">
    <w:nsid w:val="3E702164"/>
    <w:multiLevelType w:val="multilevel"/>
    <w:tmpl w:val="690ECD42"/>
    <w:styleLink w:val="WW8Num6"/>
    <w:lvl w:ilvl="0">
      <w:numFmt w:val="bullet"/>
      <w:lvlText w:val=""/>
      <w:lvlJc w:val="left"/>
      <w:pPr>
        <w:ind w:left="1440" w:hanging="360"/>
      </w:pPr>
      <w:rPr>
        <w:rFonts w:ascii="Symbol" w:hAnsi="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6">
    <w:nsid w:val="407621E3"/>
    <w:multiLevelType w:val="multilevel"/>
    <w:tmpl w:val="4ED49754"/>
    <w:styleLink w:val="WW8Num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67">
    <w:nsid w:val="41CE4A1E"/>
    <w:multiLevelType w:val="multilevel"/>
    <w:tmpl w:val="6834FB74"/>
    <w:styleLink w:val="WW8Num4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8">
    <w:nsid w:val="46950D0C"/>
    <w:multiLevelType w:val="multilevel"/>
    <w:tmpl w:val="75C468C8"/>
    <w:styleLink w:val="WW8Num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69">
    <w:nsid w:val="485B1078"/>
    <w:multiLevelType w:val="multilevel"/>
    <w:tmpl w:val="FD4269EA"/>
    <w:styleLink w:val="WW8Num4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0">
    <w:nsid w:val="49B279E5"/>
    <w:multiLevelType w:val="multilevel"/>
    <w:tmpl w:val="1ACEAE62"/>
    <w:styleLink w:val="WW8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71">
    <w:nsid w:val="49BB4709"/>
    <w:multiLevelType w:val="multilevel"/>
    <w:tmpl w:val="F3B4C994"/>
    <w:styleLink w:val="WW8Num9"/>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72">
    <w:nsid w:val="4A281AB3"/>
    <w:multiLevelType w:val="multilevel"/>
    <w:tmpl w:val="15466186"/>
    <w:lvl w:ilvl="0">
      <w:numFmt w:val="bullet"/>
      <w:lvlText w:val="–"/>
      <w:lvlJc w:val="left"/>
      <w:rPr>
        <w:rFonts w:ascii="OpenSymbol" w:hAnsi="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3">
    <w:nsid w:val="4B693B9C"/>
    <w:multiLevelType w:val="multilevel"/>
    <w:tmpl w:val="37E80D88"/>
    <w:styleLink w:val="WW8Num8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4C8E1CAF"/>
    <w:multiLevelType w:val="multilevel"/>
    <w:tmpl w:val="2F1459B2"/>
    <w:styleLink w:val="WW8Num47"/>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75">
    <w:nsid w:val="50700D63"/>
    <w:multiLevelType w:val="multilevel"/>
    <w:tmpl w:val="890ACA24"/>
    <w:styleLink w:val="WW8Num31"/>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6">
    <w:nsid w:val="534F360C"/>
    <w:multiLevelType w:val="multilevel"/>
    <w:tmpl w:val="59AA2B2A"/>
    <w:styleLink w:val="WW8Num10"/>
    <w:lvl w:ilvl="0">
      <w:numFmt w:val="bullet"/>
      <w:lvlText w:val=""/>
      <w:lvlJc w:val="left"/>
      <w:pPr>
        <w:ind w:left="360" w:hanging="360"/>
      </w:pPr>
      <w:rPr>
        <w:rFonts w:ascii="Symbol" w:hAnsi="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77">
    <w:nsid w:val="553F1A55"/>
    <w:multiLevelType w:val="multilevel"/>
    <w:tmpl w:val="A6E0506E"/>
    <w:styleLink w:val="WW8Num4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55916955"/>
    <w:multiLevelType w:val="multilevel"/>
    <w:tmpl w:val="3F90F27E"/>
    <w:styleLink w:val="WW8Num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79">
    <w:nsid w:val="55AB486F"/>
    <w:multiLevelType w:val="multilevel"/>
    <w:tmpl w:val="2778B4D8"/>
    <w:styleLink w:val="WW8Num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80">
    <w:nsid w:val="5663693D"/>
    <w:multiLevelType w:val="multilevel"/>
    <w:tmpl w:val="2ECA4C52"/>
    <w:styleLink w:val="WW8Num4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1">
    <w:nsid w:val="56942E5F"/>
    <w:multiLevelType w:val="multilevel"/>
    <w:tmpl w:val="3C5E5680"/>
    <w:styleLink w:val="WW8Num60"/>
    <w:lvl w:ilvl="0">
      <w:start w:val="1"/>
      <w:numFmt w:val="upperLetter"/>
      <w:lvlText w:val="Appendix %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2">
    <w:nsid w:val="58062CC3"/>
    <w:multiLevelType w:val="multilevel"/>
    <w:tmpl w:val="F15008EE"/>
    <w:styleLink w:val="WW8Num12"/>
    <w:lvl w:ilvl="0">
      <w:numFmt w:val="decimal"/>
      <w:lvlText w:val="%1*"/>
      <w:lvlJc w:val="left"/>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83">
    <w:nsid w:val="59BA713C"/>
    <w:multiLevelType w:val="multilevel"/>
    <w:tmpl w:val="D6146B0C"/>
    <w:styleLink w:val="WW8Num2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84">
    <w:nsid w:val="5A397B95"/>
    <w:multiLevelType w:val="multilevel"/>
    <w:tmpl w:val="BB0C6734"/>
    <w:styleLink w:val="WW8Num1"/>
    <w:lvl w:ilvl="0">
      <w:start w:val="1"/>
      <w:numFmt w:val="decimal"/>
      <w:lvlText w:val="%1."/>
      <w:lvlJc w:val="left"/>
      <w:pPr>
        <w:ind w:left="180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85">
    <w:nsid w:val="5A650F5D"/>
    <w:multiLevelType w:val="multilevel"/>
    <w:tmpl w:val="10E22D5C"/>
    <w:styleLink w:val="WW8Num96"/>
    <w:lvl w:ilvl="0">
      <w:start w:val="1"/>
      <w:numFmt w:val="upperLetter"/>
      <w:lvlText w:val="%1."/>
      <w:lvlJc w:val="left"/>
      <w:pPr>
        <w:ind w:left="720" w:hanging="360"/>
      </w:pPr>
    </w:lvl>
    <w:lvl w:ilvl="1">
      <w:start w:val="11"/>
      <w:numFmt w:val="decimal"/>
      <w:lvlText w:val="%2."/>
      <w:lvlJc w:val="left"/>
      <w:pPr>
        <w:ind w:left="1455" w:hanging="37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nsid w:val="5CD81F60"/>
    <w:multiLevelType w:val="multilevel"/>
    <w:tmpl w:val="BEAE8AFC"/>
    <w:styleLink w:val="WW8Num7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87">
    <w:nsid w:val="5EC91710"/>
    <w:multiLevelType w:val="multilevel"/>
    <w:tmpl w:val="E1A40206"/>
    <w:styleLink w:val="WW8Num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5F807D87"/>
    <w:multiLevelType w:val="multilevel"/>
    <w:tmpl w:val="139478BC"/>
    <w:styleLink w:val="WW8Num3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nsid w:val="6076560B"/>
    <w:multiLevelType w:val="multilevel"/>
    <w:tmpl w:val="3722785E"/>
    <w:styleLink w:val="WW8Num4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63BA12DF"/>
    <w:multiLevelType w:val="multilevel"/>
    <w:tmpl w:val="734A494A"/>
    <w:styleLink w:val="WW8Num35"/>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91">
    <w:nsid w:val="64F56088"/>
    <w:multiLevelType w:val="multilevel"/>
    <w:tmpl w:val="144C1022"/>
    <w:styleLink w:val="WW8Num2"/>
    <w:lvl w:ilvl="0">
      <w:start w:val="1"/>
      <w:numFmt w:val="decimal"/>
      <w:lvlText w:val="%1."/>
      <w:lvlJc w:val="left"/>
      <w:pPr>
        <w:ind w:left="144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92">
    <w:nsid w:val="656D4FCB"/>
    <w:multiLevelType w:val="multilevel"/>
    <w:tmpl w:val="BE8476B8"/>
    <w:styleLink w:val="WWOutlineListStyle"/>
    <w:lvl w:ilvl="0">
      <w:start w:val="1"/>
      <w:numFmt w:val="decimal"/>
      <w:pStyle w:val="Heading1"/>
      <w:lvlText w:val="%1    "/>
      <w:lvlJc w:val="left"/>
      <w:pPr>
        <w:ind w:left="432" w:hanging="432"/>
      </w:pPr>
    </w:lvl>
    <w:lvl w:ilvl="1">
      <w:start w:val="1"/>
      <w:numFmt w:val="decimal"/>
      <w:pStyle w:val="Heading2"/>
      <w:lvlText w:val="%1.%2    "/>
      <w:lvlJc w:val="left"/>
      <w:pPr>
        <w:ind w:left="576" w:hanging="576"/>
      </w:pPr>
    </w:lvl>
    <w:lvl w:ilvl="2">
      <w:start w:val="1"/>
      <w:numFmt w:val="decimal"/>
      <w:pStyle w:val="Heading3"/>
      <w:lvlText w:val="%1.%2.%3    "/>
      <w:lvlJc w:val="left"/>
      <w:pPr>
        <w:ind w:left="720" w:hanging="720"/>
      </w:pPr>
    </w:lvl>
    <w:lvl w:ilvl="3">
      <w:start w:val="1"/>
      <w:numFmt w:val="decimal"/>
      <w:pStyle w:val="Heading4"/>
      <w:lvlText w:val="%1.%2.%3.%4    "/>
      <w:lvlJc w:val="left"/>
      <w:pPr>
        <w:ind w:left="864" w:hanging="864"/>
      </w:pPr>
    </w:lvl>
    <w:lvl w:ilvl="4">
      <w:start w:val="1"/>
      <w:numFmt w:val="decimal"/>
      <w:pStyle w:val="Heading5"/>
      <w:lvlText w:val="%1.%2.%3.%4.%5    "/>
      <w:lvlJc w:val="left"/>
      <w:pPr>
        <w:ind w:left="1008" w:hanging="1008"/>
      </w:pPr>
    </w:lvl>
    <w:lvl w:ilvl="5">
      <w:start w:val="1"/>
      <w:numFmt w:val="decimal"/>
      <w:pStyle w:val="Heading6"/>
      <w:lvlText w:val="%1.%2.%3.%4.%5.%6    "/>
      <w:lvlJc w:val="left"/>
      <w:pPr>
        <w:ind w:left="1152" w:hanging="1152"/>
      </w:pPr>
    </w:lvl>
    <w:lvl w:ilvl="6">
      <w:start w:val="1"/>
      <w:numFmt w:val="decimal"/>
      <w:pStyle w:val="Heading7"/>
      <w:lvlText w:val="%1.%2.%3.%4.%5.%6.%7    "/>
      <w:lvlJc w:val="left"/>
      <w:pPr>
        <w:ind w:left="1296" w:hanging="1296"/>
      </w:pPr>
    </w:lvl>
    <w:lvl w:ilvl="7">
      <w:start w:val="1"/>
      <w:numFmt w:val="decimal"/>
      <w:pStyle w:val="Heading8"/>
      <w:lvlText w:val="%1.%2.%3.%4.%5.%6.%7.%8    "/>
      <w:lvlJc w:val="left"/>
      <w:pPr>
        <w:ind w:left="1440" w:hanging="1440"/>
      </w:pPr>
    </w:lvl>
    <w:lvl w:ilvl="8">
      <w:start w:val="1"/>
      <w:numFmt w:val="decimal"/>
      <w:pStyle w:val="Heading9"/>
      <w:lvlText w:val="%1.%2.%3.%4.%5.%6.%7.%8.%9    "/>
      <w:lvlJc w:val="left"/>
      <w:pPr>
        <w:ind w:left="1584" w:hanging="1584"/>
      </w:pPr>
    </w:lvl>
  </w:abstractNum>
  <w:abstractNum w:abstractNumId="93">
    <w:nsid w:val="68681DF2"/>
    <w:multiLevelType w:val="multilevel"/>
    <w:tmpl w:val="175683B0"/>
    <w:styleLink w:val="WW8Num6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94">
    <w:nsid w:val="68F84DAE"/>
    <w:multiLevelType w:val="multilevel"/>
    <w:tmpl w:val="9CAC0396"/>
    <w:styleLink w:val="WW8Num38"/>
    <w:lvl w:ilvl="0">
      <w:start w:val="1"/>
      <w:numFmt w:val="decimal"/>
      <w:lvlText w:val="(%1)"/>
      <w:lvlJc w:val="left"/>
      <w:pPr>
        <w:ind w:left="840" w:hanging="4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6C0713AB"/>
    <w:multiLevelType w:val="multilevel"/>
    <w:tmpl w:val="50286CC2"/>
    <w:styleLink w:val="WW8Num6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96">
    <w:nsid w:val="6DC56571"/>
    <w:multiLevelType w:val="multilevel"/>
    <w:tmpl w:val="CDF0288E"/>
    <w:styleLink w:val="WW8Num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6DFD57CC"/>
    <w:multiLevelType w:val="multilevel"/>
    <w:tmpl w:val="071C34CE"/>
    <w:styleLink w:val="WW8Num7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98">
    <w:nsid w:val="6EBC77EE"/>
    <w:multiLevelType w:val="multilevel"/>
    <w:tmpl w:val="6546896C"/>
    <w:styleLink w:val="WW8Num26"/>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lvl>
  </w:abstractNum>
  <w:abstractNum w:abstractNumId="99">
    <w:nsid w:val="6F795147"/>
    <w:multiLevelType w:val="multilevel"/>
    <w:tmpl w:val="9788E732"/>
    <w:styleLink w:val="WW8Num9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00">
    <w:nsid w:val="733B63F5"/>
    <w:multiLevelType w:val="multilevel"/>
    <w:tmpl w:val="EDFEDFC6"/>
    <w:styleLink w:val="WW8Num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101">
    <w:nsid w:val="737E0482"/>
    <w:multiLevelType w:val="multilevel"/>
    <w:tmpl w:val="2A30D91A"/>
    <w:styleLink w:val="WW8Num9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02">
    <w:nsid w:val="738A4671"/>
    <w:multiLevelType w:val="multilevel"/>
    <w:tmpl w:val="63C2746A"/>
    <w:styleLink w:val="WW8Num20"/>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03">
    <w:nsid w:val="77EB398E"/>
    <w:multiLevelType w:val="multilevel"/>
    <w:tmpl w:val="94E21DC8"/>
    <w:styleLink w:val="WW8Num5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4">
    <w:nsid w:val="78BE5B0F"/>
    <w:multiLevelType w:val="multilevel"/>
    <w:tmpl w:val="15B62DC0"/>
    <w:styleLink w:val="WW8Num58"/>
    <w:lvl w:ilvl="0">
      <w:start w:val="1"/>
      <w:numFmt w:val="decimal"/>
      <w:lvlText w:val="%1."/>
      <w:lvlJc w:val="left"/>
      <w:pPr>
        <w:ind w:left="1440" w:hanging="360"/>
      </w:pPr>
    </w:lvl>
    <w:lvl w:ilvl="1">
      <w:start w:val="1"/>
      <w:numFmt w:val="decimal"/>
      <w:lvlText w:val="%1.%2 "/>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05">
    <w:nsid w:val="79422DB5"/>
    <w:multiLevelType w:val="multilevel"/>
    <w:tmpl w:val="8960CDB6"/>
    <w:styleLink w:val="WW8Num3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7A1E2BFC"/>
    <w:multiLevelType w:val="multilevel"/>
    <w:tmpl w:val="4B52F422"/>
    <w:styleLink w:val="WW8Num6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7B792D7B"/>
    <w:multiLevelType w:val="multilevel"/>
    <w:tmpl w:val="E382B0DE"/>
    <w:styleLink w:val="WW8Num79"/>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lvl>
  </w:abstractNum>
  <w:abstractNum w:abstractNumId="108">
    <w:nsid w:val="7BD20A98"/>
    <w:multiLevelType w:val="multilevel"/>
    <w:tmpl w:val="1CD0CAC0"/>
    <w:styleLink w:val="WW8Num1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9"/>
      <w:lvlJc w:val="left"/>
    </w:lvl>
  </w:abstractNum>
  <w:abstractNum w:abstractNumId="109">
    <w:nsid w:val="7C6B5BD7"/>
    <w:multiLevelType w:val="multilevel"/>
    <w:tmpl w:val="0BF2A038"/>
    <w:styleLink w:val="WW8Num5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7E2C3C7C"/>
    <w:multiLevelType w:val="multilevel"/>
    <w:tmpl w:val="3948E630"/>
    <w:styleLink w:val="Numbering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1">
    <w:nsid w:val="7F2F75B2"/>
    <w:multiLevelType w:val="multilevel"/>
    <w:tmpl w:val="F7F8B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FA650EA"/>
    <w:multiLevelType w:val="multilevel"/>
    <w:tmpl w:val="C19885F0"/>
    <w:styleLink w:val="LFO33"/>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3">
    <w:nsid w:val="7FD42D4E"/>
    <w:multiLevelType w:val="multilevel"/>
    <w:tmpl w:val="7B46B24A"/>
    <w:styleLink w:val="WW8Num91"/>
    <w:lvl w:ilvl="0">
      <w:start w:val="2"/>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num w:numId="1">
    <w:abstractNumId w:val="92"/>
  </w:num>
  <w:num w:numId="2">
    <w:abstractNumId w:val="110"/>
  </w:num>
  <w:num w:numId="3">
    <w:abstractNumId w:val="28"/>
  </w:num>
  <w:num w:numId="4">
    <w:abstractNumId w:val="47"/>
  </w:num>
  <w:num w:numId="5">
    <w:abstractNumId w:val="46"/>
  </w:num>
  <w:num w:numId="6">
    <w:abstractNumId w:val="1"/>
  </w:num>
  <w:num w:numId="7">
    <w:abstractNumId w:val="112"/>
  </w:num>
  <w:num w:numId="8">
    <w:abstractNumId w:val="84"/>
  </w:num>
  <w:num w:numId="9">
    <w:abstractNumId w:val="91"/>
  </w:num>
  <w:num w:numId="10">
    <w:abstractNumId w:val="24"/>
  </w:num>
  <w:num w:numId="11">
    <w:abstractNumId w:val="21"/>
  </w:num>
  <w:num w:numId="12">
    <w:abstractNumId w:val="42"/>
  </w:num>
  <w:num w:numId="13">
    <w:abstractNumId w:val="65"/>
  </w:num>
  <w:num w:numId="14">
    <w:abstractNumId w:val="5"/>
  </w:num>
  <w:num w:numId="15">
    <w:abstractNumId w:val="55"/>
  </w:num>
  <w:num w:numId="16">
    <w:abstractNumId w:val="71"/>
  </w:num>
  <w:num w:numId="17">
    <w:abstractNumId w:val="76"/>
  </w:num>
  <w:num w:numId="18">
    <w:abstractNumId w:val="43"/>
  </w:num>
  <w:num w:numId="19">
    <w:abstractNumId w:val="82"/>
  </w:num>
  <w:num w:numId="20">
    <w:abstractNumId w:val="108"/>
  </w:num>
  <w:num w:numId="21">
    <w:abstractNumId w:val="100"/>
  </w:num>
  <w:num w:numId="22">
    <w:abstractNumId w:val="32"/>
  </w:num>
  <w:num w:numId="23">
    <w:abstractNumId w:val="70"/>
  </w:num>
  <w:num w:numId="24">
    <w:abstractNumId w:val="38"/>
  </w:num>
  <w:num w:numId="25">
    <w:abstractNumId w:val="11"/>
  </w:num>
  <w:num w:numId="26">
    <w:abstractNumId w:val="34"/>
  </w:num>
  <w:num w:numId="27">
    <w:abstractNumId w:val="102"/>
  </w:num>
  <w:num w:numId="28">
    <w:abstractNumId w:val="49"/>
  </w:num>
  <w:num w:numId="29">
    <w:abstractNumId w:val="68"/>
  </w:num>
  <w:num w:numId="30">
    <w:abstractNumId w:val="45"/>
  </w:num>
  <w:num w:numId="31">
    <w:abstractNumId w:val="15"/>
  </w:num>
  <w:num w:numId="32">
    <w:abstractNumId w:val="56"/>
  </w:num>
  <w:num w:numId="33">
    <w:abstractNumId w:val="98"/>
  </w:num>
  <w:num w:numId="34">
    <w:abstractNumId w:val="54"/>
  </w:num>
  <w:num w:numId="35">
    <w:abstractNumId w:val="22"/>
  </w:num>
  <w:num w:numId="36">
    <w:abstractNumId w:val="83"/>
  </w:num>
  <w:num w:numId="37">
    <w:abstractNumId w:val="27"/>
  </w:num>
  <w:num w:numId="38">
    <w:abstractNumId w:val="75"/>
  </w:num>
  <w:num w:numId="39">
    <w:abstractNumId w:val="37"/>
  </w:num>
  <w:num w:numId="40">
    <w:abstractNumId w:val="88"/>
  </w:num>
  <w:num w:numId="41">
    <w:abstractNumId w:val="36"/>
  </w:num>
  <w:num w:numId="42">
    <w:abstractNumId w:val="90"/>
  </w:num>
  <w:num w:numId="43">
    <w:abstractNumId w:val="14"/>
  </w:num>
  <w:num w:numId="44">
    <w:abstractNumId w:val="4"/>
  </w:num>
  <w:num w:numId="45">
    <w:abstractNumId w:val="94"/>
  </w:num>
  <w:num w:numId="46">
    <w:abstractNumId w:val="105"/>
  </w:num>
  <w:num w:numId="47">
    <w:abstractNumId w:val="39"/>
  </w:num>
  <w:num w:numId="48">
    <w:abstractNumId w:val="89"/>
  </w:num>
  <w:num w:numId="49">
    <w:abstractNumId w:val="33"/>
  </w:num>
  <w:num w:numId="50">
    <w:abstractNumId w:val="67"/>
  </w:num>
  <w:num w:numId="51">
    <w:abstractNumId w:val="44"/>
  </w:num>
  <w:num w:numId="52">
    <w:abstractNumId w:val="80"/>
  </w:num>
  <w:num w:numId="53">
    <w:abstractNumId w:val="50"/>
  </w:num>
  <w:num w:numId="54">
    <w:abstractNumId w:val="74"/>
  </w:num>
  <w:num w:numId="55">
    <w:abstractNumId w:val="69"/>
  </w:num>
  <w:num w:numId="56">
    <w:abstractNumId w:val="77"/>
  </w:num>
  <w:num w:numId="57">
    <w:abstractNumId w:val="109"/>
  </w:num>
  <w:num w:numId="58">
    <w:abstractNumId w:val="8"/>
  </w:num>
  <w:num w:numId="59">
    <w:abstractNumId w:val="13"/>
  </w:num>
  <w:num w:numId="60">
    <w:abstractNumId w:val="0"/>
  </w:num>
  <w:num w:numId="61">
    <w:abstractNumId w:val="20"/>
  </w:num>
  <w:num w:numId="62">
    <w:abstractNumId w:val="64"/>
  </w:num>
  <w:num w:numId="63">
    <w:abstractNumId w:val="17"/>
  </w:num>
  <w:num w:numId="64">
    <w:abstractNumId w:val="103"/>
  </w:num>
  <w:num w:numId="65">
    <w:abstractNumId w:val="104"/>
  </w:num>
  <w:num w:numId="66">
    <w:abstractNumId w:val="63"/>
  </w:num>
  <w:num w:numId="67">
    <w:abstractNumId w:val="81"/>
  </w:num>
  <w:num w:numId="68">
    <w:abstractNumId w:val="93"/>
  </w:num>
  <w:num w:numId="69">
    <w:abstractNumId w:val="48"/>
  </w:num>
  <w:num w:numId="70">
    <w:abstractNumId w:val="10"/>
  </w:num>
  <w:num w:numId="71">
    <w:abstractNumId w:val="23"/>
  </w:num>
  <w:num w:numId="72">
    <w:abstractNumId w:val="106"/>
  </w:num>
  <w:num w:numId="73">
    <w:abstractNumId w:val="66"/>
  </w:num>
  <w:num w:numId="74">
    <w:abstractNumId w:val="95"/>
  </w:num>
  <w:num w:numId="75">
    <w:abstractNumId w:val="79"/>
  </w:num>
  <w:num w:numId="76">
    <w:abstractNumId w:val="58"/>
  </w:num>
  <w:num w:numId="77">
    <w:abstractNumId w:val="52"/>
  </w:num>
  <w:num w:numId="78">
    <w:abstractNumId w:val="6"/>
  </w:num>
  <w:num w:numId="79">
    <w:abstractNumId w:val="87"/>
  </w:num>
  <w:num w:numId="80">
    <w:abstractNumId w:val="18"/>
  </w:num>
  <w:num w:numId="81">
    <w:abstractNumId w:val="62"/>
  </w:num>
  <w:num w:numId="82">
    <w:abstractNumId w:val="97"/>
  </w:num>
  <w:num w:numId="83">
    <w:abstractNumId w:val="25"/>
  </w:num>
  <w:num w:numId="84">
    <w:abstractNumId w:val="86"/>
  </w:num>
  <w:num w:numId="85">
    <w:abstractNumId w:val="29"/>
  </w:num>
  <w:num w:numId="86">
    <w:abstractNumId w:val="107"/>
  </w:num>
  <w:num w:numId="87">
    <w:abstractNumId w:val="78"/>
  </w:num>
  <w:num w:numId="88">
    <w:abstractNumId w:val="35"/>
  </w:num>
  <w:num w:numId="89">
    <w:abstractNumId w:val="59"/>
  </w:num>
  <w:num w:numId="90">
    <w:abstractNumId w:val="73"/>
  </w:num>
  <w:num w:numId="91">
    <w:abstractNumId w:val="61"/>
  </w:num>
  <w:num w:numId="92">
    <w:abstractNumId w:val="3"/>
  </w:num>
  <w:num w:numId="93">
    <w:abstractNumId w:val="31"/>
  </w:num>
  <w:num w:numId="94">
    <w:abstractNumId w:val="53"/>
  </w:num>
  <w:num w:numId="95">
    <w:abstractNumId w:val="96"/>
  </w:num>
  <w:num w:numId="96">
    <w:abstractNumId w:val="12"/>
  </w:num>
  <w:num w:numId="97">
    <w:abstractNumId w:val="7"/>
  </w:num>
  <w:num w:numId="98">
    <w:abstractNumId w:val="113"/>
  </w:num>
  <w:num w:numId="99">
    <w:abstractNumId w:val="41"/>
  </w:num>
  <w:num w:numId="100">
    <w:abstractNumId w:val="99"/>
  </w:num>
  <w:num w:numId="101">
    <w:abstractNumId w:val="16"/>
  </w:num>
  <w:num w:numId="102">
    <w:abstractNumId w:val="51"/>
  </w:num>
  <w:num w:numId="103">
    <w:abstractNumId w:val="85"/>
  </w:num>
  <w:num w:numId="104">
    <w:abstractNumId w:val="57"/>
  </w:num>
  <w:num w:numId="105">
    <w:abstractNumId w:val="40"/>
  </w:num>
  <w:num w:numId="106">
    <w:abstractNumId w:val="101"/>
  </w:num>
  <w:num w:numId="107">
    <w:abstractNumId w:val="26"/>
  </w:num>
  <w:num w:numId="108">
    <w:abstractNumId w:val="1"/>
    <w:lvlOverride w:ilvl="0"/>
  </w:num>
  <w:num w:numId="109">
    <w:abstractNumId w:val="110"/>
    <w:lvlOverride w:ilvl="0">
      <w:startOverride w:val="1"/>
    </w:lvlOverride>
  </w:num>
  <w:num w:numId="110">
    <w:abstractNumId w:val="72"/>
  </w:num>
  <w:num w:numId="111">
    <w:abstractNumId w:val="105"/>
    <w:lvlOverride w:ilvl="0">
      <w:startOverride w:val="1"/>
    </w:lvlOverride>
  </w:num>
  <w:num w:numId="112">
    <w:abstractNumId w:val="105"/>
    <w:lvlOverride w:ilvl="0">
      <w:startOverride w:val="1"/>
    </w:lvlOverride>
  </w:num>
  <w:num w:numId="113">
    <w:abstractNumId w:val="105"/>
    <w:lvlOverride w:ilvl="0">
      <w:startOverride w:val="1"/>
    </w:lvlOverride>
  </w:num>
  <w:num w:numId="114">
    <w:abstractNumId w:val="105"/>
    <w:lvlOverride w:ilvl="0">
      <w:startOverride w:val="1"/>
    </w:lvlOverride>
  </w:num>
  <w:num w:numId="115">
    <w:abstractNumId w:val="105"/>
    <w:lvlOverride w:ilvl="0">
      <w:startOverride w:val="1"/>
    </w:lvlOverride>
  </w:num>
  <w:num w:numId="116">
    <w:abstractNumId w:val="19"/>
  </w:num>
  <w:num w:numId="117">
    <w:abstractNumId w:val="105"/>
    <w:lvlOverride w:ilvl="0">
      <w:startOverride w:val="1"/>
    </w:lvlOverride>
  </w:num>
  <w:num w:numId="118">
    <w:abstractNumId w:val="105"/>
    <w:lvlOverride w:ilvl="0">
      <w:startOverride w:val="1"/>
    </w:lvlOverride>
  </w:num>
  <w:num w:numId="119">
    <w:abstractNumId w:val="105"/>
    <w:lvlOverride w:ilvl="0">
      <w:startOverride w:val="1"/>
    </w:lvlOverride>
  </w:num>
  <w:num w:numId="120">
    <w:abstractNumId w:val="2"/>
  </w:num>
  <w:num w:numId="121">
    <w:abstractNumId w:val="9"/>
  </w:num>
  <w:num w:numId="122">
    <w:abstractNumId w:val="105"/>
    <w:lvlOverride w:ilvl="0">
      <w:startOverride w:val="1"/>
    </w:lvlOverride>
  </w:num>
  <w:num w:numId="123">
    <w:abstractNumId w:val="30"/>
  </w:num>
  <w:num w:numId="124">
    <w:abstractNumId w:val="105"/>
    <w:lvlOverride w:ilvl="0">
      <w:startOverride w:val="1"/>
    </w:lvlOverride>
  </w:num>
  <w:num w:numId="125">
    <w:abstractNumId w:val="105"/>
    <w:lvlOverride w:ilvl="0">
      <w:startOverride w:val="1"/>
    </w:lvlOverride>
  </w:num>
  <w:num w:numId="126">
    <w:abstractNumId w:val="105"/>
    <w:lvlOverride w:ilvl="0">
      <w:startOverride w:val="1"/>
    </w:lvlOverride>
  </w:num>
  <w:num w:numId="127">
    <w:abstractNumId w:val="105"/>
    <w:lvlOverride w:ilvl="0">
      <w:startOverride w:val="1"/>
    </w:lvlOverride>
  </w:num>
  <w:num w:numId="128">
    <w:abstractNumId w:val="112"/>
    <w:lvlOverride w:ilvl="0">
      <w:startOverride w:val="1"/>
    </w:lvlOverride>
  </w:num>
  <w:num w:numId="129">
    <w:abstractNumId w:val="111"/>
  </w:num>
  <w:num w:numId="130">
    <w:abstractNumId w:val="60"/>
    <w:lvlOverride w:ilvl="0">
      <w:startOverride w:val="1"/>
    </w:lvlOverride>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attachedTemplate r:id="rId1"/>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694791"/>
    <w:rsid w:val="0002048F"/>
    <w:rsid w:val="00054B97"/>
    <w:rsid w:val="00067601"/>
    <w:rsid w:val="001C099F"/>
    <w:rsid w:val="00283303"/>
    <w:rsid w:val="00283504"/>
    <w:rsid w:val="00332DAF"/>
    <w:rsid w:val="003F4C92"/>
    <w:rsid w:val="00436733"/>
    <w:rsid w:val="00646CC9"/>
    <w:rsid w:val="00694791"/>
    <w:rsid w:val="008E517C"/>
    <w:rsid w:val="009A4171"/>
    <w:rsid w:val="00A123A3"/>
    <w:rsid w:val="00A163BB"/>
    <w:rsid w:val="00C72BB9"/>
    <w:rsid w:val="00EC2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before="80" w:after="80"/>
    </w:pPr>
    <w:rPr>
      <w:rFonts w:ascii="Arial" w:hAnsi="Arial"/>
      <w:szCs w:val="24"/>
    </w:rPr>
  </w:style>
  <w:style w:type="paragraph" w:styleId="Heading1">
    <w:name w:val="heading 1"/>
    <w:basedOn w:val="Normal"/>
    <w:next w:val="Normal"/>
    <w:pPr>
      <w:keepNext/>
      <w:pageBreakBefore/>
      <w:numPr>
        <w:numId w:val="1"/>
      </w:numPr>
      <w:pBdr>
        <w:top w:val="single" w:sz="4" w:space="6" w:color="808080"/>
      </w:pBdr>
      <w:spacing w:before="480" w:after="120"/>
      <w:outlineLvl w:val="0"/>
    </w:pPr>
    <w:rPr>
      <w:rFonts w:cs="Arial"/>
      <w:b/>
      <w:bCs/>
      <w:color w:val="3B006F"/>
      <w:kern w:val="3"/>
      <w:sz w:val="36"/>
      <w:szCs w:val="36"/>
    </w:rPr>
  </w:style>
  <w:style w:type="paragraph" w:styleId="Heading2">
    <w:name w:val="heading 2"/>
    <w:basedOn w:val="Heading1"/>
    <w:next w:val="Normal"/>
    <w:pPr>
      <w:pageBreakBefore w:val="0"/>
      <w:numPr>
        <w:ilvl w:val="1"/>
      </w:numPr>
      <w:pBdr>
        <w:top w:val="none" w:sz="0" w:space="0" w:color="auto"/>
      </w:pBdr>
      <w:spacing w:before="240" w:after="0"/>
      <w:outlineLvl w:val="1"/>
    </w:pPr>
    <w:rPr>
      <w:bCs w:val="0"/>
      <w:iCs/>
      <w:sz w:val="28"/>
      <w:szCs w:val="28"/>
    </w:rPr>
  </w:style>
  <w:style w:type="paragraph" w:styleId="Heading3">
    <w:name w:val="heading 3"/>
    <w:basedOn w:val="Heading2"/>
    <w:next w:val="Normal"/>
    <w:pPr>
      <w:numPr>
        <w:ilvl w:val="2"/>
      </w:numPr>
      <w:outlineLvl w:val="2"/>
    </w:pPr>
    <w:rPr>
      <w:bCs/>
      <w:sz w:val="26"/>
      <w:szCs w:val="26"/>
    </w:rPr>
  </w:style>
  <w:style w:type="paragraph" w:styleId="Heading4">
    <w:name w:val="heading 4"/>
    <w:basedOn w:val="Heading3"/>
    <w:next w:val="Normal"/>
    <w:pPr>
      <w:numPr>
        <w:ilvl w:val="3"/>
      </w:numPr>
      <w:outlineLvl w:val="3"/>
    </w:pPr>
    <w:rPr>
      <w:bCs w:val="0"/>
      <w:sz w:val="24"/>
      <w:szCs w:val="28"/>
    </w:rPr>
  </w:style>
  <w:style w:type="paragraph" w:styleId="Heading5">
    <w:name w:val="heading 5"/>
    <w:basedOn w:val="Heading4"/>
    <w:next w:val="Normal"/>
    <w:pPr>
      <w:numPr>
        <w:ilvl w:val="4"/>
      </w:numPr>
      <w:outlineLvl w:val="4"/>
    </w:pPr>
    <w:rPr>
      <w:bCs/>
      <w:iCs w:val="0"/>
      <w:szCs w:val="26"/>
    </w:rPr>
  </w:style>
  <w:style w:type="paragraph" w:styleId="Heading6">
    <w:name w:val="heading 6"/>
    <w:basedOn w:val="Heading5"/>
    <w:next w:val="Normal"/>
    <w:pPr>
      <w:numPr>
        <w:ilvl w:val="5"/>
      </w:numPr>
      <w:outlineLvl w:val="5"/>
    </w:pPr>
    <w:rPr>
      <w:bCs w:val="0"/>
      <w:sz w:val="22"/>
      <w:szCs w:val="22"/>
    </w:rPr>
  </w:style>
  <w:style w:type="paragraph" w:styleId="Heading7">
    <w:name w:val="heading 7"/>
    <w:basedOn w:val="Heading6"/>
    <w:next w:val="Normal"/>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customStyle="1" w:styleId="Standard">
    <w:name w:val="Standard"/>
    <w:rPr>
      <w:rFonts w:ascii="Arial, sans-serif" w:hAnsi="Arial, sans-serif"/>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Abstract"/>
    <w:pPr>
      <w:spacing w:after="0"/>
      <w:ind w:left="0"/>
    </w:pPr>
  </w:style>
  <w:style w:type="paragraph" w:styleId="Title">
    <w:name w:val="Title"/>
    <w:basedOn w:val="Normal"/>
    <w:pPr>
      <w:suppressLineNumbers/>
      <w:pBdr>
        <w:top w:val="single" w:sz="4" w:space="1" w:color="808080"/>
      </w:pBdr>
      <w:spacing w:before="0" w:after="240"/>
    </w:pPr>
    <w:rPr>
      <w:rFonts w:cs="Arial"/>
      <w:b/>
      <w:bCs/>
      <w:color w:val="3B006F"/>
      <w:kern w:val="3"/>
      <w:sz w:val="48"/>
      <w:szCs w:val="48"/>
    </w:rPr>
  </w:style>
  <w:style w:type="paragraph" w:styleId="Subtitle">
    <w:name w:val="Subtitle"/>
    <w:basedOn w:val="Title"/>
    <w:pPr>
      <w:pBdr>
        <w:top w:val="none" w:sz="0" w:space="0" w:color="auto"/>
      </w:pBdr>
    </w:pPr>
    <w:rPr>
      <w:sz w:val="36"/>
      <w:szCs w:val="36"/>
    </w:rPr>
  </w:style>
  <w:style w:type="paragraph" w:customStyle="1" w:styleId="Titlepageinfo">
    <w:name w:val="Title page info"/>
    <w:basedOn w:val="Normal"/>
    <w:next w:val="Titlepageinfodescription"/>
    <w:pPr>
      <w:keepNext/>
      <w:suppressLineNumbers/>
      <w:spacing w:before="86" w:after="0"/>
    </w:pPr>
    <w:rPr>
      <w:b/>
      <w:color w:val="3B006F"/>
      <w:szCs w:val="20"/>
    </w:rPr>
  </w:style>
  <w:style w:type="paragraph" w:customStyle="1" w:styleId="Titlepageinfodescription">
    <w:name w:val="Title page info description"/>
    <w:basedOn w:val="Titlepageinfo"/>
    <w:next w:val="Titlepageinfo"/>
    <w:pPr>
      <w:keepNext w:val="0"/>
      <w:spacing w:before="0"/>
      <w:ind w:left="720"/>
    </w:pPr>
    <w:rPr>
      <w:b w:val="0"/>
      <w:color w:val="auto"/>
    </w:rPr>
  </w:style>
  <w:style w:type="paragraph" w:customStyle="1" w:styleId="Contributor">
    <w:name w:val="Contributor"/>
    <w:basedOn w:val="Titlepageinfodescription"/>
  </w:style>
  <w:style w:type="paragraph" w:customStyle="1" w:styleId="Legalnotice">
    <w:name w:val="Legal notice"/>
    <w:basedOn w:val="Titlepageinfodescription"/>
    <w:pPr>
      <w:spacing w:before="240"/>
      <w:ind w:left="0"/>
    </w:pPr>
  </w:style>
  <w:style w:type="paragraph" w:styleId="TOC1">
    <w:name w:val="toc 1"/>
    <w:basedOn w:val="Normal"/>
    <w:next w:val="Normal"/>
    <w:autoRedefine/>
    <w:pPr>
      <w:suppressLineNumbers/>
      <w:spacing w:before="60" w:after="60"/>
    </w:pPr>
  </w:style>
  <w:style w:type="paragraph" w:styleId="TOC2">
    <w:name w:val="toc 2"/>
    <w:basedOn w:val="Normal"/>
    <w:next w:val="Normal"/>
    <w:autoRedefine/>
    <w:pPr>
      <w:suppressLineNumbers/>
      <w:spacing w:before="60" w:after="60"/>
      <w:ind w:left="240"/>
    </w:pPr>
  </w:style>
  <w:style w:type="paragraph" w:styleId="TOC3">
    <w:name w:val="toc 3"/>
    <w:basedOn w:val="Normal"/>
    <w:next w:val="Normal"/>
    <w:autoRedefine/>
    <w:pPr>
      <w:suppressLineNumbers/>
      <w:spacing w:before="60" w:after="60"/>
      <w:ind w:left="480"/>
    </w:pPr>
  </w:style>
  <w:style w:type="paragraph" w:customStyle="1" w:styleId="Code">
    <w:name w:val="Code"/>
    <w:basedOn w:val="Normal"/>
    <w:pPr>
      <w:keepLines/>
      <w:pBdr>
        <w:top w:val="single" w:sz="4" w:space="3" w:color="000000"/>
        <w:bottom w:val="single" w:sz="4" w:space="3" w:color="000000"/>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pPr>
      <w:numPr>
        <w:ilvl w:val="0"/>
        <w:numId w:val="0"/>
      </w:numPr>
    </w:pPr>
  </w:style>
  <w:style w:type="paragraph" w:styleId="NormalWeb">
    <w:name w:val="Normal (Web)"/>
    <w:basedOn w:val="Normal"/>
    <w:uiPriority w:val="99"/>
    <w:pPr>
      <w:spacing w:before="100" w:after="100"/>
    </w:pPr>
    <w:rPr>
      <w:rFonts w:ascii="Arial Unicode MS" w:eastAsia="Arial Unicode MS" w:hAnsi="Arial Unicode MS" w:cs="Arial Unicode M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spacing w:before="0" w:after="0"/>
      <w:ind w:right="2880"/>
    </w:pPr>
    <w:rPr>
      <w:rFonts w:eastAsia="Arial Unicode MS"/>
      <w:b/>
    </w:rPr>
  </w:style>
  <w:style w:type="paragraph" w:customStyle="1" w:styleId="Definition">
    <w:name w:val="Definition"/>
    <w:basedOn w:val="Normal"/>
    <w:next w:val="Definitionterm"/>
    <w:pPr>
      <w:spacing w:before="0" w:after="120"/>
      <w:ind w:left="720"/>
    </w:pPr>
    <w:rPr>
      <w:rFonts w:eastAsia="Arial Unicode MS"/>
    </w:rPr>
  </w:style>
  <w:style w:type="paragraph" w:customStyle="1" w:styleId="Ref">
    <w:name w:val="Ref"/>
    <w:basedOn w:val="Normal"/>
    <w:autoRedefine/>
    <w:pPr>
      <w:suppressLineNumbers/>
      <w:spacing w:before="40" w:after="40"/>
      <w:ind w:left="2160" w:hanging="1800"/>
    </w:pPr>
    <w:rPr>
      <w:b/>
      <w:bCs/>
      <w:color w:val="000000"/>
    </w:r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customStyle="1" w:styleId="AppendixHeading1">
    <w:name w:val="AppendixHeading1"/>
    <w:basedOn w:val="Heading1"/>
    <w:next w:val="Normal"/>
    <w:pPr>
      <w:numPr>
        <w:numId w:val="0"/>
      </w:numPr>
      <w:spacing w:before="100" w:after="100"/>
    </w:pPr>
  </w:style>
  <w:style w:type="paragraph" w:styleId="TOC7">
    <w:name w:val="toc 7"/>
    <w:basedOn w:val="Normal"/>
    <w:next w:val="Normal"/>
    <w:autoRedefine/>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4"/>
      </w:numPr>
    </w:pPr>
  </w:style>
  <w:style w:type="paragraph" w:styleId="TOC4">
    <w:name w:val="toc 4"/>
    <w:basedOn w:val="TOC3"/>
    <w:next w:val="Normal"/>
    <w:autoRedefine/>
    <w:pPr>
      <w:spacing w:before="0" w:after="0"/>
      <w:ind w:left="720"/>
    </w:pPr>
    <w:rPr>
      <w:sz w:val="18"/>
    </w:rPr>
  </w:style>
  <w:style w:type="paragraph" w:styleId="TOC5">
    <w:name w:val="toc 5"/>
    <w:basedOn w:val="TOC4"/>
    <w:next w:val="Normal"/>
    <w:autoRedefine/>
    <w:pPr>
      <w:ind w:left="960"/>
    </w:pPr>
  </w:style>
  <w:style w:type="paragraph" w:styleId="TOC6">
    <w:name w:val="toc 6"/>
    <w:basedOn w:val="Normal"/>
    <w:next w:val="Normal"/>
    <w:autoRedefine/>
    <w:pPr>
      <w:spacing w:before="0" w:after="0"/>
      <w:ind w:left="1200"/>
    </w:pPr>
    <w:rPr>
      <w:sz w:val="18"/>
    </w:rPr>
  </w:style>
  <w:style w:type="paragraph" w:styleId="Caption">
    <w:name w:val="caption"/>
    <w:basedOn w:val="Normal"/>
    <w:next w:val="Normal"/>
    <w:autoRedefine/>
    <w:pPr>
      <w:spacing w:before="120" w:after="120"/>
    </w:pPr>
    <w:rPr>
      <w:bCs/>
      <w:i/>
      <w:sz w:val="18"/>
      <w:szCs w:val="20"/>
    </w:rPr>
  </w:style>
  <w:style w:type="paragraph" w:styleId="ListBullet2">
    <w:name w:val="List Bullet 2"/>
    <w:basedOn w:val="Normal"/>
    <w:pPr>
      <w:numPr>
        <w:numId w:val="5"/>
      </w:numPr>
    </w:pPr>
  </w:style>
  <w:style w:type="paragraph" w:customStyle="1" w:styleId="RelatedWork">
    <w:name w:val="Related Work"/>
    <w:basedOn w:val="Titlepageinfodescription"/>
    <w:pPr>
      <w:numPr>
        <w:numId w:val="6"/>
      </w:numPr>
    </w:pPr>
  </w:style>
  <w:style w:type="paragraph" w:customStyle="1" w:styleId="Abstract">
    <w:name w:val="Abstract"/>
    <w:basedOn w:val="Titlepageinfodescription"/>
    <w:pPr>
      <w:spacing w:after="86"/>
    </w:pPr>
  </w:style>
  <w:style w:type="paragraph" w:customStyle="1" w:styleId="Notices">
    <w:name w:val="Notices"/>
    <w:basedOn w:val="Subtitle"/>
    <w:next w:val="Textbody"/>
    <w:pPr>
      <w:pageBreakBefore/>
    </w:pPr>
  </w:style>
  <w:style w:type="paragraph" w:customStyle="1" w:styleId="AppendixHeading3">
    <w:name w:val="AppendixHeading3"/>
    <w:basedOn w:val="AppendixHeading2"/>
    <w:next w:val="Normal"/>
    <w:pPr>
      <w:numPr>
        <w:numId w:val="107"/>
      </w:numPr>
      <w:outlineLvl w:val="2"/>
    </w:pPr>
  </w:style>
  <w:style w:type="paragraph" w:customStyle="1" w:styleId="Index">
    <w:name w:val="Index"/>
    <w:basedOn w:val="Standard"/>
    <w:pPr>
      <w:suppressLineNumbers/>
    </w:pPr>
  </w:style>
  <w:style w:type="paragraph" w:customStyle="1" w:styleId="Contents4">
    <w:name w:val="Contents 4"/>
    <w:basedOn w:val="Index"/>
    <w:pPr>
      <w:tabs>
        <w:tab w:val="right" w:leader="dot" w:pos="9972"/>
      </w:tabs>
      <w:ind w:left="849"/>
    </w:pPr>
  </w:style>
  <w:style w:type="paragraph" w:customStyle="1" w:styleId="Contents5">
    <w:name w:val="Contents 5"/>
    <w:basedOn w:val="Index"/>
    <w:pPr>
      <w:tabs>
        <w:tab w:val="right" w:leader="dot" w:pos="9972"/>
      </w:tabs>
      <w:ind w:left="1132"/>
    </w:pPr>
  </w:style>
  <w:style w:type="paragraph" w:styleId="List">
    <w:name w:val="List"/>
    <w:basedOn w:val="Textbody"/>
  </w:style>
  <w:style w:type="paragraph" w:customStyle="1" w:styleId="TableContents">
    <w:name w:val="Table Contents"/>
    <w:basedOn w:val="Standard"/>
    <w:pPr>
      <w:suppressLineNumbers/>
    </w:pPr>
  </w:style>
  <w:style w:type="paragraph" w:customStyle="1" w:styleId="Quotations">
    <w:name w:val="Quotations"/>
    <w:basedOn w:val="Standard"/>
    <w:pPr>
      <w:spacing w:after="283"/>
      <w:ind w:left="567" w:right="567"/>
    </w:pPr>
  </w:style>
  <w:style w:type="paragraph" w:customStyle="1" w:styleId="TextBody0">
    <w:name w:val="Text Body"/>
    <w:basedOn w:val="Abstract"/>
    <w:pPr>
      <w:spacing w:after="0"/>
      <w:ind w:left="0"/>
    </w:pPr>
  </w:style>
  <w:style w:type="character" w:customStyle="1" w:styleId="Datatype">
    <w:name w:val="Datatype"/>
    <w:rPr>
      <w:rFonts w:ascii="Courier New" w:hAnsi="Courier New"/>
    </w:rPr>
  </w:style>
  <w:style w:type="character" w:styleId="Hyperlink">
    <w:name w:val="Hyperlink"/>
    <w:rPr>
      <w:rFonts w:ascii="Arial, sans-serif" w:hAnsi="Arial, sans-serif"/>
      <w:color w:val="0000EE"/>
      <w:u w:val="none"/>
    </w:r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character" w:styleId="Emphasis">
    <w:name w:val="Emphasis"/>
    <w:rPr>
      <w:i/>
      <w:iCs/>
    </w:rPr>
  </w:style>
  <w:style w:type="character" w:styleId="HTMLTypewriter">
    <w:name w:val="HTML Typewriter"/>
    <w:uiPriority w:val="99"/>
    <w:rPr>
      <w:rFonts w:ascii="Arial Unicode MS" w:eastAsia="Arial Unicode MS" w:hAnsi="Arial Unicode MS" w:cs="Arial Unicode MS"/>
      <w:sz w:val="20"/>
      <w:szCs w:val="20"/>
    </w:rPr>
  </w:style>
  <w:style w:type="character" w:styleId="PageNumber">
    <w:name w:val="page number"/>
    <w:basedOn w:val="DefaultParagraphFont"/>
  </w:style>
  <w:style w:type="character" w:customStyle="1" w:styleId="Refterm">
    <w:name w:val="Ref term"/>
    <w:rPr>
      <w:b/>
    </w:rPr>
  </w:style>
  <w:style w:type="character" w:styleId="LineNumber">
    <w:name w:val="line number"/>
    <w:basedOn w:val="DefaultParagraphFont"/>
  </w:style>
  <w:style w:type="character" w:customStyle="1" w:styleId="CODEtemp">
    <w:name w:val="CODE temp"/>
    <w:rPr>
      <w:rFonts w:ascii="Courier New" w:hAnsi="Courier New"/>
      <w:sz w:val="20"/>
    </w:rPr>
  </w:style>
  <w:style w:type="character" w:customStyle="1" w:styleId="Variable">
    <w:name w:val="Variable"/>
    <w:rPr>
      <w:i/>
    </w:rPr>
  </w:style>
  <w:style w:type="paragraph" w:styleId="BalloonText">
    <w:name w:val="Balloon Text"/>
    <w:basedOn w:val="Normal"/>
    <w:link w:val="BalloonTextChar"/>
    <w:uiPriority w:val="99"/>
    <w:semiHidden/>
    <w:unhideWhenUsed/>
    <w:rsid w:val="008E517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17C"/>
    <w:rPr>
      <w:rFonts w:ascii="Tahoma" w:hAnsi="Tahoma" w:cs="Tahoma"/>
      <w:sz w:val="16"/>
      <w:szCs w:val="16"/>
    </w:rPr>
  </w:style>
  <w:style w:type="character" w:customStyle="1" w:styleId="Internetlink">
    <w:name w:val="Internet link"/>
    <w:rPr>
      <w:rFonts w:ascii="Arial, sans-serif" w:hAnsi="Arial, sans-serif"/>
      <w:color w:val="0000FF"/>
      <w:u w:val="none"/>
      <w:shd w:val="clear" w:color="auto" w:fill="auto"/>
    </w:rPr>
  </w:style>
  <w:style w:type="character" w:customStyle="1" w:styleId="BulletSymbols">
    <w:name w:val="Bullet Symbols"/>
    <w:rPr>
      <w:rFonts w:ascii="OpenSymbol" w:eastAsia="OpenSymbol" w:hAnsi="OpenSymbol" w:cs="OpenSymbol"/>
    </w:rPr>
  </w:style>
  <w:style w:type="character" w:customStyle="1" w:styleId="Rubies">
    <w:name w:val="Rubies"/>
    <w:rPr>
      <w:sz w:val="12"/>
      <w:szCs w:val="12"/>
      <w:u w:val="none"/>
      <w:em w:val="none"/>
    </w:rPr>
  </w:style>
  <w:style w:type="character" w:customStyle="1" w:styleId="NumberingSymbols">
    <w:name w:val="Numbering Symbols"/>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10z0">
    <w:name w:val="WW8Num10z0"/>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4z0">
    <w:name w:val="WW8Num44z0"/>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7z0">
    <w:name w:val="WW8Num67z0"/>
  </w:style>
  <w:style w:type="character" w:customStyle="1" w:styleId="WW8Num67z1">
    <w:name w:val="WW8Num67z1"/>
  </w:style>
  <w:style w:type="character" w:customStyle="1" w:styleId="WW8Num67z2">
    <w:name w:val="WW8Num67z2"/>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70z1">
    <w:name w:val="WW8Num70z1"/>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1z0">
    <w:name w:val="WW8Num81z0"/>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7z0">
    <w:name w:val="WW8Num87z0"/>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2z0">
    <w:name w:val="WW8Num92z0"/>
  </w:style>
  <w:style w:type="character" w:customStyle="1" w:styleId="WW8Num92z1">
    <w:name w:val="WW8Num92z1"/>
  </w:style>
  <w:style w:type="character" w:customStyle="1" w:styleId="WW8Num92z2">
    <w:name w:val="WW8Num92z2"/>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7z0">
    <w:name w:val="WW8Num97z0"/>
  </w:style>
  <w:style w:type="character" w:customStyle="1" w:styleId="WW8Num97z1">
    <w:name w:val="WW8Num97z1"/>
  </w:style>
  <w:style w:type="character" w:customStyle="1" w:styleId="WW8Num97z2">
    <w:name w:val="WW8Num97z2"/>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VisitedInternetLink">
    <w:name w:val="Visited Internet Link"/>
    <w:rPr>
      <w:color w:val="800000"/>
      <w:u w:val="single"/>
    </w:rPr>
  </w:style>
  <w:style w:type="character" w:customStyle="1" w:styleId="Teletype">
    <w:name w:val="Teletype"/>
    <w:rPr>
      <w:rFonts w:ascii="Courier New" w:eastAsia="Courier New" w:hAnsi="Courier New" w:cs="Courier New"/>
      <w:sz w:val="18"/>
    </w:rPr>
  </w:style>
  <w:style w:type="numbering" w:customStyle="1" w:styleId="Numbering1">
    <w:name w:val="Numbering 1"/>
    <w:basedOn w:val="NoList"/>
    <w:pPr>
      <w:numPr>
        <w:numId w:val="2"/>
      </w:numPr>
    </w:pPr>
  </w:style>
  <w:style w:type="numbering" w:customStyle="1" w:styleId="List1">
    <w:name w:val="List 1"/>
    <w:basedOn w:val="NoList"/>
    <w:pPr>
      <w:numPr>
        <w:numId w:val="3"/>
      </w:numPr>
    </w:pPr>
  </w:style>
  <w:style w:type="numbering" w:customStyle="1" w:styleId="LFO8">
    <w:name w:val="LFO8"/>
    <w:basedOn w:val="NoList"/>
    <w:pPr>
      <w:numPr>
        <w:numId w:val="4"/>
      </w:numPr>
    </w:pPr>
  </w:style>
  <w:style w:type="numbering" w:customStyle="1" w:styleId="LFO30">
    <w:name w:val="LFO30"/>
    <w:basedOn w:val="NoList"/>
    <w:pPr>
      <w:numPr>
        <w:numId w:val="5"/>
      </w:numPr>
    </w:pPr>
  </w:style>
  <w:style w:type="numbering" w:customStyle="1" w:styleId="BulletRelatedWork">
    <w:name w:val="BulletRelatedWork"/>
    <w:basedOn w:val="NoList"/>
    <w:pPr>
      <w:numPr>
        <w:numId w:val="6"/>
      </w:numPr>
    </w:pPr>
  </w:style>
  <w:style w:type="numbering" w:customStyle="1" w:styleId="LFO33">
    <w:name w:val="LFO33"/>
    <w:basedOn w:val="NoList"/>
    <w:pPr>
      <w:numPr>
        <w:numId w:val="7"/>
      </w:numPr>
    </w:pPr>
  </w:style>
  <w:style w:type="numbering" w:customStyle="1" w:styleId="WW8Num1">
    <w:name w:val="WW8Num1"/>
    <w:basedOn w:val="NoList"/>
    <w:pPr>
      <w:numPr>
        <w:numId w:val="8"/>
      </w:numPr>
    </w:pPr>
  </w:style>
  <w:style w:type="numbering" w:customStyle="1" w:styleId="WW8Num2">
    <w:name w:val="WW8Num2"/>
    <w:basedOn w:val="NoList"/>
    <w:pPr>
      <w:numPr>
        <w:numId w:val="9"/>
      </w:numPr>
    </w:pPr>
  </w:style>
  <w:style w:type="numbering" w:customStyle="1" w:styleId="WW8Num3">
    <w:name w:val="WW8Num3"/>
    <w:basedOn w:val="NoList"/>
    <w:pPr>
      <w:numPr>
        <w:numId w:val="10"/>
      </w:numPr>
    </w:pPr>
  </w:style>
  <w:style w:type="numbering" w:customStyle="1" w:styleId="WW8Num4">
    <w:name w:val="WW8Num4"/>
    <w:basedOn w:val="NoList"/>
    <w:pPr>
      <w:numPr>
        <w:numId w:val="11"/>
      </w:numPr>
    </w:pPr>
  </w:style>
  <w:style w:type="numbering" w:customStyle="1" w:styleId="WW8Num5">
    <w:name w:val="WW8Num5"/>
    <w:basedOn w:val="NoList"/>
    <w:pPr>
      <w:numPr>
        <w:numId w:val="12"/>
      </w:numPr>
    </w:pPr>
  </w:style>
  <w:style w:type="numbering" w:customStyle="1" w:styleId="WW8Num6">
    <w:name w:val="WW8Num6"/>
    <w:basedOn w:val="NoList"/>
    <w:pPr>
      <w:numPr>
        <w:numId w:val="13"/>
      </w:numPr>
    </w:pPr>
  </w:style>
  <w:style w:type="numbering" w:customStyle="1" w:styleId="WW8Num7">
    <w:name w:val="WW8Num7"/>
    <w:basedOn w:val="NoList"/>
    <w:pPr>
      <w:numPr>
        <w:numId w:val="14"/>
      </w:numPr>
    </w:pPr>
  </w:style>
  <w:style w:type="numbering" w:customStyle="1" w:styleId="WW8Num8">
    <w:name w:val="WW8Num8"/>
    <w:basedOn w:val="NoList"/>
    <w:pPr>
      <w:numPr>
        <w:numId w:val="15"/>
      </w:numPr>
    </w:pPr>
  </w:style>
  <w:style w:type="numbering" w:customStyle="1" w:styleId="WW8Num9">
    <w:name w:val="WW8Num9"/>
    <w:basedOn w:val="NoList"/>
    <w:pPr>
      <w:numPr>
        <w:numId w:val="16"/>
      </w:numPr>
    </w:pPr>
  </w:style>
  <w:style w:type="numbering" w:customStyle="1" w:styleId="WW8Num10">
    <w:name w:val="WW8Num10"/>
    <w:basedOn w:val="NoList"/>
    <w:pPr>
      <w:numPr>
        <w:numId w:val="17"/>
      </w:numPr>
    </w:pPr>
  </w:style>
  <w:style w:type="numbering" w:customStyle="1" w:styleId="WW8Num11">
    <w:name w:val="WW8Num11"/>
    <w:basedOn w:val="NoList"/>
    <w:pPr>
      <w:numPr>
        <w:numId w:val="18"/>
      </w:numPr>
    </w:pPr>
  </w:style>
  <w:style w:type="numbering" w:customStyle="1" w:styleId="WW8Num12">
    <w:name w:val="WW8Num12"/>
    <w:basedOn w:val="NoList"/>
    <w:pPr>
      <w:numPr>
        <w:numId w:val="19"/>
      </w:numPr>
    </w:pPr>
  </w:style>
  <w:style w:type="numbering" w:customStyle="1" w:styleId="WW8Num13">
    <w:name w:val="WW8Num13"/>
    <w:basedOn w:val="NoList"/>
    <w:pPr>
      <w:numPr>
        <w:numId w:val="20"/>
      </w:numPr>
    </w:pPr>
  </w:style>
  <w:style w:type="numbering" w:customStyle="1" w:styleId="WW8Num14">
    <w:name w:val="WW8Num14"/>
    <w:basedOn w:val="NoList"/>
    <w:pPr>
      <w:numPr>
        <w:numId w:val="21"/>
      </w:numPr>
    </w:pPr>
  </w:style>
  <w:style w:type="numbering" w:customStyle="1" w:styleId="WW8Num15">
    <w:name w:val="WW8Num15"/>
    <w:basedOn w:val="NoList"/>
    <w:pPr>
      <w:numPr>
        <w:numId w:val="22"/>
      </w:numPr>
    </w:pPr>
  </w:style>
  <w:style w:type="numbering" w:customStyle="1" w:styleId="WW8Num16">
    <w:name w:val="WW8Num16"/>
    <w:basedOn w:val="NoList"/>
    <w:pPr>
      <w:numPr>
        <w:numId w:val="23"/>
      </w:numPr>
    </w:pPr>
  </w:style>
  <w:style w:type="numbering" w:customStyle="1" w:styleId="WW8Num17">
    <w:name w:val="WW8Num17"/>
    <w:basedOn w:val="NoList"/>
    <w:pPr>
      <w:numPr>
        <w:numId w:val="24"/>
      </w:numPr>
    </w:pPr>
  </w:style>
  <w:style w:type="numbering" w:customStyle="1" w:styleId="WW8Num18">
    <w:name w:val="WW8Num18"/>
    <w:basedOn w:val="NoList"/>
    <w:pPr>
      <w:numPr>
        <w:numId w:val="25"/>
      </w:numPr>
    </w:pPr>
  </w:style>
  <w:style w:type="numbering" w:customStyle="1" w:styleId="WW8Num19">
    <w:name w:val="WW8Num19"/>
    <w:basedOn w:val="NoList"/>
    <w:pPr>
      <w:numPr>
        <w:numId w:val="26"/>
      </w:numPr>
    </w:pPr>
  </w:style>
  <w:style w:type="numbering" w:customStyle="1" w:styleId="WW8Num20">
    <w:name w:val="WW8Num20"/>
    <w:basedOn w:val="NoList"/>
    <w:pPr>
      <w:numPr>
        <w:numId w:val="27"/>
      </w:numPr>
    </w:pPr>
  </w:style>
  <w:style w:type="numbering" w:customStyle="1" w:styleId="WW8Num21">
    <w:name w:val="WW8Num21"/>
    <w:basedOn w:val="NoList"/>
    <w:pPr>
      <w:numPr>
        <w:numId w:val="28"/>
      </w:numPr>
    </w:pPr>
  </w:style>
  <w:style w:type="numbering" w:customStyle="1" w:styleId="WW8Num22">
    <w:name w:val="WW8Num22"/>
    <w:basedOn w:val="NoList"/>
    <w:pPr>
      <w:numPr>
        <w:numId w:val="29"/>
      </w:numPr>
    </w:pPr>
  </w:style>
  <w:style w:type="numbering" w:customStyle="1" w:styleId="WW8Num23">
    <w:name w:val="WW8Num23"/>
    <w:basedOn w:val="NoList"/>
    <w:pPr>
      <w:numPr>
        <w:numId w:val="30"/>
      </w:numPr>
    </w:pPr>
  </w:style>
  <w:style w:type="numbering" w:customStyle="1" w:styleId="WW8Num24">
    <w:name w:val="WW8Num24"/>
    <w:basedOn w:val="NoList"/>
    <w:pPr>
      <w:numPr>
        <w:numId w:val="31"/>
      </w:numPr>
    </w:pPr>
  </w:style>
  <w:style w:type="numbering" w:customStyle="1" w:styleId="WW8Num25">
    <w:name w:val="WW8Num25"/>
    <w:basedOn w:val="NoList"/>
    <w:pPr>
      <w:numPr>
        <w:numId w:val="32"/>
      </w:numPr>
    </w:pPr>
  </w:style>
  <w:style w:type="numbering" w:customStyle="1" w:styleId="WW8Num26">
    <w:name w:val="WW8Num26"/>
    <w:basedOn w:val="NoList"/>
    <w:pPr>
      <w:numPr>
        <w:numId w:val="33"/>
      </w:numPr>
    </w:pPr>
  </w:style>
  <w:style w:type="numbering" w:customStyle="1" w:styleId="WW8Num27">
    <w:name w:val="WW8Num27"/>
    <w:basedOn w:val="NoList"/>
    <w:pPr>
      <w:numPr>
        <w:numId w:val="34"/>
      </w:numPr>
    </w:pPr>
  </w:style>
  <w:style w:type="numbering" w:customStyle="1" w:styleId="WW8Num28">
    <w:name w:val="WW8Num28"/>
    <w:basedOn w:val="NoList"/>
    <w:pPr>
      <w:numPr>
        <w:numId w:val="35"/>
      </w:numPr>
    </w:pPr>
  </w:style>
  <w:style w:type="numbering" w:customStyle="1" w:styleId="WW8Num29">
    <w:name w:val="WW8Num29"/>
    <w:basedOn w:val="NoList"/>
    <w:pPr>
      <w:numPr>
        <w:numId w:val="36"/>
      </w:numPr>
    </w:pPr>
  </w:style>
  <w:style w:type="numbering" w:customStyle="1" w:styleId="WW8Num30">
    <w:name w:val="WW8Num30"/>
    <w:basedOn w:val="NoList"/>
    <w:pPr>
      <w:numPr>
        <w:numId w:val="37"/>
      </w:numPr>
    </w:pPr>
  </w:style>
  <w:style w:type="numbering" w:customStyle="1" w:styleId="WW8Num31">
    <w:name w:val="WW8Num31"/>
    <w:basedOn w:val="NoList"/>
    <w:pPr>
      <w:numPr>
        <w:numId w:val="38"/>
      </w:numPr>
    </w:pPr>
  </w:style>
  <w:style w:type="numbering" w:customStyle="1" w:styleId="WW8Num32">
    <w:name w:val="WW8Num32"/>
    <w:basedOn w:val="NoList"/>
    <w:pPr>
      <w:numPr>
        <w:numId w:val="39"/>
      </w:numPr>
    </w:pPr>
  </w:style>
  <w:style w:type="numbering" w:customStyle="1" w:styleId="WW8Num33">
    <w:name w:val="WW8Num33"/>
    <w:basedOn w:val="NoList"/>
    <w:pPr>
      <w:numPr>
        <w:numId w:val="40"/>
      </w:numPr>
    </w:pPr>
  </w:style>
  <w:style w:type="numbering" w:customStyle="1" w:styleId="WW8Num34">
    <w:name w:val="WW8Num34"/>
    <w:basedOn w:val="NoList"/>
    <w:pPr>
      <w:numPr>
        <w:numId w:val="41"/>
      </w:numPr>
    </w:pPr>
  </w:style>
  <w:style w:type="numbering" w:customStyle="1" w:styleId="WW8Num35">
    <w:name w:val="WW8Num35"/>
    <w:basedOn w:val="NoList"/>
    <w:pPr>
      <w:numPr>
        <w:numId w:val="42"/>
      </w:numPr>
    </w:pPr>
  </w:style>
  <w:style w:type="numbering" w:customStyle="1" w:styleId="WW8Num36">
    <w:name w:val="WW8Num36"/>
    <w:basedOn w:val="NoList"/>
    <w:pPr>
      <w:numPr>
        <w:numId w:val="43"/>
      </w:numPr>
    </w:pPr>
  </w:style>
  <w:style w:type="numbering" w:customStyle="1" w:styleId="WW8Num37">
    <w:name w:val="WW8Num37"/>
    <w:basedOn w:val="NoList"/>
    <w:pPr>
      <w:numPr>
        <w:numId w:val="44"/>
      </w:numPr>
    </w:pPr>
  </w:style>
  <w:style w:type="numbering" w:customStyle="1" w:styleId="WW8Num38">
    <w:name w:val="WW8Num38"/>
    <w:basedOn w:val="NoList"/>
    <w:pPr>
      <w:numPr>
        <w:numId w:val="45"/>
      </w:numPr>
    </w:pPr>
  </w:style>
  <w:style w:type="numbering" w:customStyle="1" w:styleId="WW8Num39">
    <w:name w:val="WW8Num39"/>
    <w:basedOn w:val="NoList"/>
    <w:pPr>
      <w:numPr>
        <w:numId w:val="46"/>
      </w:numPr>
    </w:pPr>
  </w:style>
  <w:style w:type="numbering" w:customStyle="1" w:styleId="WW8Num40">
    <w:name w:val="WW8Num40"/>
    <w:basedOn w:val="NoList"/>
    <w:pPr>
      <w:numPr>
        <w:numId w:val="47"/>
      </w:numPr>
    </w:pPr>
  </w:style>
  <w:style w:type="numbering" w:customStyle="1" w:styleId="WW8Num41">
    <w:name w:val="WW8Num41"/>
    <w:basedOn w:val="NoList"/>
    <w:pPr>
      <w:numPr>
        <w:numId w:val="48"/>
      </w:numPr>
    </w:pPr>
  </w:style>
  <w:style w:type="numbering" w:customStyle="1" w:styleId="WW8Num42">
    <w:name w:val="WW8Num42"/>
    <w:basedOn w:val="NoList"/>
    <w:pPr>
      <w:numPr>
        <w:numId w:val="49"/>
      </w:numPr>
    </w:pPr>
  </w:style>
  <w:style w:type="numbering" w:customStyle="1" w:styleId="WW8Num43">
    <w:name w:val="WW8Num43"/>
    <w:basedOn w:val="NoList"/>
    <w:pPr>
      <w:numPr>
        <w:numId w:val="50"/>
      </w:numPr>
    </w:pPr>
  </w:style>
  <w:style w:type="numbering" w:customStyle="1" w:styleId="WW8Num44">
    <w:name w:val="WW8Num44"/>
    <w:basedOn w:val="NoList"/>
    <w:pPr>
      <w:numPr>
        <w:numId w:val="51"/>
      </w:numPr>
    </w:pPr>
  </w:style>
  <w:style w:type="numbering" w:customStyle="1" w:styleId="WW8Num45">
    <w:name w:val="WW8Num45"/>
    <w:basedOn w:val="NoList"/>
    <w:pPr>
      <w:numPr>
        <w:numId w:val="52"/>
      </w:numPr>
    </w:pPr>
  </w:style>
  <w:style w:type="numbering" w:customStyle="1" w:styleId="WW8Num46">
    <w:name w:val="WW8Num46"/>
    <w:basedOn w:val="NoList"/>
    <w:pPr>
      <w:numPr>
        <w:numId w:val="53"/>
      </w:numPr>
    </w:pPr>
  </w:style>
  <w:style w:type="numbering" w:customStyle="1" w:styleId="WW8Num47">
    <w:name w:val="WW8Num47"/>
    <w:basedOn w:val="NoList"/>
    <w:pPr>
      <w:numPr>
        <w:numId w:val="54"/>
      </w:numPr>
    </w:pPr>
  </w:style>
  <w:style w:type="numbering" w:customStyle="1" w:styleId="WW8Num48">
    <w:name w:val="WW8Num48"/>
    <w:basedOn w:val="NoList"/>
    <w:pPr>
      <w:numPr>
        <w:numId w:val="55"/>
      </w:numPr>
    </w:pPr>
  </w:style>
  <w:style w:type="numbering" w:customStyle="1" w:styleId="WW8Num49">
    <w:name w:val="WW8Num49"/>
    <w:basedOn w:val="NoList"/>
    <w:pPr>
      <w:numPr>
        <w:numId w:val="56"/>
      </w:numPr>
    </w:pPr>
  </w:style>
  <w:style w:type="numbering" w:customStyle="1" w:styleId="WW8Num50">
    <w:name w:val="WW8Num50"/>
    <w:basedOn w:val="NoList"/>
    <w:pPr>
      <w:numPr>
        <w:numId w:val="57"/>
      </w:numPr>
    </w:pPr>
  </w:style>
  <w:style w:type="numbering" w:customStyle="1" w:styleId="WW8Num51">
    <w:name w:val="WW8Num51"/>
    <w:basedOn w:val="NoList"/>
    <w:pPr>
      <w:numPr>
        <w:numId w:val="58"/>
      </w:numPr>
    </w:pPr>
  </w:style>
  <w:style w:type="numbering" w:customStyle="1" w:styleId="WW8Num52">
    <w:name w:val="WW8Num52"/>
    <w:basedOn w:val="NoList"/>
    <w:pPr>
      <w:numPr>
        <w:numId w:val="59"/>
      </w:numPr>
    </w:pPr>
  </w:style>
  <w:style w:type="numbering" w:customStyle="1" w:styleId="WW8Num53">
    <w:name w:val="WW8Num53"/>
    <w:basedOn w:val="NoList"/>
    <w:pPr>
      <w:numPr>
        <w:numId w:val="60"/>
      </w:numPr>
    </w:pPr>
  </w:style>
  <w:style w:type="numbering" w:customStyle="1" w:styleId="WW8Num54">
    <w:name w:val="WW8Num54"/>
    <w:basedOn w:val="NoList"/>
    <w:pPr>
      <w:numPr>
        <w:numId w:val="61"/>
      </w:numPr>
    </w:pPr>
  </w:style>
  <w:style w:type="numbering" w:customStyle="1" w:styleId="WW8Num55">
    <w:name w:val="WW8Num55"/>
    <w:basedOn w:val="NoList"/>
    <w:pPr>
      <w:numPr>
        <w:numId w:val="62"/>
      </w:numPr>
    </w:pPr>
  </w:style>
  <w:style w:type="numbering" w:customStyle="1" w:styleId="WW8Num56">
    <w:name w:val="WW8Num56"/>
    <w:basedOn w:val="NoList"/>
    <w:pPr>
      <w:numPr>
        <w:numId w:val="63"/>
      </w:numPr>
    </w:pPr>
  </w:style>
  <w:style w:type="numbering" w:customStyle="1" w:styleId="WW8Num57">
    <w:name w:val="WW8Num57"/>
    <w:basedOn w:val="NoList"/>
    <w:pPr>
      <w:numPr>
        <w:numId w:val="64"/>
      </w:numPr>
    </w:pPr>
  </w:style>
  <w:style w:type="numbering" w:customStyle="1" w:styleId="WW8Num58">
    <w:name w:val="WW8Num58"/>
    <w:basedOn w:val="NoList"/>
    <w:pPr>
      <w:numPr>
        <w:numId w:val="65"/>
      </w:numPr>
    </w:pPr>
  </w:style>
  <w:style w:type="numbering" w:customStyle="1" w:styleId="WW8Num59">
    <w:name w:val="WW8Num59"/>
    <w:basedOn w:val="NoList"/>
    <w:pPr>
      <w:numPr>
        <w:numId w:val="66"/>
      </w:numPr>
    </w:pPr>
  </w:style>
  <w:style w:type="numbering" w:customStyle="1" w:styleId="WW8Num60">
    <w:name w:val="WW8Num60"/>
    <w:basedOn w:val="NoList"/>
    <w:pPr>
      <w:numPr>
        <w:numId w:val="67"/>
      </w:numPr>
    </w:pPr>
  </w:style>
  <w:style w:type="numbering" w:customStyle="1" w:styleId="WW8Num61">
    <w:name w:val="WW8Num61"/>
    <w:basedOn w:val="NoList"/>
    <w:pPr>
      <w:numPr>
        <w:numId w:val="68"/>
      </w:numPr>
    </w:pPr>
  </w:style>
  <w:style w:type="numbering" w:customStyle="1" w:styleId="WW8Num62">
    <w:name w:val="WW8Num62"/>
    <w:basedOn w:val="NoList"/>
    <w:pPr>
      <w:numPr>
        <w:numId w:val="69"/>
      </w:numPr>
    </w:pPr>
  </w:style>
  <w:style w:type="numbering" w:customStyle="1" w:styleId="WW8Num63">
    <w:name w:val="WW8Num63"/>
    <w:basedOn w:val="NoList"/>
    <w:pPr>
      <w:numPr>
        <w:numId w:val="70"/>
      </w:numPr>
    </w:pPr>
  </w:style>
  <w:style w:type="numbering" w:customStyle="1" w:styleId="WW8Num64">
    <w:name w:val="WW8Num64"/>
    <w:basedOn w:val="NoList"/>
    <w:pPr>
      <w:numPr>
        <w:numId w:val="71"/>
      </w:numPr>
    </w:pPr>
  </w:style>
  <w:style w:type="numbering" w:customStyle="1" w:styleId="WW8Num65">
    <w:name w:val="WW8Num65"/>
    <w:basedOn w:val="NoList"/>
    <w:pPr>
      <w:numPr>
        <w:numId w:val="72"/>
      </w:numPr>
    </w:pPr>
  </w:style>
  <w:style w:type="numbering" w:customStyle="1" w:styleId="WW8Num66">
    <w:name w:val="WW8Num66"/>
    <w:basedOn w:val="NoList"/>
    <w:pPr>
      <w:numPr>
        <w:numId w:val="73"/>
      </w:numPr>
    </w:pPr>
  </w:style>
  <w:style w:type="numbering" w:customStyle="1" w:styleId="WW8Num67">
    <w:name w:val="WW8Num67"/>
    <w:basedOn w:val="NoList"/>
    <w:pPr>
      <w:numPr>
        <w:numId w:val="74"/>
      </w:numPr>
    </w:pPr>
  </w:style>
  <w:style w:type="numbering" w:customStyle="1" w:styleId="WW8Num68">
    <w:name w:val="WW8Num68"/>
    <w:basedOn w:val="NoList"/>
    <w:pPr>
      <w:numPr>
        <w:numId w:val="75"/>
      </w:numPr>
    </w:pPr>
  </w:style>
  <w:style w:type="numbering" w:customStyle="1" w:styleId="WW8Num69">
    <w:name w:val="WW8Num69"/>
    <w:basedOn w:val="NoList"/>
    <w:pPr>
      <w:numPr>
        <w:numId w:val="76"/>
      </w:numPr>
    </w:pPr>
  </w:style>
  <w:style w:type="numbering" w:customStyle="1" w:styleId="WW8Num70">
    <w:name w:val="WW8Num70"/>
    <w:basedOn w:val="NoList"/>
    <w:pPr>
      <w:numPr>
        <w:numId w:val="77"/>
      </w:numPr>
    </w:pPr>
  </w:style>
  <w:style w:type="numbering" w:customStyle="1" w:styleId="WW8Num71">
    <w:name w:val="WW8Num71"/>
    <w:basedOn w:val="NoList"/>
    <w:pPr>
      <w:numPr>
        <w:numId w:val="78"/>
      </w:numPr>
    </w:pPr>
  </w:style>
  <w:style w:type="numbering" w:customStyle="1" w:styleId="WW8Num72">
    <w:name w:val="WW8Num72"/>
    <w:basedOn w:val="NoList"/>
    <w:pPr>
      <w:numPr>
        <w:numId w:val="79"/>
      </w:numPr>
    </w:pPr>
  </w:style>
  <w:style w:type="numbering" w:customStyle="1" w:styleId="WW8Num73">
    <w:name w:val="WW8Num73"/>
    <w:basedOn w:val="NoList"/>
    <w:pPr>
      <w:numPr>
        <w:numId w:val="80"/>
      </w:numPr>
    </w:pPr>
  </w:style>
  <w:style w:type="numbering" w:customStyle="1" w:styleId="WW8Num74">
    <w:name w:val="WW8Num74"/>
    <w:basedOn w:val="NoList"/>
    <w:pPr>
      <w:numPr>
        <w:numId w:val="81"/>
      </w:numPr>
    </w:pPr>
  </w:style>
  <w:style w:type="numbering" w:customStyle="1" w:styleId="WW8Num75">
    <w:name w:val="WW8Num75"/>
    <w:basedOn w:val="NoList"/>
    <w:pPr>
      <w:numPr>
        <w:numId w:val="82"/>
      </w:numPr>
    </w:pPr>
  </w:style>
  <w:style w:type="numbering" w:customStyle="1" w:styleId="WW8Num76">
    <w:name w:val="WW8Num76"/>
    <w:basedOn w:val="NoList"/>
    <w:pPr>
      <w:numPr>
        <w:numId w:val="83"/>
      </w:numPr>
    </w:pPr>
  </w:style>
  <w:style w:type="numbering" w:customStyle="1" w:styleId="WW8Num77">
    <w:name w:val="WW8Num77"/>
    <w:basedOn w:val="NoList"/>
    <w:pPr>
      <w:numPr>
        <w:numId w:val="84"/>
      </w:numPr>
    </w:pPr>
  </w:style>
  <w:style w:type="numbering" w:customStyle="1" w:styleId="WW8Num78">
    <w:name w:val="WW8Num78"/>
    <w:basedOn w:val="NoList"/>
    <w:pPr>
      <w:numPr>
        <w:numId w:val="85"/>
      </w:numPr>
    </w:pPr>
  </w:style>
  <w:style w:type="numbering" w:customStyle="1" w:styleId="WW8Num79">
    <w:name w:val="WW8Num79"/>
    <w:basedOn w:val="NoList"/>
    <w:pPr>
      <w:numPr>
        <w:numId w:val="86"/>
      </w:numPr>
    </w:pPr>
  </w:style>
  <w:style w:type="numbering" w:customStyle="1" w:styleId="WW8Num80">
    <w:name w:val="WW8Num80"/>
    <w:basedOn w:val="NoList"/>
    <w:pPr>
      <w:numPr>
        <w:numId w:val="87"/>
      </w:numPr>
    </w:pPr>
  </w:style>
  <w:style w:type="numbering" w:customStyle="1" w:styleId="WW8Num81">
    <w:name w:val="WW8Num81"/>
    <w:basedOn w:val="NoList"/>
    <w:pPr>
      <w:numPr>
        <w:numId w:val="88"/>
      </w:numPr>
    </w:pPr>
  </w:style>
  <w:style w:type="numbering" w:customStyle="1" w:styleId="WW8Num82">
    <w:name w:val="WW8Num82"/>
    <w:basedOn w:val="NoList"/>
    <w:pPr>
      <w:numPr>
        <w:numId w:val="89"/>
      </w:numPr>
    </w:pPr>
  </w:style>
  <w:style w:type="numbering" w:customStyle="1" w:styleId="WW8Num83">
    <w:name w:val="WW8Num83"/>
    <w:basedOn w:val="NoList"/>
    <w:pPr>
      <w:numPr>
        <w:numId w:val="90"/>
      </w:numPr>
    </w:pPr>
  </w:style>
  <w:style w:type="numbering" w:customStyle="1" w:styleId="WW8Num84">
    <w:name w:val="WW8Num84"/>
    <w:basedOn w:val="NoList"/>
    <w:pPr>
      <w:numPr>
        <w:numId w:val="91"/>
      </w:numPr>
    </w:pPr>
  </w:style>
  <w:style w:type="numbering" w:customStyle="1" w:styleId="WW8Num85">
    <w:name w:val="WW8Num85"/>
    <w:basedOn w:val="NoList"/>
    <w:pPr>
      <w:numPr>
        <w:numId w:val="92"/>
      </w:numPr>
    </w:pPr>
  </w:style>
  <w:style w:type="numbering" w:customStyle="1" w:styleId="WW8Num86">
    <w:name w:val="WW8Num86"/>
    <w:basedOn w:val="NoList"/>
    <w:pPr>
      <w:numPr>
        <w:numId w:val="93"/>
      </w:numPr>
    </w:pPr>
  </w:style>
  <w:style w:type="numbering" w:customStyle="1" w:styleId="WW8Num87">
    <w:name w:val="WW8Num87"/>
    <w:basedOn w:val="NoList"/>
    <w:pPr>
      <w:numPr>
        <w:numId w:val="94"/>
      </w:numPr>
    </w:pPr>
  </w:style>
  <w:style w:type="numbering" w:customStyle="1" w:styleId="WW8Num88">
    <w:name w:val="WW8Num88"/>
    <w:basedOn w:val="NoList"/>
    <w:pPr>
      <w:numPr>
        <w:numId w:val="95"/>
      </w:numPr>
    </w:pPr>
  </w:style>
  <w:style w:type="numbering" w:customStyle="1" w:styleId="WW8Num89">
    <w:name w:val="WW8Num89"/>
    <w:basedOn w:val="NoList"/>
    <w:pPr>
      <w:numPr>
        <w:numId w:val="96"/>
      </w:numPr>
    </w:pPr>
  </w:style>
  <w:style w:type="numbering" w:customStyle="1" w:styleId="WW8Num90">
    <w:name w:val="WW8Num90"/>
    <w:basedOn w:val="NoList"/>
    <w:pPr>
      <w:numPr>
        <w:numId w:val="97"/>
      </w:numPr>
    </w:pPr>
  </w:style>
  <w:style w:type="numbering" w:customStyle="1" w:styleId="WW8Num91">
    <w:name w:val="WW8Num91"/>
    <w:basedOn w:val="NoList"/>
    <w:pPr>
      <w:numPr>
        <w:numId w:val="98"/>
      </w:numPr>
    </w:pPr>
  </w:style>
  <w:style w:type="numbering" w:customStyle="1" w:styleId="WW8Num92">
    <w:name w:val="WW8Num92"/>
    <w:basedOn w:val="NoList"/>
    <w:pPr>
      <w:numPr>
        <w:numId w:val="99"/>
      </w:numPr>
    </w:pPr>
  </w:style>
  <w:style w:type="numbering" w:customStyle="1" w:styleId="WW8Num93">
    <w:name w:val="WW8Num93"/>
    <w:basedOn w:val="NoList"/>
    <w:pPr>
      <w:numPr>
        <w:numId w:val="100"/>
      </w:numPr>
    </w:pPr>
  </w:style>
  <w:style w:type="numbering" w:customStyle="1" w:styleId="WW8Num94">
    <w:name w:val="WW8Num94"/>
    <w:basedOn w:val="NoList"/>
    <w:pPr>
      <w:numPr>
        <w:numId w:val="101"/>
      </w:numPr>
    </w:pPr>
  </w:style>
  <w:style w:type="numbering" w:customStyle="1" w:styleId="WW8Num95">
    <w:name w:val="WW8Num95"/>
    <w:basedOn w:val="NoList"/>
    <w:pPr>
      <w:numPr>
        <w:numId w:val="102"/>
      </w:numPr>
    </w:pPr>
  </w:style>
  <w:style w:type="numbering" w:customStyle="1" w:styleId="WW8Num96">
    <w:name w:val="WW8Num96"/>
    <w:basedOn w:val="NoList"/>
    <w:pPr>
      <w:numPr>
        <w:numId w:val="103"/>
      </w:numPr>
    </w:pPr>
  </w:style>
  <w:style w:type="numbering" w:customStyle="1" w:styleId="WW8Num97">
    <w:name w:val="WW8Num97"/>
    <w:basedOn w:val="NoList"/>
    <w:pPr>
      <w:numPr>
        <w:numId w:val="104"/>
      </w:numPr>
    </w:pPr>
  </w:style>
  <w:style w:type="numbering" w:customStyle="1" w:styleId="WW8Num98">
    <w:name w:val="WW8Num98"/>
    <w:basedOn w:val="NoList"/>
    <w:pPr>
      <w:numPr>
        <w:numId w:val="105"/>
      </w:numPr>
    </w:pPr>
  </w:style>
  <w:style w:type="numbering" w:customStyle="1" w:styleId="WW8Num99">
    <w:name w:val="WW8Num99"/>
    <w:basedOn w:val="NoList"/>
    <w:pPr>
      <w:numPr>
        <w:numId w:val="106"/>
      </w:numPr>
    </w:pPr>
  </w:style>
  <w:style w:type="numbering" w:customStyle="1" w:styleId="AppendixNumbering">
    <w:name w:val="AppendixNumbering"/>
    <w:basedOn w:val="NoList"/>
    <w:pPr>
      <w:numPr>
        <w:numId w:val="10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before="80" w:after="80"/>
    </w:pPr>
    <w:rPr>
      <w:rFonts w:ascii="Arial" w:hAnsi="Arial"/>
      <w:szCs w:val="24"/>
    </w:rPr>
  </w:style>
  <w:style w:type="paragraph" w:styleId="Heading1">
    <w:name w:val="heading 1"/>
    <w:basedOn w:val="Normal"/>
    <w:next w:val="Normal"/>
    <w:pPr>
      <w:keepNext/>
      <w:pageBreakBefore/>
      <w:numPr>
        <w:numId w:val="1"/>
      </w:numPr>
      <w:pBdr>
        <w:top w:val="single" w:sz="4" w:space="6" w:color="808080"/>
      </w:pBdr>
      <w:spacing w:before="480" w:after="120"/>
      <w:outlineLvl w:val="0"/>
    </w:pPr>
    <w:rPr>
      <w:rFonts w:cs="Arial"/>
      <w:b/>
      <w:bCs/>
      <w:color w:val="3B006F"/>
      <w:kern w:val="3"/>
      <w:sz w:val="36"/>
      <w:szCs w:val="36"/>
    </w:rPr>
  </w:style>
  <w:style w:type="paragraph" w:styleId="Heading2">
    <w:name w:val="heading 2"/>
    <w:basedOn w:val="Heading1"/>
    <w:next w:val="Normal"/>
    <w:pPr>
      <w:pageBreakBefore w:val="0"/>
      <w:numPr>
        <w:ilvl w:val="1"/>
      </w:numPr>
      <w:pBdr>
        <w:top w:val="none" w:sz="0" w:space="0" w:color="auto"/>
      </w:pBdr>
      <w:spacing w:before="240" w:after="0"/>
      <w:outlineLvl w:val="1"/>
    </w:pPr>
    <w:rPr>
      <w:bCs w:val="0"/>
      <w:iCs/>
      <w:sz w:val="28"/>
      <w:szCs w:val="28"/>
    </w:rPr>
  </w:style>
  <w:style w:type="paragraph" w:styleId="Heading3">
    <w:name w:val="heading 3"/>
    <w:basedOn w:val="Heading2"/>
    <w:next w:val="Normal"/>
    <w:pPr>
      <w:numPr>
        <w:ilvl w:val="2"/>
      </w:numPr>
      <w:outlineLvl w:val="2"/>
    </w:pPr>
    <w:rPr>
      <w:bCs/>
      <w:sz w:val="26"/>
      <w:szCs w:val="26"/>
    </w:rPr>
  </w:style>
  <w:style w:type="paragraph" w:styleId="Heading4">
    <w:name w:val="heading 4"/>
    <w:basedOn w:val="Heading3"/>
    <w:next w:val="Normal"/>
    <w:pPr>
      <w:numPr>
        <w:ilvl w:val="3"/>
      </w:numPr>
      <w:outlineLvl w:val="3"/>
    </w:pPr>
    <w:rPr>
      <w:bCs w:val="0"/>
      <w:sz w:val="24"/>
      <w:szCs w:val="28"/>
    </w:rPr>
  </w:style>
  <w:style w:type="paragraph" w:styleId="Heading5">
    <w:name w:val="heading 5"/>
    <w:basedOn w:val="Heading4"/>
    <w:next w:val="Normal"/>
    <w:pPr>
      <w:numPr>
        <w:ilvl w:val="4"/>
      </w:numPr>
      <w:outlineLvl w:val="4"/>
    </w:pPr>
    <w:rPr>
      <w:bCs/>
      <w:iCs w:val="0"/>
      <w:szCs w:val="26"/>
    </w:rPr>
  </w:style>
  <w:style w:type="paragraph" w:styleId="Heading6">
    <w:name w:val="heading 6"/>
    <w:basedOn w:val="Heading5"/>
    <w:next w:val="Normal"/>
    <w:pPr>
      <w:numPr>
        <w:ilvl w:val="5"/>
      </w:numPr>
      <w:outlineLvl w:val="5"/>
    </w:pPr>
    <w:rPr>
      <w:bCs w:val="0"/>
      <w:sz w:val="22"/>
      <w:szCs w:val="22"/>
    </w:rPr>
  </w:style>
  <w:style w:type="paragraph" w:styleId="Heading7">
    <w:name w:val="heading 7"/>
    <w:basedOn w:val="Heading6"/>
    <w:next w:val="Normal"/>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customStyle="1" w:styleId="Standard">
    <w:name w:val="Standard"/>
    <w:rPr>
      <w:rFonts w:ascii="Arial, sans-serif" w:hAnsi="Arial, sans-serif"/>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Abstract"/>
    <w:pPr>
      <w:spacing w:after="0"/>
      <w:ind w:left="0"/>
    </w:pPr>
  </w:style>
  <w:style w:type="paragraph" w:styleId="Title">
    <w:name w:val="Title"/>
    <w:basedOn w:val="Normal"/>
    <w:pPr>
      <w:suppressLineNumbers/>
      <w:pBdr>
        <w:top w:val="single" w:sz="4" w:space="1" w:color="808080"/>
      </w:pBdr>
      <w:spacing w:before="0" w:after="240"/>
    </w:pPr>
    <w:rPr>
      <w:rFonts w:cs="Arial"/>
      <w:b/>
      <w:bCs/>
      <w:color w:val="3B006F"/>
      <w:kern w:val="3"/>
      <w:sz w:val="48"/>
      <w:szCs w:val="48"/>
    </w:rPr>
  </w:style>
  <w:style w:type="paragraph" w:styleId="Subtitle">
    <w:name w:val="Subtitle"/>
    <w:basedOn w:val="Title"/>
    <w:pPr>
      <w:pBdr>
        <w:top w:val="none" w:sz="0" w:space="0" w:color="auto"/>
      </w:pBdr>
    </w:pPr>
    <w:rPr>
      <w:sz w:val="36"/>
      <w:szCs w:val="36"/>
    </w:rPr>
  </w:style>
  <w:style w:type="paragraph" w:customStyle="1" w:styleId="Titlepageinfo">
    <w:name w:val="Title page info"/>
    <w:basedOn w:val="Normal"/>
    <w:next w:val="Titlepageinfodescription"/>
    <w:pPr>
      <w:keepNext/>
      <w:suppressLineNumbers/>
      <w:spacing w:before="86" w:after="0"/>
    </w:pPr>
    <w:rPr>
      <w:b/>
      <w:color w:val="3B006F"/>
      <w:szCs w:val="20"/>
    </w:rPr>
  </w:style>
  <w:style w:type="paragraph" w:customStyle="1" w:styleId="Titlepageinfodescription">
    <w:name w:val="Title page info description"/>
    <w:basedOn w:val="Titlepageinfo"/>
    <w:next w:val="Titlepageinfo"/>
    <w:pPr>
      <w:keepNext w:val="0"/>
      <w:spacing w:before="0"/>
      <w:ind w:left="720"/>
    </w:pPr>
    <w:rPr>
      <w:b w:val="0"/>
      <w:color w:val="auto"/>
    </w:rPr>
  </w:style>
  <w:style w:type="paragraph" w:customStyle="1" w:styleId="Contributor">
    <w:name w:val="Contributor"/>
    <w:basedOn w:val="Titlepageinfodescription"/>
  </w:style>
  <w:style w:type="paragraph" w:customStyle="1" w:styleId="Legalnotice">
    <w:name w:val="Legal notice"/>
    <w:basedOn w:val="Titlepageinfodescription"/>
    <w:pPr>
      <w:spacing w:before="240"/>
      <w:ind w:left="0"/>
    </w:pPr>
  </w:style>
  <w:style w:type="paragraph" w:styleId="TOC1">
    <w:name w:val="toc 1"/>
    <w:basedOn w:val="Normal"/>
    <w:next w:val="Normal"/>
    <w:autoRedefine/>
    <w:pPr>
      <w:suppressLineNumbers/>
      <w:spacing w:before="60" w:after="60"/>
    </w:pPr>
  </w:style>
  <w:style w:type="paragraph" w:styleId="TOC2">
    <w:name w:val="toc 2"/>
    <w:basedOn w:val="Normal"/>
    <w:next w:val="Normal"/>
    <w:autoRedefine/>
    <w:pPr>
      <w:suppressLineNumbers/>
      <w:spacing w:before="60" w:after="60"/>
      <w:ind w:left="240"/>
    </w:pPr>
  </w:style>
  <w:style w:type="paragraph" w:styleId="TOC3">
    <w:name w:val="toc 3"/>
    <w:basedOn w:val="Normal"/>
    <w:next w:val="Normal"/>
    <w:autoRedefine/>
    <w:pPr>
      <w:suppressLineNumbers/>
      <w:spacing w:before="60" w:after="60"/>
      <w:ind w:left="480"/>
    </w:pPr>
  </w:style>
  <w:style w:type="paragraph" w:customStyle="1" w:styleId="Code">
    <w:name w:val="Code"/>
    <w:basedOn w:val="Normal"/>
    <w:pPr>
      <w:keepLines/>
      <w:pBdr>
        <w:top w:val="single" w:sz="4" w:space="3" w:color="000000"/>
        <w:bottom w:val="single" w:sz="4" w:space="3" w:color="000000"/>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pPr>
      <w:numPr>
        <w:ilvl w:val="0"/>
        <w:numId w:val="0"/>
      </w:numPr>
    </w:pPr>
  </w:style>
  <w:style w:type="paragraph" w:styleId="NormalWeb">
    <w:name w:val="Normal (Web)"/>
    <w:basedOn w:val="Normal"/>
    <w:uiPriority w:val="99"/>
    <w:pPr>
      <w:spacing w:before="100" w:after="100"/>
    </w:pPr>
    <w:rPr>
      <w:rFonts w:ascii="Arial Unicode MS" w:eastAsia="Arial Unicode MS" w:hAnsi="Arial Unicode MS" w:cs="Arial Unicode M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spacing w:before="0" w:after="0"/>
      <w:ind w:right="2880"/>
    </w:pPr>
    <w:rPr>
      <w:rFonts w:eastAsia="Arial Unicode MS"/>
      <w:b/>
    </w:rPr>
  </w:style>
  <w:style w:type="paragraph" w:customStyle="1" w:styleId="Definition">
    <w:name w:val="Definition"/>
    <w:basedOn w:val="Normal"/>
    <w:next w:val="Definitionterm"/>
    <w:pPr>
      <w:spacing w:before="0" w:after="120"/>
      <w:ind w:left="720"/>
    </w:pPr>
    <w:rPr>
      <w:rFonts w:eastAsia="Arial Unicode MS"/>
    </w:rPr>
  </w:style>
  <w:style w:type="paragraph" w:customStyle="1" w:styleId="Ref">
    <w:name w:val="Ref"/>
    <w:basedOn w:val="Normal"/>
    <w:autoRedefine/>
    <w:pPr>
      <w:suppressLineNumbers/>
      <w:spacing w:before="40" w:after="40"/>
      <w:ind w:left="2160" w:hanging="1800"/>
    </w:pPr>
    <w:rPr>
      <w:b/>
      <w:bCs/>
      <w:color w:val="000000"/>
    </w:r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customStyle="1" w:styleId="AppendixHeading1">
    <w:name w:val="AppendixHeading1"/>
    <w:basedOn w:val="Heading1"/>
    <w:next w:val="Normal"/>
    <w:pPr>
      <w:numPr>
        <w:numId w:val="0"/>
      </w:numPr>
      <w:spacing w:before="100" w:after="100"/>
    </w:pPr>
  </w:style>
  <w:style w:type="paragraph" w:styleId="TOC7">
    <w:name w:val="toc 7"/>
    <w:basedOn w:val="Normal"/>
    <w:next w:val="Normal"/>
    <w:autoRedefine/>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4"/>
      </w:numPr>
    </w:pPr>
  </w:style>
  <w:style w:type="paragraph" w:styleId="TOC4">
    <w:name w:val="toc 4"/>
    <w:basedOn w:val="TOC3"/>
    <w:next w:val="Normal"/>
    <w:autoRedefine/>
    <w:pPr>
      <w:spacing w:before="0" w:after="0"/>
      <w:ind w:left="720"/>
    </w:pPr>
    <w:rPr>
      <w:sz w:val="18"/>
    </w:rPr>
  </w:style>
  <w:style w:type="paragraph" w:styleId="TOC5">
    <w:name w:val="toc 5"/>
    <w:basedOn w:val="TOC4"/>
    <w:next w:val="Normal"/>
    <w:autoRedefine/>
    <w:pPr>
      <w:ind w:left="960"/>
    </w:pPr>
  </w:style>
  <w:style w:type="paragraph" w:styleId="TOC6">
    <w:name w:val="toc 6"/>
    <w:basedOn w:val="Normal"/>
    <w:next w:val="Normal"/>
    <w:autoRedefine/>
    <w:pPr>
      <w:spacing w:before="0" w:after="0"/>
      <w:ind w:left="1200"/>
    </w:pPr>
    <w:rPr>
      <w:sz w:val="18"/>
    </w:rPr>
  </w:style>
  <w:style w:type="paragraph" w:styleId="Caption">
    <w:name w:val="caption"/>
    <w:basedOn w:val="Normal"/>
    <w:next w:val="Normal"/>
    <w:autoRedefine/>
    <w:pPr>
      <w:spacing w:before="120" w:after="120"/>
    </w:pPr>
    <w:rPr>
      <w:bCs/>
      <w:i/>
      <w:sz w:val="18"/>
      <w:szCs w:val="20"/>
    </w:rPr>
  </w:style>
  <w:style w:type="paragraph" w:styleId="ListBullet2">
    <w:name w:val="List Bullet 2"/>
    <w:basedOn w:val="Normal"/>
    <w:pPr>
      <w:numPr>
        <w:numId w:val="5"/>
      </w:numPr>
    </w:pPr>
  </w:style>
  <w:style w:type="paragraph" w:customStyle="1" w:styleId="RelatedWork">
    <w:name w:val="Related Work"/>
    <w:basedOn w:val="Titlepageinfodescription"/>
    <w:pPr>
      <w:numPr>
        <w:numId w:val="6"/>
      </w:numPr>
    </w:pPr>
  </w:style>
  <w:style w:type="paragraph" w:customStyle="1" w:styleId="Abstract">
    <w:name w:val="Abstract"/>
    <w:basedOn w:val="Titlepageinfodescription"/>
    <w:pPr>
      <w:spacing w:after="86"/>
    </w:pPr>
  </w:style>
  <w:style w:type="paragraph" w:customStyle="1" w:styleId="Notices">
    <w:name w:val="Notices"/>
    <w:basedOn w:val="Subtitle"/>
    <w:next w:val="Textbody"/>
    <w:pPr>
      <w:pageBreakBefore/>
    </w:pPr>
  </w:style>
  <w:style w:type="paragraph" w:customStyle="1" w:styleId="AppendixHeading3">
    <w:name w:val="AppendixHeading3"/>
    <w:basedOn w:val="AppendixHeading2"/>
    <w:next w:val="Normal"/>
    <w:pPr>
      <w:numPr>
        <w:numId w:val="107"/>
      </w:numPr>
      <w:outlineLvl w:val="2"/>
    </w:pPr>
  </w:style>
  <w:style w:type="paragraph" w:customStyle="1" w:styleId="Index">
    <w:name w:val="Index"/>
    <w:basedOn w:val="Standard"/>
    <w:pPr>
      <w:suppressLineNumbers/>
    </w:pPr>
  </w:style>
  <w:style w:type="paragraph" w:customStyle="1" w:styleId="Contents4">
    <w:name w:val="Contents 4"/>
    <w:basedOn w:val="Index"/>
    <w:pPr>
      <w:tabs>
        <w:tab w:val="right" w:leader="dot" w:pos="9972"/>
      </w:tabs>
      <w:ind w:left="849"/>
    </w:pPr>
  </w:style>
  <w:style w:type="paragraph" w:customStyle="1" w:styleId="Contents5">
    <w:name w:val="Contents 5"/>
    <w:basedOn w:val="Index"/>
    <w:pPr>
      <w:tabs>
        <w:tab w:val="right" w:leader="dot" w:pos="9972"/>
      </w:tabs>
      <w:ind w:left="1132"/>
    </w:pPr>
  </w:style>
  <w:style w:type="paragraph" w:styleId="List">
    <w:name w:val="List"/>
    <w:basedOn w:val="Textbody"/>
  </w:style>
  <w:style w:type="paragraph" w:customStyle="1" w:styleId="TableContents">
    <w:name w:val="Table Contents"/>
    <w:basedOn w:val="Standard"/>
    <w:pPr>
      <w:suppressLineNumbers/>
    </w:pPr>
  </w:style>
  <w:style w:type="paragraph" w:customStyle="1" w:styleId="Quotations">
    <w:name w:val="Quotations"/>
    <w:basedOn w:val="Standard"/>
    <w:pPr>
      <w:spacing w:after="283"/>
      <w:ind w:left="567" w:right="567"/>
    </w:pPr>
  </w:style>
  <w:style w:type="paragraph" w:customStyle="1" w:styleId="TextBody0">
    <w:name w:val="Text Body"/>
    <w:basedOn w:val="Abstract"/>
    <w:pPr>
      <w:spacing w:after="0"/>
      <w:ind w:left="0"/>
    </w:pPr>
  </w:style>
  <w:style w:type="character" w:customStyle="1" w:styleId="Datatype">
    <w:name w:val="Datatype"/>
    <w:rPr>
      <w:rFonts w:ascii="Courier New" w:hAnsi="Courier New"/>
    </w:rPr>
  </w:style>
  <w:style w:type="character" w:styleId="Hyperlink">
    <w:name w:val="Hyperlink"/>
    <w:rPr>
      <w:rFonts w:ascii="Arial, sans-serif" w:hAnsi="Arial, sans-serif"/>
      <w:color w:val="0000EE"/>
      <w:u w:val="none"/>
    </w:r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character" w:styleId="Emphasis">
    <w:name w:val="Emphasis"/>
    <w:rPr>
      <w:i/>
      <w:iCs/>
    </w:rPr>
  </w:style>
  <w:style w:type="character" w:styleId="HTMLTypewriter">
    <w:name w:val="HTML Typewriter"/>
    <w:uiPriority w:val="99"/>
    <w:rPr>
      <w:rFonts w:ascii="Arial Unicode MS" w:eastAsia="Arial Unicode MS" w:hAnsi="Arial Unicode MS" w:cs="Arial Unicode MS"/>
      <w:sz w:val="20"/>
      <w:szCs w:val="20"/>
    </w:rPr>
  </w:style>
  <w:style w:type="character" w:styleId="PageNumber">
    <w:name w:val="page number"/>
    <w:basedOn w:val="DefaultParagraphFont"/>
  </w:style>
  <w:style w:type="character" w:customStyle="1" w:styleId="Refterm">
    <w:name w:val="Ref term"/>
    <w:rPr>
      <w:b/>
    </w:rPr>
  </w:style>
  <w:style w:type="character" w:styleId="LineNumber">
    <w:name w:val="line number"/>
    <w:basedOn w:val="DefaultParagraphFont"/>
  </w:style>
  <w:style w:type="character" w:customStyle="1" w:styleId="CODEtemp">
    <w:name w:val="CODE temp"/>
    <w:rPr>
      <w:rFonts w:ascii="Courier New" w:hAnsi="Courier New"/>
      <w:sz w:val="20"/>
    </w:rPr>
  </w:style>
  <w:style w:type="character" w:customStyle="1" w:styleId="Variable">
    <w:name w:val="Variable"/>
    <w:rPr>
      <w:i/>
    </w:rPr>
  </w:style>
  <w:style w:type="paragraph" w:styleId="BalloonText">
    <w:name w:val="Balloon Text"/>
    <w:basedOn w:val="Normal"/>
    <w:link w:val="BalloonTextChar"/>
    <w:uiPriority w:val="99"/>
    <w:semiHidden/>
    <w:unhideWhenUsed/>
    <w:rsid w:val="008E517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17C"/>
    <w:rPr>
      <w:rFonts w:ascii="Tahoma" w:hAnsi="Tahoma" w:cs="Tahoma"/>
      <w:sz w:val="16"/>
      <w:szCs w:val="16"/>
    </w:rPr>
  </w:style>
  <w:style w:type="character" w:customStyle="1" w:styleId="Internetlink">
    <w:name w:val="Internet link"/>
    <w:rPr>
      <w:rFonts w:ascii="Arial, sans-serif" w:hAnsi="Arial, sans-serif"/>
      <w:color w:val="0000FF"/>
      <w:u w:val="none"/>
      <w:shd w:val="clear" w:color="auto" w:fill="auto"/>
    </w:rPr>
  </w:style>
  <w:style w:type="character" w:customStyle="1" w:styleId="BulletSymbols">
    <w:name w:val="Bullet Symbols"/>
    <w:rPr>
      <w:rFonts w:ascii="OpenSymbol" w:eastAsia="OpenSymbol" w:hAnsi="OpenSymbol" w:cs="OpenSymbol"/>
    </w:rPr>
  </w:style>
  <w:style w:type="character" w:customStyle="1" w:styleId="Rubies">
    <w:name w:val="Rubies"/>
    <w:rPr>
      <w:sz w:val="12"/>
      <w:szCs w:val="12"/>
      <w:u w:val="none"/>
      <w:em w:val="none"/>
    </w:rPr>
  </w:style>
  <w:style w:type="character" w:customStyle="1" w:styleId="NumberingSymbols">
    <w:name w:val="Numbering Symbols"/>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10z0">
    <w:name w:val="WW8Num10z0"/>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4z0">
    <w:name w:val="WW8Num44z0"/>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7z0">
    <w:name w:val="WW8Num67z0"/>
  </w:style>
  <w:style w:type="character" w:customStyle="1" w:styleId="WW8Num67z1">
    <w:name w:val="WW8Num67z1"/>
  </w:style>
  <w:style w:type="character" w:customStyle="1" w:styleId="WW8Num67z2">
    <w:name w:val="WW8Num67z2"/>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70z1">
    <w:name w:val="WW8Num70z1"/>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1z0">
    <w:name w:val="WW8Num81z0"/>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7z0">
    <w:name w:val="WW8Num87z0"/>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2z0">
    <w:name w:val="WW8Num92z0"/>
  </w:style>
  <w:style w:type="character" w:customStyle="1" w:styleId="WW8Num92z1">
    <w:name w:val="WW8Num92z1"/>
  </w:style>
  <w:style w:type="character" w:customStyle="1" w:styleId="WW8Num92z2">
    <w:name w:val="WW8Num92z2"/>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7z0">
    <w:name w:val="WW8Num97z0"/>
  </w:style>
  <w:style w:type="character" w:customStyle="1" w:styleId="WW8Num97z1">
    <w:name w:val="WW8Num97z1"/>
  </w:style>
  <w:style w:type="character" w:customStyle="1" w:styleId="WW8Num97z2">
    <w:name w:val="WW8Num97z2"/>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VisitedInternetLink">
    <w:name w:val="Visited Internet Link"/>
    <w:rPr>
      <w:color w:val="800000"/>
      <w:u w:val="single"/>
    </w:rPr>
  </w:style>
  <w:style w:type="character" w:customStyle="1" w:styleId="Teletype">
    <w:name w:val="Teletype"/>
    <w:rPr>
      <w:rFonts w:ascii="Courier New" w:eastAsia="Courier New" w:hAnsi="Courier New" w:cs="Courier New"/>
      <w:sz w:val="18"/>
    </w:rPr>
  </w:style>
  <w:style w:type="numbering" w:customStyle="1" w:styleId="Numbering1">
    <w:name w:val="Numbering 1"/>
    <w:basedOn w:val="NoList"/>
    <w:pPr>
      <w:numPr>
        <w:numId w:val="2"/>
      </w:numPr>
    </w:pPr>
  </w:style>
  <w:style w:type="numbering" w:customStyle="1" w:styleId="List1">
    <w:name w:val="List 1"/>
    <w:basedOn w:val="NoList"/>
    <w:pPr>
      <w:numPr>
        <w:numId w:val="3"/>
      </w:numPr>
    </w:pPr>
  </w:style>
  <w:style w:type="numbering" w:customStyle="1" w:styleId="LFO8">
    <w:name w:val="LFO8"/>
    <w:basedOn w:val="NoList"/>
    <w:pPr>
      <w:numPr>
        <w:numId w:val="4"/>
      </w:numPr>
    </w:pPr>
  </w:style>
  <w:style w:type="numbering" w:customStyle="1" w:styleId="LFO30">
    <w:name w:val="LFO30"/>
    <w:basedOn w:val="NoList"/>
    <w:pPr>
      <w:numPr>
        <w:numId w:val="5"/>
      </w:numPr>
    </w:pPr>
  </w:style>
  <w:style w:type="numbering" w:customStyle="1" w:styleId="BulletRelatedWork">
    <w:name w:val="BulletRelatedWork"/>
    <w:basedOn w:val="NoList"/>
    <w:pPr>
      <w:numPr>
        <w:numId w:val="6"/>
      </w:numPr>
    </w:pPr>
  </w:style>
  <w:style w:type="numbering" w:customStyle="1" w:styleId="LFO33">
    <w:name w:val="LFO33"/>
    <w:basedOn w:val="NoList"/>
    <w:pPr>
      <w:numPr>
        <w:numId w:val="7"/>
      </w:numPr>
    </w:pPr>
  </w:style>
  <w:style w:type="numbering" w:customStyle="1" w:styleId="WW8Num1">
    <w:name w:val="WW8Num1"/>
    <w:basedOn w:val="NoList"/>
    <w:pPr>
      <w:numPr>
        <w:numId w:val="8"/>
      </w:numPr>
    </w:pPr>
  </w:style>
  <w:style w:type="numbering" w:customStyle="1" w:styleId="WW8Num2">
    <w:name w:val="WW8Num2"/>
    <w:basedOn w:val="NoList"/>
    <w:pPr>
      <w:numPr>
        <w:numId w:val="9"/>
      </w:numPr>
    </w:pPr>
  </w:style>
  <w:style w:type="numbering" w:customStyle="1" w:styleId="WW8Num3">
    <w:name w:val="WW8Num3"/>
    <w:basedOn w:val="NoList"/>
    <w:pPr>
      <w:numPr>
        <w:numId w:val="10"/>
      </w:numPr>
    </w:pPr>
  </w:style>
  <w:style w:type="numbering" w:customStyle="1" w:styleId="WW8Num4">
    <w:name w:val="WW8Num4"/>
    <w:basedOn w:val="NoList"/>
    <w:pPr>
      <w:numPr>
        <w:numId w:val="11"/>
      </w:numPr>
    </w:pPr>
  </w:style>
  <w:style w:type="numbering" w:customStyle="1" w:styleId="WW8Num5">
    <w:name w:val="WW8Num5"/>
    <w:basedOn w:val="NoList"/>
    <w:pPr>
      <w:numPr>
        <w:numId w:val="12"/>
      </w:numPr>
    </w:pPr>
  </w:style>
  <w:style w:type="numbering" w:customStyle="1" w:styleId="WW8Num6">
    <w:name w:val="WW8Num6"/>
    <w:basedOn w:val="NoList"/>
    <w:pPr>
      <w:numPr>
        <w:numId w:val="13"/>
      </w:numPr>
    </w:pPr>
  </w:style>
  <w:style w:type="numbering" w:customStyle="1" w:styleId="WW8Num7">
    <w:name w:val="WW8Num7"/>
    <w:basedOn w:val="NoList"/>
    <w:pPr>
      <w:numPr>
        <w:numId w:val="14"/>
      </w:numPr>
    </w:pPr>
  </w:style>
  <w:style w:type="numbering" w:customStyle="1" w:styleId="WW8Num8">
    <w:name w:val="WW8Num8"/>
    <w:basedOn w:val="NoList"/>
    <w:pPr>
      <w:numPr>
        <w:numId w:val="15"/>
      </w:numPr>
    </w:pPr>
  </w:style>
  <w:style w:type="numbering" w:customStyle="1" w:styleId="WW8Num9">
    <w:name w:val="WW8Num9"/>
    <w:basedOn w:val="NoList"/>
    <w:pPr>
      <w:numPr>
        <w:numId w:val="16"/>
      </w:numPr>
    </w:pPr>
  </w:style>
  <w:style w:type="numbering" w:customStyle="1" w:styleId="WW8Num10">
    <w:name w:val="WW8Num10"/>
    <w:basedOn w:val="NoList"/>
    <w:pPr>
      <w:numPr>
        <w:numId w:val="17"/>
      </w:numPr>
    </w:pPr>
  </w:style>
  <w:style w:type="numbering" w:customStyle="1" w:styleId="WW8Num11">
    <w:name w:val="WW8Num11"/>
    <w:basedOn w:val="NoList"/>
    <w:pPr>
      <w:numPr>
        <w:numId w:val="18"/>
      </w:numPr>
    </w:pPr>
  </w:style>
  <w:style w:type="numbering" w:customStyle="1" w:styleId="WW8Num12">
    <w:name w:val="WW8Num12"/>
    <w:basedOn w:val="NoList"/>
    <w:pPr>
      <w:numPr>
        <w:numId w:val="19"/>
      </w:numPr>
    </w:pPr>
  </w:style>
  <w:style w:type="numbering" w:customStyle="1" w:styleId="WW8Num13">
    <w:name w:val="WW8Num13"/>
    <w:basedOn w:val="NoList"/>
    <w:pPr>
      <w:numPr>
        <w:numId w:val="20"/>
      </w:numPr>
    </w:pPr>
  </w:style>
  <w:style w:type="numbering" w:customStyle="1" w:styleId="WW8Num14">
    <w:name w:val="WW8Num14"/>
    <w:basedOn w:val="NoList"/>
    <w:pPr>
      <w:numPr>
        <w:numId w:val="21"/>
      </w:numPr>
    </w:pPr>
  </w:style>
  <w:style w:type="numbering" w:customStyle="1" w:styleId="WW8Num15">
    <w:name w:val="WW8Num15"/>
    <w:basedOn w:val="NoList"/>
    <w:pPr>
      <w:numPr>
        <w:numId w:val="22"/>
      </w:numPr>
    </w:pPr>
  </w:style>
  <w:style w:type="numbering" w:customStyle="1" w:styleId="WW8Num16">
    <w:name w:val="WW8Num16"/>
    <w:basedOn w:val="NoList"/>
    <w:pPr>
      <w:numPr>
        <w:numId w:val="23"/>
      </w:numPr>
    </w:pPr>
  </w:style>
  <w:style w:type="numbering" w:customStyle="1" w:styleId="WW8Num17">
    <w:name w:val="WW8Num17"/>
    <w:basedOn w:val="NoList"/>
    <w:pPr>
      <w:numPr>
        <w:numId w:val="24"/>
      </w:numPr>
    </w:pPr>
  </w:style>
  <w:style w:type="numbering" w:customStyle="1" w:styleId="WW8Num18">
    <w:name w:val="WW8Num18"/>
    <w:basedOn w:val="NoList"/>
    <w:pPr>
      <w:numPr>
        <w:numId w:val="25"/>
      </w:numPr>
    </w:pPr>
  </w:style>
  <w:style w:type="numbering" w:customStyle="1" w:styleId="WW8Num19">
    <w:name w:val="WW8Num19"/>
    <w:basedOn w:val="NoList"/>
    <w:pPr>
      <w:numPr>
        <w:numId w:val="26"/>
      </w:numPr>
    </w:pPr>
  </w:style>
  <w:style w:type="numbering" w:customStyle="1" w:styleId="WW8Num20">
    <w:name w:val="WW8Num20"/>
    <w:basedOn w:val="NoList"/>
    <w:pPr>
      <w:numPr>
        <w:numId w:val="27"/>
      </w:numPr>
    </w:pPr>
  </w:style>
  <w:style w:type="numbering" w:customStyle="1" w:styleId="WW8Num21">
    <w:name w:val="WW8Num21"/>
    <w:basedOn w:val="NoList"/>
    <w:pPr>
      <w:numPr>
        <w:numId w:val="28"/>
      </w:numPr>
    </w:pPr>
  </w:style>
  <w:style w:type="numbering" w:customStyle="1" w:styleId="WW8Num22">
    <w:name w:val="WW8Num22"/>
    <w:basedOn w:val="NoList"/>
    <w:pPr>
      <w:numPr>
        <w:numId w:val="29"/>
      </w:numPr>
    </w:pPr>
  </w:style>
  <w:style w:type="numbering" w:customStyle="1" w:styleId="WW8Num23">
    <w:name w:val="WW8Num23"/>
    <w:basedOn w:val="NoList"/>
    <w:pPr>
      <w:numPr>
        <w:numId w:val="30"/>
      </w:numPr>
    </w:pPr>
  </w:style>
  <w:style w:type="numbering" w:customStyle="1" w:styleId="WW8Num24">
    <w:name w:val="WW8Num24"/>
    <w:basedOn w:val="NoList"/>
    <w:pPr>
      <w:numPr>
        <w:numId w:val="31"/>
      </w:numPr>
    </w:pPr>
  </w:style>
  <w:style w:type="numbering" w:customStyle="1" w:styleId="WW8Num25">
    <w:name w:val="WW8Num25"/>
    <w:basedOn w:val="NoList"/>
    <w:pPr>
      <w:numPr>
        <w:numId w:val="32"/>
      </w:numPr>
    </w:pPr>
  </w:style>
  <w:style w:type="numbering" w:customStyle="1" w:styleId="WW8Num26">
    <w:name w:val="WW8Num26"/>
    <w:basedOn w:val="NoList"/>
    <w:pPr>
      <w:numPr>
        <w:numId w:val="33"/>
      </w:numPr>
    </w:pPr>
  </w:style>
  <w:style w:type="numbering" w:customStyle="1" w:styleId="WW8Num27">
    <w:name w:val="WW8Num27"/>
    <w:basedOn w:val="NoList"/>
    <w:pPr>
      <w:numPr>
        <w:numId w:val="34"/>
      </w:numPr>
    </w:pPr>
  </w:style>
  <w:style w:type="numbering" w:customStyle="1" w:styleId="WW8Num28">
    <w:name w:val="WW8Num28"/>
    <w:basedOn w:val="NoList"/>
    <w:pPr>
      <w:numPr>
        <w:numId w:val="35"/>
      </w:numPr>
    </w:pPr>
  </w:style>
  <w:style w:type="numbering" w:customStyle="1" w:styleId="WW8Num29">
    <w:name w:val="WW8Num29"/>
    <w:basedOn w:val="NoList"/>
    <w:pPr>
      <w:numPr>
        <w:numId w:val="36"/>
      </w:numPr>
    </w:pPr>
  </w:style>
  <w:style w:type="numbering" w:customStyle="1" w:styleId="WW8Num30">
    <w:name w:val="WW8Num30"/>
    <w:basedOn w:val="NoList"/>
    <w:pPr>
      <w:numPr>
        <w:numId w:val="37"/>
      </w:numPr>
    </w:pPr>
  </w:style>
  <w:style w:type="numbering" w:customStyle="1" w:styleId="WW8Num31">
    <w:name w:val="WW8Num31"/>
    <w:basedOn w:val="NoList"/>
    <w:pPr>
      <w:numPr>
        <w:numId w:val="38"/>
      </w:numPr>
    </w:pPr>
  </w:style>
  <w:style w:type="numbering" w:customStyle="1" w:styleId="WW8Num32">
    <w:name w:val="WW8Num32"/>
    <w:basedOn w:val="NoList"/>
    <w:pPr>
      <w:numPr>
        <w:numId w:val="39"/>
      </w:numPr>
    </w:pPr>
  </w:style>
  <w:style w:type="numbering" w:customStyle="1" w:styleId="WW8Num33">
    <w:name w:val="WW8Num33"/>
    <w:basedOn w:val="NoList"/>
    <w:pPr>
      <w:numPr>
        <w:numId w:val="40"/>
      </w:numPr>
    </w:pPr>
  </w:style>
  <w:style w:type="numbering" w:customStyle="1" w:styleId="WW8Num34">
    <w:name w:val="WW8Num34"/>
    <w:basedOn w:val="NoList"/>
    <w:pPr>
      <w:numPr>
        <w:numId w:val="41"/>
      </w:numPr>
    </w:pPr>
  </w:style>
  <w:style w:type="numbering" w:customStyle="1" w:styleId="WW8Num35">
    <w:name w:val="WW8Num35"/>
    <w:basedOn w:val="NoList"/>
    <w:pPr>
      <w:numPr>
        <w:numId w:val="42"/>
      </w:numPr>
    </w:pPr>
  </w:style>
  <w:style w:type="numbering" w:customStyle="1" w:styleId="WW8Num36">
    <w:name w:val="WW8Num36"/>
    <w:basedOn w:val="NoList"/>
    <w:pPr>
      <w:numPr>
        <w:numId w:val="43"/>
      </w:numPr>
    </w:pPr>
  </w:style>
  <w:style w:type="numbering" w:customStyle="1" w:styleId="WW8Num37">
    <w:name w:val="WW8Num37"/>
    <w:basedOn w:val="NoList"/>
    <w:pPr>
      <w:numPr>
        <w:numId w:val="44"/>
      </w:numPr>
    </w:pPr>
  </w:style>
  <w:style w:type="numbering" w:customStyle="1" w:styleId="WW8Num38">
    <w:name w:val="WW8Num38"/>
    <w:basedOn w:val="NoList"/>
    <w:pPr>
      <w:numPr>
        <w:numId w:val="45"/>
      </w:numPr>
    </w:pPr>
  </w:style>
  <w:style w:type="numbering" w:customStyle="1" w:styleId="WW8Num39">
    <w:name w:val="WW8Num39"/>
    <w:basedOn w:val="NoList"/>
    <w:pPr>
      <w:numPr>
        <w:numId w:val="46"/>
      </w:numPr>
    </w:pPr>
  </w:style>
  <w:style w:type="numbering" w:customStyle="1" w:styleId="WW8Num40">
    <w:name w:val="WW8Num40"/>
    <w:basedOn w:val="NoList"/>
    <w:pPr>
      <w:numPr>
        <w:numId w:val="47"/>
      </w:numPr>
    </w:pPr>
  </w:style>
  <w:style w:type="numbering" w:customStyle="1" w:styleId="WW8Num41">
    <w:name w:val="WW8Num41"/>
    <w:basedOn w:val="NoList"/>
    <w:pPr>
      <w:numPr>
        <w:numId w:val="48"/>
      </w:numPr>
    </w:pPr>
  </w:style>
  <w:style w:type="numbering" w:customStyle="1" w:styleId="WW8Num42">
    <w:name w:val="WW8Num42"/>
    <w:basedOn w:val="NoList"/>
    <w:pPr>
      <w:numPr>
        <w:numId w:val="49"/>
      </w:numPr>
    </w:pPr>
  </w:style>
  <w:style w:type="numbering" w:customStyle="1" w:styleId="WW8Num43">
    <w:name w:val="WW8Num43"/>
    <w:basedOn w:val="NoList"/>
    <w:pPr>
      <w:numPr>
        <w:numId w:val="50"/>
      </w:numPr>
    </w:pPr>
  </w:style>
  <w:style w:type="numbering" w:customStyle="1" w:styleId="WW8Num44">
    <w:name w:val="WW8Num44"/>
    <w:basedOn w:val="NoList"/>
    <w:pPr>
      <w:numPr>
        <w:numId w:val="51"/>
      </w:numPr>
    </w:pPr>
  </w:style>
  <w:style w:type="numbering" w:customStyle="1" w:styleId="WW8Num45">
    <w:name w:val="WW8Num45"/>
    <w:basedOn w:val="NoList"/>
    <w:pPr>
      <w:numPr>
        <w:numId w:val="52"/>
      </w:numPr>
    </w:pPr>
  </w:style>
  <w:style w:type="numbering" w:customStyle="1" w:styleId="WW8Num46">
    <w:name w:val="WW8Num46"/>
    <w:basedOn w:val="NoList"/>
    <w:pPr>
      <w:numPr>
        <w:numId w:val="53"/>
      </w:numPr>
    </w:pPr>
  </w:style>
  <w:style w:type="numbering" w:customStyle="1" w:styleId="WW8Num47">
    <w:name w:val="WW8Num47"/>
    <w:basedOn w:val="NoList"/>
    <w:pPr>
      <w:numPr>
        <w:numId w:val="54"/>
      </w:numPr>
    </w:pPr>
  </w:style>
  <w:style w:type="numbering" w:customStyle="1" w:styleId="WW8Num48">
    <w:name w:val="WW8Num48"/>
    <w:basedOn w:val="NoList"/>
    <w:pPr>
      <w:numPr>
        <w:numId w:val="55"/>
      </w:numPr>
    </w:pPr>
  </w:style>
  <w:style w:type="numbering" w:customStyle="1" w:styleId="WW8Num49">
    <w:name w:val="WW8Num49"/>
    <w:basedOn w:val="NoList"/>
    <w:pPr>
      <w:numPr>
        <w:numId w:val="56"/>
      </w:numPr>
    </w:pPr>
  </w:style>
  <w:style w:type="numbering" w:customStyle="1" w:styleId="WW8Num50">
    <w:name w:val="WW8Num50"/>
    <w:basedOn w:val="NoList"/>
    <w:pPr>
      <w:numPr>
        <w:numId w:val="57"/>
      </w:numPr>
    </w:pPr>
  </w:style>
  <w:style w:type="numbering" w:customStyle="1" w:styleId="WW8Num51">
    <w:name w:val="WW8Num51"/>
    <w:basedOn w:val="NoList"/>
    <w:pPr>
      <w:numPr>
        <w:numId w:val="58"/>
      </w:numPr>
    </w:pPr>
  </w:style>
  <w:style w:type="numbering" w:customStyle="1" w:styleId="WW8Num52">
    <w:name w:val="WW8Num52"/>
    <w:basedOn w:val="NoList"/>
    <w:pPr>
      <w:numPr>
        <w:numId w:val="59"/>
      </w:numPr>
    </w:pPr>
  </w:style>
  <w:style w:type="numbering" w:customStyle="1" w:styleId="WW8Num53">
    <w:name w:val="WW8Num53"/>
    <w:basedOn w:val="NoList"/>
    <w:pPr>
      <w:numPr>
        <w:numId w:val="60"/>
      </w:numPr>
    </w:pPr>
  </w:style>
  <w:style w:type="numbering" w:customStyle="1" w:styleId="WW8Num54">
    <w:name w:val="WW8Num54"/>
    <w:basedOn w:val="NoList"/>
    <w:pPr>
      <w:numPr>
        <w:numId w:val="61"/>
      </w:numPr>
    </w:pPr>
  </w:style>
  <w:style w:type="numbering" w:customStyle="1" w:styleId="WW8Num55">
    <w:name w:val="WW8Num55"/>
    <w:basedOn w:val="NoList"/>
    <w:pPr>
      <w:numPr>
        <w:numId w:val="62"/>
      </w:numPr>
    </w:pPr>
  </w:style>
  <w:style w:type="numbering" w:customStyle="1" w:styleId="WW8Num56">
    <w:name w:val="WW8Num56"/>
    <w:basedOn w:val="NoList"/>
    <w:pPr>
      <w:numPr>
        <w:numId w:val="63"/>
      </w:numPr>
    </w:pPr>
  </w:style>
  <w:style w:type="numbering" w:customStyle="1" w:styleId="WW8Num57">
    <w:name w:val="WW8Num57"/>
    <w:basedOn w:val="NoList"/>
    <w:pPr>
      <w:numPr>
        <w:numId w:val="64"/>
      </w:numPr>
    </w:pPr>
  </w:style>
  <w:style w:type="numbering" w:customStyle="1" w:styleId="WW8Num58">
    <w:name w:val="WW8Num58"/>
    <w:basedOn w:val="NoList"/>
    <w:pPr>
      <w:numPr>
        <w:numId w:val="65"/>
      </w:numPr>
    </w:pPr>
  </w:style>
  <w:style w:type="numbering" w:customStyle="1" w:styleId="WW8Num59">
    <w:name w:val="WW8Num59"/>
    <w:basedOn w:val="NoList"/>
    <w:pPr>
      <w:numPr>
        <w:numId w:val="66"/>
      </w:numPr>
    </w:pPr>
  </w:style>
  <w:style w:type="numbering" w:customStyle="1" w:styleId="WW8Num60">
    <w:name w:val="WW8Num60"/>
    <w:basedOn w:val="NoList"/>
    <w:pPr>
      <w:numPr>
        <w:numId w:val="67"/>
      </w:numPr>
    </w:pPr>
  </w:style>
  <w:style w:type="numbering" w:customStyle="1" w:styleId="WW8Num61">
    <w:name w:val="WW8Num61"/>
    <w:basedOn w:val="NoList"/>
    <w:pPr>
      <w:numPr>
        <w:numId w:val="68"/>
      </w:numPr>
    </w:pPr>
  </w:style>
  <w:style w:type="numbering" w:customStyle="1" w:styleId="WW8Num62">
    <w:name w:val="WW8Num62"/>
    <w:basedOn w:val="NoList"/>
    <w:pPr>
      <w:numPr>
        <w:numId w:val="69"/>
      </w:numPr>
    </w:pPr>
  </w:style>
  <w:style w:type="numbering" w:customStyle="1" w:styleId="WW8Num63">
    <w:name w:val="WW8Num63"/>
    <w:basedOn w:val="NoList"/>
    <w:pPr>
      <w:numPr>
        <w:numId w:val="70"/>
      </w:numPr>
    </w:pPr>
  </w:style>
  <w:style w:type="numbering" w:customStyle="1" w:styleId="WW8Num64">
    <w:name w:val="WW8Num64"/>
    <w:basedOn w:val="NoList"/>
    <w:pPr>
      <w:numPr>
        <w:numId w:val="71"/>
      </w:numPr>
    </w:pPr>
  </w:style>
  <w:style w:type="numbering" w:customStyle="1" w:styleId="WW8Num65">
    <w:name w:val="WW8Num65"/>
    <w:basedOn w:val="NoList"/>
    <w:pPr>
      <w:numPr>
        <w:numId w:val="72"/>
      </w:numPr>
    </w:pPr>
  </w:style>
  <w:style w:type="numbering" w:customStyle="1" w:styleId="WW8Num66">
    <w:name w:val="WW8Num66"/>
    <w:basedOn w:val="NoList"/>
    <w:pPr>
      <w:numPr>
        <w:numId w:val="73"/>
      </w:numPr>
    </w:pPr>
  </w:style>
  <w:style w:type="numbering" w:customStyle="1" w:styleId="WW8Num67">
    <w:name w:val="WW8Num67"/>
    <w:basedOn w:val="NoList"/>
    <w:pPr>
      <w:numPr>
        <w:numId w:val="74"/>
      </w:numPr>
    </w:pPr>
  </w:style>
  <w:style w:type="numbering" w:customStyle="1" w:styleId="WW8Num68">
    <w:name w:val="WW8Num68"/>
    <w:basedOn w:val="NoList"/>
    <w:pPr>
      <w:numPr>
        <w:numId w:val="75"/>
      </w:numPr>
    </w:pPr>
  </w:style>
  <w:style w:type="numbering" w:customStyle="1" w:styleId="WW8Num69">
    <w:name w:val="WW8Num69"/>
    <w:basedOn w:val="NoList"/>
    <w:pPr>
      <w:numPr>
        <w:numId w:val="76"/>
      </w:numPr>
    </w:pPr>
  </w:style>
  <w:style w:type="numbering" w:customStyle="1" w:styleId="WW8Num70">
    <w:name w:val="WW8Num70"/>
    <w:basedOn w:val="NoList"/>
    <w:pPr>
      <w:numPr>
        <w:numId w:val="77"/>
      </w:numPr>
    </w:pPr>
  </w:style>
  <w:style w:type="numbering" w:customStyle="1" w:styleId="WW8Num71">
    <w:name w:val="WW8Num71"/>
    <w:basedOn w:val="NoList"/>
    <w:pPr>
      <w:numPr>
        <w:numId w:val="78"/>
      </w:numPr>
    </w:pPr>
  </w:style>
  <w:style w:type="numbering" w:customStyle="1" w:styleId="WW8Num72">
    <w:name w:val="WW8Num72"/>
    <w:basedOn w:val="NoList"/>
    <w:pPr>
      <w:numPr>
        <w:numId w:val="79"/>
      </w:numPr>
    </w:pPr>
  </w:style>
  <w:style w:type="numbering" w:customStyle="1" w:styleId="WW8Num73">
    <w:name w:val="WW8Num73"/>
    <w:basedOn w:val="NoList"/>
    <w:pPr>
      <w:numPr>
        <w:numId w:val="80"/>
      </w:numPr>
    </w:pPr>
  </w:style>
  <w:style w:type="numbering" w:customStyle="1" w:styleId="WW8Num74">
    <w:name w:val="WW8Num74"/>
    <w:basedOn w:val="NoList"/>
    <w:pPr>
      <w:numPr>
        <w:numId w:val="81"/>
      </w:numPr>
    </w:pPr>
  </w:style>
  <w:style w:type="numbering" w:customStyle="1" w:styleId="WW8Num75">
    <w:name w:val="WW8Num75"/>
    <w:basedOn w:val="NoList"/>
    <w:pPr>
      <w:numPr>
        <w:numId w:val="82"/>
      </w:numPr>
    </w:pPr>
  </w:style>
  <w:style w:type="numbering" w:customStyle="1" w:styleId="WW8Num76">
    <w:name w:val="WW8Num76"/>
    <w:basedOn w:val="NoList"/>
    <w:pPr>
      <w:numPr>
        <w:numId w:val="83"/>
      </w:numPr>
    </w:pPr>
  </w:style>
  <w:style w:type="numbering" w:customStyle="1" w:styleId="WW8Num77">
    <w:name w:val="WW8Num77"/>
    <w:basedOn w:val="NoList"/>
    <w:pPr>
      <w:numPr>
        <w:numId w:val="84"/>
      </w:numPr>
    </w:pPr>
  </w:style>
  <w:style w:type="numbering" w:customStyle="1" w:styleId="WW8Num78">
    <w:name w:val="WW8Num78"/>
    <w:basedOn w:val="NoList"/>
    <w:pPr>
      <w:numPr>
        <w:numId w:val="85"/>
      </w:numPr>
    </w:pPr>
  </w:style>
  <w:style w:type="numbering" w:customStyle="1" w:styleId="WW8Num79">
    <w:name w:val="WW8Num79"/>
    <w:basedOn w:val="NoList"/>
    <w:pPr>
      <w:numPr>
        <w:numId w:val="86"/>
      </w:numPr>
    </w:pPr>
  </w:style>
  <w:style w:type="numbering" w:customStyle="1" w:styleId="WW8Num80">
    <w:name w:val="WW8Num80"/>
    <w:basedOn w:val="NoList"/>
    <w:pPr>
      <w:numPr>
        <w:numId w:val="87"/>
      </w:numPr>
    </w:pPr>
  </w:style>
  <w:style w:type="numbering" w:customStyle="1" w:styleId="WW8Num81">
    <w:name w:val="WW8Num81"/>
    <w:basedOn w:val="NoList"/>
    <w:pPr>
      <w:numPr>
        <w:numId w:val="88"/>
      </w:numPr>
    </w:pPr>
  </w:style>
  <w:style w:type="numbering" w:customStyle="1" w:styleId="WW8Num82">
    <w:name w:val="WW8Num82"/>
    <w:basedOn w:val="NoList"/>
    <w:pPr>
      <w:numPr>
        <w:numId w:val="89"/>
      </w:numPr>
    </w:pPr>
  </w:style>
  <w:style w:type="numbering" w:customStyle="1" w:styleId="WW8Num83">
    <w:name w:val="WW8Num83"/>
    <w:basedOn w:val="NoList"/>
    <w:pPr>
      <w:numPr>
        <w:numId w:val="90"/>
      </w:numPr>
    </w:pPr>
  </w:style>
  <w:style w:type="numbering" w:customStyle="1" w:styleId="WW8Num84">
    <w:name w:val="WW8Num84"/>
    <w:basedOn w:val="NoList"/>
    <w:pPr>
      <w:numPr>
        <w:numId w:val="91"/>
      </w:numPr>
    </w:pPr>
  </w:style>
  <w:style w:type="numbering" w:customStyle="1" w:styleId="WW8Num85">
    <w:name w:val="WW8Num85"/>
    <w:basedOn w:val="NoList"/>
    <w:pPr>
      <w:numPr>
        <w:numId w:val="92"/>
      </w:numPr>
    </w:pPr>
  </w:style>
  <w:style w:type="numbering" w:customStyle="1" w:styleId="WW8Num86">
    <w:name w:val="WW8Num86"/>
    <w:basedOn w:val="NoList"/>
    <w:pPr>
      <w:numPr>
        <w:numId w:val="93"/>
      </w:numPr>
    </w:pPr>
  </w:style>
  <w:style w:type="numbering" w:customStyle="1" w:styleId="WW8Num87">
    <w:name w:val="WW8Num87"/>
    <w:basedOn w:val="NoList"/>
    <w:pPr>
      <w:numPr>
        <w:numId w:val="94"/>
      </w:numPr>
    </w:pPr>
  </w:style>
  <w:style w:type="numbering" w:customStyle="1" w:styleId="WW8Num88">
    <w:name w:val="WW8Num88"/>
    <w:basedOn w:val="NoList"/>
    <w:pPr>
      <w:numPr>
        <w:numId w:val="95"/>
      </w:numPr>
    </w:pPr>
  </w:style>
  <w:style w:type="numbering" w:customStyle="1" w:styleId="WW8Num89">
    <w:name w:val="WW8Num89"/>
    <w:basedOn w:val="NoList"/>
    <w:pPr>
      <w:numPr>
        <w:numId w:val="96"/>
      </w:numPr>
    </w:pPr>
  </w:style>
  <w:style w:type="numbering" w:customStyle="1" w:styleId="WW8Num90">
    <w:name w:val="WW8Num90"/>
    <w:basedOn w:val="NoList"/>
    <w:pPr>
      <w:numPr>
        <w:numId w:val="97"/>
      </w:numPr>
    </w:pPr>
  </w:style>
  <w:style w:type="numbering" w:customStyle="1" w:styleId="WW8Num91">
    <w:name w:val="WW8Num91"/>
    <w:basedOn w:val="NoList"/>
    <w:pPr>
      <w:numPr>
        <w:numId w:val="98"/>
      </w:numPr>
    </w:pPr>
  </w:style>
  <w:style w:type="numbering" w:customStyle="1" w:styleId="WW8Num92">
    <w:name w:val="WW8Num92"/>
    <w:basedOn w:val="NoList"/>
    <w:pPr>
      <w:numPr>
        <w:numId w:val="99"/>
      </w:numPr>
    </w:pPr>
  </w:style>
  <w:style w:type="numbering" w:customStyle="1" w:styleId="WW8Num93">
    <w:name w:val="WW8Num93"/>
    <w:basedOn w:val="NoList"/>
    <w:pPr>
      <w:numPr>
        <w:numId w:val="100"/>
      </w:numPr>
    </w:pPr>
  </w:style>
  <w:style w:type="numbering" w:customStyle="1" w:styleId="WW8Num94">
    <w:name w:val="WW8Num94"/>
    <w:basedOn w:val="NoList"/>
    <w:pPr>
      <w:numPr>
        <w:numId w:val="101"/>
      </w:numPr>
    </w:pPr>
  </w:style>
  <w:style w:type="numbering" w:customStyle="1" w:styleId="WW8Num95">
    <w:name w:val="WW8Num95"/>
    <w:basedOn w:val="NoList"/>
    <w:pPr>
      <w:numPr>
        <w:numId w:val="102"/>
      </w:numPr>
    </w:pPr>
  </w:style>
  <w:style w:type="numbering" w:customStyle="1" w:styleId="WW8Num96">
    <w:name w:val="WW8Num96"/>
    <w:basedOn w:val="NoList"/>
    <w:pPr>
      <w:numPr>
        <w:numId w:val="103"/>
      </w:numPr>
    </w:pPr>
  </w:style>
  <w:style w:type="numbering" w:customStyle="1" w:styleId="WW8Num97">
    <w:name w:val="WW8Num97"/>
    <w:basedOn w:val="NoList"/>
    <w:pPr>
      <w:numPr>
        <w:numId w:val="104"/>
      </w:numPr>
    </w:pPr>
  </w:style>
  <w:style w:type="numbering" w:customStyle="1" w:styleId="WW8Num98">
    <w:name w:val="WW8Num98"/>
    <w:basedOn w:val="NoList"/>
    <w:pPr>
      <w:numPr>
        <w:numId w:val="105"/>
      </w:numPr>
    </w:pPr>
  </w:style>
  <w:style w:type="numbering" w:customStyle="1" w:styleId="WW8Num99">
    <w:name w:val="WW8Num99"/>
    <w:basedOn w:val="NoList"/>
    <w:pPr>
      <w:numPr>
        <w:numId w:val="106"/>
      </w:numPr>
    </w:pPr>
  </w:style>
  <w:style w:type="numbering" w:customStyle="1" w:styleId="AppendixNumbering">
    <w:name w:val="AppendixNumbering"/>
    <w:basedOn w:val="NoList"/>
    <w:pPr>
      <w:numPr>
        <w:numId w:val="10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79039">
      <w:bodyDiv w:val="1"/>
      <w:marLeft w:val="0"/>
      <w:marRight w:val="0"/>
      <w:marTop w:val="0"/>
      <w:marBottom w:val="0"/>
      <w:divBdr>
        <w:top w:val="none" w:sz="0" w:space="0" w:color="auto"/>
        <w:left w:val="none" w:sz="0" w:space="0" w:color="auto"/>
        <w:bottom w:val="none" w:sz="0" w:space="0" w:color="auto"/>
        <w:right w:val="none" w:sz="0" w:space="0" w:color="auto"/>
      </w:divBdr>
    </w:div>
    <w:div w:id="294139658">
      <w:bodyDiv w:val="1"/>
      <w:marLeft w:val="0"/>
      <w:marRight w:val="0"/>
      <w:marTop w:val="0"/>
      <w:marBottom w:val="0"/>
      <w:divBdr>
        <w:top w:val="none" w:sz="0" w:space="0" w:color="auto"/>
        <w:left w:val="none" w:sz="0" w:space="0" w:color="auto"/>
        <w:bottom w:val="none" w:sz="0" w:space="0" w:color="auto"/>
        <w:right w:val="none" w:sz="0" w:space="0" w:color="auto"/>
      </w:divBdr>
    </w:div>
    <w:div w:id="319037884">
      <w:bodyDiv w:val="1"/>
      <w:marLeft w:val="0"/>
      <w:marRight w:val="0"/>
      <w:marTop w:val="0"/>
      <w:marBottom w:val="0"/>
      <w:divBdr>
        <w:top w:val="none" w:sz="0" w:space="0" w:color="auto"/>
        <w:left w:val="none" w:sz="0" w:space="0" w:color="auto"/>
        <w:bottom w:val="none" w:sz="0" w:space="0" w:color="auto"/>
        <w:right w:val="none" w:sz="0" w:space="0" w:color="auto"/>
      </w:divBdr>
    </w:div>
    <w:div w:id="457261666">
      <w:bodyDiv w:val="1"/>
      <w:marLeft w:val="0"/>
      <w:marRight w:val="0"/>
      <w:marTop w:val="0"/>
      <w:marBottom w:val="0"/>
      <w:divBdr>
        <w:top w:val="none" w:sz="0" w:space="0" w:color="auto"/>
        <w:left w:val="none" w:sz="0" w:space="0" w:color="auto"/>
        <w:bottom w:val="none" w:sz="0" w:space="0" w:color="auto"/>
        <w:right w:val="none" w:sz="0" w:space="0" w:color="auto"/>
      </w:divBdr>
    </w:div>
    <w:div w:id="531770833">
      <w:bodyDiv w:val="1"/>
      <w:marLeft w:val="0"/>
      <w:marRight w:val="0"/>
      <w:marTop w:val="0"/>
      <w:marBottom w:val="0"/>
      <w:divBdr>
        <w:top w:val="none" w:sz="0" w:space="0" w:color="auto"/>
        <w:left w:val="none" w:sz="0" w:space="0" w:color="auto"/>
        <w:bottom w:val="none" w:sz="0" w:space="0" w:color="auto"/>
        <w:right w:val="none" w:sz="0" w:space="0" w:color="auto"/>
      </w:divBdr>
    </w:div>
    <w:div w:id="839396140">
      <w:bodyDiv w:val="1"/>
      <w:marLeft w:val="0"/>
      <w:marRight w:val="0"/>
      <w:marTop w:val="0"/>
      <w:marBottom w:val="0"/>
      <w:divBdr>
        <w:top w:val="none" w:sz="0" w:space="0" w:color="auto"/>
        <w:left w:val="none" w:sz="0" w:space="0" w:color="auto"/>
        <w:bottom w:val="none" w:sz="0" w:space="0" w:color="auto"/>
        <w:right w:val="none" w:sz="0" w:space="0" w:color="auto"/>
      </w:divBdr>
    </w:div>
    <w:div w:id="954672238">
      <w:bodyDiv w:val="1"/>
      <w:marLeft w:val="0"/>
      <w:marRight w:val="0"/>
      <w:marTop w:val="0"/>
      <w:marBottom w:val="0"/>
      <w:divBdr>
        <w:top w:val="none" w:sz="0" w:space="0" w:color="auto"/>
        <w:left w:val="none" w:sz="0" w:space="0" w:color="auto"/>
        <w:bottom w:val="none" w:sz="0" w:space="0" w:color="auto"/>
        <w:right w:val="none" w:sz="0" w:space="0" w:color="auto"/>
      </w:divBdr>
    </w:div>
    <w:div w:id="1150512123">
      <w:bodyDiv w:val="1"/>
      <w:marLeft w:val="0"/>
      <w:marRight w:val="0"/>
      <w:marTop w:val="0"/>
      <w:marBottom w:val="0"/>
      <w:divBdr>
        <w:top w:val="none" w:sz="0" w:space="0" w:color="auto"/>
        <w:left w:val="none" w:sz="0" w:space="0" w:color="auto"/>
        <w:bottom w:val="none" w:sz="0" w:space="0" w:color="auto"/>
        <w:right w:val="none" w:sz="0" w:space="0" w:color="auto"/>
      </w:divBdr>
    </w:div>
    <w:div w:id="1508246688">
      <w:bodyDiv w:val="1"/>
      <w:marLeft w:val="0"/>
      <w:marRight w:val="0"/>
      <w:marTop w:val="0"/>
      <w:marBottom w:val="0"/>
      <w:divBdr>
        <w:top w:val="none" w:sz="0" w:space="0" w:color="auto"/>
        <w:left w:val="none" w:sz="0" w:space="0" w:color="auto"/>
        <w:bottom w:val="none" w:sz="0" w:space="0" w:color="auto"/>
        <w:right w:val="none" w:sz="0" w:space="0" w:color="auto"/>
      </w:divBdr>
    </w:div>
    <w:div w:id="1813055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emergency/edxl-ct/v1.0/csd02/edxl-ct-v1.0-csd02.html" TargetMode="External"/><Relationship Id="rId18" Type="http://schemas.openxmlformats.org/officeDocument/2006/relationships/hyperlink" Target="https://www.oasis-open.org/committees/emergency/" TargetMode="External"/><Relationship Id="rId26" Type="http://schemas.openxmlformats.org/officeDocument/2006/relationships/hyperlink" Target="mailto:dmcgarry@mitre.org" TargetMode="External"/><Relationship Id="rId39" Type="http://schemas.openxmlformats.org/officeDocument/2006/relationships/hyperlink" Target="#__RefHeading__6722_1848728266" TargetMode="External"/><Relationship Id="rId21" Type="http://schemas.openxmlformats.org/officeDocument/2006/relationships/hyperlink" Target="http://www.iem.com/" TargetMode="External"/><Relationship Id="rId34" Type="http://schemas.openxmlformats.org/officeDocument/2006/relationships/hyperlink" Target="http://docs.oasis-open.org/emergency/edxl-ct/v1.0/csd03/edxl-ct-v1.0-csd03.html" TargetMode="External"/><Relationship Id="rId42" Type="http://schemas.openxmlformats.org/officeDocument/2006/relationships/hyperlink" Target="#__RefHeading__6728_1848728266" TargetMode="External"/><Relationship Id="rId47" Type="http://schemas.openxmlformats.org/officeDocument/2006/relationships/hyperlink" Target="#__RefHeading__6738_1848728266" TargetMode="External"/><Relationship Id="rId50" Type="http://schemas.openxmlformats.org/officeDocument/2006/relationships/hyperlink" Target="#__RefHeading__6744_1848728266" TargetMode="External"/><Relationship Id="rId55" Type="http://schemas.openxmlformats.org/officeDocument/2006/relationships/hyperlink" Target="#__RefHeading__6754_1848728266" TargetMode="External"/><Relationship Id="rId63" Type="http://schemas.openxmlformats.org/officeDocument/2006/relationships/hyperlink" Target="http://example.com/lists/mylist"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docs.oasis-open.org/emergency/edxl-ct/v1.0/edxl-ct-v1.0.html" TargetMode="External"/><Relationship Id="rId29" Type="http://schemas.openxmlformats.org/officeDocument/2006/relationships/hyperlink" Target="http://docs.oasis-open.org/ns/emergency/edxl-ct/v1.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oasis-open.org/emergency/edxl-ct/v1.0/csd03/edxl-ct-v1.0-csd03.pdf" TargetMode="External"/><Relationship Id="rId24" Type="http://schemas.openxmlformats.org/officeDocument/2006/relationships/hyperlink" Target="mailto:jeff.waters@navy.mil" TargetMode="External"/><Relationship Id="rId32" Type="http://schemas.openxmlformats.org/officeDocument/2006/relationships/hyperlink" Target="https://www.oasis-open.org/committees/emergency/" TargetMode="External"/><Relationship Id="rId37" Type="http://schemas.openxmlformats.org/officeDocument/2006/relationships/hyperlink" Target="https://www.oasis-open.org/" TargetMode="External"/><Relationship Id="rId40" Type="http://schemas.openxmlformats.org/officeDocument/2006/relationships/hyperlink" Target="#__RefHeading__6724_1848728266" TargetMode="External"/><Relationship Id="rId45" Type="http://schemas.openxmlformats.org/officeDocument/2006/relationships/hyperlink" Target="#__RefHeading__6734_1848728266" TargetMode="External"/><Relationship Id="rId53" Type="http://schemas.openxmlformats.org/officeDocument/2006/relationships/hyperlink" Target="#__RefHeading__6750_1848728266" TargetMode="External"/><Relationship Id="rId58" Type="http://schemas.openxmlformats.org/officeDocument/2006/relationships/hyperlink" Target="#__RefHeading__7072_1848728266" TargetMode="External"/><Relationship Id="rId66" Type="http://schemas.openxmlformats.org/officeDocument/2006/relationships/hyperlink" Target="http://example.com/mylist" TargetMode="External"/><Relationship Id="rId5" Type="http://schemas.openxmlformats.org/officeDocument/2006/relationships/webSettings" Target="webSettings.xml"/><Relationship Id="rId15" Type="http://schemas.openxmlformats.org/officeDocument/2006/relationships/hyperlink" Target="http://docs.oasis-open.org/emergency/edxl-ct/v1.0/edxl-ct-v1.0.odt" TargetMode="External"/><Relationship Id="rId23" Type="http://schemas.openxmlformats.org/officeDocument/2006/relationships/hyperlink" Target="http://www.ncoic.org/" TargetMode="External"/><Relationship Id="rId28" Type="http://schemas.openxmlformats.org/officeDocument/2006/relationships/hyperlink" Target="http://docs.oasis-open.org/emergency/edxl-ct/v1.0/csd03/xsd/" TargetMode="External"/><Relationship Id="rId36" Type="http://schemas.openxmlformats.org/officeDocument/2006/relationships/hyperlink" Target="https://www.oasis-open.org/policies-guidelines/ipr" TargetMode="External"/><Relationship Id="rId49" Type="http://schemas.openxmlformats.org/officeDocument/2006/relationships/hyperlink" Target="#__RefHeading__6742_1848728266" TargetMode="External"/><Relationship Id="rId57" Type="http://schemas.openxmlformats.org/officeDocument/2006/relationships/hyperlink" Target="#__RefHeading__7070_1848728266" TargetMode="External"/><Relationship Id="rId61" Type="http://schemas.openxmlformats.org/officeDocument/2006/relationships/hyperlink" Target="http://www.w3.org/2001/XMLSchema-instance" TargetMode="External"/><Relationship Id="rId10" Type="http://schemas.openxmlformats.org/officeDocument/2006/relationships/hyperlink" Target="http://docs.oasis-open.org/emergency/edxl-ct/v1.0/csd03/edxl-ct-v1.0-csd03.html" TargetMode="External"/><Relationship Id="rId19" Type="http://schemas.openxmlformats.org/officeDocument/2006/relationships/hyperlink" Target="mailto:elysajones@yahoo.com" TargetMode="External"/><Relationship Id="rId31" Type="http://schemas.openxmlformats.org/officeDocument/2006/relationships/hyperlink" Target="https://www.oasis-open.org/committees/comments/index.php?wg_abbrev=emergency" TargetMode="External"/><Relationship Id="rId44" Type="http://schemas.openxmlformats.org/officeDocument/2006/relationships/hyperlink" Target="#__RefHeading__6732_1848728266" TargetMode="External"/><Relationship Id="rId52" Type="http://schemas.openxmlformats.org/officeDocument/2006/relationships/hyperlink" Target="#__RefHeading__6748_1848728266" TargetMode="External"/><Relationship Id="rId60" Type="http://schemas.openxmlformats.org/officeDocument/2006/relationships/hyperlink" Target="http://www.oasis-open.org/committees/download.php/14120/EDXL_Implementer'sGuide.doc" TargetMode="External"/><Relationship Id="rId65" Type="http://schemas.openxmlformats.org/officeDocument/2006/relationships/hyperlink" Target="http://en.wikipedia.org/wiki/International_Civil_Aviation_Organization" TargetMode="External"/><Relationship Id="rId4" Type="http://schemas.openxmlformats.org/officeDocument/2006/relationships/settings" Target="settings.xml"/><Relationship Id="rId9" Type="http://schemas.openxmlformats.org/officeDocument/2006/relationships/hyperlink" Target="http://docs.oasis-open.org/emergency/edxl-ct/v1.0/csd03/edxl-ct-v1.0-csd03.odt" TargetMode="External"/><Relationship Id="rId14" Type="http://schemas.openxmlformats.org/officeDocument/2006/relationships/hyperlink" Target="http://docs.oasis-open.org/emergency/edxl-ct/v1.0/csd02/edxl-ct-v1.0-csd02.pdf" TargetMode="External"/><Relationship Id="rId22" Type="http://schemas.openxmlformats.org/officeDocument/2006/relationships/hyperlink" Target="http://www.iem.com/" TargetMode="External"/><Relationship Id="rId27" Type="http://schemas.openxmlformats.org/officeDocument/2006/relationships/hyperlink" Target="http://www.mitre.org/" TargetMode="External"/><Relationship Id="rId30" Type="http://schemas.openxmlformats.org/officeDocument/2006/relationships/hyperlink" Target="https://www.oasis-open.org/committees/tc_home.php?wg_abbrev=emergency#technical" TargetMode="External"/><Relationship Id="rId35" Type="http://schemas.openxmlformats.org/officeDocument/2006/relationships/hyperlink" Target="http://docs.oasis-open.org/emergency/edxl-ct/v1.0/edxl-ct-v1.0.html" TargetMode="External"/><Relationship Id="rId43" Type="http://schemas.openxmlformats.org/officeDocument/2006/relationships/hyperlink" Target="#__RefHeading__6730_1848728266" TargetMode="External"/><Relationship Id="rId48" Type="http://schemas.openxmlformats.org/officeDocument/2006/relationships/hyperlink" Target="#__RefHeading__6740_1848728266" TargetMode="External"/><Relationship Id="rId56" Type="http://schemas.openxmlformats.org/officeDocument/2006/relationships/hyperlink" Target="#__RefHeading__7068_1848728266" TargetMode="External"/><Relationship Id="rId64" Type="http://schemas.openxmlformats.org/officeDocument/2006/relationships/hyperlink" Target="http://example.com/lists/mylist"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__RefHeading__6746_1848728266" TargetMode="External"/><Relationship Id="rId3" Type="http://schemas.microsoft.com/office/2007/relationships/stylesWithEffects" Target="stylesWithEffects.xml"/><Relationship Id="rId12" Type="http://schemas.openxmlformats.org/officeDocument/2006/relationships/hyperlink" Target="http://docs.oasis-open.org/emergency/edxl-ct/v1.0/csd02/edxl-ct-v1.0-csd02.odt" TargetMode="External"/><Relationship Id="rId17" Type="http://schemas.openxmlformats.org/officeDocument/2006/relationships/hyperlink" Target="http://docs.oasis-open.org/emergency/edxl-ct/v1.0/edxl-ct-v1.0.pdf" TargetMode="External"/><Relationship Id="rId25" Type="http://schemas.openxmlformats.org/officeDocument/2006/relationships/hyperlink" Target="http://www.defense.gov/" TargetMode="External"/><Relationship Id="rId33" Type="http://schemas.openxmlformats.org/officeDocument/2006/relationships/hyperlink" Target="https://www.oasis-open.org/committees/emergency/ipr.php" TargetMode="External"/><Relationship Id="rId38" Type="http://schemas.openxmlformats.org/officeDocument/2006/relationships/hyperlink" Target="https://www.oasis-open.org/policies-guidelines/trademark" TargetMode="External"/><Relationship Id="rId46" Type="http://schemas.openxmlformats.org/officeDocument/2006/relationships/hyperlink" Target="#__RefHeading__6736_1848728266" TargetMode="External"/><Relationship Id="rId59" Type="http://schemas.openxmlformats.org/officeDocument/2006/relationships/hyperlink" Target="http://www.oasis-open.org/committees/download.php/10031/EDXL%20General%20Functional%20Requirements.doc" TargetMode="External"/><Relationship Id="rId67" Type="http://schemas.openxmlformats.org/officeDocument/2006/relationships/footer" Target="footer1.xml"/><Relationship Id="rId20" Type="http://schemas.openxmlformats.org/officeDocument/2006/relationships/hyperlink" Target="mailto:Werner.Joerg@iem.com" TargetMode="External"/><Relationship Id="rId41" Type="http://schemas.openxmlformats.org/officeDocument/2006/relationships/hyperlink" Target="#__RefHeading__6726_1848728266" TargetMode="External"/><Relationship Id="rId54" Type="http://schemas.openxmlformats.org/officeDocument/2006/relationships/hyperlink" Target="#__RefHeading__6752_1848728266" TargetMode="External"/><Relationship Id="rId62" Type="http://schemas.openxmlformats.org/officeDocument/2006/relationships/hyperlink" Target="http://www.w3.org/2001/XMLSchema-inst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OASIS/OASIS-TCs/AB-inProcess/emergency/C:/Users/Paul/Documents/OASIS/StandardsTrack/StandardsTrackFrontMatter-v1.08.odt/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StandardsTrackFrontMatter-kim-feb3.dot</Template>
  <TotalTime>442</TotalTime>
  <Pages>35</Pages>
  <Words>8495</Words>
  <Characters>48426</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Emergency Data Exchange Language (EDXL) Common Types (CT) Version 1.0</vt:lpstr>
    </vt:vector>
  </TitlesOfParts>
  <Company>Microsoft</Company>
  <LinksUpToDate>false</LinksUpToDate>
  <CharactersWithSpaces>56808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Data Exchange Language (EDXL) Common Types (CT) Version 1.0</dc:title>
  <dc:creator>OASIS Emergency Management TC</dc:creator>
  <dc:description>This Common Types describes components and component types that can be reused across the suite of Emergency Data Exchange Language (EDXL) standards.</dc:description>
  <cp:lastModifiedBy>Rex Brooks</cp:lastModifiedBy>
  <cp:revision>6</cp:revision>
  <cp:lastPrinted>2011-08-12T14:26:00Z</cp:lastPrinted>
  <dcterms:created xsi:type="dcterms:W3CDTF">2018-06-07T13:32:00Z</dcterms:created>
  <dcterms:modified xsi:type="dcterms:W3CDTF">2018-06-07T21:33:00Z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1">
    <vt:lpwstr>Editor #1 name</vt:lpwstr>
  </property>
  <property fmtid="{D5CDD505-2E9C-101B-9397-08002B2CF9AE}" pid="3" name="Editor #2">
    <vt:lpwstr>Editor #2 name</vt:lpwstr>
  </property>
  <property fmtid="{D5CDD505-2E9C-101B-9397-08002B2CF9AE}" pid="4" name="TC Chair">
    <vt:lpwstr>TC Chair name</vt:lpwstr>
  </property>
  <property fmtid="{D5CDD505-2E9C-101B-9397-08002B2CF9AE}" pid="5" name="TC Name">
    <vt:lpwstr>OASIS Full Name TC</vt:lpwstr>
  </property>
  <property fmtid="{D5CDD505-2E9C-101B-9397-08002B2CF9AE}" pid="6" name="Title">
    <vt:lpwstr>Full Title Version 1.0</vt:lpwstr>
  </property>
  <property fmtid="{D5CDD505-2E9C-101B-9397-08002B2CF9AE}" pid="7" name="WP abbreviation">
    <vt:lpwstr>WP abbrev.; no version or stage</vt:lpwstr>
  </property>
  <property fmtid="{D5CDD505-2E9C-101B-9397-08002B2CF9AE}" pid="8" name="namespace">
    <vt:lpwstr>namespace link</vt:lpwstr>
  </property>
</Properties>
</file>