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420E" w14:textId="77777777" w:rsidR="00D044DB" w:rsidRPr="00D752DE" w:rsidRDefault="00FB5163" w:rsidP="00EB4A1A">
      <w:pPr>
        <w:pStyle w:val="NoSpacing"/>
        <w:rPr>
          <w:rFonts w:ascii="Times New Roman" w:hAnsi="Times New Roman" w:cs="Times New Roman"/>
          <w:b/>
          <w:sz w:val="48"/>
          <w:szCs w:val="48"/>
        </w:rPr>
      </w:pPr>
      <w:r w:rsidRPr="00D752DE">
        <w:rPr>
          <w:rFonts w:ascii="Times New Roman" w:hAnsi="Times New Roman" w:cs="Times New Roman"/>
          <w:b/>
          <w:sz w:val="48"/>
          <w:szCs w:val="48"/>
        </w:rPr>
        <w:t xml:space="preserve">Open Government Data Act – </w:t>
      </w:r>
      <w:r w:rsidR="00B04CFD">
        <w:rPr>
          <w:rFonts w:ascii="Times New Roman" w:hAnsi="Times New Roman" w:cs="Times New Roman"/>
          <w:b/>
          <w:sz w:val="48"/>
          <w:szCs w:val="48"/>
        </w:rPr>
        <w:t xml:space="preserve">Emergency Data Exchange Language (OGDA – </w:t>
      </w:r>
      <w:r w:rsidRPr="00D752DE">
        <w:rPr>
          <w:rFonts w:ascii="Times New Roman" w:hAnsi="Times New Roman" w:cs="Times New Roman"/>
          <w:b/>
          <w:sz w:val="48"/>
          <w:szCs w:val="48"/>
        </w:rPr>
        <w:t>EDXL</w:t>
      </w:r>
      <w:r w:rsidR="00B04CFD">
        <w:rPr>
          <w:rFonts w:ascii="Times New Roman" w:hAnsi="Times New Roman" w:cs="Times New Roman"/>
          <w:b/>
          <w:sz w:val="48"/>
          <w:szCs w:val="48"/>
        </w:rPr>
        <w:t>)</w:t>
      </w:r>
    </w:p>
    <w:p w14:paraId="4BB701C1" w14:textId="77777777" w:rsidR="00D752DE" w:rsidRPr="00D752DE" w:rsidRDefault="00D752DE" w:rsidP="00D752DE">
      <w:pPr>
        <w:pStyle w:val="NoSpacing"/>
        <w:jc w:val="right"/>
        <w:rPr>
          <w:rFonts w:ascii="Times New Roman" w:hAnsi="Times New Roman" w:cs="Times New Roman"/>
          <w:b/>
        </w:rPr>
      </w:pPr>
      <w:r w:rsidRPr="00D752DE">
        <w:rPr>
          <w:rFonts w:ascii="Times New Roman" w:hAnsi="Times New Roman" w:cs="Times New Roman"/>
          <w:b/>
        </w:rPr>
        <w:t>By Rex</w:t>
      </w:r>
      <w:r w:rsidR="002B363C">
        <w:rPr>
          <w:rFonts w:ascii="Times New Roman" w:hAnsi="Times New Roman" w:cs="Times New Roman"/>
          <w:b/>
        </w:rPr>
        <w:t xml:space="preserve"> Brooks </w:t>
      </w:r>
      <w:r w:rsidRPr="00D752DE">
        <w:rPr>
          <w:rFonts w:ascii="Times New Roman" w:hAnsi="Times New Roman" w:cs="Times New Roman"/>
          <w:b/>
        </w:rPr>
        <w:t>and Russell Ruggiero</w:t>
      </w:r>
    </w:p>
    <w:p w14:paraId="46CB2DD1" w14:textId="77777777" w:rsidR="00FB5163" w:rsidRPr="00D752DE" w:rsidRDefault="00FB5163" w:rsidP="00FB5163">
      <w:pPr>
        <w:pStyle w:val="NoSpacing"/>
        <w:rPr>
          <w:rFonts w:ascii="Times New Roman" w:hAnsi="Times New Roman" w:cs="Times New Roman"/>
          <w:sz w:val="48"/>
          <w:szCs w:val="48"/>
        </w:rPr>
      </w:pPr>
    </w:p>
    <w:p w14:paraId="7BA9898F" w14:textId="77777777" w:rsidR="00E31CF4" w:rsidRPr="00A05BD4" w:rsidRDefault="008C6E80" w:rsidP="007F42FC">
      <w:pPr>
        <w:pStyle w:val="NoSpacing"/>
        <w:spacing w:after="120"/>
        <w:jc w:val="center"/>
        <w:rPr>
          <w:rFonts w:ascii="Times New Roman" w:hAnsi="Times New Roman" w:cs="Times New Roman"/>
          <w:b/>
          <w:sz w:val="32"/>
          <w:szCs w:val="32"/>
        </w:rPr>
      </w:pPr>
      <w:r w:rsidRPr="00A05BD4">
        <w:rPr>
          <w:rFonts w:ascii="Times New Roman" w:hAnsi="Times New Roman" w:cs="Times New Roman"/>
          <w:b/>
          <w:sz w:val="32"/>
          <w:szCs w:val="32"/>
        </w:rPr>
        <w:t>Introduction</w:t>
      </w:r>
    </w:p>
    <w:p w14:paraId="320F1C99" w14:textId="77777777" w:rsidR="00DD767F" w:rsidRDefault="00FB5163" w:rsidP="0058179F">
      <w:pPr>
        <w:pStyle w:val="NoSpacing"/>
        <w:spacing w:after="120"/>
        <w:rPr>
          <w:rFonts w:ascii="Times New Roman" w:hAnsi="Times New Roman" w:cs="Times New Roman"/>
          <w:color w:val="3F3F3F"/>
          <w:sz w:val="24"/>
          <w:szCs w:val="24"/>
          <w:bdr w:val="none" w:sz="0" w:space="0" w:color="auto" w:frame="1"/>
          <w:shd w:val="clear" w:color="auto" w:fill="FFFFFF"/>
        </w:rPr>
      </w:pPr>
      <w:r w:rsidRPr="00756C6F">
        <w:rPr>
          <w:rFonts w:ascii="Times New Roman" w:hAnsi="Times New Roman" w:cs="Times New Roman"/>
          <w:sz w:val="24"/>
          <w:szCs w:val="24"/>
        </w:rPr>
        <w:t>The</w:t>
      </w:r>
      <w:r w:rsidR="008C6E80">
        <w:rPr>
          <w:rFonts w:ascii="Times New Roman" w:hAnsi="Times New Roman" w:cs="Times New Roman"/>
          <w:sz w:val="24"/>
          <w:szCs w:val="24"/>
        </w:rPr>
        <w:t xml:space="preserve"> Open Public</w:t>
      </w:r>
      <w:r w:rsidRPr="00756C6F">
        <w:rPr>
          <w:rFonts w:ascii="Times New Roman" w:hAnsi="Times New Roman" w:cs="Times New Roman"/>
          <w:sz w:val="24"/>
          <w:szCs w:val="24"/>
        </w:rPr>
        <w:t xml:space="preserve"> </w:t>
      </w:r>
      <w:r w:rsidR="008C6E80">
        <w:rPr>
          <w:rFonts w:ascii="Times New Roman" w:hAnsi="Times New Roman" w:cs="Times New Roman"/>
          <w:sz w:val="24"/>
          <w:szCs w:val="24"/>
        </w:rPr>
        <w:t>Electronic and Necessary (</w:t>
      </w:r>
      <w:r w:rsidRPr="00756C6F">
        <w:rPr>
          <w:rFonts w:ascii="Times New Roman" w:hAnsi="Times New Roman" w:cs="Times New Roman"/>
          <w:sz w:val="24"/>
          <w:szCs w:val="24"/>
        </w:rPr>
        <w:t>O</w:t>
      </w:r>
      <w:r w:rsidR="008C6E80">
        <w:rPr>
          <w:rFonts w:ascii="Times New Roman" w:hAnsi="Times New Roman" w:cs="Times New Roman"/>
          <w:sz w:val="24"/>
          <w:szCs w:val="24"/>
        </w:rPr>
        <w:t>PEN)</w:t>
      </w:r>
      <w:r w:rsidRPr="00756C6F">
        <w:rPr>
          <w:rFonts w:ascii="Times New Roman" w:hAnsi="Times New Roman" w:cs="Times New Roman"/>
          <w:sz w:val="24"/>
          <w:szCs w:val="24"/>
        </w:rPr>
        <w:t xml:space="preserve"> Government Data Act was signed into law on January 14, 2019. </w:t>
      </w:r>
      <w:r w:rsidR="0058179F" w:rsidRPr="0058179F">
        <w:rPr>
          <w:rFonts w:ascii="Times New Roman" w:hAnsi="Times New Roman" w:cs="Times New Roman"/>
          <w:color w:val="3F3F3F"/>
          <w:sz w:val="24"/>
          <w:szCs w:val="24"/>
          <w:bdr w:val="none" w:sz="0" w:space="0" w:color="auto" w:frame="1"/>
          <w:shd w:val="clear" w:color="auto" w:fill="FFFFFF"/>
        </w:rPr>
        <w:t>The OPEN Government Data Act builds on President Obama’s May 2013 Open Data Policy (</w:t>
      </w:r>
      <w:hyperlink r:id="rId8" w:tgtFrame="_blank" w:history="1">
        <w:r w:rsidR="0058179F" w:rsidRPr="0058179F">
          <w:rPr>
            <w:rStyle w:val="Hyperlink"/>
            <w:rFonts w:ascii="Times New Roman" w:hAnsi="Times New Roman" w:cs="Times New Roman"/>
            <w:color w:val="2EA3F2"/>
            <w:sz w:val="24"/>
            <w:szCs w:val="24"/>
            <w:bdr w:val="none" w:sz="0" w:space="0" w:color="auto" w:frame="1"/>
            <w:shd w:val="clear" w:color="auto" w:fill="FFFFFF"/>
          </w:rPr>
          <w:t>M13-13</w:t>
        </w:r>
      </w:hyperlink>
      <w:r w:rsidR="0058179F" w:rsidRPr="0058179F">
        <w:rPr>
          <w:rFonts w:ascii="Times New Roman" w:hAnsi="Times New Roman" w:cs="Times New Roman"/>
          <w:color w:val="3F3F3F"/>
          <w:sz w:val="24"/>
          <w:szCs w:val="24"/>
          <w:bdr w:val="none" w:sz="0" w:space="0" w:color="auto" w:frame="1"/>
          <w:shd w:val="clear" w:color="auto" w:fill="FFFFFF"/>
        </w:rPr>
        <w:t>)</w:t>
      </w:r>
      <w:r w:rsidR="0058179F">
        <w:rPr>
          <w:rFonts w:ascii="Times New Roman" w:hAnsi="Times New Roman" w:cs="Times New Roman"/>
          <w:color w:val="3F3F3F"/>
          <w:sz w:val="24"/>
          <w:szCs w:val="24"/>
          <w:bdr w:val="none" w:sz="0" w:space="0" w:color="auto" w:frame="1"/>
          <w:shd w:val="clear" w:color="auto" w:fill="FFFFFF"/>
        </w:rPr>
        <w:t xml:space="preserve"> and is</w:t>
      </w:r>
      <w:r w:rsidR="0058179F" w:rsidRPr="0058179F">
        <w:rPr>
          <w:rFonts w:ascii="Times New Roman" w:hAnsi="Times New Roman" w:cs="Times New Roman"/>
          <w:color w:val="3F3F3F"/>
          <w:sz w:val="24"/>
          <w:szCs w:val="24"/>
          <w:bdr w:val="none" w:sz="0" w:space="0" w:color="auto" w:frame="1"/>
          <w:shd w:val="clear" w:color="auto" w:fill="FFFFFF"/>
        </w:rPr>
        <w:t xml:space="preserve"> included as Title II in Speaker Paul Ryan’s </w:t>
      </w:r>
      <w:hyperlink r:id="rId9" w:tgtFrame="_blank" w:history="1">
        <w:r w:rsidR="0058179F" w:rsidRPr="0058179F">
          <w:rPr>
            <w:rStyle w:val="Hyperlink"/>
            <w:rFonts w:ascii="Times New Roman" w:hAnsi="Times New Roman" w:cs="Times New Roman"/>
            <w:color w:val="2EA3F2"/>
            <w:sz w:val="24"/>
            <w:szCs w:val="24"/>
            <w:bdr w:val="none" w:sz="0" w:space="0" w:color="auto" w:frame="1"/>
            <w:shd w:val="clear" w:color="auto" w:fill="FFFFFF"/>
          </w:rPr>
          <w:t>Foundations for Evidence-Based Policymaking (FEBP) Act </w:t>
        </w:r>
      </w:hyperlink>
      <w:r w:rsidR="0058179F" w:rsidRPr="0058179F">
        <w:rPr>
          <w:rFonts w:ascii="Times New Roman" w:hAnsi="Times New Roman" w:cs="Times New Roman"/>
          <w:color w:val="3F3F3F"/>
          <w:sz w:val="24"/>
          <w:szCs w:val="24"/>
          <w:bdr w:val="none" w:sz="0" w:space="0" w:color="auto" w:frame="1"/>
          <w:shd w:val="clear" w:color="auto" w:fill="FFFFFF"/>
        </w:rPr>
        <w:t>(</w:t>
      </w:r>
      <w:hyperlink r:id="rId10" w:tgtFrame="_blank" w:history="1">
        <w:r w:rsidR="0058179F" w:rsidRPr="0058179F">
          <w:rPr>
            <w:rStyle w:val="Hyperlink"/>
            <w:rFonts w:ascii="Times New Roman" w:hAnsi="Times New Roman" w:cs="Times New Roman"/>
            <w:color w:val="2EA3F2"/>
            <w:sz w:val="24"/>
            <w:szCs w:val="24"/>
            <w:bdr w:val="none" w:sz="0" w:space="0" w:color="auto" w:frame="1"/>
            <w:shd w:val="clear" w:color="auto" w:fill="FFFFFF"/>
          </w:rPr>
          <w:t>H.R. 4174</w:t>
        </w:r>
      </w:hyperlink>
      <w:r w:rsidR="0058179F" w:rsidRPr="0058179F">
        <w:rPr>
          <w:rFonts w:ascii="Times New Roman" w:hAnsi="Times New Roman" w:cs="Times New Roman"/>
          <w:color w:val="3F3F3F"/>
          <w:sz w:val="24"/>
          <w:szCs w:val="24"/>
          <w:bdr w:val="none" w:sz="0" w:space="0" w:color="auto" w:frame="1"/>
          <w:shd w:val="clear" w:color="auto" w:fill="FFFFFF"/>
        </w:rPr>
        <w:t>)</w:t>
      </w:r>
      <w:r w:rsidR="00A93D7F">
        <w:rPr>
          <w:rStyle w:val="EndnoteReference"/>
          <w:rFonts w:ascii="Times New Roman" w:hAnsi="Times New Roman" w:cs="Times New Roman"/>
          <w:color w:val="3F3F3F"/>
          <w:sz w:val="24"/>
          <w:szCs w:val="24"/>
          <w:bdr w:val="none" w:sz="0" w:space="0" w:color="auto" w:frame="1"/>
          <w:shd w:val="clear" w:color="auto" w:fill="FFFFFF"/>
        </w:rPr>
        <w:endnoteReference w:id="1"/>
      </w:r>
      <w:r w:rsidR="00DD767F">
        <w:rPr>
          <w:rFonts w:ascii="Times New Roman" w:hAnsi="Times New Roman" w:cs="Times New Roman"/>
          <w:color w:val="3F3F3F"/>
          <w:sz w:val="24"/>
          <w:szCs w:val="24"/>
          <w:bdr w:val="none" w:sz="0" w:space="0" w:color="auto" w:frame="1"/>
          <w:shd w:val="clear" w:color="auto" w:fill="FFFFFF"/>
        </w:rPr>
        <w:t xml:space="preserve"> (aka the “Evidence Act.”)</w:t>
      </w:r>
      <w:r w:rsidR="0058179F" w:rsidRPr="0058179F">
        <w:rPr>
          <w:rFonts w:ascii="Times New Roman" w:hAnsi="Times New Roman" w:cs="Times New Roman"/>
          <w:color w:val="3F3F3F"/>
          <w:sz w:val="24"/>
          <w:szCs w:val="24"/>
          <w:bdr w:val="none" w:sz="0" w:space="0" w:color="auto" w:frame="1"/>
          <w:shd w:val="clear" w:color="auto" w:fill="FFFFFF"/>
        </w:rPr>
        <w:t>.</w:t>
      </w:r>
    </w:p>
    <w:p w14:paraId="08C8F7EC" w14:textId="77777777" w:rsidR="0058179F" w:rsidRDefault="00FB5163" w:rsidP="0058179F">
      <w:pPr>
        <w:pStyle w:val="NoSpacing"/>
        <w:spacing w:after="120"/>
        <w:rPr>
          <w:rFonts w:ascii="Times New Roman" w:hAnsi="Times New Roman" w:cs="Times New Roman"/>
          <w:bCs/>
          <w:sz w:val="24"/>
          <w:szCs w:val="24"/>
          <w:lang w:val="en"/>
        </w:rPr>
      </w:pPr>
      <w:r w:rsidRPr="00756C6F">
        <w:rPr>
          <w:rFonts w:ascii="Times New Roman" w:hAnsi="Times New Roman" w:cs="Times New Roman"/>
          <w:sz w:val="24"/>
          <w:szCs w:val="24"/>
        </w:rPr>
        <w:t>The primary focus of this new initiative is for Federal Agencies to publish all of their information as open data (using standardized, non-proprietary formats). The main objective of thi</w:t>
      </w:r>
      <w:r w:rsidR="005778E8" w:rsidRPr="00756C6F">
        <w:rPr>
          <w:rFonts w:ascii="Times New Roman" w:hAnsi="Times New Roman" w:cs="Times New Roman"/>
          <w:sz w:val="24"/>
          <w:szCs w:val="24"/>
        </w:rPr>
        <w:t>s short piece i</w:t>
      </w:r>
      <w:r w:rsidR="00D752DE" w:rsidRPr="00756C6F">
        <w:rPr>
          <w:rFonts w:ascii="Times New Roman" w:hAnsi="Times New Roman" w:cs="Times New Roman"/>
          <w:sz w:val="24"/>
          <w:szCs w:val="24"/>
        </w:rPr>
        <w:t>s to provide an overview of Emergency Data Exchange Language (</w:t>
      </w:r>
      <w:hyperlink r:id="rId11" w:history="1">
        <w:r w:rsidR="00D752DE" w:rsidRPr="00756C6F">
          <w:rPr>
            <w:rStyle w:val="Hyperlink"/>
            <w:rFonts w:ascii="Times New Roman" w:hAnsi="Times New Roman" w:cs="Times New Roman"/>
            <w:sz w:val="24"/>
            <w:szCs w:val="24"/>
          </w:rPr>
          <w:t>EDXL</w:t>
        </w:r>
      </w:hyperlink>
      <w:r w:rsidR="00D752DE" w:rsidRPr="00756C6F">
        <w:rPr>
          <w:rFonts w:ascii="Times New Roman" w:hAnsi="Times New Roman" w:cs="Times New Roman"/>
          <w:sz w:val="24"/>
          <w:szCs w:val="24"/>
        </w:rPr>
        <w:t xml:space="preserve">) </w:t>
      </w:r>
      <w:r w:rsidR="005778E8" w:rsidRPr="00756C6F">
        <w:rPr>
          <w:rFonts w:ascii="Times New Roman" w:hAnsi="Times New Roman" w:cs="Times New Roman"/>
          <w:sz w:val="24"/>
          <w:szCs w:val="24"/>
        </w:rPr>
        <w:t>and explain</w:t>
      </w:r>
      <w:r w:rsidR="006D3469" w:rsidRPr="00756C6F">
        <w:rPr>
          <w:rFonts w:ascii="Times New Roman" w:hAnsi="Times New Roman" w:cs="Times New Roman"/>
          <w:sz w:val="24"/>
          <w:szCs w:val="24"/>
        </w:rPr>
        <w:t xml:space="preserve"> its var</w:t>
      </w:r>
      <w:r w:rsidR="005629FD" w:rsidRPr="00756C6F">
        <w:rPr>
          <w:rFonts w:ascii="Times New Roman" w:hAnsi="Times New Roman" w:cs="Times New Roman"/>
          <w:sz w:val="24"/>
          <w:szCs w:val="24"/>
        </w:rPr>
        <w:t xml:space="preserve">ious benefits relating </w:t>
      </w:r>
      <w:r w:rsidR="007A2159" w:rsidRPr="00756C6F">
        <w:rPr>
          <w:rFonts w:ascii="Times New Roman" w:hAnsi="Times New Roman" w:cs="Times New Roman"/>
          <w:sz w:val="24"/>
          <w:szCs w:val="24"/>
        </w:rPr>
        <w:t xml:space="preserve">to </w:t>
      </w:r>
      <w:r w:rsidR="005629FD" w:rsidRPr="00756C6F">
        <w:rPr>
          <w:rFonts w:ascii="Times New Roman" w:hAnsi="Times New Roman" w:cs="Times New Roman"/>
          <w:sz w:val="24"/>
          <w:szCs w:val="24"/>
        </w:rPr>
        <w:t xml:space="preserve">the Open Government Data Act. </w:t>
      </w:r>
      <w:r w:rsidR="00FD0270" w:rsidRPr="00756C6F">
        <w:rPr>
          <w:rFonts w:ascii="Times New Roman" w:hAnsi="Times New Roman" w:cs="Times New Roman"/>
          <w:sz w:val="24"/>
          <w:szCs w:val="24"/>
        </w:rPr>
        <w:t xml:space="preserve">If properly implemented </w:t>
      </w:r>
      <w:r w:rsidR="005629FD" w:rsidRPr="00756C6F">
        <w:rPr>
          <w:rFonts w:ascii="Times New Roman" w:hAnsi="Times New Roman" w:cs="Times New Roman"/>
          <w:sz w:val="24"/>
          <w:szCs w:val="24"/>
        </w:rPr>
        <w:t xml:space="preserve">this new initiative </w:t>
      </w:r>
      <w:r w:rsidR="00FD0270" w:rsidRPr="00756C6F">
        <w:rPr>
          <w:rFonts w:ascii="Times New Roman" w:hAnsi="Times New Roman" w:cs="Times New Roman"/>
          <w:sz w:val="24"/>
          <w:szCs w:val="24"/>
        </w:rPr>
        <w:t>could promote</w:t>
      </w:r>
      <w:r w:rsidR="00535010" w:rsidRPr="00756C6F">
        <w:rPr>
          <w:rFonts w:ascii="Times New Roman" w:hAnsi="Times New Roman" w:cs="Times New Roman"/>
          <w:sz w:val="24"/>
          <w:szCs w:val="24"/>
        </w:rPr>
        <w:t xml:space="preserve"> greater transparency, improved efficiency of </w:t>
      </w:r>
      <w:r w:rsidR="00535010" w:rsidRPr="00756C6F">
        <w:rPr>
          <w:rFonts w:ascii="Times New Roman" w:hAnsi="Times New Roman" w:cs="Times New Roman"/>
          <w:bCs/>
          <w:sz w:val="24"/>
          <w:szCs w:val="24"/>
          <w:lang w:val="en"/>
        </w:rPr>
        <w:t>day-to-day operations, along with a more cohesive response mechanism pertaining to manmade (e.g., terrorist attacks, oil spills, etc.) or natural (e.g., hurricanes, fires, earthquakes, etc.) catastrophic events. Bec</w:t>
      </w:r>
      <w:r w:rsidR="00EB4A1A">
        <w:rPr>
          <w:rFonts w:ascii="Times New Roman" w:hAnsi="Times New Roman" w:cs="Times New Roman"/>
          <w:bCs/>
          <w:sz w:val="24"/>
          <w:szCs w:val="24"/>
          <w:lang w:val="en"/>
        </w:rPr>
        <w:t xml:space="preserve">ause of the sheer </w:t>
      </w:r>
      <w:r w:rsidR="00535010" w:rsidRPr="00756C6F">
        <w:rPr>
          <w:rFonts w:ascii="Times New Roman" w:hAnsi="Times New Roman" w:cs="Times New Roman"/>
          <w:bCs/>
          <w:sz w:val="24"/>
          <w:szCs w:val="24"/>
          <w:lang w:val="en"/>
        </w:rPr>
        <w:t xml:space="preserve">number </w:t>
      </w:r>
      <w:r w:rsidR="00EB4A1A">
        <w:rPr>
          <w:rFonts w:ascii="Times New Roman" w:hAnsi="Times New Roman" w:cs="Times New Roman"/>
          <w:bCs/>
          <w:sz w:val="24"/>
          <w:szCs w:val="24"/>
          <w:lang w:val="en"/>
        </w:rPr>
        <w:t xml:space="preserve">and magnitude </w:t>
      </w:r>
      <w:r w:rsidR="00BA1D47" w:rsidRPr="00756C6F">
        <w:rPr>
          <w:rFonts w:ascii="Times New Roman" w:hAnsi="Times New Roman" w:cs="Times New Roman"/>
          <w:bCs/>
          <w:sz w:val="24"/>
          <w:szCs w:val="24"/>
          <w:lang w:val="en"/>
        </w:rPr>
        <w:t xml:space="preserve">of </w:t>
      </w:r>
      <w:r w:rsidR="00EB4A1A">
        <w:rPr>
          <w:rFonts w:ascii="Times New Roman" w:hAnsi="Times New Roman" w:cs="Times New Roman"/>
          <w:bCs/>
          <w:sz w:val="24"/>
          <w:szCs w:val="24"/>
          <w:lang w:val="en"/>
        </w:rPr>
        <w:t xml:space="preserve">recent </w:t>
      </w:r>
      <w:r w:rsidR="00535010" w:rsidRPr="00756C6F">
        <w:rPr>
          <w:rFonts w:ascii="Times New Roman" w:hAnsi="Times New Roman" w:cs="Times New Roman"/>
          <w:bCs/>
          <w:sz w:val="24"/>
          <w:szCs w:val="24"/>
          <w:lang w:val="en"/>
        </w:rPr>
        <w:t>catastrophic events</w:t>
      </w:r>
      <w:r w:rsidR="00D752DE" w:rsidRPr="00756C6F">
        <w:rPr>
          <w:rFonts w:ascii="Times New Roman" w:hAnsi="Times New Roman" w:cs="Times New Roman"/>
          <w:bCs/>
          <w:sz w:val="24"/>
          <w:szCs w:val="24"/>
          <w:lang w:val="en"/>
        </w:rPr>
        <w:t>, using standardized non</w:t>
      </w:r>
      <w:r w:rsidR="00535010" w:rsidRPr="00756C6F">
        <w:rPr>
          <w:rFonts w:ascii="Times New Roman" w:hAnsi="Times New Roman" w:cs="Times New Roman"/>
          <w:bCs/>
          <w:sz w:val="24"/>
          <w:szCs w:val="24"/>
          <w:lang w:val="en"/>
        </w:rPr>
        <w:t>-proprietary formats should be a priority and not an afterthought regarding the implementation of the Open Government Data Act. On that note, how will relevant open-standards such as</w:t>
      </w:r>
      <w:r w:rsidR="00D752DE" w:rsidRPr="00756C6F">
        <w:rPr>
          <w:rFonts w:ascii="Times New Roman" w:hAnsi="Times New Roman" w:cs="Times New Roman"/>
          <w:bCs/>
          <w:sz w:val="24"/>
          <w:szCs w:val="24"/>
          <w:lang w:val="en"/>
        </w:rPr>
        <w:t xml:space="preserve"> EDXL </w:t>
      </w:r>
      <w:r w:rsidR="006D3469" w:rsidRPr="00756C6F">
        <w:rPr>
          <w:rFonts w:ascii="Times New Roman" w:hAnsi="Times New Roman" w:cs="Times New Roman"/>
          <w:bCs/>
          <w:sz w:val="24"/>
          <w:szCs w:val="24"/>
          <w:lang w:val="en"/>
        </w:rPr>
        <w:t xml:space="preserve">be </w:t>
      </w:r>
      <w:r w:rsidR="00D752DE" w:rsidRPr="00756C6F">
        <w:rPr>
          <w:rFonts w:ascii="Times New Roman" w:hAnsi="Times New Roman" w:cs="Times New Roman"/>
          <w:bCs/>
          <w:sz w:val="24"/>
          <w:szCs w:val="24"/>
          <w:lang w:val="en"/>
        </w:rPr>
        <w:t>incorporated</w:t>
      </w:r>
      <w:r w:rsidR="00535010" w:rsidRPr="00756C6F">
        <w:rPr>
          <w:rFonts w:ascii="Times New Roman" w:hAnsi="Times New Roman" w:cs="Times New Roman"/>
          <w:bCs/>
          <w:sz w:val="24"/>
          <w:szCs w:val="24"/>
          <w:lang w:val="en"/>
        </w:rPr>
        <w:t xml:space="preserve"> into to </w:t>
      </w:r>
      <w:r w:rsidR="006128BC">
        <w:rPr>
          <w:rFonts w:ascii="Times New Roman" w:hAnsi="Times New Roman" w:cs="Times New Roman"/>
          <w:bCs/>
          <w:sz w:val="24"/>
          <w:szCs w:val="24"/>
          <w:lang w:val="en"/>
        </w:rPr>
        <w:t xml:space="preserve">the </w:t>
      </w:r>
      <w:r w:rsidR="00535010" w:rsidRPr="00756C6F">
        <w:rPr>
          <w:rFonts w:ascii="Times New Roman" w:hAnsi="Times New Roman" w:cs="Times New Roman"/>
          <w:bCs/>
          <w:sz w:val="24"/>
          <w:szCs w:val="24"/>
          <w:lang w:val="en"/>
        </w:rPr>
        <w:t>mix?</w:t>
      </w:r>
    </w:p>
    <w:p w14:paraId="20DBC026" w14:textId="77777777" w:rsidR="0058179F" w:rsidRPr="0058179F" w:rsidRDefault="0058179F" w:rsidP="0058179F">
      <w:pPr>
        <w:spacing w:after="120"/>
        <w:rPr>
          <w:rFonts w:ascii="Times New Roman" w:hAnsi="Times New Roman" w:cs="Times New Roman"/>
          <w:sz w:val="24"/>
          <w:szCs w:val="24"/>
        </w:rPr>
      </w:pPr>
      <w:r>
        <w:rPr>
          <w:rFonts w:ascii="Times New Roman" w:hAnsi="Times New Roman" w:cs="Times New Roman"/>
          <w:bCs/>
          <w:sz w:val="24"/>
          <w:szCs w:val="24"/>
          <w:lang w:val="en"/>
        </w:rPr>
        <w:t xml:space="preserve">EDXL has been developed over the last sixteen-plus years since 2002 in </w:t>
      </w:r>
      <w:r w:rsidR="00C5658B">
        <w:rPr>
          <w:rFonts w:ascii="Times New Roman" w:hAnsi="Times New Roman" w:cs="Times New Roman"/>
          <w:sz w:val="24"/>
          <w:szCs w:val="24"/>
        </w:rPr>
        <w:t xml:space="preserve">the </w:t>
      </w:r>
      <w:ins w:id="0" w:author="Elysa Jones" w:date="2019-04-08T07:35:00Z">
        <w:r w:rsidR="00373143">
          <w:rPr>
            <w:rFonts w:ascii="Times New Roman" w:hAnsi="Times New Roman" w:cs="Times New Roman"/>
            <w:sz w:val="24"/>
            <w:szCs w:val="24"/>
          </w:rPr>
          <w:t>Emergency Management Technical Committee (EMTC) of the international standards body OASIS (</w:t>
        </w:r>
      </w:ins>
      <w:hyperlink r:id="rId12" w:history="1">
        <w:r w:rsidR="00C5658B" w:rsidRPr="003470FF">
          <w:rPr>
            <w:rStyle w:val="Hyperlink"/>
            <w:rFonts w:ascii="Times New Roman" w:hAnsi="Times New Roman" w:cs="Times New Roman"/>
            <w:sz w:val="24"/>
            <w:szCs w:val="24"/>
          </w:rPr>
          <w:t>Organization for the Advancement of Structured Information Standards</w:t>
        </w:r>
      </w:hyperlink>
      <w:ins w:id="1" w:author="Elysa Jones" w:date="2019-04-08T07:35:00Z">
        <w:r w:rsidR="00373143">
          <w:rPr>
            <w:rStyle w:val="Hyperlink"/>
            <w:rFonts w:ascii="Times New Roman" w:hAnsi="Times New Roman" w:cs="Times New Roman"/>
            <w:sz w:val="24"/>
            <w:szCs w:val="24"/>
          </w:rPr>
          <w:t>)</w:t>
        </w:r>
      </w:ins>
      <w:del w:id="2" w:author="Elysa Jones" w:date="2019-04-08T07:35:00Z">
        <w:r w:rsidR="00C5658B" w:rsidDel="00373143">
          <w:rPr>
            <w:rFonts w:ascii="Times New Roman" w:hAnsi="Times New Roman" w:cs="Times New Roman"/>
            <w:sz w:val="24"/>
            <w:szCs w:val="24"/>
          </w:rPr>
          <w:delText xml:space="preserve"> (</w:delText>
        </w:r>
        <w:r w:rsidR="00C5658B" w:rsidRPr="0058179F" w:rsidDel="00373143">
          <w:rPr>
            <w:rFonts w:ascii="Times New Roman" w:hAnsi="Times New Roman" w:cs="Times New Roman"/>
            <w:sz w:val="24"/>
            <w:szCs w:val="24"/>
          </w:rPr>
          <w:delText>OASIS</w:delText>
        </w:r>
        <w:r w:rsidR="00C5658B" w:rsidDel="00373143">
          <w:rPr>
            <w:rFonts w:ascii="Times New Roman" w:hAnsi="Times New Roman" w:cs="Times New Roman"/>
            <w:sz w:val="24"/>
            <w:szCs w:val="24"/>
          </w:rPr>
          <w:delText>)</w:delText>
        </w:r>
      </w:del>
      <w:r w:rsidRPr="0058179F">
        <w:rPr>
          <w:rFonts w:ascii="Times New Roman" w:hAnsi="Times New Roman" w:cs="Times New Roman"/>
          <w:bCs/>
          <w:sz w:val="24"/>
          <w:szCs w:val="24"/>
          <w:lang w:val="en"/>
        </w:rPr>
        <w:t xml:space="preserve">. </w:t>
      </w:r>
      <w:r w:rsidRPr="0058179F">
        <w:rPr>
          <w:rFonts w:ascii="Times New Roman" w:hAnsi="Times New Roman" w:cs="Times New Roman"/>
          <w:sz w:val="24"/>
          <w:szCs w:val="24"/>
        </w:rPr>
        <w:t xml:space="preserve">It is a suite of </w:t>
      </w:r>
      <w:ins w:id="3" w:author="Elysa Jones" w:date="2019-04-08T07:36:00Z">
        <w:r w:rsidR="00373143">
          <w:rPr>
            <w:rFonts w:ascii="Times New Roman" w:hAnsi="Times New Roman" w:cs="Times New Roman"/>
            <w:sz w:val="24"/>
            <w:szCs w:val="24"/>
          </w:rPr>
          <w:t xml:space="preserve">free, </w:t>
        </w:r>
      </w:ins>
      <w:r w:rsidRPr="0058179F">
        <w:rPr>
          <w:rFonts w:ascii="Times New Roman" w:hAnsi="Times New Roman" w:cs="Times New Roman"/>
          <w:sz w:val="24"/>
          <w:szCs w:val="24"/>
        </w:rPr>
        <w:t xml:space="preserve">internationally available, open and non-proprietary </w:t>
      </w:r>
      <w:del w:id="4" w:author="Elysa Jones" w:date="2019-04-08T07:36:00Z">
        <w:r w:rsidRPr="0058179F" w:rsidDel="00373143">
          <w:rPr>
            <w:rFonts w:ascii="Times New Roman" w:hAnsi="Times New Roman" w:cs="Times New Roman"/>
            <w:sz w:val="24"/>
            <w:szCs w:val="24"/>
          </w:rPr>
          <w:delText xml:space="preserve">free </w:delText>
        </w:r>
      </w:del>
      <w:r w:rsidRPr="0058179F">
        <w:rPr>
          <w:rFonts w:ascii="Times New Roman" w:hAnsi="Times New Roman" w:cs="Times New Roman"/>
          <w:sz w:val="24"/>
          <w:szCs w:val="24"/>
        </w:rPr>
        <w:t>standards</w:t>
      </w:r>
      <w:r w:rsidR="00C5658B">
        <w:rPr>
          <w:rFonts w:ascii="Times New Roman" w:hAnsi="Times New Roman" w:cs="Times New Roman"/>
          <w:sz w:val="24"/>
          <w:szCs w:val="24"/>
        </w:rPr>
        <w:t xml:space="preserve"> and specifications</w:t>
      </w:r>
      <w:r w:rsidRPr="0058179F">
        <w:rPr>
          <w:rFonts w:ascii="Times New Roman" w:hAnsi="Times New Roman" w:cs="Times New Roman"/>
          <w:sz w:val="24"/>
          <w:szCs w:val="24"/>
        </w:rPr>
        <w:t xml:space="preserve">. These standards </w:t>
      </w:r>
      <w:r w:rsidR="00C5658B">
        <w:rPr>
          <w:rFonts w:ascii="Times New Roman" w:hAnsi="Times New Roman" w:cs="Times New Roman"/>
          <w:sz w:val="24"/>
          <w:szCs w:val="24"/>
        </w:rPr>
        <w:t xml:space="preserve">and specifications </w:t>
      </w:r>
      <w:r w:rsidRPr="0058179F">
        <w:rPr>
          <w:rFonts w:ascii="Times New Roman" w:hAnsi="Times New Roman" w:cs="Times New Roman"/>
          <w:sz w:val="24"/>
          <w:szCs w:val="24"/>
        </w:rPr>
        <w:t>are designed to enable information exchange through</w:t>
      </w:r>
      <w:r w:rsidR="00C5658B">
        <w:rPr>
          <w:rFonts w:ascii="Times New Roman" w:hAnsi="Times New Roman" w:cs="Times New Roman"/>
          <w:sz w:val="24"/>
          <w:szCs w:val="24"/>
        </w:rPr>
        <w:t>out</w:t>
      </w:r>
      <w:r w:rsidRPr="0058179F">
        <w:rPr>
          <w:rFonts w:ascii="Times New Roman" w:hAnsi="Times New Roman" w:cs="Times New Roman"/>
          <w:sz w:val="24"/>
          <w:szCs w:val="24"/>
        </w:rPr>
        <w:t xml:space="preserve"> </w:t>
      </w:r>
      <w:ins w:id="5" w:author="Elysa Jones" w:date="2019-04-08T07:37:00Z">
        <w:r w:rsidR="00373143">
          <w:rPr>
            <w:rFonts w:ascii="Times New Roman" w:hAnsi="Times New Roman" w:cs="Times New Roman"/>
            <w:sz w:val="24"/>
            <w:szCs w:val="24"/>
          </w:rPr>
          <w:t xml:space="preserve">all phases of </w:t>
        </w:r>
      </w:ins>
      <w:r w:rsidRPr="0058179F">
        <w:rPr>
          <w:rFonts w:ascii="Times New Roman" w:hAnsi="Times New Roman" w:cs="Times New Roman"/>
          <w:sz w:val="24"/>
          <w:szCs w:val="24"/>
        </w:rPr>
        <w:t xml:space="preserve">the emergency </w:t>
      </w:r>
      <w:del w:id="6" w:author="Elysa Jones" w:date="2019-04-08T07:37:00Z">
        <w:r w:rsidRPr="0058179F" w:rsidDel="00373143">
          <w:rPr>
            <w:rFonts w:ascii="Times New Roman" w:hAnsi="Times New Roman" w:cs="Times New Roman"/>
            <w:sz w:val="24"/>
            <w:szCs w:val="24"/>
          </w:rPr>
          <w:delText xml:space="preserve">incident </w:delText>
        </w:r>
      </w:del>
      <w:r w:rsidRPr="0058179F">
        <w:rPr>
          <w:rFonts w:ascii="Times New Roman" w:hAnsi="Times New Roman" w:cs="Times New Roman"/>
          <w:sz w:val="24"/>
          <w:szCs w:val="24"/>
        </w:rPr>
        <w:t xml:space="preserve">lifecycle </w:t>
      </w:r>
      <w:ins w:id="7" w:author="Elysa Jones" w:date="2019-04-08T07:38:00Z">
        <w:r w:rsidR="00373143">
          <w:rPr>
            <w:rFonts w:ascii="Times New Roman" w:hAnsi="Times New Roman" w:cs="Times New Roman"/>
            <w:sz w:val="24"/>
            <w:szCs w:val="24"/>
          </w:rPr>
          <w:t xml:space="preserve">preparedness, response, recovery and mitigation.  </w:t>
        </w:r>
      </w:ins>
      <w:del w:id="8" w:author="Elysa Jones" w:date="2019-04-08T07:38:00Z">
        <w:r w:rsidRPr="0058179F" w:rsidDel="00373143">
          <w:rPr>
            <w:rFonts w:ascii="Times New Roman" w:hAnsi="Times New Roman" w:cs="Times New Roman"/>
            <w:sz w:val="24"/>
            <w:szCs w:val="24"/>
          </w:rPr>
          <w:delText xml:space="preserve">from preparedness and response to remediation, demobilization and after-action analysis for improving preparedness. </w:delText>
        </w:r>
      </w:del>
      <w:r w:rsidRPr="0058179F">
        <w:rPr>
          <w:rFonts w:ascii="Times New Roman" w:hAnsi="Times New Roman" w:cs="Times New Roman"/>
          <w:sz w:val="24"/>
          <w:szCs w:val="24"/>
        </w:rPr>
        <w:t>EDXL makes it possible to share information among emergency response an</w:t>
      </w:r>
      <w:r>
        <w:rPr>
          <w:rFonts w:ascii="Times New Roman" w:hAnsi="Times New Roman" w:cs="Times New Roman"/>
          <w:sz w:val="24"/>
          <w:szCs w:val="24"/>
        </w:rPr>
        <w:t>d management service providers.</w:t>
      </w:r>
    </w:p>
    <w:p w14:paraId="29673A1D" w14:textId="77777777" w:rsidR="00535010" w:rsidRDefault="00C5658B" w:rsidP="0058179F">
      <w:pPr>
        <w:pStyle w:val="NoSpacing"/>
        <w:spacing w:after="120"/>
        <w:rPr>
          <w:rFonts w:ascii="Times New Roman" w:hAnsi="Times New Roman" w:cs="Times New Roman"/>
          <w:bCs/>
          <w:sz w:val="24"/>
          <w:szCs w:val="24"/>
          <w:lang w:val="en"/>
        </w:rPr>
      </w:pPr>
      <w:r>
        <w:rPr>
          <w:rFonts w:ascii="Times New Roman" w:hAnsi="Times New Roman" w:cs="Times New Roman"/>
          <w:sz w:val="24"/>
          <w:szCs w:val="24"/>
        </w:rPr>
        <w:t xml:space="preserve">OASIS </w:t>
      </w:r>
      <w:r w:rsidR="0058179F" w:rsidRPr="0058179F">
        <w:rPr>
          <w:rFonts w:ascii="Times New Roman" w:hAnsi="Times New Roman" w:cs="Times New Roman"/>
          <w:sz w:val="24"/>
          <w:szCs w:val="24"/>
        </w:rPr>
        <w:t>is a</w:t>
      </w:r>
      <w:r>
        <w:rPr>
          <w:rFonts w:ascii="Times New Roman" w:hAnsi="Times New Roman" w:cs="Times New Roman"/>
          <w:sz w:val="24"/>
          <w:szCs w:val="24"/>
        </w:rPr>
        <w:t>n international</w:t>
      </w:r>
      <w:r w:rsidR="0058179F" w:rsidRPr="0058179F">
        <w:rPr>
          <w:rFonts w:ascii="Times New Roman" w:hAnsi="Times New Roman" w:cs="Times New Roman"/>
          <w:sz w:val="24"/>
          <w:szCs w:val="24"/>
        </w:rPr>
        <w:t xml:space="preserve"> not-for-profit consortium that drives the development, conversion and adoption of open standards. OASIS work is organized into technical committees. The Emergency Management Technical Committee is </w:t>
      </w:r>
      <w:r>
        <w:rPr>
          <w:rFonts w:ascii="Times New Roman" w:hAnsi="Times New Roman" w:cs="Times New Roman"/>
          <w:sz w:val="24"/>
          <w:szCs w:val="24"/>
        </w:rPr>
        <w:t xml:space="preserve">(EMTC) is </w:t>
      </w:r>
      <w:r w:rsidR="0058179F" w:rsidRPr="0058179F">
        <w:rPr>
          <w:rFonts w:ascii="Times New Roman" w:hAnsi="Times New Roman" w:cs="Times New Roman"/>
          <w:sz w:val="24"/>
          <w:szCs w:val="24"/>
        </w:rPr>
        <w:t>dedicated to the development and ongoing maintenance of the entire EDXL suite of standards</w:t>
      </w:r>
      <w:r>
        <w:rPr>
          <w:rFonts w:ascii="Times New Roman" w:hAnsi="Times New Roman" w:cs="Times New Roman"/>
          <w:sz w:val="24"/>
          <w:szCs w:val="24"/>
        </w:rPr>
        <w:t xml:space="preserve"> and </w:t>
      </w:r>
      <w:commentRangeStart w:id="9"/>
      <w:r>
        <w:rPr>
          <w:rFonts w:ascii="Times New Roman" w:hAnsi="Times New Roman" w:cs="Times New Roman"/>
          <w:sz w:val="24"/>
          <w:szCs w:val="24"/>
        </w:rPr>
        <w:t>specifications</w:t>
      </w:r>
      <w:commentRangeEnd w:id="9"/>
      <w:r w:rsidR="00373143">
        <w:rPr>
          <w:rStyle w:val="CommentReference"/>
        </w:rPr>
        <w:commentReference w:id="9"/>
      </w:r>
      <w:r w:rsidR="0058179F" w:rsidRPr="0058179F">
        <w:rPr>
          <w:rFonts w:ascii="Times New Roman" w:hAnsi="Times New Roman" w:cs="Times New Roman"/>
          <w:sz w:val="24"/>
          <w:szCs w:val="24"/>
        </w:rPr>
        <w:t xml:space="preserve">. </w:t>
      </w:r>
      <w:r w:rsidR="00535010" w:rsidRPr="0058179F">
        <w:rPr>
          <w:rFonts w:ascii="Times New Roman" w:hAnsi="Times New Roman" w:cs="Times New Roman"/>
          <w:bCs/>
          <w:sz w:val="24"/>
          <w:szCs w:val="24"/>
          <w:lang w:val="en"/>
        </w:rPr>
        <w:t xml:space="preserve"> </w:t>
      </w:r>
    </w:p>
    <w:p w14:paraId="782D28DF" w14:textId="77777777" w:rsidR="007F42FC" w:rsidRPr="00A05BD4" w:rsidRDefault="004700F1" w:rsidP="007F42FC">
      <w:pPr>
        <w:pStyle w:val="NoSpacing"/>
        <w:spacing w:after="120"/>
        <w:jc w:val="center"/>
        <w:rPr>
          <w:rFonts w:ascii="Times New Roman" w:hAnsi="Times New Roman" w:cs="Times New Roman"/>
          <w:b/>
          <w:bCs/>
          <w:sz w:val="32"/>
          <w:szCs w:val="32"/>
          <w:lang w:val="en"/>
        </w:rPr>
      </w:pPr>
      <w:r w:rsidRPr="00A05BD4">
        <w:rPr>
          <w:rFonts w:ascii="Times New Roman" w:hAnsi="Times New Roman" w:cs="Times New Roman"/>
          <w:b/>
          <w:bCs/>
          <w:sz w:val="32"/>
          <w:szCs w:val="32"/>
          <w:lang w:val="en"/>
        </w:rPr>
        <w:t xml:space="preserve">OGDA Challenges: </w:t>
      </w:r>
      <w:r w:rsidR="00F50FAC">
        <w:rPr>
          <w:rFonts w:ascii="Times New Roman" w:hAnsi="Times New Roman" w:cs="Times New Roman"/>
          <w:b/>
          <w:bCs/>
          <w:sz w:val="32"/>
          <w:szCs w:val="32"/>
          <w:lang w:val="en"/>
        </w:rPr>
        <w:t>Implementation Guidance</w:t>
      </w:r>
    </w:p>
    <w:p w14:paraId="7785F802" w14:textId="77777777" w:rsidR="007F42FC" w:rsidRDefault="007F42FC" w:rsidP="0058179F">
      <w:pPr>
        <w:pStyle w:val="NoSpacing"/>
        <w:spacing w:after="120"/>
        <w:rPr>
          <w:rFonts w:ascii="Times New Roman" w:hAnsi="Times New Roman" w:cs="Times New Roman"/>
          <w:bCs/>
          <w:sz w:val="24"/>
          <w:szCs w:val="24"/>
          <w:lang w:val="en"/>
        </w:rPr>
      </w:pPr>
      <w:r>
        <w:rPr>
          <w:rFonts w:ascii="Times New Roman" w:hAnsi="Times New Roman" w:cs="Times New Roman"/>
          <w:bCs/>
          <w:sz w:val="24"/>
          <w:szCs w:val="24"/>
          <w:lang w:val="en"/>
        </w:rPr>
        <w:t>How will each agency implement</w:t>
      </w:r>
      <w:r w:rsidR="00A21254">
        <w:rPr>
          <w:rFonts w:ascii="Times New Roman" w:hAnsi="Times New Roman" w:cs="Times New Roman"/>
          <w:bCs/>
          <w:sz w:val="24"/>
          <w:szCs w:val="24"/>
          <w:lang w:val="en"/>
        </w:rPr>
        <w:t xml:space="preserve"> OGDA</w:t>
      </w:r>
      <w:r w:rsidR="003470FF">
        <w:rPr>
          <w:rFonts w:ascii="Times New Roman" w:hAnsi="Times New Roman" w:cs="Times New Roman"/>
          <w:bCs/>
          <w:sz w:val="24"/>
          <w:szCs w:val="24"/>
          <w:lang w:val="en"/>
        </w:rPr>
        <w:t xml:space="preserve">? The Act itself </w:t>
      </w:r>
      <w:r w:rsidR="00A21254">
        <w:rPr>
          <w:rFonts w:ascii="Times New Roman" w:hAnsi="Times New Roman" w:cs="Times New Roman"/>
          <w:bCs/>
          <w:sz w:val="24"/>
          <w:szCs w:val="24"/>
          <w:lang w:val="en"/>
        </w:rPr>
        <w:t>require</w:t>
      </w:r>
      <w:r w:rsidR="003470FF">
        <w:rPr>
          <w:rFonts w:ascii="Times New Roman" w:hAnsi="Times New Roman" w:cs="Times New Roman"/>
          <w:bCs/>
          <w:sz w:val="24"/>
          <w:szCs w:val="24"/>
          <w:lang w:val="en"/>
        </w:rPr>
        <w:t>s</w:t>
      </w:r>
      <w:r w:rsidR="00A21254">
        <w:rPr>
          <w:rFonts w:ascii="Times New Roman" w:hAnsi="Times New Roman" w:cs="Times New Roman"/>
          <w:bCs/>
          <w:sz w:val="24"/>
          <w:szCs w:val="24"/>
          <w:lang w:val="en"/>
        </w:rPr>
        <w:t xml:space="preserve"> an </w:t>
      </w:r>
      <w:r>
        <w:rPr>
          <w:rFonts w:ascii="Times New Roman" w:hAnsi="Times New Roman" w:cs="Times New Roman"/>
          <w:bCs/>
          <w:sz w:val="24"/>
          <w:szCs w:val="24"/>
          <w:lang w:val="en"/>
        </w:rPr>
        <w:t xml:space="preserve">agency by agency </w:t>
      </w:r>
      <w:r w:rsidR="00DD767F">
        <w:rPr>
          <w:rFonts w:ascii="Times New Roman" w:hAnsi="Times New Roman" w:cs="Times New Roman"/>
          <w:bCs/>
          <w:sz w:val="24"/>
          <w:szCs w:val="24"/>
          <w:lang w:val="en"/>
        </w:rPr>
        <w:t>implementation</w:t>
      </w:r>
      <w:r>
        <w:rPr>
          <w:rFonts w:ascii="Times New Roman" w:hAnsi="Times New Roman" w:cs="Times New Roman"/>
          <w:bCs/>
          <w:sz w:val="24"/>
          <w:szCs w:val="24"/>
          <w:lang w:val="en"/>
        </w:rPr>
        <w:t xml:space="preserve"> through </w:t>
      </w:r>
      <w:r w:rsidR="00A21254">
        <w:rPr>
          <w:rFonts w:ascii="Times New Roman" w:hAnsi="Times New Roman" w:cs="Times New Roman"/>
          <w:bCs/>
          <w:sz w:val="24"/>
          <w:szCs w:val="24"/>
          <w:lang w:val="en"/>
        </w:rPr>
        <w:t xml:space="preserve">mandated </w:t>
      </w:r>
      <w:r w:rsidR="00A7509A">
        <w:rPr>
          <w:rFonts w:ascii="Times New Roman" w:hAnsi="Times New Roman" w:cs="Times New Roman"/>
          <w:bCs/>
          <w:sz w:val="24"/>
          <w:szCs w:val="24"/>
          <w:lang w:val="en"/>
        </w:rPr>
        <w:t xml:space="preserve">non-political </w:t>
      </w:r>
      <w:r>
        <w:rPr>
          <w:rFonts w:ascii="Times New Roman" w:hAnsi="Times New Roman" w:cs="Times New Roman"/>
          <w:bCs/>
          <w:sz w:val="24"/>
          <w:szCs w:val="24"/>
          <w:lang w:val="en"/>
        </w:rPr>
        <w:t>Chief Data Officers</w:t>
      </w:r>
      <w:r w:rsidR="00A21254">
        <w:rPr>
          <w:rFonts w:ascii="Times New Roman" w:hAnsi="Times New Roman" w:cs="Times New Roman"/>
          <w:bCs/>
          <w:sz w:val="24"/>
          <w:szCs w:val="24"/>
          <w:lang w:val="en"/>
        </w:rPr>
        <w:t xml:space="preserve"> (CDOs)</w:t>
      </w:r>
      <w:r>
        <w:rPr>
          <w:rFonts w:ascii="Times New Roman" w:hAnsi="Times New Roman" w:cs="Times New Roman"/>
          <w:bCs/>
          <w:sz w:val="24"/>
          <w:szCs w:val="24"/>
          <w:lang w:val="en"/>
        </w:rPr>
        <w:t xml:space="preserve">, though </w:t>
      </w:r>
      <w:r w:rsidR="00DD767F">
        <w:rPr>
          <w:rFonts w:ascii="Times New Roman" w:hAnsi="Times New Roman" w:cs="Times New Roman"/>
          <w:bCs/>
          <w:sz w:val="24"/>
          <w:szCs w:val="24"/>
          <w:lang w:val="en"/>
        </w:rPr>
        <w:t>there are</w:t>
      </w:r>
      <w:r w:rsidR="00A93D7F">
        <w:rPr>
          <w:rFonts w:ascii="Times New Roman" w:hAnsi="Times New Roman" w:cs="Times New Roman"/>
          <w:bCs/>
          <w:sz w:val="24"/>
          <w:szCs w:val="24"/>
          <w:lang w:val="en"/>
        </w:rPr>
        <w:t xml:space="preserve"> </w:t>
      </w:r>
      <w:r w:rsidR="00DD767F">
        <w:rPr>
          <w:rFonts w:ascii="Times New Roman" w:hAnsi="Times New Roman" w:cs="Times New Roman"/>
          <w:bCs/>
          <w:sz w:val="24"/>
          <w:szCs w:val="24"/>
          <w:lang w:val="en"/>
        </w:rPr>
        <w:t xml:space="preserve"> implementation </w:t>
      </w:r>
      <w:r w:rsidR="00A93D7F">
        <w:rPr>
          <w:rFonts w:ascii="Times New Roman" w:hAnsi="Times New Roman" w:cs="Times New Roman"/>
          <w:bCs/>
          <w:sz w:val="24"/>
          <w:szCs w:val="24"/>
          <w:lang w:val="en"/>
        </w:rPr>
        <w:t>r</w:t>
      </w:r>
      <w:r w:rsidR="00DD767F">
        <w:rPr>
          <w:rFonts w:ascii="Times New Roman" w:hAnsi="Times New Roman" w:cs="Times New Roman"/>
          <w:bCs/>
          <w:sz w:val="24"/>
          <w:szCs w:val="24"/>
          <w:lang w:val="en"/>
        </w:rPr>
        <w:t xml:space="preserve">esources available from previous open data efforts in </w:t>
      </w:r>
      <w:hyperlink r:id="rId16" w:history="1">
        <w:r w:rsidR="00DD767F" w:rsidRPr="00DD767F">
          <w:rPr>
            <w:rStyle w:val="Hyperlink"/>
            <w:rFonts w:ascii="Times New Roman" w:hAnsi="Times New Roman" w:cs="Times New Roman"/>
            <w:bCs/>
            <w:sz w:val="24"/>
            <w:szCs w:val="24"/>
            <w:lang w:val="en"/>
          </w:rPr>
          <w:t>Project Open Data</w:t>
        </w:r>
      </w:hyperlink>
      <w:r w:rsidR="00242592">
        <w:rPr>
          <w:rFonts w:ascii="Times New Roman" w:hAnsi="Times New Roman" w:cs="Times New Roman"/>
          <w:bCs/>
          <w:sz w:val="24"/>
          <w:szCs w:val="24"/>
          <w:lang w:val="en"/>
        </w:rPr>
        <w:t>.</w:t>
      </w:r>
      <w:r w:rsidR="00A93D7F">
        <w:rPr>
          <w:rStyle w:val="EndnoteReference"/>
          <w:rFonts w:ascii="Times New Roman" w:hAnsi="Times New Roman" w:cs="Times New Roman"/>
          <w:bCs/>
          <w:sz w:val="24"/>
          <w:szCs w:val="24"/>
          <w:lang w:val="en"/>
        </w:rPr>
        <w:endnoteReference w:id="2"/>
      </w:r>
      <w:r w:rsidR="00242592">
        <w:rPr>
          <w:rFonts w:ascii="Times New Roman" w:hAnsi="Times New Roman" w:cs="Times New Roman"/>
          <w:bCs/>
          <w:sz w:val="24"/>
          <w:szCs w:val="24"/>
          <w:lang w:val="en"/>
        </w:rPr>
        <w:t xml:space="preserve"> The Evidence Act requires the Office of Management and Budget, the Office of Government Information Services and the General Services Administration to develop and maintain an online repository of tools, best practices and schema standards to facilitate the adoption of open data practices across the federal government. When the new repository is launched, it will replace and retire the Open Data Project.</w:t>
      </w:r>
    </w:p>
    <w:p w14:paraId="69884E73" w14:textId="77777777" w:rsidR="00BD0C33" w:rsidRDefault="00BD0C33" w:rsidP="0058179F">
      <w:pPr>
        <w:pStyle w:val="NoSpacing"/>
        <w:spacing w:after="120"/>
        <w:rPr>
          <w:rFonts w:ascii="Times New Roman" w:hAnsi="Times New Roman" w:cs="Times New Roman"/>
          <w:bCs/>
          <w:sz w:val="24"/>
          <w:szCs w:val="24"/>
          <w:lang w:val="en"/>
        </w:rPr>
      </w:pPr>
      <w:r>
        <w:rPr>
          <w:rFonts w:ascii="Times New Roman" w:hAnsi="Times New Roman" w:cs="Times New Roman"/>
          <w:bCs/>
          <w:sz w:val="24"/>
          <w:szCs w:val="24"/>
          <w:lang w:val="en"/>
        </w:rPr>
        <w:t>So, for the short term future, we’re in limbo with regard to implementation guidance.</w:t>
      </w:r>
    </w:p>
    <w:p w14:paraId="2D367702" w14:textId="77777777" w:rsidR="00007741" w:rsidRPr="00A05BD4" w:rsidRDefault="00A21254" w:rsidP="00007741">
      <w:pPr>
        <w:pStyle w:val="NoSpacing"/>
        <w:jc w:val="center"/>
        <w:rPr>
          <w:rFonts w:ascii="Times New Roman" w:hAnsi="Times New Roman" w:cs="Times New Roman"/>
          <w:b/>
          <w:bCs/>
          <w:sz w:val="32"/>
          <w:szCs w:val="32"/>
          <w:lang w:val="en"/>
        </w:rPr>
      </w:pPr>
      <w:r w:rsidRPr="00A05BD4">
        <w:rPr>
          <w:rFonts w:ascii="Times New Roman" w:hAnsi="Times New Roman" w:cs="Times New Roman"/>
          <w:b/>
          <w:bCs/>
          <w:sz w:val="32"/>
          <w:szCs w:val="32"/>
          <w:lang w:val="en"/>
        </w:rPr>
        <w:t xml:space="preserve">OGDA Challenges: How </w:t>
      </w:r>
      <w:r w:rsidR="00A05BD4">
        <w:rPr>
          <w:rFonts w:ascii="Times New Roman" w:hAnsi="Times New Roman" w:cs="Times New Roman"/>
          <w:b/>
          <w:bCs/>
          <w:sz w:val="32"/>
          <w:szCs w:val="32"/>
          <w:lang w:val="en"/>
        </w:rPr>
        <w:t xml:space="preserve">Will the Data </w:t>
      </w:r>
      <w:r w:rsidRPr="00A05BD4">
        <w:rPr>
          <w:rFonts w:ascii="Times New Roman" w:hAnsi="Times New Roman" w:cs="Times New Roman"/>
          <w:b/>
          <w:bCs/>
          <w:sz w:val="32"/>
          <w:szCs w:val="32"/>
          <w:lang w:val="en"/>
        </w:rPr>
        <w:t>be made Available</w:t>
      </w:r>
      <w:r w:rsidR="00007741" w:rsidRPr="00A05BD4">
        <w:rPr>
          <w:rFonts w:ascii="Times New Roman" w:hAnsi="Times New Roman" w:cs="Times New Roman"/>
          <w:b/>
          <w:bCs/>
          <w:sz w:val="32"/>
          <w:szCs w:val="32"/>
          <w:lang w:val="en"/>
        </w:rPr>
        <w:t xml:space="preserve">? </w:t>
      </w:r>
    </w:p>
    <w:p w14:paraId="1D804A6A" w14:textId="77777777" w:rsidR="00A21254" w:rsidRPr="00A05BD4" w:rsidRDefault="00007741" w:rsidP="00007741">
      <w:pPr>
        <w:pStyle w:val="NoSpacing"/>
        <w:spacing w:after="120"/>
        <w:jc w:val="center"/>
        <w:rPr>
          <w:rFonts w:ascii="Times New Roman" w:hAnsi="Times New Roman" w:cs="Times New Roman"/>
          <w:b/>
          <w:bCs/>
          <w:sz w:val="32"/>
          <w:szCs w:val="32"/>
          <w:lang w:val="en"/>
        </w:rPr>
      </w:pPr>
      <w:r w:rsidRPr="00A05BD4">
        <w:rPr>
          <w:rFonts w:ascii="Times New Roman" w:hAnsi="Times New Roman" w:cs="Times New Roman"/>
          <w:b/>
          <w:bCs/>
          <w:sz w:val="32"/>
          <w:szCs w:val="32"/>
          <w:lang w:val="en"/>
        </w:rPr>
        <w:t>The Devil in the Details</w:t>
      </w:r>
    </w:p>
    <w:p w14:paraId="5DB3914F" w14:textId="77777777" w:rsidR="0011547E" w:rsidRPr="00A05BD4" w:rsidRDefault="0011547E" w:rsidP="0058179F">
      <w:pPr>
        <w:pStyle w:val="NoSpacing"/>
        <w:spacing w:after="120"/>
        <w:rPr>
          <w:rFonts w:ascii="Times New Roman" w:hAnsi="Times New Roman" w:cs="Times New Roman"/>
          <w:sz w:val="24"/>
          <w:szCs w:val="24"/>
          <w:shd w:val="clear" w:color="auto" w:fill="FFFFFF"/>
        </w:rPr>
      </w:pPr>
      <w:r w:rsidRPr="00A05BD4">
        <w:rPr>
          <w:rFonts w:ascii="Times New Roman" w:hAnsi="Times New Roman" w:cs="Times New Roman"/>
          <w:sz w:val="24"/>
          <w:szCs w:val="24"/>
          <w:shd w:val="clear" w:color="auto" w:fill="FFFFFF"/>
        </w:rPr>
        <w:t>The OPEN Government Data Act sets an official presumption that “Government data assets made available by an agency shall be published as machine-readable data…in an open format, and…under open licenses.”</w:t>
      </w:r>
    </w:p>
    <w:p w14:paraId="4CDA6482" w14:textId="77777777" w:rsidR="0011547E" w:rsidRPr="00A05BD4" w:rsidRDefault="0011547E" w:rsidP="0058179F">
      <w:pPr>
        <w:pStyle w:val="NoSpacing"/>
        <w:spacing w:after="120"/>
        <w:rPr>
          <w:rFonts w:ascii="Times New Roman" w:hAnsi="Times New Roman" w:cs="Times New Roman"/>
          <w:bCs/>
          <w:sz w:val="24"/>
          <w:szCs w:val="24"/>
          <w:lang w:val="en"/>
        </w:rPr>
      </w:pPr>
      <w:r w:rsidRPr="00A05BD4">
        <w:rPr>
          <w:rFonts w:ascii="Times New Roman" w:hAnsi="Times New Roman" w:cs="Times New Roman"/>
          <w:sz w:val="24"/>
          <w:szCs w:val="24"/>
          <w:shd w:val="clear" w:color="auto" w:fill="FFFFFF"/>
        </w:rPr>
        <w:t>The OPEN Government Data Act also requires agencies to maintain, and publish, a comprehensive data inventory of all data assets. The data inventory will help agencies and open data advocates identify key government information resources and transform them from documents and siloed databases into open data.</w:t>
      </w:r>
    </w:p>
    <w:p w14:paraId="714E9CC6" w14:textId="77777777" w:rsidR="00007741" w:rsidRDefault="00007741" w:rsidP="001C676E">
      <w:pPr>
        <w:rPr>
          <w:rFonts w:ascii="Times New Roman" w:hAnsi="Times New Roman" w:cs="Times New Roman"/>
          <w:bCs/>
          <w:sz w:val="24"/>
          <w:szCs w:val="24"/>
          <w:lang w:val="en"/>
        </w:rPr>
      </w:pPr>
      <w:r>
        <w:rPr>
          <w:rFonts w:ascii="Times New Roman" w:hAnsi="Times New Roman" w:cs="Times New Roman"/>
          <w:bCs/>
          <w:sz w:val="24"/>
          <w:szCs w:val="24"/>
          <w:lang w:val="en"/>
        </w:rPr>
        <w:t>There are a number of existing programs that make their work products available as data, such as the National Weather Service (NWS) of the National Oceanic and Atmospheric Agency (NOAA)</w:t>
      </w:r>
      <w:r w:rsidR="00A7509A">
        <w:rPr>
          <w:rFonts w:ascii="Times New Roman" w:hAnsi="Times New Roman" w:cs="Times New Roman"/>
          <w:bCs/>
          <w:sz w:val="24"/>
          <w:szCs w:val="24"/>
          <w:lang w:val="en"/>
        </w:rPr>
        <w:t>. Among the work</w:t>
      </w:r>
      <w:r w:rsidR="001C676E">
        <w:rPr>
          <w:rFonts w:ascii="Times New Roman" w:hAnsi="Times New Roman" w:cs="Times New Roman"/>
          <w:bCs/>
          <w:sz w:val="24"/>
          <w:szCs w:val="24"/>
          <w:lang w:val="en"/>
        </w:rPr>
        <w:t xml:space="preserve"> </w:t>
      </w:r>
      <w:r w:rsidR="00A7509A">
        <w:rPr>
          <w:rFonts w:ascii="Times New Roman" w:hAnsi="Times New Roman" w:cs="Times New Roman"/>
          <w:bCs/>
          <w:sz w:val="24"/>
          <w:szCs w:val="24"/>
          <w:lang w:val="en"/>
        </w:rPr>
        <w:t xml:space="preserve">products offered are Common Alerting Protocol (CAP) Alerts </w:t>
      </w:r>
      <w:r w:rsidR="001C676E">
        <w:rPr>
          <w:rFonts w:ascii="Times New Roman" w:hAnsi="Times New Roman" w:cs="Times New Roman"/>
          <w:bCs/>
          <w:sz w:val="24"/>
          <w:szCs w:val="24"/>
          <w:lang w:val="en"/>
        </w:rPr>
        <w:t xml:space="preserve">(the first member of the Emergency Data Exchange Language (EDXL) Standards and Specifications, first approved in 2004) for meteorological </w:t>
      </w:r>
      <w:commentRangeStart w:id="10"/>
      <w:r w:rsidR="001C676E">
        <w:rPr>
          <w:rFonts w:ascii="Times New Roman" w:hAnsi="Times New Roman" w:cs="Times New Roman"/>
          <w:bCs/>
          <w:sz w:val="24"/>
          <w:szCs w:val="24"/>
          <w:lang w:val="en"/>
        </w:rPr>
        <w:t>events</w:t>
      </w:r>
      <w:commentRangeEnd w:id="10"/>
      <w:r w:rsidR="00373143">
        <w:rPr>
          <w:rStyle w:val="CommentReference"/>
        </w:rPr>
        <w:commentReference w:id="10"/>
      </w:r>
      <w:r w:rsidR="001C676E">
        <w:rPr>
          <w:rFonts w:ascii="Times New Roman" w:hAnsi="Times New Roman" w:cs="Times New Roman"/>
          <w:bCs/>
          <w:sz w:val="24"/>
          <w:szCs w:val="24"/>
          <w:lang w:val="en"/>
        </w:rPr>
        <w:t xml:space="preserve"> we are all relatively familiar with, such as hurricanes, tornadoes and flooding as well </w:t>
      </w:r>
      <w:hyperlink r:id="rId17" w:history="1">
        <w:r w:rsidR="001C676E" w:rsidRPr="001C676E">
          <w:rPr>
            <w:rStyle w:val="Hyperlink"/>
            <w:rFonts w:ascii="Times New Roman" w:hAnsi="Times New Roman" w:cs="Times New Roman"/>
            <w:color w:val="auto"/>
            <w:sz w:val="24"/>
            <w:szCs w:val="24"/>
            <w:u w:val="none"/>
            <w:shd w:val="clear" w:color="auto" w:fill="FFFFFF"/>
          </w:rPr>
          <w:t>as</w:t>
        </w:r>
      </w:hyperlink>
      <w:r w:rsidR="001C676E" w:rsidRPr="001C676E">
        <w:rPr>
          <w:rFonts w:ascii="Times New Roman" w:hAnsi="Times New Roman" w:cs="Times New Roman"/>
          <w:sz w:val="24"/>
          <w:szCs w:val="24"/>
        </w:rPr>
        <w:t xml:space="preserve"> </w:t>
      </w:r>
      <w:r w:rsidR="001C676E">
        <w:rPr>
          <w:rFonts w:ascii="Times New Roman" w:hAnsi="Times New Roman" w:cs="Times New Roman"/>
          <w:sz w:val="24"/>
          <w:szCs w:val="24"/>
        </w:rPr>
        <w:t xml:space="preserve">relatively raw data from the </w:t>
      </w:r>
      <w:r w:rsidR="001C676E" w:rsidRPr="001C676E">
        <w:rPr>
          <w:rFonts w:ascii="Times New Roman" w:hAnsi="Times New Roman" w:cs="Times New Roman"/>
          <w:sz w:val="24"/>
          <w:szCs w:val="24"/>
        </w:rPr>
        <w:t>Geostationary Operational Environmental Satellites – R</w:t>
      </w:r>
      <w:r w:rsidR="001C676E">
        <w:rPr>
          <w:rFonts w:ascii="Times New Roman" w:hAnsi="Times New Roman" w:cs="Times New Roman"/>
          <w:sz w:val="24"/>
          <w:szCs w:val="24"/>
        </w:rPr>
        <w:t xml:space="preserve"> S</w:t>
      </w:r>
      <w:r w:rsidR="001C676E" w:rsidRPr="001C676E">
        <w:rPr>
          <w:rFonts w:ascii="Times New Roman" w:hAnsi="Times New Roman" w:cs="Times New Roman"/>
          <w:sz w:val="24"/>
          <w:szCs w:val="24"/>
        </w:rPr>
        <w:t>eries (</w:t>
      </w:r>
      <w:r w:rsidR="001C676E" w:rsidRPr="001C676E">
        <w:rPr>
          <w:rFonts w:ascii="Times New Roman" w:hAnsi="Times New Roman" w:cs="Times New Roman"/>
          <w:bCs/>
          <w:sz w:val="24"/>
          <w:szCs w:val="24"/>
          <w:lang w:val="en"/>
        </w:rPr>
        <w:t xml:space="preserve">GOES-R) </w:t>
      </w:r>
      <w:r w:rsidR="001C676E">
        <w:rPr>
          <w:rFonts w:ascii="Times New Roman" w:hAnsi="Times New Roman" w:cs="Times New Roman"/>
          <w:bCs/>
          <w:sz w:val="24"/>
          <w:szCs w:val="24"/>
          <w:lang w:val="en"/>
        </w:rPr>
        <w:t>Program.</w:t>
      </w:r>
    </w:p>
    <w:p w14:paraId="6FE1580E" w14:textId="77777777" w:rsidR="00A7509A" w:rsidRDefault="00A7509A" w:rsidP="00684709">
      <w:pPr>
        <w:pStyle w:val="NormalWeb"/>
        <w:shd w:val="clear" w:color="auto" w:fill="FFFFFF"/>
        <w:spacing w:before="0" w:beforeAutospacing="0" w:after="120" w:afterAutospacing="0"/>
        <w:rPr>
          <w:bCs/>
          <w:lang w:val="en"/>
        </w:rPr>
      </w:pPr>
      <w:r>
        <w:rPr>
          <w:bCs/>
          <w:lang w:val="en"/>
        </w:rPr>
        <w:t>From FedManager.com:</w:t>
      </w:r>
    </w:p>
    <w:p w14:paraId="32FC024E" w14:textId="77777777" w:rsidR="00A7509A" w:rsidRPr="00A7509A" w:rsidRDefault="00244243" w:rsidP="00684709">
      <w:pPr>
        <w:pStyle w:val="NormalWeb"/>
        <w:shd w:val="clear" w:color="auto" w:fill="FFFFFF"/>
        <w:spacing w:before="0" w:beforeAutospacing="0" w:after="120" w:afterAutospacing="0"/>
        <w:ind w:left="720" w:right="720"/>
        <w:rPr>
          <w:color w:val="000000"/>
        </w:rPr>
      </w:pPr>
      <w:hyperlink r:id="rId18" w:history="1">
        <w:r w:rsidR="00A7509A" w:rsidRPr="00A7509A">
          <w:rPr>
            <w:rStyle w:val="Hyperlink"/>
            <w:color w:val="auto"/>
            <w:u w:val="none"/>
          </w:rPr>
          <w:t xml:space="preserve">Ted </w:t>
        </w:r>
        <w:proofErr w:type="spellStart"/>
        <w:r w:rsidR="00A7509A" w:rsidRPr="00A7509A">
          <w:rPr>
            <w:rStyle w:val="Hyperlink"/>
            <w:color w:val="auto"/>
            <w:u w:val="none"/>
          </w:rPr>
          <w:t>Kaouk</w:t>
        </w:r>
        <w:proofErr w:type="spellEnd"/>
        <w:r w:rsidR="00A7509A" w:rsidRPr="00A7509A">
          <w:rPr>
            <w:rStyle w:val="Hyperlink"/>
            <w:color w:val="auto"/>
            <w:u w:val="none"/>
          </w:rPr>
          <w:t>, CDO at the Department of Agriculture, explains</w:t>
        </w:r>
      </w:hyperlink>
      <w:r w:rsidR="00A7509A" w:rsidRPr="00A7509A">
        <w:t>,</w:t>
      </w:r>
      <w:r w:rsidR="00A7509A" w:rsidRPr="00A7509A">
        <w:rPr>
          <w:color w:val="000000"/>
        </w:rPr>
        <w:t xml:space="preserve"> “The original impetus was really about open data, and the value to the public, sharing across agencies. I think that’s proven to be very important … but I think the shift now is, from our Secretary’s perspective, creating a data-driven organization.”</w:t>
      </w:r>
    </w:p>
    <w:p w14:paraId="08F12F80" w14:textId="77777777" w:rsidR="00A7509A" w:rsidRPr="00A7509A" w:rsidRDefault="00A7509A" w:rsidP="00684709">
      <w:pPr>
        <w:pStyle w:val="NormalWeb"/>
        <w:shd w:val="clear" w:color="auto" w:fill="FFFFFF"/>
        <w:spacing w:before="0" w:beforeAutospacing="0" w:after="120" w:afterAutospacing="0"/>
        <w:ind w:left="720" w:right="720"/>
        <w:rPr>
          <w:color w:val="000000"/>
        </w:rPr>
      </w:pPr>
      <w:r w:rsidRPr="00A7509A">
        <w:rPr>
          <w:color w:val="000000"/>
        </w:rPr>
        <w:t>In the Air Force, CDO Eileen Vidrine has begun implementing the VAULT model, standing for visible, accessible, understanding, linking and trustworthy data.</w:t>
      </w:r>
    </w:p>
    <w:p w14:paraId="27B7E7B7" w14:textId="77777777" w:rsidR="00A7509A" w:rsidRDefault="00A7509A" w:rsidP="00684709">
      <w:pPr>
        <w:pStyle w:val="NormalWeb"/>
        <w:shd w:val="clear" w:color="auto" w:fill="FFFFFF"/>
        <w:spacing w:before="0" w:beforeAutospacing="0" w:after="120" w:afterAutospacing="0"/>
        <w:ind w:left="720" w:right="720"/>
        <w:rPr>
          <w:color w:val="000000"/>
        </w:rPr>
      </w:pPr>
      <w:proofErr w:type="spellStart"/>
      <w:r w:rsidRPr="00A7509A">
        <w:rPr>
          <w:color w:val="000000"/>
        </w:rPr>
        <w:t>Kaouk</w:t>
      </w:r>
      <w:proofErr w:type="spellEnd"/>
      <w:r w:rsidRPr="00A7509A">
        <w:rPr>
          <w:color w:val="000000"/>
        </w:rPr>
        <w:t xml:space="preserve"> and Vidrine both affirmed to government IT blog </w:t>
      </w:r>
      <w:proofErr w:type="spellStart"/>
      <w:r w:rsidRPr="00A7509A">
        <w:rPr>
          <w:color w:val="000000"/>
        </w:rPr>
        <w:t>MERItalk</w:t>
      </w:r>
      <w:proofErr w:type="spellEnd"/>
      <w:r w:rsidRPr="00A7509A">
        <w:rPr>
          <w:color w:val="000000"/>
        </w:rPr>
        <w:t xml:space="preserve"> that the critical part of this project will be engaging undersecretaries and leading a cultural change toward a “data driven mindset.</w:t>
      </w:r>
      <w:r w:rsidRPr="00A05BD4">
        <w:t>”</w:t>
      </w:r>
      <w:r w:rsidRPr="00A05BD4">
        <w:rPr>
          <w:rStyle w:val="EndnoteReference"/>
        </w:rPr>
        <w:endnoteReference w:id="3"/>
      </w:r>
    </w:p>
    <w:p w14:paraId="55412362" w14:textId="77777777" w:rsidR="00DC62B4" w:rsidRDefault="00684709" w:rsidP="00F50FAC">
      <w:pPr>
        <w:pStyle w:val="NormalWeb"/>
        <w:shd w:val="clear" w:color="auto" w:fill="FFFFFF"/>
        <w:spacing w:before="0" w:beforeAutospacing="0" w:after="120" w:afterAutospacing="0"/>
        <w:rPr>
          <w:color w:val="000000"/>
        </w:rPr>
      </w:pPr>
      <w:r w:rsidRPr="00684709">
        <w:rPr>
          <w:color w:val="000000"/>
        </w:rPr>
        <w:t xml:space="preserve">It is </w:t>
      </w:r>
      <w:r w:rsidR="005A093E">
        <w:rPr>
          <w:color w:val="000000"/>
        </w:rPr>
        <w:t xml:space="preserve">still </w:t>
      </w:r>
      <w:r w:rsidRPr="00684709">
        <w:rPr>
          <w:color w:val="000000"/>
        </w:rPr>
        <w:t>very early</w:t>
      </w:r>
      <w:r w:rsidR="000D3F88">
        <w:rPr>
          <w:color w:val="000000"/>
        </w:rPr>
        <w:t xml:space="preserve"> </w:t>
      </w:r>
      <w:r>
        <w:rPr>
          <w:color w:val="000000"/>
        </w:rPr>
        <w:t>in the process</w:t>
      </w:r>
      <w:r w:rsidR="000D3F88">
        <w:rPr>
          <w:color w:val="000000"/>
        </w:rPr>
        <w:t xml:space="preserve"> of putting open government data into practical applications</w:t>
      </w:r>
      <w:r>
        <w:rPr>
          <w:color w:val="000000"/>
        </w:rPr>
        <w:t>, but it is also crucial to the healthy development of agency policy implementing this strategically si</w:t>
      </w:r>
      <w:r w:rsidR="000D3F88">
        <w:rPr>
          <w:color w:val="000000"/>
        </w:rPr>
        <w:t>g</w:t>
      </w:r>
      <w:r>
        <w:rPr>
          <w:color w:val="000000"/>
        </w:rPr>
        <w:t>nificant</w:t>
      </w:r>
      <w:r w:rsidR="000D3F88">
        <w:rPr>
          <w:color w:val="000000"/>
        </w:rPr>
        <w:t xml:space="preserve"> legislation that we, the public, stay connected and focused on this effort moving forward. </w:t>
      </w:r>
      <w:r w:rsidR="00E73D11">
        <w:rPr>
          <w:color w:val="000000"/>
        </w:rPr>
        <w:t>It is also incumbent upon us</w:t>
      </w:r>
      <w:r w:rsidR="00DC62B4">
        <w:rPr>
          <w:color w:val="000000"/>
        </w:rPr>
        <w:t xml:space="preserve"> to see that we take measures to ensure that our personal, individual data, including our private medical historical records data, legal records data and individual online behavioral records data and all other incidental personal data come under our conscious, legal </w:t>
      </w:r>
      <w:commentRangeStart w:id="11"/>
      <w:r w:rsidR="00DC62B4">
        <w:rPr>
          <w:color w:val="000000"/>
        </w:rPr>
        <w:t>control</w:t>
      </w:r>
      <w:commentRangeEnd w:id="11"/>
      <w:r w:rsidR="00373143">
        <w:rPr>
          <w:rStyle w:val="CommentReference"/>
          <w:rFonts w:asciiTheme="minorHAnsi" w:eastAsiaTheme="minorHAnsi" w:hAnsiTheme="minorHAnsi" w:cstheme="minorBidi"/>
        </w:rPr>
        <w:commentReference w:id="11"/>
      </w:r>
      <w:r w:rsidR="00DC62B4">
        <w:rPr>
          <w:color w:val="000000"/>
        </w:rPr>
        <w:t xml:space="preserve">. </w:t>
      </w:r>
    </w:p>
    <w:p w14:paraId="3EF74084" w14:textId="77777777" w:rsidR="00A7509A" w:rsidRPr="004675BC" w:rsidRDefault="005E1878" w:rsidP="00F50FAC">
      <w:pPr>
        <w:pStyle w:val="NormalWeb"/>
        <w:shd w:val="clear" w:color="auto" w:fill="FFFFFF"/>
        <w:spacing w:before="0" w:beforeAutospacing="0" w:after="120" w:afterAutospacing="0"/>
        <w:rPr>
          <w:color w:val="000000"/>
        </w:rPr>
      </w:pPr>
      <w:r>
        <w:rPr>
          <w:color w:val="000000"/>
        </w:rPr>
        <w:t>To see this concern in current practice, o</w:t>
      </w:r>
      <w:r w:rsidR="00DC62B4">
        <w:rPr>
          <w:color w:val="000000"/>
        </w:rPr>
        <w:t>ne need look no further than the recent enactment of the European data privacy law</w:t>
      </w:r>
      <w:r w:rsidR="004675BC">
        <w:rPr>
          <w:color w:val="000000"/>
        </w:rPr>
        <w:t xml:space="preserve">,  </w:t>
      </w:r>
      <w:r w:rsidR="004675BC" w:rsidRPr="004675BC">
        <w:rPr>
          <w:color w:val="222222"/>
          <w:shd w:val="clear" w:color="auto" w:fill="FFFFFF"/>
        </w:rPr>
        <w:t>the General </w:t>
      </w:r>
      <w:r w:rsidR="004675BC" w:rsidRPr="004675BC">
        <w:rPr>
          <w:bCs/>
          <w:color w:val="222222"/>
          <w:shd w:val="clear" w:color="auto" w:fill="FFFFFF"/>
        </w:rPr>
        <w:t>Data</w:t>
      </w:r>
      <w:r w:rsidR="004675BC" w:rsidRPr="004675BC">
        <w:rPr>
          <w:color w:val="222222"/>
          <w:shd w:val="clear" w:color="auto" w:fill="FFFFFF"/>
        </w:rPr>
        <w:t> Protection Regulation (EU) 2016/679 ("GDPR"), a regulation in EU </w:t>
      </w:r>
      <w:r w:rsidR="004675BC" w:rsidRPr="004675BC">
        <w:rPr>
          <w:bCs/>
          <w:color w:val="222222"/>
          <w:shd w:val="clear" w:color="auto" w:fill="FFFFFF"/>
        </w:rPr>
        <w:t>law</w:t>
      </w:r>
      <w:r w:rsidR="004675BC" w:rsidRPr="004675BC">
        <w:rPr>
          <w:color w:val="222222"/>
          <w:shd w:val="clear" w:color="auto" w:fill="FFFFFF"/>
        </w:rPr>
        <w:t> on </w:t>
      </w:r>
      <w:r w:rsidR="004675BC" w:rsidRPr="004675BC">
        <w:rPr>
          <w:bCs/>
          <w:color w:val="222222"/>
          <w:shd w:val="clear" w:color="auto" w:fill="FFFFFF"/>
        </w:rPr>
        <w:t>data</w:t>
      </w:r>
      <w:r w:rsidR="004675BC">
        <w:rPr>
          <w:b/>
          <w:bCs/>
          <w:color w:val="222222"/>
          <w:shd w:val="clear" w:color="auto" w:fill="FFFFFF"/>
        </w:rPr>
        <w:t xml:space="preserve"> </w:t>
      </w:r>
      <w:r w:rsidR="004675BC" w:rsidRPr="004675BC">
        <w:rPr>
          <w:color w:val="222222"/>
          <w:shd w:val="clear" w:color="auto" w:fill="FFFFFF"/>
        </w:rPr>
        <w:t>protection and </w:t>
      </w:r>
      <w:r w:rsidR="004675BC" w:rsidRPr="004675BC">
        <w:rPr>
          <w:bCs/>
          <w:color w:val="222222"/>
          <w:shd w:val="clear" w:color="auto" w:fill="FFFFFF"/>
        </w:rPr>
        <w:t>privacy</w:t>
      </w:r>
      <w:r w:rsidR="004675BC" w:rsidRPr="004675BC">
        <w:rPr>
          <w:color w:val="222222"/>
          <w:shd w:val="clear" w:color="auto" w:fill="FFFFFF"/>
        </w:rPr>
        <w:t> for all individuals within the</w:t>
      </w:r>
      <w:r w:rsidR="004675BC">
        <w:rPr>
          <w:color w:val="222222"/>
          <w:shd w:val="clear" w:color="auto" w:fill="FFFFFF"/>
        </w:rPr>
        <w:t xml:space="preserve"> </w:t>
      </w:r>
      <w:r w:rsidR="004675BC" w:rsidRPr="004675BC">
        <w:rPr>
          <w:bCs/>
          <w:color w:val="222222"/>
          <w:shd w:val="clear" w:color="auto" w:fill="FFFFFF"/>
        </w:rPr>
        <w:t>European</w:t>
      </w:r>
      <w:r w:rsidR="004675BC" w:rsidRPr="004675BC">
        <w:rPr>
          <w:color w:val="222222"/>
          <w:shd w:val="clear" w:color="auto" w:fill="FFFFFF"/>
        </w:rPr>
        <w:t> Union (EU) and the </w:t>
      </w:r>
      <w:r w:rsidR="004675BC" w:rsidRPr="004675BC">
        <w:rPr>
          <w:bCs/>
          <w:color w:val="222222"/>
          <w:shd w:val="clear" w:color="auto" w:fill="FFFFFF"/>
        </w:rPr>
        <w:t>European</w:t>
      </w:r>
      <w:r w:rsidR="004675BC" w:rsidRPr="004675BC">
        <w:rPr>
          <w:color w:val="222222"/>
          <w:shd w:val="clear" w:color="auto" w:fill="FFFFFF"/>
        </w:rPr>
        <w:t> Economic Area (EEA). It also addresses the export of personal</w:t>
      </w:r>
      <w:r w:rsidR="004675BC">
        <w:rPr>
          <w:color w:val="222222"/>
          <w:shd w:val="clear" w:color="auto" w:fill="FFFFFF"/>
        </w:rPr>
        <w:t xml:space="preserve"> </w:t>
      </w:r>
      <w:r w:rsidR="004675BC" w:rsidRPr="004675BC">
        <w:rPr>
          <w:bCs/>
          <w:color w:val="222222"/>
          <w:shd w:val="clear" w:color="auto" w:fill="FFFFFF"/>
        </w:rPr>
        <w:t>data</w:t>
      </w:r>
      <w:r w:rsidR="004675BC" w:rsidRPr="004675BC">
        <w:rPr>
          <w:color w:val="222222"/>
          <w:shd w:val="clear" w:color="auto" w:fill="FFFFFF"/>
        </w:rPr>
        <w:t> outside the EU and EEA areas.</w:t>
      </w:r>
    </w:p>
    <w:p w14:paraId="2E72E098" w14:textId="77777777" w:rsidR="00443958" w:rsidRDefault="00672974" w:rsidP="0058179F">
      <w:pPr>
        <w:pStyle w:val="NoSpacing"/>
        <w:spacing w:after="120"/>
        <w:rPr>
          <w:rFonts w:ascii="Times New Roman" w:hAnsi="Times New Roman" w:cs="Times New Roman"/>
          <w:bCs/>
          <w:sz w:val="24"/>
          <w:szCs w:val="24"/>
          <w:lang w:val="en"/>
        </w:rPr>
      </w:pPr>
      <w:r>
        <w:rPr>
          <w:rFonts w:ascii="Times New Roman" w:hAnsi="Times New Roman" w:cs="Times New Roman"/>
          <w:bCs/>
          <w:sz w:val="24"/>
          <w:szCs w:val="24"/>
          <w:lang w:val="en"/>
        </w:rPr>
        <w:t xml:space="preserve">It is important in this discussion that we also recognize NIEM, which is </w:t>
      </w:r>
      <w:r w:rsidR="00443958">
        <w:rPr>
          <w:rFonts w:ascii="Times New Roman" w:hAnsi="Times New Roman" w:cs="Times New Roman"/>
          <w:bCs/>
          <w:sz w:val="24"/>
          <w:szCs w:val="24"/>
          <w:lang w:val="en"/>
        </w:rPr>
        <w:t xml:space="preserve">an information (data) sharing effort specific to the United States. </w:t>
      </w:r>
    </w:p>
    <w:p w14:paraId="081EFC7E" w14:textId="77777777" w:rsidR="00672974" w:rsidRDefault="00672974" w:rsidP="0058179F">
      <w:pPr>
        <w:pStyle w:val="NoSpacing"/>
        <w:spacing w:after="120"/>
        <w:rPr>
          <w:rFonts w:ascii="Times New Roman" w:hAnsi="Times New Roman" w:cs="Times New Roman"/>
          <w:color w:val="222222"/>
          <w:sz w:val="24"/>
          <w:szCs w:val="24"/>
          <w:shd w:val="clear" w:color="auto" w:fill="FFFFFF"/>
        </w:rPr>
      </w:pPr>
      <w:r w:rsidRPr="00672974">
        <w:rPr>
          <w:rFonts w:ascii="Times New Roman" w:hAnsi="Times New Roman" w:cs="Times New Roman"/>
          <w:bCs/>
          <w:color w:val="222222"/>
          <w:sz w:val="24"/>
          <w:szCs w:val="24"/>
          <w:shd w:val="clear" w:color="auto" w:fill="FFFFFF"/>
        </w:rPr>
        <w:t>NIEM</w:t>
      </w:r>
      <w:r w:rsidRPr="00672974">
        <w:rPr>
          <w:rFonts w:ascii="Times New Roman" w:hAnsi="Times New Roman" w:cs="Times New Roman"/>
          <w:color w:val="222222"/>
          <w:sz w:val="24"/>
          <w:szCs w:val="24"/>
          <w:shd w:val="clear" w:color="auto" w:fill="FFFFFF"/>
        </w:rPr>
        <w:t>—the National Information Exchange Model—is a community-driven, government-wide, standards-based approach to exchanging information. </w:t>
      </w:r>
      <w:r w:rsidRPr="00672974">
        <w:rPr>
          <w:rFonts w:ascii="Times New Roman" w:hAnsi="Times New Roman" w:cs="Times New Roman"/>
          <w:bCs/>
          <w:color w:val="222222"/>
          <w:sz w:val="24"/>
          <w:szCs w:val="24"/>
          <w:shd w:val="clear" w:color="auto" w:fill="FFFFFF"/>
        </w:rPr>
        <w:t>NIEM</w:t>
      </w:r>
      <w:r w:rsidRPr="00672974">
        <w:rPr>
          <w:rFonts w:ascii="Times New Roman" w:hAnsi="Times New Roman" w:cs="Times New Roman"/>
          <w:color w:val="222222"/>
          <w:sz w:val="24"/>
          <w:szCs w:val="24"/>
          <w:shd w:val="clear" w:color="auto" w:fill="FFFFFF"/>
        </w:rPr>
        <w:t> may sound complex, but the premise of it is simple: </w:t>
      </w:r>
      <w:r w:rsidRPr="005A2A69">
        <w:rPr>
          <w:rFonts w:ascii="Times New Roman" w:hAnsi="Times New Roman" w:cs="Times New Roman"/>
          <w:bCs/>
          <w:color w:val="222222"/>
          <w:sz w:val="24"/>
          <w:szCs w:val="24"/>
          <w:shd w:val="clear" w:color="auto" w:fill="FFFFFF"/>
        </w:rPr>
        <w:t>NIEM</w:t>
      </w:r>
      <w:r w:rsidRPr="00672974">
        <w:rPr>
          <w:rFonts w:ascii="Times New Roman" w:hAnsi="Times New Roman" w:cs="Times New Roman"/>
          <w:color w:val="222222"/>
          <w:sz w:val="24"/>
          <w:szCs w:val="24"/>
          <w:shd w:val="clear" w:color="auto" w:fill="FFFFFF"/>
        </w:rPr>
        <w:t> connects communities of people who share a common need to exchange information in order to advance their</w:t>
      </w:r>
      <w:r>
        <w:rPr>
          <w:rFonts w:ascii="Times New Roman" w:hAnsi="Times New Roman" w:cs="Times New Roman"/>
          <w:color w:val="222222"/>
          <w:sz w:val="24"/>
          <w:szCs w:val="24"/>
          <w:shd w:val="clear" w:color="auto" w:fill="FFFFFF"/>
        </w:rPr>
        <w:t xml:space="preserve"> </w:t>
      </w:r>
      <w:r w:rsidRPr="00672974">
        <w:rPr>
          <w:rFonts w:ascii="Times New Roman" w:hAnsi="Times New Roman" w:cs="Times New Roman"/>
          <w:bCs/>
          <w:color w:val="222222"/>
          <w:sz w:val="24"/>
          <w:szCs w:val="24"/>
          <w:shd w:val="clear" w:color="auto" w:fill="FFFFFF"/>
        </w:rPr>
        <w:t>mission</w:t>
      </w:r>
      <w:commentRangeStart w:id="12"/>
      <w:r w:rsidRPr="00672974">
        <w:rPr>
          <w:rFonts w:ascii="Times New Roman" w:hAnsi="Times New Roman" w:cs="Times New Roman"/>
          <w:color w:val="222222"/>
          <w:sz w:val="24"/>
          <w:szCs w:val="24"/>
          <w:shd w:val="clear" w:color="auto" w:fill="FFFFFF"/>
        </w:rPr>
        <w:t>.</w:t>
      </w:r>
      <w:r w:rsidR="005A2A69">
        <w:rPr>
          <w:rStyle w:val="EndnoteReference"/>
          <w:rFonts w:ascii="Times New Roman" w:hAnsi="Times New Roman" w:cs="Times New Roman"/>
          <w:color w:val="222222"/>
          <w:sz w:val="24"/>
          <w:szCs w:val="24"/>
          <w:shd w:val="clear" w:color="auto" w:fill="FFFFFF"/>
        </w:rPr>
        <w:endnoteReference w:id="4"/>
      </w:r>
      <w:commentRangeEnd w:id="12"/>
      <w:r w:rsidR="00150913">
        <w:rPr>
          <w:rStyle w:val="CommentReference"/>
        </w:rPr>
        <w:commentReference w:id="12"/>
      </w:r>
    </w:p>
    <w:p w14:paraId="27C91603" w14:textId="77777777" w:rsidR="005A2A69" w:rsidRPr="005A2A69" w:rsidRDefault="005A2A69" w:rsidP="0058179F">
      <w:pPr>
        <w:pStyle w:val="NoSpacing"/>
        <w:spacing w:after="120"/>
        <w:rPr>
          <w:rFonts w:ascii="Times New Roman" w:hAnsi="Times New Roman" w:cs="Times New Roman"/>
          <w:color w:val="222222"/>
          <w:sz w:val="24"/>
          <w:szCs w:val="24"/>
          <w:shd w:val="clear" w:color="auto" w:fill="FFFFFF"/>
        </w:rPr>
      </w:pPr>
      <w:r w:rsidRPr="005A2A69">
        <w:rPr>
          <w:rFonts w:ascii="Times New Roman" w:hAnsi="Times New Roman" w:cs="Times New Roman"/>
          <w:color w:val="222222"/>
          <w:sz w:val="24"/>
          <w:szCs w:val="24"/>
          <w:shd w:val="clear" w:color="auto" w:fill="FFFFFF"/>
        </w:rPr>
        <w:t>NIEM is an </w:t>
      </w:r>
      <w:hyperlink r:id="rId19" w:tooltip="XML" w:history="1">
        <w:r w:rsidRPr="005A2A69">
          <w:rPr>
            <w:rStyle w:val="Hyperlink"/>
            <w:rFonts w:ascii="Times New Roman" w:hAnsi="Times New Roman" w:cs="Times New Roman"/>
            <w:color w:val="0B0080"/>
            <w:sz w:val="24"/>
            <w:szCs w:val="24"/>
            <w:shd w:val="clear" w:color="auto" w:fill="FFFFFF"/>
          </w:rPr>
          <w:t>XML</w:t>
        </w:r>
      </w:hyperlink>
      <w:r w:rsidRPr="005A2A69">
        <w:rPr>
          <w:rFonts w:ascii="Times New Roman" w:hAnsi="Times New Roman" w:cs="Times New Roman"/>
          <w:color w:val="222222"/>
          <w:sz w:val="24"/>
          <w:szCs w:val="24"/>
          <w:shd w:val="clear" w:color="auto" w:fill="FFFFFF"/>
        </w:rPr>
        <w:t>-based </w:t>
      </w:r>
      <w:hyperlink r:id="rId20" w:tooltip="Information exchange" w:history="1">
        <w:r w:rsidRPr="005A2A69">
          <w:rPr>
            <w:rStyle w:val="Hyperlink"/>
            <w:rFonts w:ascii="Times New Roman" w:hAnsi="Times New Roman" w:cs="Times New Roman"/>
            <w:color w:val="0B0080"/>
            <w:sz w:val="24"/>
            <w:szCs w:val="24"/>
            <w:shd w:val="clear" w:color="auto" w:fill="FFFFFF"/>
          </w:rPr>
          <w:t>information exchange</w:t>
        </w:r>
      </w:hyperlink>
      <w:r w:rsidRPr="005A2A69">
        <w:rPr>
          <w:rFonts w:ascii="Times New Roman" w:hAnsi="Times New Roman" w:cs="Times New Roman"/>
          <w:color w:val="222222"/>
          <w:sz w:val="24"/>
          <w:szCs w:val="24"/>
          <w:shd w:val="clear" w:color="auto" w:fill="FFFFFF"/>
        </w:rPr>
        <w:t> framework from the </w:t>
      </w:r>
      <w:hyperlink r:id="rId21" w:tooltip="United States" w:history="1">
        <w:r w:rsidRPr="005A2A69">
          <w:rPr>
            <w:rStyle w:val="Hyperlink"/>
            <w:rFonts w:ascii="Times New Roman" w:hAnsi="Times New Roman" w:cs="Times New Roman"/>
            <w:color w:val="0B0080"/>
            <w:sz w:val="24"/>
            <w:szCs w:val="24"/>
            <w:shd w:val="clear" w:color="auto" w:fill="FFFFFF"/>
          </w:rPr>
          <w:t>United States</w:t>
        </w:r>
      </w:hyperlink>
      <w:r w:rsidRPr="005A2A69">
        <w:rPr>
          <w:rFonts w:ascii="Times New Roman" w:hAnsi="Times New Roman" w:cs="Times New Roman"/>
          <w:color w:val="222222"/>
          <w:sz w:val="24"/>
          <w:szCs w:val="24"/>
          <w:shd w:val="clear" w:color="auto" w:fill="FFFFFF"/>
        </w:rPr>
        <w:t>. NIEM represents a collaborative partnership of agencies and organizations across all levels of government (federal, state, tribal, and local) and with private industry. The purpose of this partnership is to effectively and efficiently share critical information at key decision points throughout the whole of the </w:t>
      </w:r>
      <w:hyperlink r:id="rId22" w:tooltip="United States Department of Justice" w:history="1">
        <w:r w:rsidRPr="005A2A69">
          <w:rPr>
            <w:rStyle w:val="Hyperlink"/>
            <w:rFonts w:ascii="Times New Roman" w:hAnsi="Times New Roman" w:cs="Times New Roman"/>
            <w:color w:val="0B0080"/>
            <w:sz w:val="24"/>
            <w:szCs w:val="24"/>
            <w:shd w:val="clear" w:color="auto" w:fill="FFFFFF"/>
          </w:rPr>
          <w:t>justice</w:t>
        </w:r>
      </w:hyperlink>
      <w:r w:rsidRPr="005A2A69">
        <w:rPr>
          <w:rFonts w:ascii="Times New Roman" w:hAnsi="Times New Roman" w:cs="Times New Roman"/>
          <w:color w:val="222222"/>
          <w:sz w:val="24"/>
          <w:szCs w:val="24"/>
          <w:shd w:val="clear" w:color="auto" w:fill="FFFFFF"/>
        </w:rPr>
        <w:t>, </w:t>
      </w:r>
      <w:hyperlink r:id="rId23" w:tooltip="Department of Public Safety" w:history="1">
        <w:r w:rsidRPr="005A2A69">
          <w:rPr>
            <w:rStyle w:val="Hyperlink"/>
            <w:rFonts w:ascii="Times New Roman" w:hAnsi="Times New Roman" w:cs="Times New Roman"/>
            <w:color w:val="0B0080"/>
            <w:sz w:val="24"/>
            <w:szCs w:val="24"/>
            <w:shd w:val="clear" w:color="auto" w:fill="FFFFFF"/>
          </w:rPr>
          <w:t>public safety</w:t>
        </w:r>
      </w:hyperlink>
      <w:r w:rsidRPr="005A2A69">
        <w:rPr>
          <w:rFonts w:ascii="Times New Roman" w:hAnsi="Times New Roman" w:cs="Times New Roman"/>
          <w:color w:val="222222"/>
          <w:sz w:val="24"/>
          <w:szCs w:val="24"/>
          <w:shd w:val="clear" w:color="auto" w:fill="FFFFFF"/>
        </w:rPr>
        <w:t>, </w:t>
      </w:r>
      <w:hyperlink r:id="rId24" w:tooltip="Emergency management" w:history="1">
        <w:r w:rsidRPr="005A2A69">
          <w:rPr>
            <w:rStyle w:val="Hyperlink"/>
            <w:rFonts w:ascii="Times New Roman" w:hAnsi="Times New Roman" w:cs="Times New Roman"/>
            <w:color w:val="0B0080"/>
            <w:sz w:val="24"/>
            <w:szCs w:val="24"/>
            <w:shd w:val="clear" w:color="auto" w:fill="FFFFFF"/>
          </w:rPr>
          <w:t>emergency and disaster management</w:t>
        </w:r>
      </w:hyperlink>
      <w:r w:rsidRPr="005A2A69">
        <w:rPr>
          <w:rFonts w:ascii="Times New Roman" w:hAnsi="Times New Roman" w:cs="Times New Roman"/>
          <w:color w:val="222222"/>
          <w:sz w:val="24"/>
          <w:szCs w:val="24"/>
          <w:shd w:val="clear" w:color="auto" w:fill="FFFFFF"/>
        </w:rPr>
        <w:t>, </w:t>
      </w:r>
      <w:hyperlink r:id="rId25" w:tooltip="Director of national intelligence" w:history="1">
        <w:r w:rsidRPr="005A2A69">
          <w:rPr>
            <w:rStyle w:val="Hyperlink"/>
            <w:rFonts w:ascii="Times New Roman" w:hAnsi="Times New Roman" w:cs="Times New Roman"/>
            <w:color w:val="0B0080"/>
            <w:sz w:val="24"/>
            <w:szCs w:val="24"/>
            <w:shd w:val="clear" w:color="auto" w:fill="FFFFFF"/>
          </w:rPr>
          <w:t>intelligence</w:t>
        </w:r>
      </w:hyperlink>
      <w:r w:rsidRPr="005A2A69">
        <w:rPr>
          <w:rFonts w:ascii="Times New Roman" w:hAnsi="Times New Roman" w:cs="Times New Roman"/>
          <w:color w:val="222222"/>
          <w:sz w:val="24"/>
          <w:szCs w:val="24"/>
          <w:shd w:val="clear" w:color="auto" w:fill="FFFFFF"/>
        </w:rPr>
        <w:t>, and </w:t>
      </w:r>
      <w:hyperlink r:id="rId26" w:tooltip="United States Department of Homeland Security" w:history="1">
        <w:r w:rsidRPr="005A2A69">
          <w:rPr>
            <w:rStyle w:val="Hyperlink"/>
            <w:rFonts w:ascii="Times New Roman" w:hAnsi="Times New Roman" w:cs="Times New Roman"/>
            <w:color w:val="0B0080"/>
            <w:sz w:val="24"/>
            <w:szCs w:val="24"/>
            <w:shd w:val="clear" w:color="auto" w:fill="FFFFFF"/>
          </w:rPr>
          <w:t>homeland security</w:t>
        </w:r>
      </w:hyperlink>
      <w:r w:rsidRPr="005A2A69">
        <w:rPr>
          <w:rFonts w:ascii="Times New Roman" w:hAnsi="Times New Roman" w:cs="Times New Roman"/>
          <w:color w:val="222222"/>
          <w:sz w:val="24"/>
          <w:szCs w:val="24"/>
          <w:shd w:val="clear" w:color="auto" w:fill="FFFFFF"/>
        </w:rPr>
        <w:t> enterprise. NIEM is designed to develop, disseminate, and support enterprise-wide information exchange standards and processes that will enable </w:t>
      </w:r>
      <w:hyperlink r:id="rId27" w:tooltip="Jurisdictions" w:history="1">
        <w:r w:rsidRPr="005A2A69">
          <w:rPr>
            <w:rStyle w:val="Hyperlink"/>
            <w:rFonts w:ascii="Times New Roman" w:hAnsi="Times New Roman" w:cs="Times New Roman"/>
            <w:color w:val="0B0080"/>
            <w:sz w:val="24"/>
            <w:szCs w:val="24"/>
            <w:shd w:val="clear" w:color="auto" w:fill="FFFFFF"/>
          </w:rPr>
          <w:t>jurisdictions</w:t>
        </w:r>
      </w:hyperlink>
      <w:r w:rsidRPr="005A2A69">
        <w:rPr>
          <w:rFonts w:ascii="Times New Roman" w:hAnsi="Times New Roman" w:cs="Times New Roman"/>
          <w:color w:val="222222"/>
          <w:sz w:val="24"/>
          <w:szCs w:val="24"/>
          <w:shd w:val="clear" w:color="auto" w:fill="FFFFFF"/>
        </w:rPr>
        <w:t> to automate information sharing</w:t>
      </w:r>
      <w:commentRangeStart w:id="13"/>
      <w:r w:rsidRPr="005A2A69">
        <w:rPr>
          <w:rFonts w:ascii="Times New Roman" w:hAnsi="Times New Roman" w:cs="Times New Roman"/>
          <w:color w:val="222222"/>
          <w:sz w:val="24"/>
          <w:szCs w:val="24"/>
          <w:shd w:val="clear" w:color="auto" w:fill="FFFFFF"/>
        </w:rPr>
        <w:t>.</w:t>
      </w:r>
      <w:r>
        <w:rPr>
          <w:rStyle w:val="EndnoteReference"/>
          <w:rFonts w:ascii="Times New Roman" w:hAnsi="Times New Roman" w:cs="Times New Roman"/>
          <w:color w:val="222222"/>
          <w:sz w:val="24"/>
          <w:szCs w:val="24"/>
          <w:shd w:val="clear" w:color="auto" w:fill="FFFFFF"/>
        </w:rPr>
        <w:endnoteReference w:id="5"/>
      </w:r>
      <w:commentRangeEnd w:id="13"/>
      <w:r w:rsidR="00150913">
        <w:rPr>
          <w:rStyle w:val="CommentReference"/>
        </w:rPr>
        <w:commentReference w:id="13"/>
      </w:r>
    </w:p>
    <w:p w14:paraId="685E3952" w14:textId="77777777" w:rsidR="005E1878" w:rsidRDefault="004675BC" w:rsidP="0058179F">
      <w:pPr>
        <w:pStyle w:val="NoSpacing"/>
        <w:spacing w:after="120"/>
        <w:rPr>
          <w:rFonts w:ascii="Times New Roman" w:hAnsi="Times New Roman" w:cs="Times New Roman"/>
          <w:bCs/>
          <w:sz w:val="24"/>
          <w:szCs w:val="24"/>
          <w:lang w:val="en"/>
        </w:rPr>
      </w:pPr>
      <w:r>
        <w:rPr>
          <w:rFonts w:ascii="Times New Roman" w:hAnsi="Times New Roman" w:cs="Times New Roman"/>
          <w:bCs/>
          <w:sz w:val="24"/>
          <w:szCs w:val="24"/>
          <w:lang w:val="en"/>
        </w:rPr>
        <w:t>The convergence of GDPR</w:t>
      </w:r>
      <w:r w:rsidR="005E1878">
        <w:rPr>
          <w:rFonts w:ascii="Times New Roman" w:hAnsi="Times New Roman" w:cs="Times New Roman"/>
          <w:bCs/>
          <w:sz w:val="24"/>
          <w:szCs w:val="24"/>
          <w:lang w:val="en"/>
        </w:rPr>
        <w:t>,</w:t>
      </w:r>
      <w:r>
        <w:rPr>
          <w:rFonts w:ascii="Times New Roman" w:hAnsi="Times New Roman" w:cs="Times New Roman"/>
          <w:bCs/>
          <w:sz w:val="24"/>
          <w:szCs w:val="24"/>
          <w:lang w:val="en"/>
        </w:rPr>
        <w:t xml:space="preserve"> the OPEN Government Data Act</w:t>
      </w:r>
      <w:r w:rsidR="005A2A69">
        <w:rPr>
          <w:rFonts w:ascii="Times New Roman" w:hAnsi="Times New Roman" w:cs="Times New Roman"/>
          <w:bCs/>
          <w:sz w:val="24"/>
          <w:szCs w:val="24"/>
          <w:lang w:val="en"/>
        </w:rPr>
        <w:t xml:space="preserve"> and NIEM</w:t>
      </w:r>
      <w:r>
        <w:rPr>
          <w:rFonts w:ascii="Times New Roman" w:hAnsi="Times New Roman" w:cs="Times New Roman"/>
          <w:bCs/>
          <w:sz w:val="24"/>
          <w:szCs w:val="24"/>
          <w:lang w:val="en"/>
        </w:rPr>
        <w:t xml:space="preserve"> suits EDXL in many ways. As with the HIPAA legislation th</w:t>
      </w:r>
      <w:r w:rsidR="00984554">
        <w:rPr>
          <w:rFonts w:ascii="Times New Roman" w:hAnsi="Times New Roman" w:cs="Times New Roman"/>
          <w:bCs/>
          <w:sz w:val="24"/>
          <w:szCs w:val="24"/>
          <w:lang w:val="en"/>
        </w:rPr>
        <w:t>at</w:t>
      </w:r>
      <w:r>
        <w:rPr>
          <w:rFonts w:ascii="Times New Roman" w:hAnsi="Times New Roman" w:cs="Times New Roman"/>
          <w:bCs/>
          <w:sz w:val="24"/>
          <w:szCs w:val="24"/>
          <w:lang w:val="en"/>
        </w:rPr>
        <w:t xml:space="preserve"> preceded these developments, the need to protect the individual privacy of personal information (data) cannot be postponed</w:t>
      </w:r>
      <w:r w:rsidR="005A3A36">
        <w:rPr>
          <w:rFonts w:ascii="Times New Roman" w:hAnsi="Times New Roman" w:cs="Times New Roman"/>
          <w:bCs/>
          <w:sz w:val="24"/>
          <w:szCs w:val="24"/>
          <w:lang w:val="en"/>
        </w:rPr>
        <w:t xml:space="preserve"> any further in </w:t>
      </w:r>
      <w:r w:rsidR="00F50FAC">
        <w:rPr>
          <w:rFonts w:ascii="Times New Roman" w:hAnsi="Times New Roman" w:cs="Times New Roman"/>
          <w:bCs/>
          <w:sz w:val="24"/>
          <w:szCs w:val="24"/>
          <w:lang w:val="en"/>
        </w:rPr>
        <w:t xml:space="preserve">the face of these developments in </w:t>
      </w:r>
      <w:r w:rsidR="005A3A36">
        <w:rPr>
          <w:rFonts w:ascii="Times New Roman" w:hAnsi="Times New Roman" w:cs="Times New Roman"/>
          <w:bCs/>
          <w:sz w:val="24"/>
          <w:szCs w:val="24"/>
          <w:lang w:val="en"/>
        </w:rPr>
        <w:t>this digital era</w:t>
      </w:r>
      <w:r>
        <w:rPr>
          <w:rFonts w:ascii="Times New Roman" w:hAnsi="Times New Roman" w:cs="Times New Roman"/>
          <w:bCs/>
          <w:sz w:val="24"/>
          <w:szCs w:val="24"/>
          <w:lang w:val="en"/>
        </w:rPr>
        <w:t>.</w:t>
      </w:r>
      <w:r w:rsidR="00FC47E9">
        <w:rPr>
          <w:rFonts w:ascii="Times New Roman" w:hAnsi="Times New Roman" w:cs="Times New Roman"/>
          <w:bCs/>
          <w:sz w:val="24"/>
          <w:szCs w:val="24"/>
          <w:lang w:val="en"/>
        </w:rPr>
        <w:t xml:space="preserve"> </w:t>
      </w:r>
    </w:p>
    <w:p w14:paraId="01C9DC87" w14:textId="77777777" w:rsidR="00A7509A" w:rsidRDefault="00FC47E9" w:rsidP="0058179F">
      <w:pPr>
        <w:pStyle w:val="NoSpacing"/>
        <w:spacing w:after="120"/>
        <w:rPr>
          <w:rFonts w:ascii="Times New Roman" w:hAnsi="Times New Roman" w:cs="Times New Roman"/>
          <w:bCs/>
          <w:sz w:val="24"/>
          <w:szCs w:val="24"/>
          <w:lang w:val="en"/>
        </w:rPr>
      </w:pPr>
      <w:r>
        <w:rPr>
          <w:rFonts w:ascii="Times New Roman" w:hAnsi="Times New Roman" w:cs="Times New Roman"/>
          <w:bCs/>
          <w:sz w:val="24"/>
          <w:szCs w:val="24"/>
          <w:lang w:val="en"/>
        </w:rPr>
        <w:t>There are several ways that adopting the EDXL suite of standards and specifications can enable and support this effort. However, for the purpose of exploring how EDXL specifically supports the O</w:t>
      </w:r>
      <w:r w:rsidR="00672974">
        <w:rPr>
          <w:rFonts w:ascii="Times New Roman" w:hAnsi="Times New Roman" w:cs="Times New Roman"/>
          <w:bCs/>
          <w:sz w:val="24"/>
          <w:szCs w:val="24"/>
          <w:lang w:val="en"/>
        </w:rPr>
        <w:t>PEN Government Data Act, I take it as a given tha</w:t>
      </w:r>
      <w:r w:rsidR="005E1878">
        <w:rPr>
          <w:rFonts w:ascii="Times New Roman" w:hAnsi="Times New Roman" w:cs="Times New Roman"/>
          <w:bCs/>
          <w:sz w:val="24"/>
          <w:szCs w:val="24"/>
          <w:lang w:val="en"/>
        </w:rPr>
        <w:t>t OGDA, EDXL, GDPR, HIPAA and N</w:t>
      </w:r>
      <w:r w:rsidR="00672974">
        <w:rPr>
          <w:rFonts w:ascii="Times New Roman" w:hAnsi="Times New Roman" w:cs="Times New Roman"/>
          <w:bCs/>
          <w:sz w:val="24"/>
          <w:szCs w:val="24"/>
          <w:lang w:val="en"/>
        </w:rPr>
        <w:t>IEM</w:t>
      </w:r>
      <w:r w:rsidR="005E1878">
        <w:rPr>
          <w:rFonts w:ascii="Times New Roman" w:hAnsi="Times New Roman" w:cs="Times New Roman"/>
          <w:bCs/>
          <w:sz w:val="24"/>
          <w:szCs w:val="24"/>
          <w:lang w:val="en"/>
        </w:rPr>
        <w:t xml:space="preserve"> will come into play in the effort to protect individual data privacy, especially within the context of freely available government data.</w:t>
      </w:r>
    </w:p>
    <w:p w14:paraId="381DE370" w14:textId="77777777" w:rsidR="009A0CEA" w:rsidRPr="009A0CEA" w:rsidRDefault="00443958" w:rsidP="009A0CEA">
      <w:pPr>
        <w:pStyle w:val="Default"/>
        <w:rPr>
          <w:rFonts w:ascii="Times New Roman" w:eastAsiaTheme="minorHAnsi" w:hAnsi="Times New Roman" w:cs="Times New Roman"/>
          <w:kern w:val="0"/>
          <w:lang w:eastAsia="en-US" w:bidi="ar-SA"/>
        </w:rPr>
      </w:pPr>
      <w:r>
        <w:rPr>
          <w:rFonts w:ascii="Times New Roman" w:hAnsi="Times New Roman" w:cs="Times New Roman"/>
          <w:bCs/>
          <w:lang w:val="en"/>
        </w:rPr>
        <w:t xml:space="preserve">Specifically, EDXL provides a set of data </w:t>
      </w:r>
      <w:commentRangeStart w:id="14"/>
      <w:r>
        <w:rPr>
          <w:rFonts w:ascii="Times New Roman" w:hAnsi="Times New Roman" w:cs="Times New Roman"/>
          <w:bCs/>
          <w:lang w:val="en"/>
        </w:rPr>
        <w:t>models</w:t>
      </w:r>
      <w:commentRangeEnd w:id="14"/>
      <w:r w:rsidR="00150913">
        <w:rPr>
          <w:rStyle w:val="CommentReference"/>
          <w:rFonts w:asciiTheme="minorHAnsi" w:eastAsiaTheme="minorHAnsi" w:hAnsiTheme="minorHAnsi" w:cstheme="minorBidi"/>
          <w:color w:val="auto"/>
          <w:kern w:val="0"/>
          <w:lang w:eastAsia="en-US" w:bidi="ar-SA"/>
        </w:rPr>
        <w:commentReference w:id="14"/>
      </w:r>
      <w:r>
        <w:rPr>
          <w:rFonts w:ascii="Times New Roman" w:hAnsi="Times New Roman" w:cs="Times New Roman"/>
          <w:bCs/>
          <w:lang w:val="en"/>
        </w:rPr>
        <w:t xml:space="preserve"> for exchanging emergency information.</w:t>
      </w:r>
      <w:r w:rsidR="005A093E">
        <w:rPr>
          <w:rFonts w:ascii="Times New Roman" w:hAnsi="Times New Roman" w:cs="Times New Roman"/>
          <w:bCs/>
          <w:lang w:val="en"/>
        </w:rPr>
        <w:t xml:space="preserve"> The extent to which this set of data models is already acknowledged in the Emergency Management domain is evident in the fact that EDXL is specified in The </w:t>
      </w:r>
      <w:hyperlink r:id="rId28" w:history="1">
        <w:r w:rsidR="005A093E" w:rsidRPr="009A0CEA">
          <w:rPr>
            <w:rStyle w:val="Hyperlink"/>
            <w:rFonts w:ascii="Times New Roman" w:hAnsi="Times New Roman" w:cs="Times New Roman"/>
            <w:bCs/>
            <w:lang w:val="en"/>
          </w:rPr>
          <w:t xml:space="preserve">Department of Homeland Security Office of Emergency Communications </w:t>
        </w:r>
        <w:r w:rsidR="009A0CEA" w:rsidRPr="009A0CEA">
          <w:rPr>
            <w:rStyle w:val="Hyperlink"/>
            <w:rFonts w:ascii="Times New Roman" w:eastAsiaTheme="minorHAnsi" w:hAnsi="Times New Roman" w:cs="Times New Roman"/>
            <w:kern w:val="0"/>
            <w:lang w:eastAsia="en-US" w:bidi="ar-SA"/>
          </w:rPr>
          <w:t>Fiscal Year 2018 SAFECOM Guidance on Emergency Communications Grants</w:t>
        </w:r>
      </w:hyperlink>
      <w:r w:rsidR="009A0CEA">
        <w:rPr>
          <w:rFonts w:ascii="Times New Roman" w:eastAsiaTheme="minorHAnsi" w:hAnsi="Times New Roman" w:cs="Times New Roman"/>
          <w:kern w:val="0"/>
          <w:lang w:eastAsia="en-US" w:bidi="ar-SA"/>
        </w:rPr>
        <w:t>.</w:t>
      </w:r>
      <w:r w:rsidR="009A0CEA">
        <w:rPr>
          <w:rStyle w:val="EndnoteReference"/>
          <w:rFonts w:ascii="Times New Roman" w:eastAsiaTheme="minorHAnsi" w:hAnsi="Times New Roman" w:cs="Times New Roman"/>
          <w:kern w:val="0"/>
          <w:lang w:eastAsia="en-US" w:bidi="ar-SA"/>
        </w:rPr>
        <w:endnoteReference w:id="6"/>
      </w:r>
      <w:r w:rsidR="009A0CEA">
        <w:rPr>
          <w:rFonts w:ascii="Times New Roman" w:eastAsiaTheme="minorHAnsi" w:hAnsi="Times New Roman" w:cs="Times New Roman"/>
          <w:kern w:val="0"/>
          <w:lang w:eastAsia="en-US" w:bidi="ar-SA"/>
        </w:rPr>
        <w:t xml:space="preserve"> So, to a large extent, EDXL is pre-qualified for use with the OPEN Government Data Act.</w:t>
      </w:r>
    </w:p>
    <w:p w14:paraId="6DAB0299" w14:textId="77777777" w:rsidR="00CA659D" w:rsidRPr="009A0CEA" w:rsidRDefault="00CA659D" w:rsidP="0058179F">
      <w:pPr>
        <w:pStyle w:val="NoSpacing"/>
        <w:spacing w:after="120"/>
        <w:rPr>
          <w:ins w:id="15" w:author="Rex Brooks" w:date="2019-03-24T18:37:00Z"/>
          <w:rFonts w:ascii="Times New Roman" w:hAnsi="Times New Roman" w:cs="Times New Roman"/>
          <w:bCs/>
          <w:sz w:val="24"/>
          <w:szCs w:val="24"/>
          <w:lang w:val="en"/>
        </w:rPr>
      </w:pPr>
    </w:p>
    <w:p w14:paraId="548FA04A" w14:textId="77777777" w:rsidR="00CA659D" w:rsidRDefault="00CA659D" w:rsidP="0058179F">
      <w:pPr>
        <w:pStyle w:val="NoSpacing"/>
        <w:spacing w:after="120"/>
        <w:rPr>
          <w:rFonts w:ascii="Times New Roman" w:hAnsi="Times New Roman" w:cs="Times New Roman"/>
          <w:bCs/>
          <w:sz w:val="24"/>
          <w:szCs w:val="24"/>
          <w:lang w:val="en"/>
        </w:rPr>
      </w:pPr>
    </w:p>
    <w:p w14:paraId="250528B3" w14:textId="77777777" w:rsidR="009A0EA0" w:rsidRPr="00A05BD4" w:rsidRDefault="009A0EA0" w:rsidP="009A0EA0">
      <w:pPr>
        <w:pStyle w:val="NoSpacing"/>
        <w:spacing w:after="120"/>
        <w:jc w:val="center"/>
        <w:rPr>
          <w:rFonts w:ascii="Times New Roman" w:hAnsi="Times New Roman" w:cs="Times New Roman"/>
          <w:b/>
          <w:bCs/>
          <w:sz w:val="32"/>
          <w:szCs w:val="32"/>
          <w:lang w:val="en"/>
        </w:rPr>
      </w:pPr>
      <w:r w:rsidRPr="00A05BD4">
        <w:rPr>
          <w:rFonts w:ascii="Times New Roman" w:hAnsi="Times New Roman" w:cs="Times New Roman"/>
          <w:b/>
          <w:bCs/>
          <w:sz w:val="32"/>
          <w:szCs w:val="32"/>
          <w:lang w:val="en"/>
        </w:rPr>
        <w:t>EDXL Overview</w:t>
      </w:r>
    </w:p>
    <w:p w14:paraId="51F7317E" w14:textId="77777777" w:rsidR="009A0EA0" w:rsidRDefault="009A0EA0" w:rsidP="009A0EA0">
      <w:pPr>
        <w:rPr>
          <w:rFonts w:ascii="Times New Roman" w:hAnsi="Times New Roman" w:cs="Times New Roman"/>
          <w:sz w:val="24"/>
          <w:szCs w:val="24"/>
        </w:rPr>
      </w:pPr>
      <w:r w:rsidRPr="009A0EA0">
        <w:rPr>
          <w:rFonts w:ascii="Times New Roman" w:hAnsi="Times New Roman" w:cs="Times New Roman"/>
          <w:sz w:val="24"/>
          <w:szCs w:val="24"/>
        </w:rPr>
        <w:t xml:space="preserve">The EDXL suite of standards </w:t>
      </w:r>
      <w:r w:rsidR="000D3F88">
        <w:rPr>
          <w:rFonts w:ascii="Times New Roman" w:hAnsi="Times New Roman" w:cs="Times New Roman"/>
          <w:sz w:val="24"/>
          <w:szCs w:val="24"/>
        </w:rPr>
        <w:t>is</w:t>
      </w:r>
      <w:r w:rsidRPr="009A0EA0">
        <w:rPr>
          <w:rFonts w:ascii="Times New Roman" w:hAnsi="Times New Roman" w:cs="Times New Roman"/>
          <w:sz w:val="24"/>
          <w:szCs w:val="24"/>
        </w:rPr>
        <w:t xml:space="preserve"> designed to work together </w:t>
      </w:r>
      <w:r w:rsidR="000D3F88">
        <w:rPr>
          <w:rFonts w:ascii="Times New Roman" w:hAnsi="Times New Roman" w:cs="Times New Roman"/>
          <w:sz w:val="24"/>
          <w:szCs w:val="24"/>
        </w:rPr>
        <w:t>so that individual specifications, in the form of controlled vocabularies or terminologies defining domain-specific data</w:t>
      </w:r>
      <w:r w:rsidR="00443958">
        <w:rPr>
          <w:rFonts w:ascii="Times New Roman" w:hAnsi="Times New Roman" w:cs="Times New Roman"/>
          <w:sz w:val="24"/>
          <w:szCs w:val="24"/>
        </w:rPr>
        <w:t xml:space="preserve"> </w:t>
      </w:r>
      <w:r w:rsidR="000D3F88">
        <w:rPr>
          <w:rFonts w:ascii="Times New Roman" w:hAnsi="Times New Roman" w:cs="Times New Roman"/>
          <w:sz w:val="24"/>
          <w:szCs w:val="24"/>
        </w:rPr>
        <w:t xml:space="preserve">models </w:t>
      </w:r>
      <w:r w:rsidRPr="009A0EA0">
        <w:rPr>
          <w:rFonts w:ascii="Times New Roman" w:hAnsi="Times New Roman" w:cs="Times New Roman"/>
          <w:sz w:val="24"/>
          <w:szCs w:val="24"/>
        </w:rPr>
        <w:t xml:space="preserve">complement each other </w:t>
      </w:r>
      <w:r>
        <w:rPr>
          <w:rFonts w:ascii="Times New Roman" w:hAnsi="Times New Roman" w:cs="Times New Roman"/>
          <w:sz w:val="24"/>
          <w:szCs w:val="24"/>
        </w:rPr>
        <w:t xml:space="preserve">with </w:t>
      </w:r>
      <w:r w:rsidRPr="009A0EA0">
        <w:rPr>
          <w:rFonts w:ascii="Times New Roman" w:hAnsi="Times New Roman" w:cs="Times New Roman"/>
          <w:sz w:val="24"/>
          <w:szCs w:val="24"/>
        </w:rPr>
        <w:t xml:space="preserve">each focusing on a specific area of need. Through a practitioner-driven process, the current EDXL standards include </w:t>
      </w:r>
    </w:p>
    <w:p w14:paraId="1332A025" w14:textId="77777777" w:rsidR="009A0EA0" w:rsidRPr="009A0EA0" w:rsidRDefault="009A0EA0" w:rsidP="009A0EA0">
      <w:pPr>
        <w:pStyle w:val="ListParagraph"/>
        <w:numPr>
          <w:ilvl w:val="0"/>
          <w:numId w:val="2"/>
        </w:numPr>
        <w:rPr>
          <w:rFonts w:ascii="Times New Roman" w:hAnsi="Times New Roman" w:cs="Times New Roman"/>
          <w:sz w:val="24"/>
          <w:szCs w:val="24"/>
        </w:rPr>
      </w:pPr>
      <w:r w:rsidRPr="009A0EA0">
        <w:rPr>
          <w:rFonts w:ascii="Times New Roman" w:hAnsi="Times New Roman" w:cs="Times New Roman"/>
          <w:sz w:val="24"/>
          <w:szCs w:val="24"/>
        </w:rPr>
        <w:t xml:space="preserve">The Common Alerting Protocol v1.2 specification (EDXL-CAP), with various dedicated profiles </w:t>
      </w:r>
    </w:p>
    <w:p w14:paraId="1836581A" w14:textId="77777777" w:rsidR="009A0EA0" w:rsidRPr="009A0EA0" w:rsidRDefault="009A0EA0" w:rsidP="009A0EA0">
      <w:pPr>
        <w:pStyle w:val="Default"/>
        <w:numPr>
          <w:ilvl w:val="0"/>
          <w:numId w:val="1"/>
        </w:numPr>
        <w:spacing w:after="107"/>
        <w:rPr>
          <w:rFonts w:ascii="Times New Roman" w:hAnsi="Times New Roman" w:cs="Times New Roman"/>
          <w:color w:val="auto"/>
        </w:rPr>
      </w:pPr>
      <w:r w:rsidRPr="009A0EA0">
        <w:rPr>
          <w:rFonts w:ascii="Times New Roman" w:hAnsi="Times New Roman" w:cs="Times New Roman"/>
          <w:color w:val="auto"/>
        </w:rPr>
        <w:t xml:space="preserve">The Distribution Element specification v2.0 (EDXL-DE) </w:t>
      </w:r>
    </w:p>
    <w:p w14:paraId="77DE9ACF" w14:textId="77777777" w:rsidR="009A0EA0" w:rsidRPr="009A0EA0" w:rsidRDefault="009A0EA0" w:rsidP="009A0EA0">
      <w:pPr>
        <w:pStyle w:val="Default"/>
        <w:numPr>
          <w:ilvl w:val="0"/>
          <w:numId w:val="1"/>
        </w:numPr>
        <w:spacing w:after="107"/>
        <w:rPr>
          <w:rFonts w:ascii="Times New Roman" w:hAnsi="Times New Roman" w:cs="Times New Roman"/>
          <w:color w:val="auto"/>
        </w:rPr>
      </w:pPr>
      <w:r w:rsidRPr="009A0EA0">
        <w:rPr>
          <w:rFonts w:ascii="Times New Roman" w:hAnsi="Times New Roman" w:cs="Times New Roman"/>
          <w:color w:val="auto"/>
        </w:rPr>
        <w:t xml:space="preserve">The Hospital </w:t>
      </w:r>
      <w:proofErr w:type="spellStart"/>
      <w:r w:rsidRPr="009A0EA0">
        <w:rPr>
          <w:rFonts w:ascii="Times New Roman" w:hAnsi="Times New Roman" w:cs="Times New Roman"/>
          <w:color w:val="auto"/>
        </w:rPr>
        <w:t>AVailability</w:t>
      </w:r>
      <w:proofErr w:type="spellEnd"/>
      <w:r w:rsidRPr="009A0EA0">
        <w:rPr>
          <w:rFonts w:ascii="Times New Roman" w:hAnsi="Times New Roman" w:cs="Times New Roman"/>
          <w:color w:val="auto"/>
        </w:rPr>
        <w:t xml:space="preserve"> Exchange specification v1.0 (EDXL-HAVE) </w:t>
      </w:r>
    </w:p>
    <w:p w14:paraId="31E5EE56" w14:textId="77777777" w:rsidR="009A0EA0" w:rsidRPr="009A0EA0" w:rsidRDefault="009A0EA0" w:rsidP="009A0EA0">
      <w:pPr>
        <w:pStyle w:val="Default"/>
        <w:numPr>
          <w:ilvl w:val="0"/>
          <w:numId w:val="1"/>
        </w:numPr>
        <w:spacing w:after="107"/>
        <w:rPr>
          <w:rFonts w:ascii="Times New Roman" w:hAnsi="Times New Roman" w:cs="Times New Roman"/>
          <w:color w:val="auto"/>
        </w:rPr>
      </w:pPr>
      <w:r w:rsidRPr="009A0EA0">
        <w:rPr>
          <w:rFonts w:ascii="Times New Roman" w:hAnsi="Times New Roman" w:cs="Times New Roman"/>
          <w:color w:val="auto"/>
        </w:rPr>
        <w:t xml:space="preserve">The Tracking of Emergency Patients specification v1.1 (EDXL-TEP) </w:t>
      </w:r>
    </w:p>
    <w:p w14:paraId="5CF52BE3" w14:textId="77777777" w:rsidR="009A0EA0" w:rsidRPr="009A0EA0" w:rsidRDefault="009A0EA0" w:rsidP="009A0EA0">
      <w:pPr>
        <w:pStyle w:val="Default"/>
        <w:numPr>
          <w:ilvl w:val="0"/>
          <w:numId w:val="1"/>
        </w:numPr>
        <w:spacing w:after="107"/>
        <w:rPr>
          <w:rFonts w:ascii="Times New Roman" w:hAnsi="Times New Roman" w:cs="Times New Roman"/>
          <w:color w:val="auto"/>
        </w:rPr>
      </w:pPr>
      <w:r w:rsidRPr="009A0EA0">
        <w:rPr>
          <w:rFonts w:ascii="Times New Roman" w:hAnsi="Times New Roman" w:cs="Times New Roman"/>
          <w:color w:val="auto"/>
        </w:rPr>
        <w:t xml:space="preserve">The Resource Messaging specification v1.0 (EDXL-RM) </w:t>
      </w:r>
    </w:p>
    <w:p w14:paraId="44A18AB7" w14:textId="77777777" w:rsidR="009A0EA0" w:rsidRPr="009A0EA0" w:rsidRDefault="009A0EA0" w:rsidP="009A0EA0">
      <w:pPr>
        <w:pStyle w:val="Default"/>
        <w:numPr>
          <w:ilvl w:val="0"/>
          <w:numId w:val="1"/>
        </w:numPr>
        <w:spacing w:after="107"/>
        <w:rPr>
          <w:rFonts w:ascii="Times New Roman" w:hAnsi="Times New Roman" w:cs="Times New Roman"/>
          <w:color w:val="auto"/>
        </w:rPr>
      </w:pPr>
      <w:r w:rsidRPr="009A0EA0">
        <w:rPr>
          <w:rFonts w:ascii="Times New Roman" w:hAnsi="Times New Roman" w:cs="Times New Roman"/>
          <w:color w:val="auto"/>
        </w:rPr>
        <w:t>The Situation Reporting specification v1.0 (EDXL-</w:t>
      </w:r>
      <w:proofErr w:type="spellStart"/>
      <w:r w:rsidRPr="009A0EA0">
        <w:rPr>
          <w:rFonts w:ascii="Times New Roman" w:hAnsi="Times New Roman" w:cs="Times New Roman"/>
          <w:color w:val="auto"/>
        </w:rPr>
        <w:t>SitRep</w:t>
      </w:r>
      <w:proofErr w:type="spellEnd"/>
      <w:r w:rsidRPr="009A0EA0">
        <w:rPr>
          <w:rFonts w:ascii="Times New Roman" w:hAnsi="Times New Roman" w:cs="Times New Roman"/>
          <w:color w:val="auto"/>
        </w:rPr>
        <w:t xml:space="preserve">) </w:t>
      </w:r>
    </w:p>
    <w:p w14:paraId="045373DD" w14:textId="77777777" w:rsidR="009A0EA0" w:rsidRPr="009A0EA0" w:rsidRDefault="009A0EA0" w:rsidP="009A0EA0">
      <w:pPr>
        <w:pStyle w:val="Default"/>
        <w:numPr>
          <w:ilvl w:val="0"/>
          <w:numId w:val="1"/>
        </w:numPr>
        <w:rPr>
          <w:rFonts w:ascii="Times New Roman" w:hAnsi="Times New Roman" w:cs="Times New Roman"/>
          <w:color w:val="auto"/>
        </w:rPr>
      </w:pPr>
      <w:r w:rsidRPr="009A0EA0">
        <w:rPr>
          <w:rFonts w:ascii="Times New Roman" w:hAnsi="Times New Roman" w:cs="Times New Roman"/>
          <w:color w:val="auto"/>
        </w:rPr>
        <w:t xml:space="preserve">The Tracking of Emergency Clients v1.0 (EDXL-TEC) </w:t>
      </w:r>
    </w:p>
    <w:p w14:paraId="10908F8C" w14:textId="77777777" w:rsidR="009A0EA0" w:rsidRPr="009A0EA0" w:rsidRDefault="009A0EA0" w:rsidP="009A0EA0">
      <w:pPr>
        <w:pStyle w:val="Default"/>
        <w:rPr>
          <w:rFonts w:ascii="Times New Roman" w:hAnsi="Times New Roman" w:cs="Times New Roman"/>
          <w:color w:val="auto"/>
        </w:rPr>
      </w:pPr>
    </w:p>
    <w:p w14:paraId="14DFB26C" w14:textId="77777777" w:rsidR="009A0EA0" w:rsidRDefault="009A0EA0" w:rsidP="009A0EA0">
      <w:pPr>
        <w:pStyle w:val="Default"/>
        <w:rPr>
          <w:rFonts w:ascii="Times New Roman" w:hAnsi="Times New Roman" w:cs="Times New Roman"/>
          <w:color w:val="auto"/>
        </w:rPr>
      </w:pPr>
      <w:r w:rsidRPr="009A0EA0">
        <w:rPr>
          <w:rFonts w:ascii="Times New Roman" w:hAnsi="Times New Roman" w:cs="Times New Roman"/>
          <w:color w:val="auto"/>
        </w:rPr>
        <w:t xml:space="preserve">All of the documentation for these standards can be found at </w:t>
      </w:r>
      <w:hyperlink r:id="rId29" w:history="1">
        <w:r w:rsidRPr="004262A2">
          <w:rPr>
            <w:rStyle w:val="Hyperlink"/>
            <w:rFonts w:ascii="Times New Roman" w:hAnsi="Times New Roman" w:cs="Times New Roman"/>
          </w:rPr>
          <w:t>http://docs.oasis-open.org/emergency/</w:t>
        </w:r>
      </w:hyperlink>
      <w:r w:rsidRPr="009A0EA0">
        <w:rPr>
          <w:rFonts w:ascii="Times New Roman" w:hAnsi="Times New Roman" w:cs="Times New Roman"/>
          <w:color w:val="auto"/>
        </w:rPr>
        <w:t xml:space="preserve">  </w:t>
      </w:r>
    </w:p>
    <w:p w14:paraId="64CC946D" w14:textId="77777777" w:rsidR="00B46B33" w:rsidRPr="00B46B33" w:rsidRDefault="00B46B33" w:rsidP="00B46B33">
      <w:pPr>
        <w:pStyle w:val="Default"/>
        <w:spacing w:before="240" w:after="120"/>
        <w:jc w:val="center"/>
        <w:rPr>
          <w:rFonts w:ascii="Times New Roman" w:hAnsi="Times New Roman" w:cs="Times New Roman"/>
          <w:b/>
          <w:color w:val="auto"/>
          <w:sz w:val="32"/>
          <w:szCs w:val="32"/>
        </w:rPr>
      </w:pPr>
      <w:r w:rsidRPr="00B46B33">
        <w:rPr>
          <w:rFonts w:ascii="Times New Roman" w:hAnsi="Times New Roman" w:cs="Times New Roman"/>
          <w:b/>
          <w:color w:val="auto"/>
          <w:sz w:val="32"/>
          <w:szCs w:val="32"/>
        </w:rPr>
        <w:t>EDXL-CAP: The Beginning</w:t>
      </w:r>
    </w:p>
    <w:p w14:paraId="17670679" w14:textId="77777777" w:rsidR="00B46B33" w:rsidRPr="00B46B33" w:rsidRDefault="00B46B33" w:rsidP="00B46B33">
      <w:pPr>
        <w:pStyle w:val="Default"/>
        <w:spacing w:after="120"/>
        <w:rPr>
          <w:rFonts w:ascii="Times New Roman" w:hAnsi="Times New Roman" w:cs="Times New Roman"/>
        </w:rPr>
      </w:pPr>
      <w:r>
        <w:rPr>
          <w:rFonts w:ascii="Times New Roman" w:hAnsi="Times New Roman" w:cs="Times New Roman"/>
        </w:rPr>
        <w:t>T</w:t>
      </w:r>
      <w:r w:rsidRPr="00B46B33">
        <w:rPr>
          <w:rFonts w:ascii="Times New Roman" w:hAnsi="Times New Roman" w:cs="Times New Roman"/>
        </w:rPr>
        <w:t>he events of 9/11/2001 were</w:t>
      </w:r>
      <w:r>
        <w:rPr>
          <w:rFonts w:ascii="Times New Roman" w:hAnsi="Times New Roman" w:cs="Times New Roman"/>
        </w:rPr>
        <w:t xml:space="preserve"> not</w:t>
      </w:r>
      <w:r w:rsidRPr="00B46B33">
        <w:rPr>
          <w:rFonts w:ascii="Times New Roman" w:hAnsi="Times New Roman" w:cs="Times New Roman"/>
        </w:rPr>
        <w:t xml:space="preserve"> the sole reason the work of the EM TC was started, but it did play a role in bringing attention to the topic of improving Emergency Response.</w:t>
      </w:r>
    </w:p>
    <w:p w14:paraId="66700082" w14:textId="77777777" w:rsidR="00B46B33" w:rsidRDefault="00B46B33" w:rsidP="00B46B33">
      <w:pPr>
        <w:pStyle w:val="Default"/>
        <w:spacing w:after="120"/>
        <w:rPr>
          <w:rFonts w:ascii="Times New Roman" w:hAnsi="Times New Roman" w:cs="Times New Roman"/>
        </w:rPr>
      </w:pPr>
      <w:r w:rsidRPr="00B46B33">
        <w:rPr>
          <w:rFonts w:ascii="Times New Roman" w:hAnsi="Times New Roman" w:cs="Times New Roman"/>
        </w:rPr>
        <w:t>What the events of 9/11 showed was the need to improve communication between responders to share information and the natural corollary of that was and remains the need for interoperability.</w:t>
      </w:r>
    </w:p>
    <w:p w14:paraId="71D07009" w14:textId="77777777" w:rsidR="00B46B33" w:rsidRDefault="00B46B33" w:rsidP="00B46B33">
      <w:pPr>
        <w:pStyle w:val="Default"/>
        <w:spacing w:after="120"/>
        <w:rPr>
          <w:rFonts w:ascii="Times New Roman" w:hAnsi="Times New Roman" w:cs="Times New Roman"/>
        </w:rPr>
      </w:pPr>
      <w:r w:rsidRPr="00B46B33">
        <w:rPr>
          <w:rFonts w:ascii="Times New Roman" w:hAnsi="Times New Roman" w:cs="Times New Roman"/>
        </w:rPr>
        <w:t>Interoperability is the term used to indicate that information held in common between agencies or entities can be operated on or used within each system’s particular software. This interoperability of information, or data, needs to extend across diverse emergency management systems and across organizational and jurisdictional boundaries.</w:t>
      </w:r>
    </w:p>
    <w:p w14:paraId="6467104A" w14:textId="77777777" w:rsidR="00A7083B" w:rsidRPr="00A7083B" w:rsidRDefault="00A7083B" w:rsidP="00A7083B">
      <w:pPr>
        <w:pStyle w:val="Default"/>
        <w:spacing w:after="120"/>
        <w:rPr>
          <w:rFonts w:ascii="Times New Roman" w:hAnsi="Times New Roman" w:cs="Times New Roman"/>
        </w:rPr>
      </w:pPr>
      <w:r w:rsidRPr="00A7083B">
        <w:rPr>
          <w:rFonts w:ascii="Times New Roman" w:hAnsi="Times New Roman" w:cs="Times New Roman"/>
        </w:rPr>
        <w:t>The work that evolved into EDXL began when the Partnership for Public Warning</w:t>
      </w:r>
      <w:r>
        <w:rPr>
          <w:rFonts w:ascii="Times New Roman" w:hAnsi="Times New Roman" w:cs="Times New Roman"/>
        </w:rPr>
        <w:t xml:space="preserve"> (PPW)</w:t>
      </w:r>
      <w:r w:rsidRPr="00A7083B">
        <w:rPr>
          <w:rFonts w:ascii="Times New Roman" w:hAnsi="Times New Roman" w:cs="Times New Roman"/>
        </w:rPr>
        <w:t xml:space="preserve"> brought their work on a Common Alerting Protocol (CAP) into OASIS</w:t>
      </w:r>
      <w:r>
        <w:rPr>
          <w:rFonts w:ascii="Times New Roman" w:hAnsi="Times New Roman" w:cs="Times New Roman"/>
        </w:rPr>
        <w:t xml:space="preserve">. </w:t>
      </w:r>
      <w:r w:rsidR="008F40C2" w:rsidRPr="008F40C2">
        <w:rPr>
          <w:rFonts w:ascii="Times New Roman" w:hAnsi="Times New Roman" w:cs="Times New Roman"/>
        </w:rPr>
        <w:t xml:space="preserve">CAP allows consistent </w:t>
      </w:r>
      <w:r w:rsidR="0034521F">
        <w:rPr>
          <w:rFonts w:ascii="Times New Roman" w:hAnsi="Times New Roman" w:cs="Times New Roman"/>
        </w:rPr>
        <w:t xml:space="preserve">alert and </w:t>
      </w:r>
      <w:r w:rsidR="008F40C2" w:rsidRPr="008F40C2">
        <w:rPr>
          <w:rFonts w:ascii="Times New Roman" w:hAnsi="Times New Roman" w:cs="Times New Roman"/>
        </w:rPr>
        <w:t>warning messages to be sent out simultaneously over many different systems. This greatly increases warning effectiveness while also simplifying the task</w:t>
      </w:r>
      <w:r w:rsidR="008F40C2">
        <w:rPr>
          <w:rFonts w:ascii="Times New Roman" w:hAnsi="Times New Roman" w:cs="Times New Roman"/>
        </w:rPr>
        <w:t xml:space="preserve"> of notification. CAP addresses</w:t>
      </w:r>
      <w:r w:rsidR="008F40C2" w:rsidRPr="008F40C2">
        <w:rPr>
          <w:rFonts w:ascii="Times New Roman" w:hAnsi="Times New Roman" w:cs="Times New Roman"/>
        </w:rPr>
        <w:t xml:space="preserve"> the challenges posed by the diversity of communication channels and independently developed warning systems. It serves as a universal adapter for alert messages, defining one message format with features that are essential for the broad range of alert systems and sensor technologies. Although the term “EDXL” is not </w:t>
      </w:r>
      <w:r w:rsidR="0034521F">
        <w:rPr>
          <w:rFonts w:ascii="Times New Roman" w:hAnsi="Times New Roman" w:cs="Times New Roman"/>
        </w:rPr>
        <w:t xml:space="preserve">included </w:t>
      </w:r>
      <w:r w:rsidR="008F40C2" w:rsidRPr="008F40C2">
        <w:rPr>
          <w:rFonts w:ascii="Times New Roman" w:hAnsi="Times New Roman" w:cs="Times New Roman"/>
        </w:rPr>
        <w:t>specifically in the title, CAP is a member of the EDXL suite of standards.</w:t>
      </w:r>
      <w:r w:rsidRPr="00A7083B">
        <w:rPr>
          <w:rFonts w:ascii="Times New Roman" w:hAnsi="Times New Roman" w:cs="Times New Roman"/>
        </w:rPr>
        <w:t xml:space="preserve"> </w:t>
      </w:r>
      <w:r w:rsidR="008F40C2">
        <w:rPr>
          <w:rFonts w:ascii="Times New Roman" w:hAnsi="Times New Roman" w:cs="Times New Roman"/>
        </w:rPr>
        <w:t>In OASIS, CAP</w:t>
      </w:r>
      <w:r w:rsidRPr="00A7083B">
        <w:rPr>
          <w:rFonts w:ascii="Times New Roman" w:hAnsi="Times New Roman" w:cs="Times New Roman"/>
        </w:rPr>
        <w:t xml:space="preserve"> was cast into an XML Schema-based IT international Standard in version 1.0 in March 2004, and versioned to 1.1 a little more than a year and a half later in October 2005 and adopted as International Telecom Union (ITU) Recommendation X.1303</w:t>
      </w:r>
      <w:r w:rsidR="003248F3">
        <w:rPr>
          <w:rFonts w:ascii="Times New Roman" w:hAnsi="Times New Roman" w:cs="Times New Roman"/>
        </w:rPr>
        <w:t>, later versioned to ITU</w:t>
      </w:r>
      <w:r w:rsidR="003248F3" w:rsidRPr="00A7083B">
        <w:rPr>
          <w:rFonts w:ascii="Times New Roman" w:hAnsi="Times New Roman" w:cs="Times New Roman"/>
        </w:rPr>
        <w:t xml:space="preserve"> Recommendation X.1303</w:t>
      </w:r>
      <w:r w:rsidR="003248F3">
        <w:rPr>
          <w:rFonts w:ascii="Times New Roman" w:hAnsi="Times New Roman" w:cs="Times New Roman"/>
        </w:rPr>
        <w:t xml:space="preserve"> </w:t>
      </w:r>
      <w:r w:rsidR="003248F3">
        <w:rPr>
          <w:rFonts w:ascii="Times New Roman" w:hAnsi="Times New Roman" w:cs="Times New Roman"/>
          <w:i/>
        </w:rPr>
        <w:t>bis</w:t>
      </w:r>
      <w:r w:rsidRPr="00A7083B">
        <w:rPr>
          <w:rFonts w:ascii="Times New Roman" w:hAnsi="Times New Roman" w:cs="Times New Roman"/>
        </w:rPr>
        <w:t>.</w:t>
      </w:r>
      <w:r w:rsidR="00307FE7">
        <w:rPr>
          <w:rFonts w:ascii="Times New Roman" w:hAnsi="Times New Roman" w:cs="Times New Roman"/>
        </w:rPr>
        <w:t xml:space="preserve"> </w:t>
      </w:r>
    </w:p>
    <w:p w14:paraId="60E8CD02" w14:textId="77777777" w:rsidR="00A7083B" w:rsidRDefault="00A7083B" w:rsidP="00A7083B">
      <w:pPr>
        <w:pStyle w:val="Default"/>
        <w:spacing w:after="120"/>
        <w:rPr>
          <w:rFonts w:ascii="Times New Roman" w:hAnsi="Times New Roman" w:cs="Times New Roman"/>
        </w:rPr>
      </w:pPr>
      <w:r w:rsidRPr="00A7083B">
        <w:rPr>
          <w:rFonts w:ascii="Times New Roman" w:hAnsi="Times New Roman" w:cs="Times New Roman"/>
        </w:rPr>
        <w:t>It remained at this stage of development until version 1.2 was approved a little less than 5 years later in July 2010.</w:t>
      </w:r>
      <w:r w:rsidR="00307FE7">
        <w:rPr>
          <w:rFonts w:ascii="Times New Roman" w:hAnsi="Times New Roman" w:cs="Times New Roman"/>
        </w:rPr>
        <w:t xml:space="preserve"> The extent to which CAP is internationally recognized is clear in the fact that both Canada and Australia have produced their own national profiles of CAP, which is also embodied in the Integrated Public Alert and Warning System (IPAWS) in the Department of Homeland Security - Federal Emergency Management Agency (FEMA).</w:t>
      </w:r>
    </w:p>
    <w:p w14:paraId="5E0DB5AB" w14:textId="77777777" w:rsidR="00186429" w:rsidRPr="00384BA5" w:rsidRDefault="00186429" w:rsidP="00384BA5">
      <w:pPr>
        <w:pStyle w:val="Default"/>
        <w:spacing w:after="120"/>
        <w:jc w:val="center"/>
        <w:rPr>
          <w:rFonts w:ascii="Times New Roman" w:hAnsi="Times New Roman" w:cs="Times New Roman"/>
          <w:b/>
          <w:sz w:val="32"/>
          <w:szCs w:val="32"/>
        </w:rPr>
      </w:pPr>
      <w:r w:rsidRPr="00384BA5">
        <w:rPr>
          <w:rFonts w:ascii="Times New Roman" w:hAnsi="Times New Roman" w:cs="Times New Roman"/>
          <w:b/>
          <w:sz w:val="32"/>
          <w:szCs w:val="32"/>
        </w:rPr>
        <w:t>EDXL-DE: The Distribution Element and the EDXL Process</w:t>
      </w:r>
    </w:p>
    <w:p w14:paraId="4EFF4932" w14:textId="77777777" w:rsidR="00384BA5" w:rsidRDefault="00384BA5" w:rsidP="00A7083B">
      <w:pPr>
        <w:pStyle w:val="Default"/>
        <w:spacing w:after="120"/>
        <w:rPr>
          <w:rFonts w:ascii="Times New Roman" w:hAnsi="Times New Roman" w:cs="Times New Roman"/>
        </w:rPr>
      </w:pPr>
      <w:r>
        <w:rPr>
          <w:rFonts w:ascii="Times New Roman" w:hAnsi="Times New Roman" w:cs="Times New Roman"/>
        </w:rPr>
        <w:t>Following the work on CAP, t</w:t>
      </w:r>
      <w:r w:rsidR="00186429" w:rsidRPr="00186429">
        <w:rPr>
          <w:rFonts w:ascii="Times New Roman" w:hAnsi="Times New Roman" w:cs="Times New Roman"/>
        </w:rPr>
        <w:t>he next standard</w:t>
      </w:r>
      <w:r w:rsidR="00186429">
        <w:rPr>
          <w:rFonts w:ascii="Times New Roman" w:hAnsi="Times New Roman" w:cs="Times New Roman"/>
        </w:rPr>
        <w:t xml:space="preserve"> undertaken</w:t>
      </w:r>
      <w:r w:rsidR="00186429" w:rsidRPr="00186429">
        <w:rPr>
          <w:rFonts w:ascii="Times New Roman" w:hAnsi="Times New Roman" w:cs="Times New Roman"/>
        </w:rPr>
        <w:t xml:space="preserve"> in the EDXL suite </w:t>
      </w:r>
      <w:r>
        <w:rPr>
          <w:rFonts w:ascii="Times New Roman" w:hAnsi="Times New Roman" w:cs="Times New Roman"/>
        </w:rPr>
        <w:t>wa</w:t>
      </w:r>
      <w:r w:rsidR="00186429" w:rsidRPr="00186429">
        <w:rPr>
          <w:rFonts w:ascii="Times New Roman" w:hAnsi="Times New Roman" w:cs="Times New Roman"/>
        </w:rPr>
        <w:t xml:space="preserve">s the Distribution Element or EDXL-DE. </w:t>
      </w:r>
      <w:r>
        <w:rPr>
          <w:rFonts w:ascii="Times New Roman" w:hAnsi="Times New Roman" w:cs="Times New Roman"/>
        </w:rPr>
        <w:t>Version 1.0 was approved in June 2006. Version 2.0 was released as a Committee Specification in September 2013. Both versions are supported, though Version 1.0 has wider adoption.</w:t>
      </w:r>
      <w:r w:rsidR="003470FF">
        <w:rPr>
          <w:rFonts w:ascii="Times New Roman" w:hAnsi="Times New Roman" w:cs="Times New Roman"/>
        </w:rPr>
        <w:t xml:space="preserve"> Further work on </w:t>
      </w:r>
      <w:r w:rsidR="00411D98">
        <w:rPr>
          <w:rFonts w:ascii="Times New Roman" w:hAnsi="Times New Roman" w:cs="Times New Roman"/>
        </w:rPr>
        <w:t>EDXL-</w:t>
      </w:r>
      <w:r w:rsidR="00411D98" w:rsidRPr="00411D98">
        <w:rPr>
          <w:rFonts w:ascii="Times New Roman" w:hAnsi="Times New Roman" w:cs="Times New Roman"/>
          <w:color w:val="auto"/>
        </w:rPr>
        <w:t xml:space="preserve">DE </w:t>
      </w:r>
      <w:r w:rsidR="00411D98">
        <w:rPr>
          <w:rFonts w:ascii="Times New Roman" w:hAnsi="Times New Roman" w:cs="Times New Roman"/>
          <w:color w:val="auto"/>
        </w:rPr>
        <w:t xml:space="preserve">Version </w:t>
      </w:r>
      <w:r w:rsidR="00411D98" w:rsidRPr="00411D98">
        <w:rPr>
          <w:rFonts w:ascii="Times New Roman" w:hAnsi="Times New Roman" w:cs="Times New Roman"/>
          <w:color w:val="auto"/>
        </w:rPr>
        <w:t>2.0 is in progress</w:t>
      </w:r>
    </w:p>
    <w:p w14:paraId="32A7E878" w14:textId="77777777" w:rsidR="00186429" w:rsidRDefault="003248F3" w:rsidP="00A7083B">
      <w:pPr>
        <w:pStyle w:val="Default"/>
        <w:spacing w:after="120"/>
        <w:rPr>
          <w:rFonts w:ascii="Times New Roman" w:hAnsi="Times New Roman" w:cs="Times New Roman"/>
        </w:rPr>
      </w:pPr>
      <w:r w:rsidRPr="003248F3">
        <w:rPr>
          <w:rFonts w:ascii="Times New Roman" w:hAnsi="Times New Roman" w:cs="Times New Roman"/>
          <w:iCs/>
        </w:rPr>
        <w:t>EDXL-DE facilitates the packaging of content and provides a standard set of elements in a header to describe that content in order to facilitate message delivery</w:t>
      </w:r>
      <w:r>
        <w:rPr>
          <w:rFonts w:ascii="Times New Roman" w:hAnsi="Times New Roman" w:cs="Times New Roman"/>
        </w:rPr>
        <w:t>.</w:t>
      </w:r>
      <w:r w:rsidR="003470FF">
        <w:rPr>
          <w:rFonts w:ascii="Times New Roman" w:hAnsi="Times New Roman" w:cs="Times New Roman"/>
        </w:rPr>
        <w:t xml:space="preserve"> </w:t>
      </w:r>
      <w:r w:rsidR="00186429" w:rsidRPr="00186429">
        <w:rPr>
          <w:rFonts w:ascii="Times New Roman" w:hAnsi="Times New Roman" w:cs="Times New Roman"/>
        </w:rPr>
        <w:t>This standard describes a message distribution framework for data sharing among emergency information systems. The DE may be thought of as a container</w:t>
      </w:r>
      <w:r w:rsidR="00EE502F">
        <w:rPr>
          <w:rFonts w:ascii="Times New Roman" w:hAnsi="Times New Roman" w:cs="Times New Roman"/>
        </w:rPr>
        <w:t>, like an envelope used for postal messages,</w:t>
      </w:r>
      <w:r w:rsidR="00186429" w:rsidRPr="00186429">
        <w:rPr>
          <w:rFonts w:ascii="Times New Roman" w:hAnsi="Times New Roman" w:cs="Times New Roman"/>
        </w:rPr>
        <w:t xml:space="preserve"> that carries formatted </w:t>
      </w:r>
      <w:commentRangeStart w:id="16"/>
      <w:r w:rsidR="00186429" w:rsidRPr="00186429">
        <w:rPr>
          <w:rFonts w:ascii="Times New Roman" w:hAnsi="Times New Roman" w:cs="Times New Roman"/>
        </w:rPr>
        <w:t>messages</w:t>
      </w:r>
      <w:commentRangeEnd w:id="16"/>
      <w:r w:rsidR="00150913">
        <w:rPr>
          <w:rStyle w:val="CommentReference"/>
          <w:rFonts w:asciiTheme="minorHAnsi" w:eastAsiaTheme="minorHAnsi" w:hAnsiTheme="minorHAnsi" w:cstheme="minorBidi"/>
          <w:color w:val="auto"/>
          <w:kern w:val="0"/>
          <w:lang w:eastAsia="en-US" w:bidi="ar-SA"/>
        </w:rPr>
        <w:commentReference w:id="16"/>
      </w:r>
      <w:r w:rsidR="00186429" w:rsidRPr="00186429">
        <w:rPr>
          <w:rFonts w:ascii="Times New Roman" w:hAnsi="Times New Roman" w:cs="Times New Roman"/>
        </w:rPr>
        <w:t xml:space="preserve"> such as alerts or resource messages and helps facilitate delivery using routing information. The DE is designed to package and deliver </w:t>
      </w:r>
      <w:r w:rsidR="00EE502F">
        <w:rPr>
          <w:rFonts w:ascii="Times New Roman" w:hAnsi="Times New Roman" w:cs="Times New Roman"/>
        </w:rPr>
        <w:t>messages based on the other standards and specifications in the EDXL suite</w:t>
      </w:r>
      <w:r w:rsidR="00186429" w:rsidRPr="00186429">
        <w:rPr>
          <w:rFonts w:ascii="Times New Roman" w:hAnsi="Times New Roman" w:cs="Times New Roman"/>
        </w:rPr>
        <w:t xml:space="preserve"> or other data</w:t>
      </w:r>
      <w:r>
        <w:rPr>
          <w:rFonts w:ascii="Times New Roman" w:hAnsi="Times New Roman" w:cs="Times New Roman"/>
        </w:rPr>
        <w:t xml:space="preserve"> payload</w:t>
      </w:r>
      <w:r w:rsidR="00186429" w:rsidRPr="00186429">
        <w:rPr>
          <w:rFonts w:ascii="Times New Roman" w:hAnsi="Times New Roman" w:cs="Times New Roman"/>
        </w:rPr>
        <w:t xml:space="preserve"> messages</w:t>
      </w:r>
      <w:r w:rsidR="00CD0DE1">
        <w:rPr>
          <w:rFonts w:ascii="Times New Roman" w:hAnsi="Times New Roman" w:cs="Times New Roman"/>
        </w:rPr>
        <w:t xml:space="preserve">. The EDXL-DE data model </w:t>
      </w:r>
      <w:r w:rsidR="00F50FAC">
        <w:rPr>
          <w:rFonts w:ascii="Times New Roman" w:hAnsi="Times New Roman" w:cs="Times New Roman"/>
        </w:rPr>
        <w:t xml:space="preserve">provides a standard format for </w:t>
      </w:r>
      <w:r w:rsidR="00CD0DE1">
        <w:rPr>
          <w:rFonts w:ascii="Times New Roman" w:hAnsi="Times New Roman" w:cs="Times New Roman"/>
        </w:rPr>
        <w:t xml:space="preserve">identifying senders and targeted recipients of the message, along with other metadata pertaining to the contents of the message </w:t>
      </w:r>
      <w:commentRangeStart w:id="17"/>
      <w:r w:rsidR="00CD0DE1">
        <w:rPr>
          <w:rFonts w:ascii="Times New Roman" w:hAnsi="Times New Roman" w:cs="Times New Roman"/>
        </w:rPr>
        <w:t>payload</w:t>
      </w:r>
      <w:commentRangeEnd w:id="17"/>
      <w:r w:rsidR="00150913">
        <w:rPr>
          <w:rStyle w:val="CommentReference"/>
          <w:rFonts w:asciiTheme="minorHAnsi" w:eastAsiaTheme="minorHAnsi" w:hAnsiTheme="minorHAnsi" w:cstheme="minorBidi"/>
          <w:color w:val="auto"/>
          <w:kern w:val="0"/>
          <w:lang w:eastAsia="en-US" w:bidi="ar-SA"/>
        </w:rPr>
        <w:commentReference w:id="17"/>
      </w:r>
      <w:r w:rsidR="00CD0DE1">
        <w:rPr>
          <w:rFonts w:ascii="Times New Roman" w:hAnsi="Times New Roman" w:cs="Times New Roman"/>
        </w:rPr>
        <w:t>.</w:t>
      </w:r>
      <w:r>
        <w:rPr>
          <w:rFonts w:ascii="Times New Roman" w:hAnsi="Times New Roman" w:cs="Times New Roman"/>
        </w:rPr>
        <w:t xml:space="preserve"> </w:t>
      </w:r>
    </w:p>
    <w:p w14:paraId="6E8E0D3F" w14:textId="77777777" w:rsidR="00EE502F" w:rsidRDefault="00186429" w:rsidP="00A7083B">
      <w:pPr>
        <w:pStyle w:val="Default"/>
        <w:spacing w:after="120"/>
        <w:rPr>
          <w:rFonts w:ascii="Times New Roman" w:hAnsi="Times New Roman" w:cs="Times New Roman"/>
        </w:rPr>
      </w:pPr>
      <w:r>
        <w:rPr>
          <w:rFonts w:ascii="Times New Roman" w:hAnsi="Times New Roman" w:cs="Times New Roman"/>
        </w:rPr>
        <w:t>Unlike CAP, which was brought into the OASIS Technical Committee Process, EDXL-DE was the first standard taken on through the developing EDXL Process</w:t>
      </w:r>
      <w:r w:rsidR="00EE502F">
        <w:rPr>
          <w:rFonts w:ascii="Times New Roman" w:hAnsi="Times New Roman" w:cs="Times New Roman"/>
        </w:rPr>
        <w:t xml:space="preserve">, </w:t>
      </w:r>
      <w:r w:rsidR="00EE502F" w:rsidRPr="00EE502F">
        <w:rPr>
          <w:rFonts w:ascii="Times New Roman" w:hAnsi="Times New Roman" w:cs="Times New Roman"/>
        </w:rPr>
        <w:t xml:space="preserve">a practitioner-driven process sponsored by DHS Science &amp; Technology. </w:t>
      </w:r>
      <w:r w:rsidR="00CD0DE1">
        <w:rPr>
          <w:rFonts w:ascii="Times New Roman" w:hAnsi="Times New Roman" w:cs="Times New Roman"/>
        </w:rPr>
        <w:t>The</w:t>
      </w:r>
      <w:r w:rsidR="00EE502F" w:rsidRPr="00EE502F">
        <w:rPr>
          <w:rFonts w:ascii="Times New Roman" w:hAnsi="Times New Roman" w:cs="Times New Roman"/>
        </w:rPr>
        <w:t xml:space="preserve"> process </w:t>
      </w:r>
      <w:r w:rsidR="00CD0DE1">
        <w:rPr>
          <w:rFonts w:ascii="Times New Roman" w:hAnsi="Times New Roman" w:cs="Times New Roman"/>
        </w:rPr>
        <w:t>produces</w:t>
      </w:r>
      <w:r w:rsidR="00EE502F" w:rsidRPr="00EE502F">
        <w:rPr>
          <w:rFonts w:ascii="Times New Roman" w:hAnsi="Times New Roman" w:cs="Times New Roman"/>
        </w:rPr>
        <w:t xml:space="preserve"> requirements identified by practitioners to solve a particular problem with data exchanges. St</w:t>
      </w:r>
      <w:r w:rsidR="00CD0DE1">
        <w:rPr>
          <w:rFonts w:ascii="Times New Roman" w:hAnsi="Times New Roman" w:cs="Times New Roman"/>
        </w:rPr>
        <w:t>akeholder</w:t>
      </w:r>
      <w:r w:rsidR="00EE502F" w:rsidRPr="00EE502F">
        <w:rPr>
          <w:rFonts w:ascii="Times New Roman" w:hAnsi="Times New Roman" w:cs="Times New Roman"/>
        </w:rPr>
        <w:t xml:space="preserve"> </w:t>
      </w:r>
      <w:r w:rsidR="00EE502F">
        <w:rPr>
          <w:rFonts w:ascii="Times New Roman" w:hAnsi="Times New Roman" w:cs="Times New Roman"/>
        </w:rPr>
        <w:t>w</w:t>
      </w:r>
      <w:r w:rsidR="00EE502F" w:rsidRPr="00EE502F">
        <w:rPr>
          <w:rFonts w:ascii="Times New Roman" w:hAnsi="Times New Roman" w:cs="Times New Roman"/>
        </w:rPr>
        <w:t xml:space="preserve">orking </w:t>
      </w:r>
      <w:r w:rsidR="00EE502F">
        <w:rPr>
          <w:rFonts w:ascii="Times New Roman" w:hAnsi="Times New Roman" w:cs="Times New Roman"/>
        </w:rPr>
        <w:t>g</w:t>
      </w:r>
      <w:r w:rsidR="00EE502F" w:rsidRPr="00EE502F">
        <w:rPr>
          <w:rFonts w:ascii="Times New Roman" w:hAnsi="Times New Roman" w:cs="Times New Roman"/>
        </w:rPr>
        <w:t xml:space="preserve">roups identify real-world scenarios to analyze and draft </w:t>
      </w:r>
      <w:r w:rsidR="00CD0DE1">
        <w:rPr>
          <w:rFonts w:ascii="Times New Roman" w:hAnsi="Times New Roman" w:cs="Times New Roman"/>
        </w:rPr>
        <w:t xml:space="preserve">these </w:t>
      </w:r>
      <w:r w:rsidR="00EE502F" w:rsidRPr="00EE502F">
        <w:rPr>
          <w:rFonts w:ascii="Times New Roman" w:hAnsi="Times New Roman" w:cs="Times New Roman"/>
        </w:rPr>
        <w:t>r</w:t>
      </w:r>
      <w:r w:rsidR="00CD0DE1">
        <w:rPr>
          <w:rFonts w:ascii="Times New Roman" w:hAnsi="Times New Roman" w:cs="Times New Roman"/>
        </w:rPr>
        <w:t xml:space="preserve">equirements. These </w:t>
      </w:r>
      <w:r w:rsidR="00EE502F" w:rsidRPr="00EE502F">
        <w:rPr>
          <w:rFonts w:ascii="Times New Roman" w:hAnsi="Times New Roman" w:cs="Times New Roman"/>
        </w:rPr>
        <w:t xml:space="preserve">are then vetted through the vendor community </w:t>
      </w:r>
      <w:r w:rsidR="00CD0DE1">
        <w:rPr>
          <w:rFonts w:ascii="Times New Roman" w:hAnsi="Times New Roman" w:cs="Times New Roman"/>
        </w:rPr>
        <w:t>including</w:t>
      </w:r>
      <w:r w:rsidR="00EE502F" w:rsidRPr="00EE502F">
        <w:rPr>
          <w:rFonts w:ascii="Times New Roman" w:hAnsi="Times New Roman" w:cs="Times New Roman"/>
        </w:rPr>
        <w:t xml:space="preserve"> the Emergency Interoperability Consortium or EIC. After review, a draft </w:t>
      </w:r>
      <w:r w:rsidR="00F50FAC">
        <w:rPr>
          <w:rFonts w:ascii="Times New Roman" w:hAnsi="Times New Roman" w:cs="Times New Roman"/>
        </w:rPr>
        <w:t>specification</w:t>
      </w:r>
      <w:r w:rsidR="00EE502F">
        <w:rPr>
          <w:rFonts w:ascii="Times New Roman" w:hAnsi="Times New Roman" w:cs="Times New Roman"/>
        </w:rPr>
        <w:t xml:space="preserve"> based on the requirements is submitted</w:t>
      </w:r>
      <w:r w:rsidR="00EE502F" w:rsidRPr="00EE502F">
        <w:rPr>
          <w:rFonts w:ascii="Times New Roman" w:hAnsi="Times New Roman" w:cs="Times New Roman"/>
        </w:rPr>
        <w:t xml:space="preserve"> to the Emergency Management Technical Committee where work is undertaken to develop and publish a standard</w:t>
      </w:r>
      <w:ins w:id="18" w:author="Elysa Jones" w:date="2019-04-08T07:52:00Z">
        <w:r w:rsidR="00150913">
          <w:rPr>
            <w:rFonts w:ascii="Times New Roman" w:hAnsi="Times New Roman" w:cs="Times New Roman"/>
          </w:rPr>
          <w:t xml:space="preserve"> </w:t>
        </w:r>
        <w:proofErr w:type="gramStart"/>
        <w:r w:rsidR="00150913">
          <w:rPr>
            <w:rFonts w:ascii="Times New Roman" w:hAnsi="Times New Roman" w:cs="Times New Roman"/>
          </w:rPr>
          <w:t>taking into account</w:t>
        </w:r>
        <w:proofErr w:type="gramEnd"/>
        <w:r w:rsidR="00150913">
          <w:rPr>
            <w:rFonts w:ascii="Times New Roman" w:hAnsi="Times New Roman" w:cs="Times New Roman"/>
          </w:rPr>
          <w:t xml:space="preserve"> international needs</w:t>
        </w:r>
      </w:ins>
      <w:r w:rsidR="00EE502F" w:rsidRPr="00EE502F">
        <w:rPr>
          <w:rFonts w:ascii="Times New Roman" w:hAnsi="Times New Roman" w:cs="Times New Roman"/>
        </w:rPr>
        <w:t>.</w:t>
      </w:r>
    </w:p>
    <w:p w14:paraId="5A9F18EE" w14:textId="77777777" w:rsidR="00186429" w:rsidRPr="00186429" w:rsidRDefault="00EE502F" w:rsidP="00A7083B">
      <w:pPr>
        <w:pStyle w:val="Default"/>
        <w:spacing w:after="120"/>
        <w:rPr>
          <w:rFonts w:ascii="Times New Roman" w:hAnsi="Times New Roman" w:cs="Times New Roman"/>
        </w:rPr>
      </w:pPr>
      <w:r w:rsidRPr="00EE502F">
        <w:rPr>
          <w:rFonts w:ascii="Times New Roman" w:hAnsi="Times New Roman" w:cs="Times New Roman"/>
        </w:rPr>
        <w:t xml:space="preserve">The OASIS process is open and comments are accepted from any source during public review regardless of membership in the organization. Once complete, these standards are internationally recognized and available at no cost for implementation. </w:t>
      </w:r>
      <w:r>
        <w:rPr>
          <w:rFonts w:ascii="Times New Roman" w:hAnsi="Times New Roman" w:cs="Times New Roman"/>
        </w:rPr>
        <w:t>However, t</w:t>
      </w:r>
      <w:r w:rsidRPr="00EE502F">
        <w:rPr>
          <w:rFonts w:ascii="Times New Roman" w:hAnsi="Times New Roman" w:cs="Times New Roman"/>
        </w:rPr>
        <w:t>he process does not end here. Through ongoing outreach and feedback from implementers, standards can be revised through a formal process to better support the stakeholder community</w:t>
      </w:r>
      <w:r>
        <w:t>.</w:t>
      </w:r>
    </w:p>
    <w:p w14:paraId="248C43CB" w14:textId="77777777" w:rsidR="008F40C2" w:rsidRPr="008F40C2" w:rsidRDefault="008F40C2" w:rsidP="008F40C2">
      <w:pPr>
        <w:pStyle w:val="Default"/>
        <w:spacing w:after="120"/>
        <w:jc w:val="center"/>
        <w:rPr>
          <w:rFonts w:ascii="Times New Roman" w:hAnsi="Times New Roman" w:cs="Times New Roman"/>
          <w:b/>
          <w:sz w:val="32"/>
          <w:szCs w:val="32"/>
        </w:rPr>
      </w:pPr>
      <w:r w:rsidRPr="008F40C2">
        <w:rPr>
          <w:rFonts w:ascii="Times New Roman" w:hAnsi="Times New Roman" w:cs="Times New Roman"/>
          <w:b/>
          <w:sz w:val="32"/>
          <w:szCs w:val="32"/>
        </w:rPr>
        <w:t>EDXL-RM and EDXL-HAVE: EDXL Process Matures</w:t>
      </w:r>
    </w:p>
    <w:p w14:paraId="34119AB7" w14:textId="77777777" w:rsidR="003248F3" w:rsidRPr="00AA024B" w:rsidRDefault="008F40C2" w:rsidP="00AA024B">
      <w:pPr>
        <w:pStyle w:val="Default"/>
        <w:spacing w:after="120"/>
        <w:rPr>
          <w:rFonts w:ascii="Times New Roman" w:hAnsi="Times New Roman" w:cs="Times New Roman"/>
        </w:rPr>
      </w:pPr>
      <w:r w:rsidRPr="008F40C2">
        <w:rPr>
          <w:rFonts w:ascii="Times New Roman" w:hAnsi="Times New Roman" w:cs="Times New Roman"/>
        </w:rPr>
        <w:t>Next in our cavalcade came EDXL Resource Messaging (EDXL-RM), one of the more challenging specification</w:t>
      </w:r>
      <w:r w:rsidR="00584075">
        <w:rPr>
          <w:rFonts w:ascii="Times New Roman" w:hAnsi="Times New Roman" w:cs="Times New Roman"/>
        </w:rPr>
        <w:t xml:space="preserve">s </w:t>
      </w:r>
      <w:ins w:id="19" w:author="Elysa Jones" w:date="2019-04-08T07:54:00Z">
        <w:r w:rsidR="00150913">
          <w:rPr>
            <w:rFonts w:ascii="Times New Roman" w:hAnsi="Times New Roman" w:cs="Times New Roman"/>
          </w:rPr>
          <w:t>tackled by the Committee</w:t>
        </w:r>
      </w:ins>
      <w:del w:id="20" w:author="Elysa Jones" w:date="2019-04-08T07:54:00Z">
        <w:r w:rsidR="00584075" w:rsidDel="00150913">
          <w:rPr>
            <w:rFonts w:ascii="Times New Roman" w:hAnsi="Times New Roman" w:cs="Times New Roman"/>
          </w:rPr>
          <w:delText xml:space="preserve">we have wrestled </w:delText>
        </w:r>
        <w:r w:rsidRPr="008F40C2" w:rsidDel="00150913">
          <w:rPr>
            <w:rFonts w:ascii="Times New Roman" w:hAnsi="Times New Roman" w:cs="Times New Roman"/>
          </w:rPr>
          <w:delText>with</w:delText>
        </w:r>
      </w:del>
      <w:r w:rsidRPr="008F40C2">
        <w:rPr>
          <w:rFonts w:ascii="Times New Roman" w:hAnsi="Times New Roman" w:cs="Times New Roman"/>
        </w:rPr>
        <w:t xml:space="preserve">. And, as it happened, this work was taken on at </w:t>
      </w:r>
      <w:r w:rsidR="0034521F">
        <w:rPr>
          <w:rFonts w:ascii="Times New Roman" w:hAnsi="Times New Roman" w:cs="Times New Roman"/>
        </w:rPr>
        <w:t xml:space="preserve">the same time that we produced </w:t>
      </w:r>
      <w:r w:rsidRPr="008F40C2">
        <w:rPr>
          <w:rFonts w:ascii="Times New Roman" w:hAnsi="Times New Roman" w:cs="Times New Roman"/>
        </w:rPr>
        <w:t>EDXL –HAVE, the Hospital Availability Exchange specification. Version</w:t>
      </w:r>
      <w:r w:rsidR="00584075">
        <w:rPr>
          <w:rFonts w:ascii="Times New Roman" w:hAnsi="Times New Roman" w:cs="Times New Roman"/>
        </w:rPr>
        <w:t>s</w:t>
      </w:r>
      <w:r w:rsidRPr="008F40C2">
        <w:rPr>
          <w:rFonts w:ascii="Times New Roman" w:hAnsi="Times New Roman" w:cs="Times New Roman"/>
        </w:rPr>
        <w:t xml:space="preserve"> 1.0 of these specifications were both approved in Nov. 2008.</w:t>
      </w:r>
    </w:p>
    <w:p w14:paraId="22691B66" w14:textId="77777777" w:rsidR="0034521F" w:rsidRDefault="003248F3" w:rsidP="00AA024B">
      <w:pPr>
        <w:pStyle w:val="Default"/>
        <w:spacing w:after="120"/>
        <w:rPr>
          <w:rFonts w:ascii="Times New Roman" w:hAnsi="Times New Roman" w:cs="Times New Roman"/>
        </w:rPr>
      </w:pPr>
      <w:r w:rsidRPr="0034521F">
        <w:rPr>
          <w:rFonts w:ascii="Times New Roman" w:hAnsi="Times New Roman" w:cs="Times New Roman"/>
        </w:rPr>
        <w:t xml:space="preserve">EDXL-RM </w:t>
      </w:r>
      <w:r>
        <w:rPr>
          <w:rFonts w:ascii="Times New Roman" w:hAnsi="Times New Roman" w:cs="Times New Roman"/>
        </w:rPr>
        <w:t>o</w:t>
      </w:r>
      <w:r w:rsidRPr="003248F3">
        <w:rPr>
          <w:rFonts w:ascii="Times New Roman" w:hAnsi="Times New Roman" w:cs="Times New Roman"/>
        </w:rPr>
        <w:t xml:space="preserve">rganizes </w:t>
      </w:r>
      <w:r>
        <w:rPr>
          <w:rFonts w:ascii="Times New Roman" w:hAnsi="Times New Roman" w:cs="Times New Roman"/>
        </w:rPr>
        <w:t>e</w:t>
      </w:r>
      <w:r w:rsidRPr="003248F3">
        <w:rPr>
          <w:rFonts w:ascii="Times New Roman" w:hAnsi="Times New Roman" w:cs="Times New Roman"/>
        </w:rPr>
        <w:t xml:space="preserve">mergency </w:t>
      </w:r>
      <w:r>
        <w:rPr>
          <w:rFonts w:ascii="Times New Roman" w:hAnsi="Times New Roman" w:cs="Times New Roman"/>
        </w:rPr>
        <w:t>l</w:t>
      </w:r>
      <w:r w:rsidRPr="003248F3">
        <w:rPr>
          <w:rFonts w:ascii="Times New Roman" w:hAnsi="Times New Roman" w:cs="Times New Roman"/>
        </w:rPr>
        <w:t xml:space="preserve">ogistics </w:t>
      </w:r>
      <w:r>
        <w:rPr>
          <w:rFonts w:ascii="Times New Roman" w:hAnsi="Times New Roman" w:cs="Times New Roman"/>
        </w:rPr>
        <w:t>i</w:t>
      </w:r>
      <w:r w:rsidRPr="003248F3">
        <w:rPr>
          <w:rFonts w:ascii="Times New Roman" w:hAnsi="Times New Roman" w:cs="Times New Roman"/>
        </w:rPr>
        <w:t xml:space="preserve">nformation in a </w:t>
      </w:r>
      <w:r>
        <w:rPr>
          <w:rFonts w:ascii="Times New Roman" w:hAnsi="Times New Roman" w:cs="Times New Roman"/>
        </w:rPr>
        <w:t>s</w:t>
      </w:r>
      <w:r w:rsidRPr="003248F3">
        <w:rPr>
          <w:rFonts w:ascii="Times New Roman" w:hAnsi="Times New Roman" w:cs="Times New Roman"/>
        </w:rPr>
        <w:t xml:space="preserve">tandard XML </w:t>
      </w:r>
      <w:del w:id="21" w:author="Elysa Jones" w:date="2019-04-08T07:54:00Z">
        <w:r w:rsidDel="00150913">
          <w:rPr>
            <w:rFonts w:ascii="Times New Roman" w:hAnsi="Times New Roman" w:cs="Times New Roman"/>
          </w:rPr>
          <w:delText>v</w:delText>
        </w:r>
        <w:r w:rsidRPr="003248F3" w:rsidDel="00150913">
          <w:rPr>
            <w:rFonts w:ascii="Times New Roman" w:hAnsi="Times New Roman" w:cs="Times New Roman"/>
          </w:rPr>
          <w:delText xml:space="preserve">ocabulary </w:delText>
        </w:r>
        <w:r w:rsidDel="00150913">
          <w:rPr>
            <w:rFonts w:ascii="Times New Roman" w:hAnsi="Times New Roman" w:cs="Times New Roman"/>
          </w:rPr>
          <w:delText xml:space="preserve"> and</w:delText>
        </w:r>
      </w:del>
      <w:ins w:id="22" w:author="Elysa Jones" w:date="2019-04-08T07:54:00Z">
        <w:r w:rsidR="00150913">
          <w:rPr>
            <w:rFonts w:ascii="Times New Roman" w:hAnsi="Times New Roman" w:cs="Times New Roman"/>
          </w:rPr>
          <w:t>v</w:t>
        </w:r>
        <w:r w:rsidR="00150913" w:rsidRPr="003248F3">
          <w:rPr>
            <w:rFonts w:ascii="Times New Roman" w:hAnsi="Times New Roman" w:cs="Times New Roman"/>
          </w:rPr>
          <w:t xml:space="preserve">ocabulary </w:t>
        </w:r>
        <w:r w:rsidR="00150913">
          <w:rPr>
            <w:rFonts w:ascii="Times New Roman" w:hAnsi="Times New Roman" w:cs="Times New Roman"/>
          </w:rPr>
          <w:t>and</w:t>
        </w:r>
      </w:ins>
      <w:r>
        <w:rPr>
          <w:rFonts w:ascii="Times New Roman" w:hAnsi="Times New Roman" w:cs="Times New Roman"/>
        </w:rPr>
        <w:t xml:space="preserve"> </w:t>
      </w:r>
      <w:r w:rsidR="0034521F" w:rsidRPr="0034521F">
        <w:rPr>
          <w:rFonts w:ascii="Times New Roman" w:hAnsi="Times New Roman" w:cs="Times New Roman"/>
        </w:rPr>
        <w:t>contain</w:t>
      </w:r>
      <w:r w:rsidR="0034521F">
        <w:rPr>
          <w:rFonts w:ascii="Times New Roman" w:hAnsi="Times New Roman" w:cs="Times New Roman"/>
        </w:rPr>
        <w:t xml:space="preserve">s </w:t>
      </w:r>
      <w:r w:rsidR="0034521F" w:rsidRPr="0034521F">
        <w:rPr>
          <w:rFonts w:ascii="Times New Roman" w:hAnsi="Times New Roman" w:cs="Times New Roman"/>
        </w:rPr>
        <w:t xml:space="preserve">sixteen separate </w:t>
      </w:r>
      <w:r w:rsidR="0034521F">
        <w:rPr>
          <w:rFonts w:ascii="Times New Roman" w:hAnsi="Times New Roman" w:cs="Times New Roman"/>
        </w:rPr>
        <w:t xml:space="preserve">pre-defined </w:t>
      </w:r>
      <w:r w:rsidR="0034521F" w:rsidRPr="0034521F">
        <w:rPr>
          <w:rFonts w:ascii="Times New Roman" w:hAnsi="Times New Roman" w:cs="Times New Roman"/>
        </w:rPr>
        <w:t>messages</w:t>
      </w:r>
      <w:r w:rsidR="0034521F">
        <w:rPr>
          <w:rFonts w:ascii="Times New Roman" w:hAnsi="Times New Roman" w:cs="Times New Roman"/>
        </w:rPr>
        <w:t xml:space="preserve"> covering the spectrum of logistics-related resource</w:t>
      </w:r>
      <w:r w:rsidR="00186429">
        <w:rPr>
          <w:rFonts w:ascii="Times New Roman" w:hAnsi="Times New Roman" w:cs="Times New Roman"/>
        </w:rPr>
        <w:t xml:space="preserve"> </w:t>
      </w:r>
      <w:r w:rsidR="0034521F">
        <w:rPr>
          <w:rFonts w:ascii="Times New Roman" w:hAnsi="Times New Roman" w:cs="Times New Roman"/>
        </w:rPr>
        <w:t>messaging</w:t>
      </w:r>
      <w:r>
        <w:rPr>
          <w:rFonts w:ascii="Times New Roman" w:hAnsi="Times New Roman" w:cs="Times New Roman"/>
        </w:rPr>
        <w:t>-</w:t>
      </w:r>
      <w:r w:rsidR="0034521F" w:rsidRPr="0034521F">
        <w:rPr>
          <w:rFonts w:ascii="Times New Roman" w:hAnsi="Times New Roman" w:cs="Times New Roman"/>
        </w:rPr>
        <w:t xml:space="preserve"> in the request-response</w:t>
      </w:r>
      <w:r>
        <w:rPr>
          <w:rFonts w:ascii="Times New Roman" w:hAnsi="Times New Roman" w:cs="Times New Roman"/>
        </w:rPr>
        <w:t>-report</w:t>
      </w:r>
      <w:r w:rsidR="0034521F" w:rsidRPr="0034521F">
        <w:rPr>
          <w:rFonts w:ascii="Times New Roman" w:hAnsi="Times New Roman" w:cs="Times New Roman"/>
        </w:rPr>
        <w:t xml:space="preserve"> pattern.</w:t>
      </w:r>
      <w:r>
        <w:rPr>
          <w:rFonts w:ascii="Times New Roman" w:hAnsi="Times New Roman" w:cs="Times New Roman"/>
        </w:rPr>
        <w:t xml:space="preserve"> It also allows user-defined resource messages using a standar</w:t>
      </w:r>
      <w:r w:rsidR="00AA024B">
        <w:rPr>
          <w:rFonts w:ascii="Times New Roman" w:hAnsi="Times New Roman" w:cs="Times New Roman"/>
        </w:rPr>
        <w:t>d</w:t>
      </w:r>
      <w:r>
        <w:rPr>
          <w:rFonts w:ascii="Times New Roman" w:hAnsi="Times New Roman" w:cs="Times New Roman"/>
        </w:rPr>
        <w:t xml:space="preserve"> set of </w:t>
      </w:r>
      <w:r w:rsidR="00AA024B">
        <w:rPr>
          <w:rFonts w:ascii="Times New Roman" w:hAnsi="Times New Roman" w:cs="Times New Roman"/>
        </w:rPr>
        <w:t>terms and datatypes.</w:t>
      </w:r>
    </w:p>
    <w:p w14:paraId="354CE562" w14:textId="77777777" w:rsidR="00AA024B" w:rsidRDefault="00AA024B" w:rsidP="00AA024B">
      <w:pPr>
        <w:pStyle w:val="Default"/>
        <w:spacing w:after="120"/>
        <w:rPr>
          <w:rFonts w:ascii="Times New Roman" w:hAnsi="Times New Roman" w:cs="Times New Roman"/>
        </w:rPr>
      </w:pPr>
      <w:r w:rsidRPr="00AA024B">
        <w:rPr>
          <w:rFonts w:ascii="Times New Roman" w:hAnsi="Times New Roman" w:cs="Times New Roman"/>
        </w:rPr>
        <w:t xml:space="preserve">EDXL-HAVE </w:t>
      </w:r>
      <w:r w:rsidRPr="00AA024B">
        <w:rPr>
          <w:rFonts w:ascii="Times New Roman" w:hAnsi="Times New Roman" w:cs="Times New Roman"/>
          <w:iCs/>
        </w:rPr>
        <w:t>allows the communication of the status of a hospital, its services, and its resources.</w:t>
      </w:r>
      <w:r w:rsidRPr="00AA024B">
        <w:rPr>
          <w:rFonts w:ascii="Times New Roman" w:hAnsi="Times New Roman" w:cs="Times New Roman"/>
          <w:i/>
          <w:iCs/>
        </w:rPr>
        <w:t xml:space="preserve"> </w:t>
      </w:r>
      <w:r w:rsidRPr="00AA024B">
        <w:rPr>
          <w:rFonts w:ascii="Times New Roman" w:hAnsi="Times New Roman" w:cs="Times New Roman"/>
          <w:iCs/>
        </w:rPr>
        <w:t xml:space="preserve">This includes </w:t>
      </w:r>
      <w:r>
        <w:rPr>
          <w:rFonts w:ascii="Times New Roman" w:hAnsi="Times New Roman" w:cs="Times New Roman"/>
          <w:iCs/>
        </w:rPr>
        <w:t xml:space="preserve">bed </w:t>
      </w:r>
      <w:r w:rsidRPr="00AA024B">
        <w:rPr>
          <w:rFonts w:ascii="Times New Roman" w:hAnsi="Times New Roman" w:cs="Times New Roman"/>
          <w:iCs/>
        </w:rPr>
        <w:t>capacity</w:t>
      </w:r>
      <w:r>
        <w:rPr>
          <w:rFonts w:ascii="Times New Roman" w:hAnsi="Times New Roman" w:cs="Times New Roman"/>
          <w:iCs/>
        </w:rPr>
        <w:t xml:space="preserve"> per department</w:t>
      </w:r>
      <w:r w:rsidRPr="00AA024B">
        <w:rPr>
          <w:rFonts w:ascii="Times New Roman" w:hAnsi="Times New Roman" w:cs="Times New Roman"/>
          <w:iCs/>
        </w:rPr>
        <w:t xml:space="preserve"> and availability</w:t>
      </w:r>
      <w:r>
        <w:rPr>
          <w:rFonts w:ascii="Times New Roman" w:hAnsi="Times New Roman" w:cs="Times New Roman"/>
          <w:iCs/>
        </w:rPr>
        <w:t xml:space="preserve"> of staff and resources to support that capacity</w:t>
      </w:r>
      <w:r w:rsidRPr="00AA024B">
        <w:rPr>
          <w:rFonts w:ascii="Times New Roman" w:hAnsi="Times New Roman" w:cs="Times New Roman"/>
          <w:iCs/>
        </w:rPr>
        <w:t>, emergency department status, available services and the status of a hospital’s facility and operations.</w:t>
      </w:r>
      <w:r w:rsidR="00C92F7C">
        <w:rPr>
          <w:rFonts w:ascii="Times New Roman" w:hAnsi="Times New Roman" w:cs="Times New Roman"/>
          <w:iCs/>
        </w:rPr>
        <w:t xml:space="preserve"> </w:t>
      </w:r>
      <w:r w:rsidR="00C92F7C" w:rsidRPr="00C92F7C">
        <w:rPr>
          <w:rFonts w:ascii="Times New Roman" w:hAnsi="Times New Roman" w:cs="Times New Roman"/>
        </w:rPr>
        <w:t>HAVE allows emergency dispatchers and managers to make logistics decisions on where to route victims</w:t>
      </w:r>
      <w:r w:rsidR="00C92F7C">
        <w:rPr>
          <w:rFonts w:ascii="Times New Roman" w:hAnsi="Times New Roman" w:cs="Times New Roman"/>
        </w:rPr>
        <w:t xml:space="preserve"> to ensure the receiving hospital is prepared to admit them.</w:t>
      </w:r>
      <w:ins w:id="23" w:author="Elysa Jones" w:date="2019-04-08T07:55:00Z">
        <w:r w:rsidR="00B80D5C">
          <w:rPr>
            <w:rFonts w:ascii="Times New Roman" w:hAnsi="Times New Roman" w:cs="Times New Roman"/>
          </w:rPr>
          <w:t xml:space="preserve">  HAVE was used by several companies and organizations in the response to the 2010 Haiti earthquake where much was learned.  </w:t>
        </w:r>
      </w:ins>
    </w:p>
    <w:p w14:paraId="6208A575" w14:textId="77777777" w:rsidR="00AA024B" w:rsidRDefault="003470FF" w:rsidP="00A81518">
      <w:pPr>
        <w:pStyle w:val="Default"/>
        <w:spacing w:after="120"/>
        <w:rPr>
          <w:rFonts w:ascii="Times New Roman" w:hAnsi="Times New Roman" w:cs="Times New Roman"/>
          <w:color w:val="auto"/>
        </w:rPr>
      </w:pPr>
      <w:r w:rsidRPr="003470FF">
        <w:rPr>
          <w:rFonts w:ascii="Times New Roman" w:hAnsi="Times New Roman" w:cs="Times New Roman"/>
          <w:color w:val="auto"/>
        </w:rPr>
        <w:t xml:space="preserve">On January 19, 2019, </w:t>
      </w:r>
      <w:r>
        <w:rPr>
          <w:rFonts w:ascii="Times New Roman" w:hAnsi="Times New Roman" w:cs="Times New Roman"/>
          <w:color w:val="auto"/>
        </w:rPr>
        <w:t>EDXL-</w:t>
      </w:r>
      <w:r w:rsidRPr="003470FF">
        <w:rPr>
          <w:rFonts w:ascii="Times New Roman" w:hAnsi="Times New Roman" w:cs="Times New Roman"/>
          <w:color w:val="auto"/>
        </w:rPr>
        <w:t>HAVE</w:t>
      </w:r>
      <w:r>
        <w:rPr>
          <w:rFonts w:ascii="Times New Roman" w:hAnsi="Times New Roman" w:cs="Times New Roman"/>
          <w:color w:val="auto"/>
        </w:rPr>
        <w:t xml:space="preserve"> Version </w:t>
      </w:r>
      <w:r w:rsidRPr="003470FF">
        <w:rPr>
          <w:rFonts w:ascii="Times New Roman" w:hAnsi="Times New Roman" w:cs="Times New Roman"/>
          <w:color w:val="auto"/>
        </w:rPr>
        <w:t>2.0 was published as a Committee Specification</w:t>
      </w:r>
      <w:ins w:id="24" w:author="Elysa Jones" w:date="2019-04-08T07:56:00Z">
        <w:r w:rsidR="00B80D5C">
          <w:rPr>
            <w:rFonts w:ascii="Times New Roman" w:hAnsi="Times New Roman" w:cs="Times New Roman"/>
            <w:color w:val="auto"/>
          </w:rPr>
          <w:t xml:space="preserve"> </w:t>
        </w:r>
        <w:proofErr w:type="gramStart"/>
        <w:r w:rsidR="00B80D5C">
          <w:rPr>
            <w:rFonts w:ascii="Times New Roman" w:hAnsi="Times New Roman" w:cs="Times New Roman"/>
            <w:color w:val="auto"/>
          </w:rPr>
          <w:t>taking into account</w:t>
        </w:r>
        <w:proofErr w:type="gramEnd"/>
        <w:r w:rsidR="00B80D5C">
          <w:rPr>
            <w:rFonts w:ascii="Times New Roman" w:hAnsi="Times New Roman" w:cs="Times New Roman"/>
            <w:color w:val="auto"/>
          </w:rPr>
          <w:t xml:space="preserve"> the lessons learned.  It has become </w:t>
        </w:r>
      </w:ins>
      <w:del w:id="25" w:author="Elysa Jones" w:date="2019-04-08T07:56:00Z">
        <w:r w:rsidRPr="003470FF" w:rsidDel="00B80D5C">
          <w:rPr>
            <w:rFonts w:ascii="Times New Roman" w:hAnsi="Times New Roman" w:cs="Times New Roman"/>
            <w:color w:val="auto"/>
          </w:rPr>
          <w:delText xml:space="preserve"> and as</w:delText>
        </w:r>
      </w:del>
      <w:r w:rsidRPr="003470FF">
        <w:rPr>
          <w:rFonts w:ascii="Times New Roman" w:hAnsi="Times New Roman" w:cs="Times New Roman"/>
          <w:color w:val="auto"/>
        </w:rPr>
        <w:t xml:space="preserve"> the first Joint Release of OASIS Open and </w:t>
      </w:r>
      <w:hyperlink r:id="rId30" w:history="1">
        <w:r w:rsidRPr="009B35C4">
          <w:rPr>
            <w:rStyle w:val="Hyperlink"/>
            <w:rFonts w:ascii="Times New Roman" w:hAnsi="Times New Roman" w:cs="Times New Roman"/>
          </w:rPr>
          <w:t>Health Level Seven International</w:t>
        </w:r>
      </w:hyperlink>
      <w:r w:rsidR="002C617C">
        <w:rPr>
          <w:rFonts w:ascii="Times New Roman" w:hAnsi="Times New Roman" w:cs="Times New Roman"/>
          <w:color w:val="auto"/>
        </w:rPr>
        <w:t xml:space="preserve"> (HL7).</w:t>
      </w:r>
    </w:p>
    <w:p w14:paraId="00C076F0" w14:textId="77777777" w:rsidR="00A81518" w:rsidRDefault="00A81518" w:rsidP="00A81518">
      <w:pPr>
        <w:pStyle w:val="Default"/>
        <w:spacing w:after="120"/>
        <w:rPr>
          <w:rFonts w:ascii="Times New Roman" w:hAnsi="Times New Roman" w:cs="Times New Roman"/>
          <w:iCs/>
          <w:color w:val="auto"/>
        </w:rPr>
      </w:pPr>
      <w:r w:rsidRPr="00A81518">
        <w:rPr>
          <w:rFonts w:ascii="Times New Roman" w:hAnsi="Times New Roman" w:cs="Times New Roman"/>
          <w:iCs/>
          <w:color w:val="auto"/>
        </w:rPr>
        <w:t>The</w:t>
      </w:r>
      <w:r>
        <w:rPr>
          <w:rFonts w:ascii="Times New Roman" w:hAnsi="Times New Roman" w:cs="Times New Roman"/>
          <w:iCs/>
          <w:color w:val="auto"/>
        </w:rPr>
        <w:t xml:space="preserve"> convergence and overlap of the work on these two separate specifications prompted the EM TC and its industry partners to refine the EDXL Process, evolving into the mature process represented in the Figure 1.</w:t>
      </w:r>
    </w:p>
    <w:p w14:paraId="729F8B35" w14:textId="77777777" w:rsidR="00A81518" w:rsidRDefault="00A81518" w:rsidP="00A81518">
      <w:pPr>
        <w:pStyle w:val="Default"/>
        <w:spacing w:after="120"/>
        <w:rPr>
          <w:rFonts w:ascii="Times New Roman" w:hAnsi="Times New Roman" w:cs="Times New Roman"/>
          <w:iCs/>
          <w:color w:val="auto"/>
        </w:rPr>
      </w:pPr>
      <w:r>
        <w:rPr>
          <w:rFonts w:ascii="Times New Roman" w:hAnsi="Times New Roman" w:cs="Times New Roman"/>
          <w:iCs/>
          <w:noProof/>
          <w:color w:val="auto"/>
          <w:lang w:eastAsia="en-US" w:bidi="ar-SA"/>
        </w:rPr>
        <w:drawing>
          <wp:inline distT="0" distB="0" distL="0" distR="0" wp14:anchorId="6AA352DB" wp14:editId="16AE7C38">
            <wp:extent cx="5943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XL-Process.jpg"/>
                    <pic:cNvPicPr/>
                  </pic:nvPicPr>
                  <pic:blipFill>
                    <a:blip r:embed="rId31">
                      <a:extLst>
                        <a:ext uri="{28A0092B-C50C-407E-A947-70E740481C1C}">
                          <a14:useLocalDpi xmlns:a14="http://schemas.microsoft.com/office/drawing/2010/main" val="0"/>
                        </a:ext>
                      </a:extLst>
                    </a:blip>
                    <a:stretch>
                      <a:fillRect/>
                    </a:stretch>
                  </pic:blipFill>
                  <pic:spPr>
                    <a:xfrm>
                      <a:off x="0" y="0"/>
                      <a:ext cx="5943600" cy="4048125"/>
                    </a:xfrm>
                    <a:prstGeom prst="rect">
                      <a:avLst/>
                    </a:prstGeom>
                  </pic:spPr>
                </pic:pic>
              </a:graphicData>
            </a:graphic>
          </wp:inline>
        </w:drawing>
      </w:r>
    </w:p>
    <w:p w14:paraId="6DAC6F08" w14:textId="77777777" w:rsidR="00A81518" w:rsidRDefault="003159ED" w:rsidP="00A81518">
      <w:pPr>
        <w:pStyle w:val="Default"/>
        <w:spacing w:after="120"/>
        <w:rPr>
          <w:rFonts w:ascii="Times New Roman" w:hAnsi="Times New Roman" w:cs="Times New Roman"/>
          <w:iCs/>
          <w:color w:val="auto"/>
        </w:rPr>
      </w:pPr>
      <w:r>
        <w:rPr>
          <w:rFonts w:ascii="Times New Roman" w:hAnsi="Times New Roman" w:cs="Times New Roman"/>
          <w:iCs/>
          <w:color w:val="auto"/>
        </w:rPr>
        <w:t>Figure 1: The EDXL Process</w:t>
      </w:r>
    </w:p>
    <w:p w14:paraId="0B2C782D" w14:textId="77777777" w:rsidR="003159ED" w:rsidRDefault="003159ED" w:rsidP="00A81518">
      <w:pPr>
        <w:pStyle w:val="Default"/>
        <w:spacing w:after="120"/>
        <w:rPr>
          <w:rFonts w:ascii="Times New Roman" w:hAnsi="Times New Roman" w:cs="Times New Roman"/>
          <w:iCs/>
          <w:color w:val="auto"/>
        </w:rPr>
      </w:pPr>
    </w:p>
    <w:p w14:paraId="440B09F9" w14:textId="77777777" w:rsidR="00A81518" w:rsidRPr="003159ED" w:rsidRDefault="00A81518" w:rsidP="003159ED">
      <w:pPr>
        <w:pStyle w:val="Default"/>
        <w:spacing w:after="120"/>
        <w:jc w:val="center"/>
        <w:rPr>
          <w:rFonts w:ascii="Times New Roman" w:hAnsi="Times New Roman" w:cs="Times New Roman"/>
          <w:b/>
          <w:iCs/>
          <w:color w:val="auto"/>
          <w:sz w:val="32"/>
          <w:szCs w:val="32"/>
        </w:rPr>
      </w:pPr>
      <w:r w:rsidRPr="003159ED">
        <w:rPr>
          <w:rFonts w:ascii="Times New Roman" w:hAnsi="Times New Roman" w:cs="Times New Roman"/>
          <w:b/>
          <w:iCs/>
          <w:color w:val="auto"/>
          <w:sz w:val="32"/>
          <w:szCs w:val="32"/>
        </w:rPr>
        <w:t>EDXL</w:t>
      </w:r>
      <w:r w:rsidR="002C617C" w:rsidRPr="003159ED">
        <w:rPr>
          <w:rFonts w:ascii="Times New Roman" w:hAnsi="Times New Roman" w:cs="Times New Roman"/>
          <w:b/>
          <w:iCs/>
          <w:color w:val="auto"/>
          <w:sz w:val="32"/>
          <w:szCs w:val="32"/>
        </w:rPr>
        <w:t>-</w:t>
      </w:r>
      <w:r w:rsidRPr="003159ED">
        <w:rPr>
          <w:rFonts w:ascii="Times New Roman" w:hAnsi="Times New Roman" w:cs="Times New Roman"/>
          <w:b/>
          <w:iCs/>
          <w:color w:val="auto"/>
          <w:sz w:val="32"/>
          <w:szCs w:val="32"/>
        </w:rPr>
        <w:t>TEP and the Bi-Directional Transform to HL7 ADT</w:t>
      </w:r>
    </w:p>
    <w:p w14:paraId="768A7510" w14:textId="77777777" w:rsidR="00AA024B" w:rsidRDefault="003159ED" w:rsidP="003159ED">
      <w:pPr>
        <w:pStyle w:val="Default"/>
        <w:spacing w:after="120"/>
        <w:rPr>
          <w:rFonts w:ascii="Times New Roman" w:hAnsi="Times New Roman" w:cs="Times New Roman"/>
        </w:rPr>
      </w:pPr>
      <w:r>
        <w:rPr>
          <w:rFonts w:ascii="Times New Roman" w:hAnsi="Times New Roman" w:cs="Times New Roman"/>
        </w:rPr>
        <w:t>Although EDXL Tracking Emergency Patients (EDXL-TEP) was developed later in the chronology of the EDXL suite, it is important to include it here, following EDXL-HAVE in order to keep the EDXL Emergency Healthcare standards and specifications together because they are closely associated. It is in this context that we can highlight how the OASIS EMTC began working closely with its sister Standards Development Organization (SDO), HL7,</w:t>
      </w:r>
      <w:r w:rsidR="005C7B30">
        <w:rPr>
          <w:rFonts w:ascii="Times New Roman" w:hAnsi="Times New Roman" w:cs="Times New Roman"/>
        </w:rPr>
        <w:t xml:space="preserve"> </w:t>
      </w:r>
      <w:r>
        <w:rPr>
          <w:rFonts w:ascii="Times New Roman" w:hAnsi="Times New Roman" w:cs="Times New Roman"/>
        </w:rPr>
        <w:t>leading up to two collaborative efforts between the two SDOs.</w:t>
      </w:r>
    </w:p>
    <w:p w14:paraId="38B9DE53" w14:textId="77777777" w:rsidR="003159ED" w:rsidRDefault="003159ED" w:rsidP="003159ED">
      <w:pPr>
        <w:pStyle w:val="Default"/>
        <w:spacing w:after="120"/>
        <w:rPr>
          <w:rFonts w:ascii="Times New Roman" w:hAnsi="Times New Roman" w:cs="Times New Roman"/>
        </w:rPr>
      </w:pPr>
      <w:r>
        <w:rPr>
          <w:rFonts w:ascii="Times New Roman" w:hAnsi="Times New Roman" w:cs="Times New Roman"/>
        </w:rPr>
        <w:t>Where EDXL-HAVE provides a snapshot report of the capabilities of hospital facilities in a given area, EDXL-TEP pro</w:t>
      </w:r>
      <w:r w:rsidR="00FB0E36">
        <w:rPr>
          <w:rFonts w:ascii="Times New Roman" w:hAnsi="Times New Roman" w:cs="Times New Roman"/>
        </w:rPr>
        <w:t>vides a standard vocabulary for collecting emergency patient information (data) in the field and transmitting it to emergency managers for tracking and to receiving hospitals</w:t>
      </w:r>
      <w:r w:rsidR="00FB0E36" w:rsidRPr="00FB0E36">
        <w:rPr>
          <w:rFonts w:ascii="Times New Roman" w:hAnsi="Times New Roman" w:cs="Times New Roman"/>
        </w:rPr>
        <w:t xml:space="preserve">. This standard is designed for exchanging emergency patient or tracking information during the patient encounter from admission to release. TEP supports emergency patient tracking across the emergency medical service, EMS, and emergency care continuum, as well as hospital evacuations and day-to-day patient transfers. It provides real-time information to emergency responders, emergency management, coordinating organizations, and care facilities in the chain of care and </w:t>
      </w:r>
      <w:commentRangeStart w:id="26"/>
      <w:r w:rsidR="00FB0E36" w:rsidRPr="00FB0E36">
        <w:rPr>
          <w:rFonts w:ascii="Times New Roman" w:hAnsi="Times New Roman" w:cs="Times New Roman"/>
        </w:rPr>
        <w:t>transport</w:t>
      </w:r>
      <w:commentRangeEnd w:id="26"/>
      <w:r w:rsidR="00B80D5C">
        <w:rPr>
          <w:rStyle w:val="CommentReference"/>
          <w:rFonts w:asciiTheme="minorHAnsi" w:eastAsiaTheme="minorHAnsi" w:hAnsiTheme="minorHAnsi" w:cstheme="minorBidi"/>
          <w:color w:val="auto"/>
          <w:kern w:val="0"/>
          <w:lang w:eastAsia="en-US" w:bidi="ar-SA"/>
        </w:rPr>
        <w:commentReference w:id="26"/>
      </w:r>
      <w:r w:rsidR="00FB0E36" w:rsidRPr="00FB0E36">
        <w:rPr>
          <w:rFonts w:ascii="Times New Roman" w:hAnsi="Times New Roman" w:cs="Times New Roman"/>
        </w:rPr>
        <w:t>.</w:t>
      </w:r>
      <w:r w:rsidR="00FB0E36">
        <w:t xml:space="preserve"> </w:t>
      </w:r>
      <w:r w:rsidR="00FB0E36">
        <w:rPr>
          <w:rFonts w:ascii="Times New Roman" w:hAnsi="Times New Roman" w:cs="Times New Roman"/>
        </w:rPr>
        <w:t xml:space="preserve"> </w:t>
      </w:r>
    </w:p>
    <w:p w14:paraId="4D92E534" w14:textId="77777777" w:rsidR="002C617C" w:rsidRDefault="005C7B30" w:rsidP="005C7B30">
      <w:pPr>
        <w:rPr>
          <w:rFonts w:ascii="Times New Roman" w:hAnsi="Times New Roman" w:cs="Times New Roman"/>
          <w:sz w:val="24"/>
          <w:szCs w:val="24"/>
        </w:rPr>
      </w:pPr>
      <w:r w:rsidRPr="005C7B30">
        <w:rPr>
          <w:rFonts w:ascii="Times New Roman" w:hAnsi="Times New Roman" w:cs="Times New Roman"/>
          <w:sz w:val="24"/>
          <w:szCs w:val="24"/>
        </w:rPr>
        <w:t>TEP 1.0 was released in January 2014 and led directly to TEP 1.1 which was released as a Committee Specification in 2016.  TEP 1.1 includes B</w:t>
      </w:r>
      <w:r w:rsidR="002C617C" w:rsidRPr="005C7B30">
        <w:rPr>
          <w:rStyle w:val="TitleChar"/>
          <w:rFonts w:ascii="Times New Roman" w:hAnsi="Times New Roman"/>
          <w:color w:val="auto"/>
          <w:sz w:val="24"/>
          <w:szCs w:val="24"/>
        </w:rPr>
        <w:t xml:space="preserve">i-directional Transformation of OASIS EDXL-TEP (Tracking of Emergency Patients) v1.1 and HL7 v2.7.1 </w:t>
      </w:r>
      <w:r w:rsidR="00153701">
        <w:rPr>
          <w:rStyle w:val="TitleChar"/>
          <w:rFonts w:ascii="Times New Roman" w:hAnsi="Times New Roman"/>
          <w:color w:val="auto"/>
          <w:sz w:val="24"/>
          <w:szCs w:val="24"/>
        </w:rPr>
        <w:t xml:space="preserve">ADT (Admit – Discharge – Transfer) </w:t>
      </w:r>
      <w:r w:rsidR="002C617C" w:rsidRPr="005C7B30">
        <w:rPr>
          <w:rStyle w:val="TitleChar"/>
          <w:rFonts w:ascii="Times New Roman" w:hAnsi="Times New Roman"/>
          <w:color w:val="auto"/>
          <w:sz w:val="24"/>
          <w:szCs w:val="24"/>
        </w:rPr>
        <w:t>Specification Version 1.0</w:t>
      </w:r>
      <w:r w:rsidRPr="005C7B30">
        <w:rPr>
          <w:rFonts w:ascii="Times New Roman" w:hAnsi="Times New Roman" w:cs="Times New Roman"/>
          <w:sz w:val="24"/>
          <w:szCs w:val="24"/>
        </w:rPr>
        <w:t xml:space="preserve"> - </w:t>
      </w:r>
      <w:r w:rsidR="002C617C" w:rsidRPr="005C7B30">
        <w:rPr>
          <w:rFonts w:ascii="Times New Roman" w:hAnsi="Times New Roman" w:cs="Times New Roman"/>
          <w:sz w:val="24"/>
          <w:szCs w:val="24"/>
        </w:rPr>
        <w:t>Committee Note 01</w:t>
      </w:r>
      <w:r w:rsidRPr="005C7B30">
        <w:rPr>
          <w:rFonts w:ascii="Times New Roman" w:hAnsi="Times New Roman" w:cs="Times New Roman"/>
          <w:sz w:val="24"/>
          <w:szCs w:val="24"/>
        </w:rPr>
        <w:t xml:space="preserve"> - </w:t>
      </w:r>
      <w:r w:rsidR="002C617C" w:rsidRPr="005C7B30">
        <w:rPr>
          <w:rFonts w:ascii="Times New Roman" w:hAnsi="Times New Roman" w:cs="Times New Roman"/>
          <w:sz w:val="24"/>
          <w:szCs w:val="24"/>
        </w:rPr>
        <w:t>31 May 2016</w:t>
      </w:r>
      <w:r>
        <w:rPr>
          <w:rFonts w:ascii="Times New Roman" w:hAnsi="Times New Roman" w:cs="Times New Roman"/>
          <w:sz w:val="24"/>
          <w:szCs w:val="24"/>
        </w:rPr>
        <w:t>; Also published as an HL7 Implementation Guide.</w:t>
      </w:r>
    </w:p>
    <w:p w14:paraId="176FC792" w14:textId="77777777" w:rsidR="005C7B30" w:rsidRDefault="005C7B30" w:rsidP="005C7B30">
      <w:pPr>
        <w:rPr>
          <w:rFonts w:ascii="Times New Roman" w:hAnsi="Times New Roman" w:cs="Times New Roman"/>
          <w:sz w:val="24"/>
          <w:szCs w:val="24"/>
        </w:rPr>
      </w:pPr>
      <w:r>
        <w:rPr>
          <w:rFonts w:ascii="Times New Roman" w:hAnsi="Times New Roman" w:cs="Times New Roman"/>
          <w:sz w:val="24"/>
          <w:szCs w:val="24"/>
        </w:rPr>
        <w:t>As noted in the previous section EDXL-HAVE - Version 2.0 was jointly released in January 2019 by OASIS Open and HL7</w:t>
      </w:r>
      <w:r w:rsidR="00153701">
        <w:rPr>
          <w:rFonts w:ascii="Times New Roman" w:hAnsi="Times New Roman" w:cs="Times New Roman"/>
          <w:sz w:val="24"/>
          <w:szCs w:val="24"/>
        </w:rPr>
        <w:t xml:space="preserve"> International</w:t>
      </w:r>
      <w:r>
        <w:rPr>
          <w:rFonts w:ascii="Times New Roman" w:hAnsi="Times New Roman" w:cs="Times New Roman"/>
          <w:sz w:val="24"/>
          <w:szCs w:val="24"/>
        </w:rPr>
        <w:t>.</w:t>
      </w:r>
    </w:p>
    <w:p w14:paraId="3647F10D" w14:textId="77777777" w:rsidR="004D4AAA" w:rsidRPr="004D4AAA" w:rsidRDefault="00153701" w:rsidP="004D4AAA">
      <w:pPr>
        <w:jc w:val="center"/>
        <w:rPr>
          <w:rFonts w:ascii="Times New Roman" w:hAnsi="Times New Roman" w:cs="Times New Roman"/>
          <w:b/>
          <w:sz w:val="32"/>
          <w:szCs w:val="32"/>
        </w:rPr>
      </w:pPr>
      <w:r w:rsidRPr="004D4AAA">
        <w:rPr>
          <w:rFonts w:ascii="Times New Roman" w:hAnsi="Times New Roman" w:cs="Times New Roman"/>
          <w:b/>
          <w:sz w:val="32"/>
          <w:szCs w:val="32"/>
        </w:rPr>
        <w:t>EDXL-</w:t>
      </w:r>
      <w:r w:rsidR="004D4AAA" w:rsidRPr="004D4AAA">
        <w:rPr>
          <w:rFonts w:ascii="Times New Roman" w:hAnsi="Times New Roman" w:cs="Times New Roman"/>
          <w:b/>
          <w:sz w:val="32"/>
          <w:szCs w:val="32"/>
        </w:rPr>
        <w:t>TEC:</w:t>
      </w:r>
      <w:r w:rsidR="004D4AAA">
        <w:rPr>
          <w:rFonts w:ascii="Times New Roman" w:hAnsi="Times New Roman" w:cs="Times New Roman"/>
          <w:b/>
          <w:sz w:val="32"/>
          <w:szCs w:val="32"/>
        </w:rPr>
        <w:t xml:space="preserve"> </w:t>
      </w:r>
      <w:r w:rsidRPr="004D4AAA">
        <w:rPr>
          <w:rFonts w:ascii="Times New Roman" w:hAnsi="Times New Roman" w:cs="Times New Roman"/>
          <w:b/>
          <w:sz w:val="32"/>
          <w:szCs w:val="32"/>
        </w:rPr>
        <w:t>Tracking Emergency Clients</w:t>
      </w:r>
    </w:p>
    <w:p w14:paraId="00F73E5E" w14:textId="77777777" w:rsidR="00153701" w:rsidRPr="004D4AAA" w:rsidRDefault="004D4AAA" w:rsidP="005C7B30">
      <w:pPr>
        <w:rPr>
          <w:rFonts w:ascii="Times New Roman" w:hAnsi="Times New Roman" w:cs="Times New Roman"/>
          <w:sz w:val="24"/>
          <w:szCs w:val="24"/>
        </w:rPr>
      </w:pPr>
      <w:r>
        <w:rPr>
          <w:rFonts w:ascii="Times New Roman" w:hAnsi="Times New Roman" w:cs="Times New Roman"/>
          <w:sz w:val="24"/>
          <w:szCs w:val="24"/>
        </w:rPr>
        <w:t>EDXL-</w:t>
      </w:r>
      <w:r w:rsidRPr="004D4AAA">
        <w:rPr>
          <w:rFonts w:ascii="Times New Roman" w:hAnsi="Times New Roman" w:cs="Times New Roman"/>
          <w:sz w:val="24"/>
          <w:szCs w:val="24"/>
        </w:rPr>
        <w:t>TEC</w:t>
      </w:r>
      <w:r w:rsidR="00153701" w:rsidRPr="004D4AAA">
        <w:rPr>
          <w:rFonts w:ascii="Times New Roman" w:hAnsi="Times New Roman" w:cs="Times New Roman"/>
          <w:sz w:val="24"/>
          <w:szCs w:val="24"/>
        </w:rPr>
        <w:t xml:space="preserve"> </w:t>
      </w:r>
      <w:r w:rsidRPr="004D4AAA">
        <w:rPr>
          <w:rFonts w:ascii="Times New Roman" w:hAnsi="Times New Roman" w:cs="Times New Roman"/>
          <w:sz w:val="24"/>
          <w:szCs w:val="24"/>
        </w:rPr>
        <w:t>is a</w:t>
      </w:r>
      <w:r w:rsidR="00153701" w:rsidRPr="004D4AAA">
        <w:rPr>
          <w:rFonts w:ascii="Times New Roman" w:hAnsi="Times New Roman" w:cs="Times New Roman"/>
          <w:sz w:val="24"/>
          <w:szCs w:val="24"/>
        </w:rPr>
        <w:t xml:space="preserve"> </w:t>
      </w:r>
      <w:r w:rsidRPr="004D4AAA">
        <w:rPr>
          <w:rFonts w:ascii="Times New Roman" w:hAnsi="Times New Roman" w:cs="Times New Roman"/>
          <w:sz w:val="24"/>
          <w:szCs w:val="24"/>
        </w:rPr>
        <w:t>s</w:t>
      </w:r>
      <w:r w:rsidR="00153701" w:rsidRPr="004D4AAA">
        <w:rPr>
          <w:rFonts w:ascii="Times New Roman" w:hAnsi="Times New Roman" w:cs="Times New Roman"/>
          <w:sz w:val="24"/>
          <w:szCs w:val="24"/>
        </w:rPr>
        <w:t xml:space="preserve">ister </w:t>
      </w:r>
      <w:r w:rsidRPr="004D4AAA">
        <w:rPr>
          <w:rFonts w:ascii="Times New Roman" w:hAnsi="Times New Roman" w:cs="Times New Roman"/>
          <w:sz w:val="24"/>
          <w:szCs w:val="24"/>
        </w:rPr>
        <w:t>s</w:t>
      </w:r>
      <w:r w:rsidR="00153701" w:rsidRPr="004D4AAA">
        <w:rPr>
          <w:rFonts w:ascii="Times New Roman" w:hAnsi="Times New Roman" w:cs="Times New Roman"/>
          <w:sz w:val="24"/>
          <w:szCs w:val="24"/>
        </w:rPr>
        <w:t>pec</w:t>
      </w:r>
      <w:r w:rsidRPr="004D4AAA">
        <w:rPr>
          <w:rFonts w:ascii="Times New Roman" w:hAnsi="Times New Roman" w:cs="Times New Roman"/>
          <w:sz w:val="24"/>
          <w:szCs w:val="24"/>
        </w:rPr>
        <w:t>ification</w:t>
      </w:r>
      <w:r>
        <w:rPr>
          <w:rFonts w:ascii="Times New Roman" w:hAnsi="Times New Roman" w:cs="Times New Roman"/>
          <w:sz w:val="24"/>
          <w:szCs w:val="24"/>
        </w:rPr>
        <w:t xml:space="preserve"> to EDXL-TEP</w:t>
      </w:r>
      <w:r w:rsidRPr="004D4AAA">
        <w:rPr>
          <w:rFonts w:ascii="Times New Roman" w:hAnsi="Times New Roman" w:cs="Times New Roman"/>
          <w:sz w:val="24"/>
          <w:szCs w:val="24"/>
        </w:rPr>
        <w:t xml:space="preserve"> that i</w:t>
      </w:r>
      <w:r w:rsidR="00153701" w:rsidRPr="004D4AAA">
        <w:rPr>
          <w:rFonts w:ascii="Times New Roman" w:hAnsi="Times New Roman" w:cs="Times New Roman"/>
          <w:sz w:val="24"/>
          <w:szCs w:val="24"/>
        </w:rPr>
        <w:t>ncorporates Google</w:t>
      </w:r>
      <w:r>
        <w:rPr>
          <w:rFonts w:ascii="Times New Roman" w:hAnsi="Times New Roman" w:cs="Times New Roman"/>
          <w:sz w:val="24"/>
          <w:szCs w:val="24"/>
        </w:rPr>
        <w:t>’s</w:t>
      </w:r>
      <w:r w:rsidR="00153701" w:rsidRPr="004D4AAA">
        <w:rPr>
          <w:rFonts w:ascii="Times New Roman" w:hAnsi="Times New Roman" w:cs="Times New Roman"/>
          <w:sz w:val="24"/>
          <w:szCs w:val="24"/>
        </w:rPr>
        <w:t xml:space="preserve"> People Finder Interchange Format</w:t>
      </w:r>
      <w:r w:rsidRPr="004D4AAA">
        <w:rPr>
          <w:rFonts w:ascii="Times New Roman" w:hAnsi="Times New Roman" w:cs="Times New Roman"/>
          <w:sz w:val="24"/>
          <w:szCs w:val="24"/>
        </w:rPr>
        <w:t xml:space="preserve"> (PFIF)</w:t>
      </w:r>
      <w:r w:rsidR="00153701" w:rsidRPr="004D4AAA">
        <w:rPr>
          <w:rFonts w:ascii="Times New Roman" w:hAnsi="Times New Roman" w:cs="Times New Roman"/>
          <w:sz w:val="24"/>
          <w:szCs w:val="24"/>
        </w:rPr>
        <w:t xml:space="preserve"> into EDXL-TEC Registry</w:t>
      </w:r>
      <w:r w:rsidRPr="004D4AAA">
        <w:rPr>
          <w:rFonts w:ascii="Times New Roman" w:hAnsi="Times New Roman" w:cs="Times New Roman"/>
          <w:sz w:val="24"/>
          <w:szCs w:val="24"/>
        </w:rPr>
        <w:t>. Tracking of Emergency Clients (TEC) Client Registry Exchange 1.0 was released as a Committee Specification in 2014.</w:t>
      </w:r>
    </w:p>
    <w:p w14:paraId="282049EE" w14:textId="77777777" w:rsidR="0018594C" w:rsidRPr="0018594C" w:rsidRDefault="004D4AAA" w:rsidP="0018594C">
      <w:pPr>
        <w:spacing w:after="0"/>
        <w:jc w:val="center"/>
        <w:rPr>
          <w:rFonts w:ascii="Times New Roman" w:hAnsi="Times New Roman" w:cs="Times New Roman"/>
          <w:b/>
          <w:sz w:val="32"/>
          <w:szCs w:val="32"/>
        </w:rPr>
      </w:pPr>
      <w:r w:rsidRPr="0018594C">
        <w:rPr>
          <w:rFonts w:ascii="Times New Roman" w:hAnsi="Times New Roman" w:cs="Times New Roman"/>
          <w:b/>
          <w:sz w:val="32"/>
          <w:szCs w:val="32"/>
        </w:rPr>
        <w:t>EDXL-</w:t>
      </w:r>
      <w:proofErr w:type="spellStart"/>
      <w:r w:rsidRPr="0018594C">
        <w:rPr>
          <w:rFonts w:ascii="Times New Roman" w:hAnsi="Times New Roman" w:cs="Times New Roman"/>
          <w:b/>
          <w:sz w:val="32"/>
          <w:szCs w:val="32"/>
        </w:rPr>
        <w:t>SitRep</w:t>
      </w:r>
      <w:proofErr w:type="spellEnd"/>
      <w:r w:rsidRPr="0018594C">
        <w:rPr>
          <w:rFonts w:ascii="Times New Roman" w:hAnsi="Times New Roman" w:cs="Times New Roman"/>
          <w:b/>
          <w:sz w:val="32"/>
          <w:szCs w:val="32"/>
        </w:rPr>
        <w:t xml:space="preserve">: </w:t>
      </w:r>
      <w:r w:rsidR="0018594C" w:rsidRPr="0018594C">
        <w:rPr>
          <w:rFonts w:ascii="Times New Roman" w:hAnsi="Times New Roman" w:cs="Times New Roman"/>
          <w:b/>
          <w:sz w:val="32"/>
          <w:szCs w:val="32"/>
        </w:rPr>
        <w:t>EM Decision Support</w:t>
      </w:r>
    </w:p>
    <w:p w14:paraId="79C108A0" w14:textId="77777777" w:rsidR="0018594C" w:rsidRDefault="004D4AAA" w:rsidP="0018594C">
      <w:pPr>
        <w:spacing w:after="120"/>
        <w:jc w:val="center"/>
        <w:rPr>
          <w:rFonts w:ascii="Times New Roman" w:hAnsi="Times New Roman" w:cs="Times New Roman"/>
          <w:b/>
          <w:sz w:val="32"/>
          <w:szCs w:val="32"/>
        </w:rPr>
      </w:pPr>
      <w:r w:rsidRPr="0018594C">
        <w:rPr>
          <w:rFonts w:ascii="Times New Roman" w:hAnsi="Times New Roman" w:cs="Times New Roman"/>
          <w:b/>
          <w:sz w:val="32"/>
          <w:szCs w:val="32"/>
        </w:rPr>
        <w:t xml:space="preserve">From Field Report to Management Summary – </w:t>
      </w:r>
    </w:p>
    <w:p w14:paraId="7D74CD4E" w14:textId="77777777" w:rsidR="0018594C" w:rsidRPr="0018594C" w:rsidRDefault="004D4AAA" w:rsidP="004D4AAA">
      <w:pPr>
        <w:rPr>
          <w:rFonts w:ascii="Times New Roman" w:hAnsi="Times New Roman" w:cs="Times New Roman"/>
          <w:sz w:val="24"/>
          <w:szCs w:val="24"/>
        </w:rPr>
      </w:pPr>
      <w:r>
        <w:rPr>
          <w:rFonts w:ascii="Times New Roman" w:hAnsi="Times New Roman" w:cs="Times New Roman"/>
          <w:sz w:val="24"/>
          <w:szCs w:val="24"/>
        </w:rPr>
        <w:t xml:space="preserve">Returning to chronological order, </w:t>
      </w:r>
      <w:r w:rsidRPr="004D4AAA">
        <w:rPr>
          <w:rFonts w:ascii="Times New Roman" w:hAnsi="Times New Roman" w:cs="Times New Roman"/>
          <w:sz w:val="24"/>
        </w:rPr>
        <w:t>after the first versions of EDXL-RM and EDXL-HAV</w:t>
      </w:r>
      <w:r>
        <w:rPr>
          <w:rFonts w:ascii="Times New Roman" w:hAnsi="Times New Roman" w:cs="Times New Roman"/>
          <w:sz w:val="24"/>
        </w:rPr>
        <w:t xml:space="preserve">E </w:t>
      </w:r>
      <w:ins w:id="27" w:author="Elysa Jones" w:date="2019-04-08T08:01:00Z">
        <w:r w:rsidR="00B80D5C">
          <w:rPr>
            <w:rFonts w:ascii="Times New Roman" w:hAnsi="Times New Roman" w:cs="Times New Roman"/>
            <w:sz w:val="24"/>
          </w:rPr>
          <w:t xml:space="preserve">were released </w:t>
        </w:r>
      </w:ins>
      <w:del w:id="28" w:author="Elysa Jones" w:date="2019-04-08T08:01:00Z">
        <w:r w:rsidDel="00B80D5C">
          <w:rPr>
            <w:rFonts w:ascii="Times New Roman" w:hAnsi="Times New Roman" w:cs="Times New Roman"/>
            <w:sz w:val="24"/>
          </w:rPr>
          <w:delText>came out</w:delText>
        </w:r>
      </w:del>
      <w:r>
        <w:rPr>
          <w:rFonts w:ascii="Times New Roman" w:hAnsi="Times New Roman" w:cs="Times New Roman"/>
          <w:sz w:val="24"/>
        </w:rPr>
        <w:t xml:space="preserve"> in 2008, followed by</w:t>
      </w:r>
      <w:r w:rsidRPr="004D4AAA">
        <w:rPr>
          <w:rFonts w:ascii="Times New Roman" w:hAnsi="Times New Roman" w:cs="Times New Roman"/>
          <w:sz w:val="24"/>
        </w:rPr>
        <w:t xml:space="preserve"> version 1.2 of CAP in 2010, </w:t>
      </w:r>
      <w:proofErr w:type="spellStart"/>
      <w:r w:rsidRPr="004D4AAA">
        <w:rPr>
          <w:rFonts w:ascii="Times New Roman" w:hAnsi="Times New Roman" w:cs="Times New Roman"/>
          <w:sz w:val="24"/>
        </w:rPr>
        <w:t>we</w:t>
      </w:r>
      <w:ins w:id="29" w:author="Elysa Jones" w:date="2019-04-08T08:01:00Z">
        <w:r w:rsidR="00B80D5C">
          <w:rPr>
            <w:rFonts w:ascii="Times New Roman" w:hAnsi="Times New Roman" w:cs="Times New Roman"/>
            <w:sz w:val="24"/>
          </w:rPr>
          <w:t>the</w:t>
        </w:r>
        <w:proofErr w:type="spellEnd"/>
        <w:r w:rsidR="00B80D5C">
          <w:rPr>
            <w:rFonts w:ascii="Times New Roman" w:hAnsi="Times New Roman" w:cs="Times New Roman"/>
            <w:sz w:val="24"/>
          </w:rPr>
          <w:t xml:space="preserve"> </w:t>
        </w:r>
        <w:commentRangeStart w:id="30"/>
        <w:r w:rsidR="00B80D5C">
          <w:rPr>
            <w:rFonts w:ascii="Times New Roman" w:hAnsi="Times New Roman" w:cs="Times New Roman"/>
            <w:sz w:val="24"/>
          </w:rPr>
          <w:t>EMTC</w:t>
        </w:r>
        <w:commentRangeEnd w:id="30"/>
        <w:r w:rsidR="00B80D5C">
          <w:rPr>
            <w:rStyle w:val="CommentReference"/>
          </w:rPr>
          <w:commentReference w:id="30"/>
        </w:r>
        <w:r w:rsidR="00B80D5C">
          <w:rPr>
            <w:rFonts w:ascii="Times New Roman" w:hAnsi="Times New Roman" w:cs="Times New Roman"/>
            <w:sz w:val="24"/>
          </w:rPr>
          <w:t xml:space="preserve"> </w:t>
        </w:r>
      </w:ins>
      <w:r w:rsidRPr="004D4AAA">
        <w:rPr>
          <w:rFonts w:ascii="Times New Roman" w:hAnsi="Times New Roman" w:cs="Times New Roman"/>
          <w:sz w:val="24"/>
        </w:rPr>
        <w:t xml:space="preserve"> launched into EDXL-Situation Reporting (EDXL-</w:t>
      </w:r>
      <w:proofErr w:type="spellStart"/>
      <w:r w:rsidRPr="004D4AAA">
        <w:rPr>
          <w:rFonts w:ascii="Times New Roman" w:hAnsi="Times New Roman" w:cs="Times New Roman"/>
          <w:sz w:val="24"/>
        </w:rPr>
        <w:t>SitRep</w:t>
      </w:r>
      <w:proofErr w:type="spellEnd"/>
      <w:r w:rsidRPr="004D4AAA">
        <w:rPr>
          <w:rFonts w:ascii="Times New Roman" w:hAnsi="Times New Roman" w:cs="Times New Roman"/>
          <w:sz w:val="24"/>
        </w:rPr>
        <w:t>) and released the first Committee Specification for version 1.0 in Nov. 2012.</w:t>
      </w:r>
      <w:r w:rsidRPr="004D4AAA">
        <w:rPr>
          <w:sz w:val="24"/>
        </w:rPr>
        <w:t xml:space="preserve"> </w:t>
      </w:r>
      <w:r w:rsidR="0018594C">
        <w:rPr>
          <w:sz w:val="24"/>
        </w:rPr>
        <w:t xml:space="preserve"> </w:t>
      </w:r>
      <w:r w:rsidR="0018594C" w:rsidRPr="0018594C">
        <w:rPr>
          <w:rFonts w:ascii="Times New Roman" w:hAnsi="Times New Roman" w:cs="Times New Roman"/>
          <w:sz w:val="24"/>
          <w:szCs w:val="24"/>
        </w:rPr>
        <w:t xml:space="preserve">The latest release of </w:t>
      </w:r>
      <w:proofErr w:type="spellStart"/>
      <w:r w:rsidR="0018594C" w:rsidRPr="0018594C">
        <w:rPr>
          <w:rFonts w:ascii="Times New Roman" w:hAnsi="Times New Roman" w:cs="Times New Roman"/>
          <w:sz w:val="24"/>
          <w:szCs w:val="24"/>
        </w:rPr>
        <w:t>SitRep</w:t>
      </w:r>
      <w:proofErr w:type="spellEnd"/>
      <w:r w:rsidR="0018594C" w:rsidRPr="0018594C">
        <w:rPr>
          <w:rFonts w:ascii="Times New Roman" w:hAnsi="Times New Roman" w:cs="Times New Roman"/>
          <w:sz w:val="24"/>
          <w:szCs w:val="24"/>
        </w:rPr>
        <w:t xml:space="preserve"> 1.0 as a Committee Specification came</w:t>
      </w:r>
      <w:r w:rsidR="0036205C">
        <w:rPr>
          <w:rFonts w:ascii="Times New Roman" w:hAnsi="Times New Roman" w:cs="Times New Roman"/>
          <w:sz w:val="24"/>
          <w:szCs w:val="24"/>
        </w:rPr>
        <w:t xml:space="preserve"> out</w:t>
      </w:r>
      <w:r w:rsidR="0018594C" w:rsidRPr="0018594C">
        <w:rPr>
          <w:rFonts w:ascii="Times New Roman" w:hAnsi="Times New Roman" w:cs="Times New Roman"/>
          <w:sz w:val="24"/>
          <w:szCs w:val="24"/>
        </w:rPr>
        <w:t xml:space="preserve"> in 2016.</w:t>
      </w:r>
      <w:r w:rsidR="0018594C" w:rsidRPr="0018594C">
        <w:t xml:space="preserve">  </w:t>
      </w:r>
      <w:r w:rsidR="0018594C" w:rsidRPr="0018594C">
        <w:rPr>
          <w:rFonts w:ascii="Times New Roman" w:hAnsi="Times New Roman" w:cs="Times New Roman"/>
          <w:sz w:val="24"/>
          <w:szCs w:val="24"/>
        </w:rPr>
        <w:t xml:space="preserve">See </w:t>
      </w:r>
      <w:hyperlink r:id="rId32" w:history="1">
        <w:r w:rsidR="0018594C" w:rsidRPr="0018594C">
          <w:rPr>
            <w:rStyle w:val="Hyperlink"/>
            <w:rFonts w:ascii="Times New Roman" w:hAnsi="Times New Roman" w:cs="Times New Roman"/>
            <w:color w:val="21409A"/>
            <w:sz w:val="24"/>
            <w:szCs w:val="24"/>
          </w:rPr>
          <w:t>http://docs.oasis-open.org/emergency/edxl-sitrep/v1.0/cs02/edxl-sitrep-v1.0-cs02.zip</w:t>
        </w:r>
      </w:hyperlink>
    </w:p>
    <w:p w14:paraId="04F53694" w14:textId="77777777" w:rsidR="004D4AAA" w:rsidRDefault="0018594C" w:rsidP="004D4AAA">
      <w:pPr>
        <w:rPr>
          <w:rFonts w:ascii="Times New Roman" w:hAnsi="Times New Roman" w:cs="Times New Roman"/>
          <w:sz w:val="24"/>
          <w:szCs w:val="24"/>
        </w:rPr>
      </w:pPr>
      <w:r w:rsidRPr="0018594C">
        <w:rPr>
          <w:rFonts w:ascii="Times New Roman" w:hAnsi="Times New Roman" w:cs="Times New Roman"/>
          <w:sz w:val="24"/>
          <w:szCs w:val="24"/>
        </w:rPr>
        <w:t xml:space="preserve">The ability to gather </w:t>
      </w:r>
      <w:r>
        <w:rPr>
          <w:rFonts w:ascii="Times New Roman" w:hAnsi="Times New Roman" w:cs="Times New Roman"/>
          <w:sz w:val="24"/>
          <w:szCs w:val="24"/>
        </w:rPr>
        <w:t>accurate</w:t>
      </w:r>
      <w:r w:rsidRPr="0018594C">
        <w:rPr>
          <w:rFonts w:ascii="Times New Roman" w:hAnsi="Times New Roman" w:cs="Times New Roman"/>
          <w:sz w:val="24"/>
          <w:szCs w:val="24"/>
        </w:rPr>
        <w:t xml:space="preserve"> information in ti</w:t>
      </w:r>
      <w:r>
        <w:rPr>
          <w:rFonts w:ascii="Times New Roman" w:hAnsi="Times New Roman" w:cs="Times New Roman"/>
          <w:sz w:val="24"/>
          <w:szCs w:val="24"/>
        </w:rPr>
        <w:t>m</w:t>
      </w:r>
      <w:r w:rsidRPr="0018594C">
        <w:rPr>
          <w:rFonts w:ascii="Times New Roman" w:hAnsi="Times New Roman" w:cs="Times New Roman"/>
          <w:sz w:val="24"/>
          <w:szCs w:val="24"/>
        </w:rPr>
        <w:t>e</w:t>
      </w:r>
      <w:r>
        <w:rPr>
          <w:rFonts w:ascii="Times New Roman" w:hAnsi="Times New Roman" w:cs="Times New Roman"/>
          <w:sz w:val="24"/>
          <w:szCs w:val="24"/>
        </w:rPr>
        <w:t>-</w:t>
      </w:r>
      <w:r w:rsidRPr="0018594C">
        <w:rPr>
          <w:rFonts w:ascii="Times New Roman" w:hAnsi="Times New Roman" w:cs="Times New Roman"/>
          <w:sz w:val="24"/>
          <w:szCs w:val="24"/>
        </w:rPr>
        <w:t xml:space="preserve">critical circumstances is the chief requirement that EDXL </w:t>
      </w:r>
      <w:proofErr w:type="spellStart"/>
      <w:r w:rsidRPr="0018594C">
        <w:rPr>
          <w:rFonts w:ascii="Times New Roman" w:hAnsi="Times New Roman" w:cs="Times New Roman"/>
          <w:sz w:val="24"/>
          <w:szCs w:val="24"/>
        </w:rPr>
        <w:t>SitRep</w:t>
      </w:r>
      <w:proofErr w:type="spellEnd"/>
      <w:r w:rsidRPr="0018594C">
        <w:rPr>
          <w:rFonts w:ascii="Times New Roman" w:hAnsi="Times New Roman" w:cs="Times New Roman"/>
          <w:sz w:val="24"/>
          <w:szCs w:val="24"/>
        </w:rPr>
        <w:t xml:space="preserve"> meets. This </w:t>
      </w:r>
      <w:ins w:id="31" w:author="Elysa Jones" w:date="2019-04-08T08:02:00Z">
        <w:r w:rsidR="00B80D5C">
          <w:rPr>
            <w:rFonts w:ascii="Times New Roman" w:hAnsi="Times New Roman" w:cs="Times New Roman"/>
            <w:sz w:val="24"/>
            <w:szCs w:val="24"/>
          </w:rPr>
          <w:t xml:space="preserve">specification </w:t>
        </w:r>
      </w:ins>
      <w:del w:id="32" w:author="Elysa Jones" w:date="2019-04-08T08:03:00Z">
        <w:r w:rsidRPr="0018594C" w:rsidDel="00B80D5C">
          <w:rPr>
            <w:rFonts w:ascii="Times New Roman" w:hAnsi="Times New Roman" w:cs="Times New Roman"/>
            <w:sz w:val="24"/>
            <w:szCs w:val="24"/>
          </w:rPr>
          <w:delText>standard</w:delText>
        </w:r>
      </w:del>
      <w:r w:rsidRPr="0018594C">
        <w:rPr>
          <w:rFonts w:ascii="Times New Roman" w:hAnsi="Times New Roman" w:cs="Times New Roman"/>
          <w:sz w:val="24"/>
          <w:szCs w:val="24"/>
        </w:rPr>
        <w:t xml:space="preserve"> supports reporting on incidents in a consistent format</w:t>
      </w:r>
      <w:ins w:id="33" w:author="Elysa Jones" w:date="2019-04-08T08:03:00Z">
        <w:r w:rsidR="00B80D5C">
          <w:rPr>
            <w:rFonts w:ascii="Times New Roman" w:hAnsi="Times New Roman" w:cs="Times New Roman"/>
            <w:sz w:val="24"/>
            <w:szCs w:val="24"/>
          </w:rPr>
          <w:t xml:space="preserve"> so that data can be gathered and rolled up (amalgamated?) and provided to other systems or decision makers</w:t>
        </w:r>
      </w:ins>
      <w:r w:rsidRPr="0018594C">
        <w:rPr>
          <w:rFonts w:ascii="Times New Roman" w:hAnsi="Times New Roman" w:cs="Times New Roman"/>
          <w:sz w:val="24"/>
          <w:szCs w:val="24"/>
        </w:rPr>
        <w:t>. The end goal is to enable the exchange of clear well-defined information to facilitate decision-making. The standard includes a set of pre-configured reports. It incorporates the standard Incident Command System or ICS forms.</w:t>
      </w:r>
    </w:p>
    <w:p w14:paraId="4E3B8E60" w14:textId="77777777" w:rsidR="00F72C7C" w:rsidRDefault="00F72C7C" w:rsidP="00F72C7C">
      <w:pPr>
        <w:rPr>
          <w:rFonts w:ascii="Times New Roman" w:hAnsi="Times New Roman" w:cs="Times New Roman"/>
          <w:sz w:val="24"/>
          <w:szCs w:val="24"/>
        </w:rPr>
      </w:pPr>
      <w:r w:rsidRPr="00F72C7C">
        <w:rPr>
          <w:rFonts w:ascii="Times New Roman" w:hAnsi="Times New Roman" w:cs="Times New Roman"/>
          <w:sz w:val="24"/>
          <w:szCs w:val="24"/>
        </w:rPr>
        <w:t xml:space="preserve">While </w:t>
      </w:r>
      <w:del w:id="34" w:author="Elysa Jones" w:date="2019-04-08T08:04:00Z">
        <w:r w:rsidRPr="00F72C7C" w:rsidDel="00B80D5C">
          <w:rPr>
            <w:rFonts w:ascii="Times New Roman" w:hAnsi="Times New Roman" w:cs="Times New Roman"/>
            <w:sz w:val="24"/>
            <w:szCs w:val="24"/>
          </w:rPr>
          <w:delText xml:space="preserve">we were crafting </w:delText>
        </w:r>
      </w:del>
      <w:proofErr w:type="spellStart"/>
      <w:r w:rsidRPr="00F72C7C">
        <w:rPr>
          <w:rFonts w:ascii="Times New Roman" w:hAnsi="Times New Roman" w:cs="Times New Roman"/>
          <w:sz w:val="24"/>
          <w:szCs w:val="24"/>
        </w:rPr>
        <w:t>SitRep</w:t>
      </w:r>
      <w:proofErr w:type="spellEnd"/>
      <w:ins w:id="35" w:author="Elysa Jones" w:date="2019-04-08T08:04:00Z">
        <w:r w:rsidR="00B80D5C">
          <w:rPr>
            <w:rFonts w:ascii="Times New Roman" w:hAnsi="Times New Roman" w:cs="Times New Roman"/>
            <w:sz w:val="24"/>
            <w:szCs w:val="24"/>
          </w:rPr>
          <w:t xml:space="preserve"> was under development</w:t>
        </w:r>
      </w:ins>
      <w:r w:rsidRPr="00F72C7C">
        <w:rPr>
          <w:rFonts w:ascii="Times New Roman" w:hAnsi="Times New Roman" w:cs="Times New Roman"/>
          <w:sz w:val="24"/>
          <w:szCs w:val="24"/>
        </w:rPr>
        <w:t xml:space="preserve">, </w:t>
      </w:r>
      <w:ins w:id="36" w:author="Elysa Jones" w:date="2019-04-08T08:04:00Z">
        <w:r w:rsidR="00B80D5C">
          <w:rPr>
            <w:rFonts w:ascii="Times New Roman" w:hAnsi="Times New Roman" w:cs="Times New Roman"/>
            <w:sz w:val="24"/>
            <w:szCs w:val="24"/>
          </w:rPr>
          <w:t>the EMTC</w:t>
        </w:r>
      </w:ins>
      <w:del w:id="37" w:author="Elysa Jones" w:date="2019-04-08T08:04:00Z">
        <w:r w:rsidRPr="00F72C7C" w:rsidDel="00B80D5C">
          <w:rPr>
            <w:rFonts w:ascii="Times New Roman" w:hAnsi="Times New Roman" w:cs="Times New Roman"/>
            <w:sz w:val="24"/>
            <w:szCs w:val="24"/>
          </w:rPr>
          <w:delText>we</w:delText>
        </w:r>
      </w:del>
      <w:r w:rsidRPr="00F72C7C">
        <w:rPr>
          <w:rFonts w:ascii="Times New Roman" w:hAnsi="Times New Roman" w:cs="Times New Roman"/>
          <w:sz w:val="24"/>
          <w:szCs w:val="24"/>
        </w:rPr>
        <w:t xml:space="preserve"> undertook the development of language to include in</w:t>
      </w:r>
      <w:r>
        <w:rPr>
          <w:rFonts w:ascii="Times New Roman" w:hAnsi="Times New Roman" w:cs="Times New Roman"/>
          <w:sz w:val="24"/>
          <w:szCs w:val="24"/>
        </w:rPr>
        <w:t xml:space="preserve"> </w:t>
      </w:r>
      <w:r w:rsidR="0036205C">
        <w:rPr>
          <w:rFonts w:ascii="Times New Roman" w:hAnsi="Times New Roman" w:cs="Times New Roman"/>
          <w:sz w:val="24"/>
          <w:szCs w:val="24"/>
        </w:rPr>
        <w:t>al</w:t>
      </w:r>
      <w:ins w:id="38" w:author="Elysa Jones" w:date="2019-04-08T08:04:00Z">
        <w:r w:rsidR="00B80D5C">
          <w:rPr>
            <w:rFonts w:ascii="Times New Roman" w:hAnsi="Times New Roman" w:cs="Times New Roman"/>
            <w:sz w:val="24"/>
            <w:szCs w:val="24"/>
          </w:rPr>
          <w:t>l</w:t>
        </w:r>
      </w:ins>
      <w:del w:id="39" w:author="Elysa Jones" w:date="2019-04-08T08:04:00Z">
        <w:r w:rsidR="0036205C" w:rsidDel="00B80D5C">
          <w:rPr>
            <w:rFonts w:ascii="Times New Roman" w:hAnsi="Times New Roman" w:cs="Times New Roman"/>
            <w:sz w:val="24"/>
            <w:szCs w:val="24"/>
          </w:rPr>
          <w:delText>oo</w:delText>
        </w:r>
      </w:del>
      <w:bookmarkStart w:id="40" w:name="_GoBack"/>
      <w:bookmarkEnd w:id="40"/>
      <w:r w:rsidR="0036205C">
        <w:rPr>
          <w:rFonts w:ascii="Times New Roman" w:hAnsi="Times New Roman" w:cs="Times New Roman"/>
          <w:sz w:val="24"/>
          <w:szCs w:val="24"/>
        </w:rPr>
        <w:t xml:space="preserve"> of </w:t>
      </w:r>
      <w:r>
        <w:rPr>
          <w:rFonts w:ascii="Times New Roman" w:hAnsi="Times New Roman" w:cs="Times New Roman"/>
          <w:sz w:val="24"/>
          <w:szCs w:val="24"/>
        </w:rPr>
        <w:t>our subsequent specifications</w:t>
      </w:r>
      <w:r w:rsidR="0036205C">
        <w:rPr>
          <w:rFonts w:ascii="Times New Roman" w:hAnsi="Times New Roman" w:cs="Times New Roman"/>
          <w:sz w:val="24"/>
          <w:szCs w:val="24"/>
        </w:rPr>
        <w:t xml:space="preserve"> and versions</w:t>
      </w:r>
      <w:r>
        <w:rPr>
          <w:rFonts w:ascii="Times New Roman" w:hAnsi="Times New Roman" w:cs="Times New Roman"/>
          <w:sz w:val="24"/>
          <w:szCs w:val="24"/>
        </w:rPr>
        <w:t xml:space="preserve"> </w:t>
      </w:r>
      <w:r w:rsidRPr="00F72C7C">
        <w:rPr>
          <w:rFonts w:ascii="Times New Roman" w:hAnsi="Times New Roman" w:cs="Times New Roman"/>
          <w:sz w:val="24"/>
          <w:szCs w:val="24"/>
        </w:rPr>
        <w:t>for explicit mention of and instruction for making profiles and extensions of our specifications.</w:t>
      </w:r>
      <w:r>
        <w:rPr>
          <w:rFonts w:ascii="Times New Roman" w:hAnsi="Times New Roman" w:cs="Times New Roman"/>
          <w:sz w:val="24"/>
          <w:szCs w:val="24"/>
        </w:rPr>
        <w:t xml:space="preserve"> This, in turn, led to our development of three supporting specifications for terms used consistently throughout the EDXL suite of standards and specifications.</w:t>
      </w:r>
    </w:p>
    <w:p w14:paraId="5DD1E512" w14:textId="77777777" w:rsidR="00F72C7C" w:rsidRPr="00F72C7C" w:rsidRDefault="00F72C7C" w:rsidP="00F72C7C">
      <w:pPr>
        <w:jc w:val="center"/>
        <w:rPr>
          <w:rFonts w:ascii="Times New Roman" w:hAnsi="Times New Roman" w:cs="Times New Roman"/>
          <w:b/>
          <w:sz w:val="32"/>
          <w:szCs w:val="32"/>
        </w:rPr>
      </w:pPr>
      <w:r w:rsidRPr="00F72C7C">
        <w:rPr>
          <w:rFonts w:ascii="Times New Roman" w:hAnsi="Times New Roman" w:cs="Times New Roman"/>
          <w:b/>
          <w:sz w:val="32"/>
          <w:szCs w:val="32"/>
        </w:rPr>
        <w:t>EDXL-RIM: The EDXL Reference Information Model</w:t>
      </w:r>
    </w:p>
    <w:p w14:paraId="584DC877" w14:textId="77777777" w:rsidR="0094724A" w:rsidRPr="0094724A" w:rsidRDefault="0094724A" w:rsidP="00F72C7C">
      <w:pPr>
        <w:rPr>
          <w:rFonts w:ascii="Times New Roman" w:hAnsi="Times New Roman" w:cs="Times New Roman"/>
          <w:sz w:val="24"/>
          <w:szCs w:val="24"/>
        </w:rPr>
      </w:pPr>
      <w:r>
        <w:rPr>
          <w:rFonts w:ascii="Times New Roman" w:hAnsi="Times New Roman" w:cs="Times New Roman"/>
          <w:sz w:val="24"/>
          <w:szCs w:val="24"/>
        </w:rPr>
        <w:t xml:space="preserve">The EDXL Reference Information </w:t>
      </w:r>
      <w:r w:rsidRPr="0094724A">
        <w:rPr>
          <w:rFonts w:ascii="Times New Roman" w:hAnsi="Times New Roman" w:cs="Times New Roman"/>
          <w:sz w:val="24"/>
          <w:szCs w:val="24"/>
        </w:rPr>
        <w:t xml:space="preserve">Model provides a high level, abstract information model that supports the entire family of EDXL standards. It includes common components as well as governance for usage and change. </w:t>
      </w:r>
    </w:p>
    <w:p w14:paraId="3B1070C5" w14:textId="77777777" w:rsidR="0094724A" w:rsidRDefault="00F72C7C" w:rsidP="00F72C7C">
      <w:pPr>
        <w:rPr>
          <w:rFonts w:ascii="Times New Roman" w:hAnsi="Times New Roman" w:cs="Times New Roman"/>
          <w:sz w:val="24"/>
          <w:szCs w:val="24"/>
        </w:rPr>
      </w:pPr>
      <w:r w:rsidRPr="0094724A">
        <w:rPr>
          <w:rFonts w:ascii="Times New Roman" w:hAnsi="Times New Roman" w:cs="Times New Roman"/>
          <w:sz w:val="24"/>
          <w:szCs w:val="24"/>
        </w:rPr>
        <w:t xml:space="preserve">RIM includes: </w:t>
      </w:r>
    </w:p>
    <w:p w14:paraId="00C312DB" w14:textId="77777777" w:rsidR="0094724A" w:rsidRPr="0094724A" w:rsidRDefault="0094724A" w:rsidP="0094724A">
      <w:pPr>
        <w:pStyle w:val="ListParagraph"/>
        <w:numPr>
          <w:ilvl w:val="0"/>
          <w:numId w:val="2"/>
        </w:numPr>
        <w:rPr>
          <w:rFonts w:ascii="Times New Roman" w:hAnsi="Times New Roman" w:cs="Times New Roman"/>
          <w:sz w:val="24"/>
          <w:szCs w:val="24"/>
        </w:rPr>
      </w:pPr>
      <w:r w:rsidRPr="0094724A">
        <w:rPr>
          <w:rFonts w:ascii="Times New Roman" w:hAnsi="Times New Roman" w:cs="Times New Roman"/>
          <w:sz w:val="24"/>
          <w:szCs w:val="24"/>
        </w:rPr>
        <w:t>EDXL Common Types</w:t>
      </w:r>
      <w:r w:rsidR="009B22F3">
        <w:rPr>
          <w:rFonts w:ascii="Times New Roman" w:hAnsi="Times New Roman" w:cs="Times New Roman"/>
          <w:sz w:val="24"/>
          <w:szCs w:val="24"/>
        </w:rPr>
        <w:t xml:space="preserve"> collect collects</w:t>
      </w:r>
      <w:r w:rsidR="009B22F3" w:rsidRPr="009B22F3">
        <w:rPr>
          <w:rFonts w:ascii="Times New Roman" w:hAnsi="Times New Roman" w:cs="Times New Roman"/>
          <w:sz w:val="24"/>
          <w:szCs w:val="24"/>
        </w:rPr>
        <w:t xml:space="preserve"> elements common to all EDXL specifications</w:t>
      </w:r>
    </w:p>
    <w:p w14:paraId="56B71481" w14:textId="77777777" w:rsidR="0094724A" w:rsidRPr="0094724A" w:rsidRDefault="0094724A" w:rsidP="0094724A">
      <w:pPr>
        <w:pStyle w:val="ListParagraph"/>
        <w:numPr>
          <w:ilvl w:val="0"/>
          <w:numId w:val="2"/>
        </w:numPr>
        <w:rPr>
          <w:rFonts w:ascii="Times New Roman" w:hAnsi="Times New Roman" w:cs="Times New Roman"/>
          <w:sz w:val="24"/>
          <w:szCs w:val="24"/>
        </w:rPr>
      </w:pPr>
      <w:r w:rsidRPr="0094724A">
        <w:rPr>
          <w:rFonts w:ascii="Times New Roman" w:hAnsi="Times New Roman" w:cs="Times New Roman"/>
          <w:sz w:val="24"/>
          <w:szCs w:val="24"/>
        </w:rPr>
        <w:t>EDXL CIQ (Contact Information)</w:t>
      </w:r>
      <w:r w:rsidR="009B22F3">
        <w:rPr>
          <w:rFonts w:ascii="Times New Roman" w:hAnsi="Times New Roman" w:cs="Times New Roman"/>
          <w:sz w:val="24"/>
          <w:szCs w:val="24"/>
        </w:rPr>
        <w:t xml:space="preserve"> collects person/contact, organizational and geopolitical address information</w:t>
      </w:r>
    </w:p>
    <w:p w14:paraId="489A7480" w14:textId="77777777" w:rsidR="0094724A" w:rsidRPr="0094724A" w:rsidRDefault="00F72C7C" w:rsidP="0094724A">
      <w:pPr>
        <w:pStyle w:val="ListParagraph"/>
        <w:numPr>
          <w:ilvl w:val="0"/>
          <w:numId w:val="2"/>
        </w:numPr>
        <w:rPr>
          <w:rFonts w:ascii="Times New Roman" w:hAnsi="Times New Roman" w:cs="Times New Roman"/>
          <w:sz w:val="24"/>
          <w:szCs w:val="24"/>
        </w:rPr>
      </w:pPr>
      <w:r w:rsidRPr="0094724A">
        <w:rPr>
          <w:rFonts w:ascii="Times New Roman" w:hAnsi="Times New Roman" w:cs="Times New Roman"/>
          <w:sz w:val="24"/>
          <w:szCs w:val="24"/>
        </w:rPr>
        <w:t>EDXL GSF (Profile GML Simple Features)</w:t>
      </w:r>
      <w:r w:rsidR="009B22F3">
        <w:rPr>
          <w:rFonts w:ascii="Times New Roman" w:hAnsi="Times New Roman" w:cs="Times New Roman"/>
          <w:sz w:val="24"/>
          <w:szCs w:val="24"/>
        </w:rPr>
        <w:t xml:space="preserve"> profiles a brief collection of geospatial reference information</w:t>
      </w:r>
      <w:r w:rsidR="0036205C">
        <w:rPr>
          <w:rFonts w:ascii="Times New Roman" w:hAnsi="Times New Roman" w:cs="Times New Roman"/>
          <w:sz w:val="24"/>
          <w:szCs w:val="24"/>
        </w:rPr>
        <w:t xml:space="preserve"> for specifying location information</w:t>
      </w:r>
      <w:r w:rsidR="009B22F3">
        <w:rPr>
          <w:rFonts w:ascii="Times New Roman" w:hAnsi="Times New Roman" w:cs="Times New Roman"/>
          <w:sz w:val="24"/>
          <w:szCs w:val="24"/>
        </w:rPr>
        <w:t xml:space="preserve">, </w:t>
      </w:r>
      <w:r w:rsidRPr="0094724A">
        <w:rPr>
          <w:rFonts w:ascii="Times New Roman" w:hAnsi="Times New Roman" w:cs="Times New Roman"/>
          <w:sz w:val="24"/>
          <w:szCs w:val="24"/>
        </w:rPr>
        <w:t xml:space="preserve"> and a</w:t>
      </w:r>
    </w:p>
    <w:p w14:paraId="68743D6C" w14:textId="77777777" w:rsidR="00F72C7C" w:rsidRDefault="00F72C7C" w:rsidP="0094724A">
      <w:pPr>
        <w:pStyle w:val="ListParagraph"/>
        <w:numPr>
          <w:ilvl w:val="0"/>
          <w:numId w:val="2"/>
        </w:numPr>
        <w:rPr>
          <w:rFonts w:ascii="Times New Roman" w:hAnsi="Times New Roman" w:cs="Times New Roman"/>
          <w:sz w:val="24"/>
          <w:szCs w:val="24"/>
        </w:rPr>
      </w:pPr>
      <w:r w:rsidRPr="0094724A">
        <w:rPr>
          <w:rFonts w:ascii="Times New Roman" w:hAnsi="Times New Roman" w:cs="Times New Roman"/>
          <w:sz w:val="24"/>
          <w:szCs w:val="24"/>
        </w:rPr>
        <w:t xml:space="preserve">UML Model of </w:t>
      </w:r>
      <w:r w:rsidR="0036205C">
        <w:rPr>
          <w:rFonts w:ascii="Times New Roman" w:hAnsi="Times New Roman" w:cs="Times New Roman"/>
          <w:sz w:val="24"/>
          <w:szCs w:val="24"/>
        </w:rPr>
        <w:t xml:space="preserve">the </w:t>
      </w:r>
      <w:r w:rsidRPr="0094724A">
        <w:rPr>
          <w:rFonts w:ascii="Times New Roman" w:hAnsi="Times New Roman" w:cs="Times New Roman"/>
          <w:sz w:val="24"/>
          <w:szCs w:val="24"/>
        </w:rPr>
        <w:t>EDXL Suite of Standards</w:t>
      </w:r>
      <w:r w:rsidR="009B22F3">
        <w:rPr>
          <w:rFonts w:ascii="Times New Roman" w:hAnsi="Times New Roman" w:cs="Times New Roman"/>
          <w:sz w:val="24"/>
          <w:szCs w:val="24"/>
        </w:rPr>
        <w:t xml:space="preserve"> shows the overall </w:t>
      </w:r>
      <w:r w:rsidR="0036205C">
        <w:rPr>
          <w:rFonts w:ascii="Times New Roman" w:hAnsi="Times New Roman" w:cs="Times New Roman"/>
          <w:sz w:val="24"/>
          <w:szCs w:val="24"/>
        </w:rPr>
        <w:t xml:space="preserve">inter-related </w:t>
      </w:r>
      <w:r w:rsidR="009B22F3">
        <w:rPr>
          <w:rFonts w:ascii="Times New Roman" w:hAnsi="Times New Roman" w:cs="Times New Roman"/>
          <w:sz w:val="24"/>
          <w:szCs w:val="24"/>
        </w:rPr>
        <w:t>structure of the EDXL suite</w:t>
      </w:r>
      <w:r w:rsidRPr="0094724A">
        <w:rPr>
          <w:rFonts w:ascii="Times New Roman" w:hAnsi="Times New Roman" w:cs="Times New Roman"/>
          <w:sz w:val="24"/>
          <w:szCs w:val="24"/>
        </w:rPr>
        <w:t>.</w:t>
      </w:r>
    </w:p>
    <w:p w14:paraId="4E6539CA" w14:textId="77777777" w:rsidR="00BC55A0" w:rsidRPr="0036205C" w:rsidRDefault="004700F1" w:rsidP="0036205C">
      <w:pPr>
        <w:pStyle w:val="NoSpacing"/>
        <w:spacing w:after="120"/>
        <w:jc w:val="center"/>
        <w:rPr>
          <w:rFonts w:ascii="Times New Roman" w:hAnsi="Times New Roman" w:cs="Times New Roman"/>
          <w:b/>
          <w:bCs/>
          <w:sz w:val="32"/>
          <w:szCs w:val="32"/>
          <w:lang w:val="en"/>
        </w:rPr>
      </w:pPr>
      <w:r w:rsidRPr="0036205C">
        <w:rPr>
          <w:rFonts w:ascii="Times New Roman" w:hAnsi="Times New Roman" w:cs="Times New Roman"/>
          <w:b/>
          <w:bCs/>
          <w:sz w:val="32"/>
          <w:szCs w:val="32"/>
          <w:lang w:val="en"/>
        </w:rPr>
        <w:t>Conclusion</w:t>
      </w:r>
    </w:p>
    <w:p w14:paraId="1C66E742" w14:textId="77777777" w:rsidR="00971B4C" w:rsidRPr="00756C6F" w:rsidRDefault="00072AAE" w:rsidP="0058179F">
      <w:pPr>
        <w:pStyle w:val="NoSpacing"/>
        <w:spacing w:after="120"/>
        <w:rPr>
          <w:rFonts w:ascii="Times New Roman" w:hAnsi="Times New Roman" w:cs="Times New Roman"/>
          <w:sz w:val="24"/>
          <w:szCs w:val="24"/>
        </w:rPr>
      </w:pPr>
      <w:r>
        <w:rPr>
          <w:rFonts w:ascii="Times New Roman" w:hAnsi="Times New Roman" w:cs="Times New Roman"/>
          <w:sz w:val="24"/>
          <w:szCs w:val="24"/>
        </w:rPr>
        <w:t xml:space="preserve">Hurricanes </w:t>
      </w:r>
      <w:r w:rsidR="00971B4C" w:rsidRPr="00756C6F">
        <w:rPr>
          <w:rFonts w:ascii="Times New Roman" w:hAnsi="Times New Roman" w:cs="Times New Roman"/>
          <w:sz w:val="24"/>
          <w:szCs w:val="24"/>
        </w:rPr>
        <w:t>Harvey, Irma</w:t>
      </w:r>
      <w:r w:rsidR="001D7C06">
        <w:rPr>
          <w:rFonts w:ascii="Times New Roman" w:hAnsi="Times New Roman" w:cs="Times New Roman"/>
          <w:sz w:val="24"/>
          <w:szCs w:val="24"/>
        </w:rPr>
        <w:t xml:space="preserve"> and </w:t>
      </w:r>
      <w:r>
        <w:rPr>
          <w:rFonts w:ascii="Times New Roman" w:hAnsi="Times New Roman" w:cs="Times New Roman"/>
          <w:sz w:val="24"/>
          <w:szCs w:val="24"/>
        </w:rPr>
        <w:t xml:space="preserve">Maria in 2017 </w:t>
      </w:r>
      <w:r w:rsidR="00971B4C" w:rsidRPr="00756C6F">
        <w:rPr>
          <w:rFonts w:ascii="Times New Roman" w:hAnsi="Times New Roman" w:cs="Times New Roman"/>
          <w:sz w:val="24"/>
          <w:szCs w:val="24"/>
        </w:rPr>
        <w:t>and the California Fires</w:t>
      </w:r>
      <w:r>
        <w:rPr>
          <w:rFonts w:ascii="Times New Roman" w:hAnsi="Times New Roman" w:cs="Times New Roman"/>
          <w:sz w:val="24"/>
          <w:szCs w:val="24"/>
        </w:rPr>
        <w:t xml:space="preserve"> of 2017 (then worst ever) and 2018 (new worst ever)</w:t>
      </w:r>
      <w:r w:rsidR="00971B4C" w:rsidRPr="00756C6F">
        <w:rPr>
          <w:rFonts w:ascii="Times New Roman" w:hAnsi="Times New Roman" w:cs="Times New Roman"/>
          <w:sz w:val="24"/>
          <w:szCs w:val="24"/>
        </w:rPr>
        <w:t xml:space="preserve"> are excellent case studies on how we respond to natural events. They also help to expose various deficiencies. Questions like how do we reduce redundancies and improve</w:t>
      </w:r>
      <w:r w:rsidR="005B075F" w:rsidRPr="00756C6F">
        <w:rPr>
          <w:rFonts w:ascii="Times New Roman" w:hAnsi="Times New Roman" w:cs="Times New Roman"/>
          <w:sz w:val="24"/>
          <w:szCs w:val="24"/>
        </w:rPr>
        <w:t xml:space="preserve"> communication </w:t>
      </w:r>
      <w:r w:rsidR="00971B4C" w:rsidRPr="00756C6F">
        <w:rPr>
          <w:rFonts w:ascii="Times New Roman" w:hAnsi="Times New Roman" w:cs="Times New Roman"/>
          <w:sz w:val="24"/>
          <w:szCs w:val="24"/>
        </w:rPr>
        <w:t xml:space="preserve">should </w:t>
      </w:r>
      <w:r w:rsidR="005B075F" w:rsidRPr="00756C6F">
        <w:rPr>
          <w:rFonts w:ascii="Times New Roman" w:hAnsi="Times New Roman" w:cs="Times New Roman"/>
          <w:sz w:val="24"/>
          <w:szCs w:val="24"/>
        </w:rPr>
        <w:t xml:space="preserve">be explored, along with various technology efforts </w:t>
      </w:r>
      <w:r w:rsidR="006F3270">
        <w:rPr>
          <w:rFonts w:ascii="Times New Roman" w:hAnsi="Times New Roman" w:cs="Times New Roman"/>
          <w:sz w:val="24"/>
          <w:szCs w:val="24"/>
        </w:rPr>
        <w:t>like recurrent neu</w:t>
      </w:r>
      <w:r w:rsidR="00971B4C" w:rsidRPr="00756C6F">
        <w:rPr>
          <w:rFonts w:ascii="Times New Roman" w:hAnsi="Times New Roman" w:cs="Times New Roman"/>
          <w:sz w:val="24"/>
          <w:szCs w:val="24"/>
        </w:rPr>
        <w:t>ral networks. Some of the impro</w:t>
      </w:r>
      <w:r w:rsidR="00C37F17">
        <w:rPr>
          <w:rFonts w:ascii="Times New Roman" w:hAnsi="Times New Roman" w:cs="Times New Roman"/>
          <w:sz w:val="24"/>
          <w:szCs w:val="24"/>
        </w:rPr>
        <w:t xml:space="preserve">vements are currently available </w:t>
      </w:r>
      <w:r w:rsidR="00971B4C" w:rsidRPr="00756C6F">
        <w:rPr>
          <w:rFonts w:ascii="Times New Roman" w:hAnsi="Times New Roman" w:cs="Times New Roman"/>
          <w:sz w:val="24"/>
          <w:szCs w:val="24"/>
        </w:rPr>
        <w:t xml:space="preserve">(open-standards) and some like AI are years away. No matter, leveraging what is available, while building towards the future seems to be both logical and prudent from an effort and cost perspective. We live in an ever changing world and must adapt to both natural and manmade events, so our responses need to be more effective and efficient. </w:t>
      </w:r>
      <w:r w:rsidR="002937DD">
        <w:rPr>
          <w:rFonts w:ascii="Times New Roman" w:hAnsi="Times New Roman" w:cs="Times New Roman"/>
          <w:sz w:val="24"/>
          <w:szCs w:val="24"/>
        </w:rPr>
        <w:t xml:space="preserve">Therefore we should view </w:t>
      </w:r>
      <w:r w:rsidR="005B075F" w:rsidRPr="00756C6F">
        <w:rPr>
          <w:rFonts w:ascii="Times New Roman" w:hAnsi="Times New Roman" w:cs="Times New Roman"/>
          <w:sz w:val="24"/>
          <w:szCs w:val="24"/>
        </w:rPr>
        <w:t>EDXL is an impactful open-standard that could help to reduce</w:t>
      </w:r>
      <w:r w:rsidR="00971B4C" w:rsidRPr="00756C6F">
        <w:rPr>
          <w:rFonts w:ascii="Times New Roman" w:hAnsi="Times New Roman" w:cs="Times New Roman"/>
          <w:sz w:val="24"/>
          <w:szCs w:val="24"/>
        </w:rPr>
        <w:t xml:space="preserve"> loss of life, while minimizing injury and property damage. </w:t>
      </w:r>
    </w:p>
    <w:p w14:paraId="32C27F88" w14:textId="77777777" w:rsidR="00FB5163" w:rsidRPr="00756C6F" w:rsidRDefault="00FB5163" w:rsidP="00FB5163">
      <w:pPr>
        <w:pStyle w:val="NoSpacing"/>
        <w:rPr>
          <w:rFonts w:ascii="Times New Roman" w:hAnsi="Times New Roman" w:cs="Times New Roman"/>
          <w:sz w:val="24"/>
          <w:szCs w:val="24"/>
        </w:rPr>
      </w:pPr>
    </w:p>
    <w:sectPr w:rsidR="00FB5163" w:rsidRPr="00756C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Elysa Jones" w:date="2019-04-08T07:39:00Z" w:initials="EJ">
    <w:p w14:paraId="2F90E927" w14:textId="77777777" w:rsidR="00373143" w:rsidRDefault="00373143">
      <w:pPr>
        <w:pStyle w:val="CommentText"/>
      </w:pPr>
      <w:r>
        <w:rPr>
          <w:rStyle w:val="CommentReference"/>
        </w:rPr>
        <w:annotationRef/>
      </w:r>
      <w:r>
        <w:t xml:space="preserve">I should have read ahead </w:t>
      </w:r>
      <w:proofErr w:type="gramStart"/>
      <w:r>
        <w:rPr>
          <w:rFonts w:ascii="Segoe UI Emoji" w:eastAsia="Segoe UI Emoji" w:hAnsi="Segoe UI Emoji" w:cs="Segoe UI Emoji"/>
        </w:rPr>
        <w:t>😊  Either</w:t>
      </w:r>
      <w:proofErr w:type="gramEnd"/>
      <w:r>
        <w:rPr>
          <w:rFonts w:ascii="Segoe UI Emoji" w:eastAsia="Segoe UI Emoji" w:hAnsi="Segoe UI Emoji" w:cs="Segoe UI Emoji"/>
        </w:rPr>
        <w:t xml:space="preserve"> place is good for defining OASIS.  Should probably include a link to the home page.</w:t>
      </w:r>
    </w:p>
  </w:comment>
  <w:comment w:id="10" w:author="Elysa Jones" w:date="2019-04-08T07:43:00Z" w:initials="EJ">
    <w:p w14:paraId="654D507C" w14:textId="77777777" w:rsidR="00373143" w:rsidRDefault="00373143">
      <w:pPr>
        <w:pStyle w:val="CommentText"/>
      </w:pPr>
      <w:r>
        <w:rPr>
          <w:rStyle w:val="CommentReference"/>
        </w:rPr>
        <w:annotationRef/>
      </w:r>
      <w:r>
        <w:t xml:space="preserve">Seems here or somewhere we should say it is also adopted as ITU recommendation and endorsed by the WMO for world-wide use.  </w:t>
      </w:r>
      <w:proofErr w:type="gramStart"/>
      <w:r>
        <w:t>Also</w:t>
      </w:r>
      <w:proofErr w:type="gramEnd"/>
      <w:r>
        <w:t xml:space="preserve"> that it is all hazards.</w:t>
      </w:r>
    </w:p>
  </w:comment>
  <w:comment w:id="11" w:author="Elysa Jones" w:date="2019-04-08T07:44:00Z" w:initials="EJ">
    <w:p w14:paraId="6215A4A6" w14:textId="77777777" w:rsidR="00373143" w:rsidRDefault="00373143">
      <w:pPr>
        <w:pStyle w:val="CommentText"/>
      </w:pPr>
      <w:r>
        <w:rPr>
          <w:rStyle w:val="CommentReference"/>
        </w:rPr>
        <w:annotationRef/>
      </w:r>
      <w:r>
        <w:t>Maybe mention privacy?</w:t>
      </w:r>
    </w:p>
  </w:comment>
  <w:comment w:id="12" w:author="Elysa Jones" w:date="2019-04-08T07:45:00Z" w:initials="EJ">
    <w:p w14:paraId="735A5AF4" w14:textId="77777777" w:rsidR="00150913" w:rsidRDefault="00150913">
      <w:pPr>
        <w:pStyle w:val="CommentText"/>
      </w:pPr>
      <w:r>
        <w:rPr>
          <w:rStyle w:val="CommentReference"/>
        </w:rPr>
        <w:annotationRef/>
      </w:r>
      <w:r>
        <w:t>I’m reluctant to say NIEM is a standard but a data model to support standard information sharing</w:t>
      </w:r>
    </w:p>
  </w:comment>
  <w:comment w:id="13" w:author="Elysa Jones" w:date="2019-04-08T07:46:00Z" w:initials="EJ">
    <w:p w14:paraId="6C603CFF" w14:textId="77777777" w:rsidR="00150913" w:rsidRDefault="00150913">
      <w:pPr>
        <w:pStyle w:val="CommentText"/>
      </w:pPr>
      <w:r>
        <w:rPr>
          <w:rStyle w:val="CommentReference"/>
        </w:rPr>
        <w:annotationRef/>
      </w:r>
      <w:r>
        <w:t xml:space="preserve">Somewhere highlight the SAFECOM grant guidance which mentions both NIEM and EDXL.  </w:t>
      </w:r>
      <w:hyperlink r:id="rId1" w:history="1">
        <w:r w:rsidRPr="00481CC5">
          <w:rPr>
            <w:rStyle w:val="Hyperlink"/>
          </w:rPr>
          <w:t>https://www.dhs.gov/sites/default/files/publications/FY%202018%20SAFECOM%20Guidance%20on%20Emergency%20Communications%20Grants_FINAL_508.pdf</w:t>
        </w:r>
      </w:hyperlink>
      <w:r>
        <w:t xml:space="preserve"> </w:t>
      </w:r>
    </w:p>
  </w:comment>
  <w:comment w:id="14" w:author="Elysa Jones" w:date="2019-04-08T07:47:00Z" w:initials="EJ">
    <w:p w14:paraId="4310F44E" w14:textId="77777777" w:rsidR="00150913" w:rsidRDefault="00150913">
      <w:pPr>
        <w:pStyle w:val="CommentText"/>
      </w:pPr>
      <w:r>
        <w:rPr>
          <w:rStyle w:val="CommentReference"/>
        </w:rPr>
        <w:annotationRef/>
      </w:r>
      <w:r>
        <w:t>Here I would say specifications and standards to distinguish from NIEM that is a data model</w:t>
      </w:r>
    </w:p>
  </w:comment>
  <w:comment w:id="16" w:author="Elysa Jones" w:date="2019-04-08T07:50:00Z" w:initials="EJ">
    <w:p w14:paraId="7C791CF0" w14:textId="77777777" w:rsidR="00150913" w:rsidRDefault="00150913">
      <w:pPr>
        <w:pStyle w:val="CommentText"/>
      </w:pPr>
      <w:r>
        <w:rPr>
          <w:rStyle w:val="CommentReference"/>
        </w:rPr>
        <w:annotationRef/>
      </w:r>
      <w:r>
        <w:t>Structured or unstructured?</w:t>
      </w:r>
    </w:p>
  </w:comment>
  <w:comment w:id="17" w:author="Elysa Jones" w:date="2019-04-08T07:51:00Z" w:initials="EJ">
    <w:p w14:paraId="4D5823C4" w14:textId="77777777" w:rsidR="00150913" w:rsidRDefault="00150913">
      <w:pPr>
        <w:pStyle w:val="CommentText"/>
      </w:pPr>
      <w:r>
        <w:rPr>
          <w:rStyle w:val="CommentReference"/>
        </w:rPr>
        <w:annotationRef/>
      </w:r>
      <w:r>
        <w:t>I like the phrase “to whom and under what circumstances the enveloped data is to be sent and received”</w:t>
      </w:r>
    </w:p>
  </w:comment>
  <w:comment w:id="26" w:author="Elysa Jones" w:date="2019-04-08T07:58:00Z" w:initials="EJ">
    <w:p w14:paraId="4960E45A" w14:textId="77777777" w:rsidR="00B80D5C" w:rsidRDefault="00B80D5C">
      <w:pPr>
        <w:pStyle w:val="CommentText"/>
      </w:pPr>
      <w:r>
        <w:rPr>
          <w:rStyle w:val="CommentReference"/>
        </w:rPr>
        <w:annotationRef/>
      </w:r>
      <w:r>
        <w:t xml:space="preserve">Somewhere we need to say that HAVE and TEP were field testing during a FEMA full scale exercise (provide dates/names – get details from Tim) using the DE as the wrapping and routing standard.  This exercise proved the value of the efforts by allowing different state (JPATS) and </w:t>
      </w:r>
      <w:proofErr w:type="gramStart"/>
      <w:r>
        <w:t>national  systems</w:t>
      </w:r>
      <w:proofErr w:type="gramEnd"/>
      <w:r>
        <w:t xml:space="preserve"> (NDMS) and vendor products to exchange information during patient transport with hospitals (TN </w:t>
      </w:r>
      <w:proofErr w:type="spellStart"/>
      <w:r>
        <w:t>DoH</w:t>
      </w:r>
      <w:proofErr w:type="spellEnd"/>
      <w:r>
        <w:t>, Missouri, LA?)  properly prepared due to the HAVE data being available.</w:t>
      </w:r>
    </w:p>
  </w:comment>
  <w:comment w:id="30" w:author="Elysa Jones" w:date="2019-04-08T08:01:00Z" w:initials="EJ">
    <w:p w14:paraId="25253BD8" w14:textId="77777777" w:rsidR="00B80D5C" w:rsidRDefault="00B80D5C">
      <w:pPr>
        <w:pStyle w:val="CommentText"/>
      </w:pPr>
      <w:r>
        <w:rPr>
          <w:rStyle w:val="CommentReference"/>
        </w:rPr>
        <w:annotationRef/>
      </w:r>
      <w:r>
        <w:t>Might want to search for the “we” and make this change through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90E927" w15:done="0"/>
  <w15:commentEx w15:paraId="654D507C" w15:done="0"/>
  <w15:commentEx w15:paraId="6215A4A6" w15:done="0"/>
  <w15:commentEx w15:paraId="735A5AF4" w15:done="0"/>
  <w15:commentEx w15:paraId="6C603CFF" w15:done="0"/>
  <w15:commentEx w15:paraId="4310F44E" w15:done="0"/>
  <w15:commentEx w15:paraId="7C791CF0" w15:done="0"/>
  <w15:commentEx w15:paraId="4D5823C4" w15:done="0"/>
  <w15:commentEx w15:paraId="4960E45A" w15:done="0"/>
  <w15:commentEx w15:paraId="25253B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0E927" w16cid:durableId="20557921"/>
  <w16cid:commentId w16cid:paraId="654D507C" w16cid:durableId="20557A08"/>
  <w16cid:commentId w16cid:paraId="6215A4A6" w16cid:durableId="20557A68"/>
  <w16cid:commentId w16cid:paraId="735A5AF4" w16cid:durableId="20557A8F"/>
  <w16cid:commentId w16cid:paraId="6C603CFF" w16cid:durableId="20557AD6"/>
  <w16cid:commentId w16cid:paraId="4310F44E" w16cid:durableId="20557B25"/>
  <w16cid:commentId w16cid:paraId="7C791CF0" w16cid:durableId="20557BE2"/>
  <w16cid:commentId w16cid:paraId="4D5823C4" w16cid:durableId="20557C02"/>
  <w16cid:commentId w16cid:paraId="4960E45A" w16cid:durableId="20557D95"/>
  <w16cid:commentId w16cid:paraId="25253BD8" w16cid:durableId="20557E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E34E" w14:textId="77777777" w:rsidR="000E6D7D" w:rsidRDefault="000E6D7D" w:rsidP="00A93D7F">
      <w:pPr>
        <w:spacing w:after="0" w:line="240" w:lineRule="auto"/>
      </w:pPr>
      <w:r>
        <w:separator/>
      </w:r>
    </w:p>
  </w:endnote>
  <w:endnote w:type="continuationSeparator" w:id="0">
    <w:p w14:paraId="02C277E3" w14:textId="77777777" w:rsidR="000E6D7D" w:rsidRDefault="000E6D7D" w:rsidP="00A93D7F">
      <w:pPr>
        <w:spacing w:after="0" w:line="240" w:lineRule="auto"/>
      </w:pPr>
      <w:r>
        <w:continuationSeparator/>
      </w:r>
    </w:p>
  </w:endnote>
  <w:endnote w:id="1">
    <w:p w14:paraId="4289CB85" w14:textId="77777777" w:rsidR="00A93D7F" w:rsidRDefault="00A93D7F">
      <w:pPr>
        <w:pStyle w:val="EndnoteText"/>
      </w:pPr>
      <w:r>
        <w:rPr>
          <w:rStyle w:val="EndnoteReference"/>
        </w:rPr>
        <w:endnoteRef/>
      </w:r>
      <w:r>
        <w:t xml:space="preserve"> </w:t>
      </w:r>
      <w:hyperlink r:id="rId1" w:history="1">
        <w:r w:rsidR="005A2A69" w:rsidRPr="005A2A69">
          <w:rPr>
            <w:rStyle w:val="Hyperlink"/>
          </w:rPr>
          <w:t>https://www.datacoalition.org/open-government-data-act/</w:t>
        </w:r>
      </w:hyperlink>
    </w:p>
  </w:endnote>
  <w:endnote w:id="2">
    <w:p w14:paraId="3B517BC4" w14:textId="77777777" w:rsidR="00A93D7F" w:rsidRDefault="00A93D7F">
      <w:pPr>
        <w:pStyle w:val="EndnoteText"/>
      </w:pPr>
      <w:r>
        <w:rPr>
          <w:rStyle w:val="EndnoteReference"/>
        </w:rPr>
        <w:endnoteRef/>
      </w:r>
      <w:r>
        <w:t xml:space="preserve"> </w:t>
      </w:r>
      <w:hyperlink r:id="rId2" w:history="1">
        <w:r w:rsidRPr="005A2A69">
          <w:rPr>
            <w:rStyle w:val="Hyperlink"/>
          </w:rPr>
          <w:t>https://project-open-data.cio.gov/implementation-guide/</w:t>
        </w:r>
      </w:hyperlink>
    </w:p>
  </w:endnote>
  <w:endnote w:id="3">
    <w:p w14:paraId="4005EEDC" w14:textId="77777777" w:rsidR="00A7509A" w:rsidRDefault="00A7509A">
      <w:pPr>
        <w:pStyle w:val="EndnoteText"/>
      </w:pPr>
      <w:r>
        <w:rPr>
          <w:rStyle w:val="EndnoteReference"/>
        </w:rPr>
        <w:endnoteRef/>
      </w:r>
      <w:r>
        <w:t xml:space="preserve"> </w:t>
      </w:r>
      <w:hyperlink r:id="rId3" w:history="1">
        <w:r w:rsidRPr="005A2A69">
          <w:rPr>
            <w:rStyle w:val="Hyperlink"/>
          </w:rPr>
          <w:t>https://www.fedmanager.com/featured/3265-open-government-data-act-means-changes-for-agency-leadership</w:t>
        </w:r>
      </w:hyperlink>
    </w:p>
  </w:endnote>
  <w:endnote w:id="4">
    <w:p w14:paraId="3EA953E6" w14:textId="77777777" w:rsidR="005A2A69" w:rsidRDefault="005A2A69">
      <w:pPr>
        <w:pStyle w:val="EndnoteText"/>
      </w:pPr>
      <w:r>
        <w:rPr>
          <w:rStyle w:val="EndnoteReference"/>
        </w:rPr>
        <w:endnoteRef/>
      </w:r>
      <w:r>
        <w:t xml:space="preserve"> </w:t>
      </w:r>
      <w:hyperlink r:id="rId4" w:history="1">
        <w:r>
          <w:rPr>
            <w:rStyle w:val="Hyperlink"/>
          </w:rPr>
          <w:t>https://it.ojp.gov/GIST/153/NIEM---The-National-Information-Exchange-Model</w:t>
        </w:r>
      </w:hyperlink>
    </w:p>
  </w:endnote>
  <w:endnote w:id="5">
    <w:p w14:paraId="01048091" w14:textId="77777777" w:rsidR="005A2A69" w:rsidRDefault="005A2A69">
      <w:pPr>
        <w:pStyle w:val="EndnoteText"/>
      </w:pPr>
      <w:r>
        <w:rPr>
          <w:rStyle w:val="EndnoteReference"/>
        </w:rPr>
        <w:endnoteRef/>
      </w:r>
      <w:r>
        <w:t xml:space="preserve"> </w:t>
      </w:r>
      <w:hyperlink r:id="rId5" w:history="1">
        <w:r>
          <w:rPr>
            <w:rStyle w:val="Hyperlink"/>
          </w:rPr>
          <w:t>https://en.wikipedia.org/wiki/National_Information_Exchange_Model</w:t>
        </w:r>
      </w:hyperlink>
    </w:p>
  </w:endnote>
  <w:endnote w:id="6">
    <w:p w14:paraId="24C4DE45" w14:textId="77777777" w:rsidR="009A0CEA" w:rsidRDefault="009A0CEA">
      <w:pPr>
        <w:pStyle w:val="EndnoteText"/>
      </w:pPr>
      <w:r>
        <w:rPr>
          <w:rStyle w:val="EndnoteReference"/>
        </w:rPr>
        <w:endnoteRef/>
      </w:r>
      <w:r>
        <w:t xml:space="preserve"> </w:t>
      </w:r>
      <w:hyperlink r:id="rId6" w:history="1">
        <w:r w:rsidRPr="009A0CEA">
          <w:rPr>
            <w:rStyle w:val="Hyperlink"/>
          </w:rPr>
          <w:t>https://www.dhs.gov/safecom/blog/2018/05/16/release-fy-2018-safecom-guidance-emergency-communications-grants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A42F" w14:textId="77777777" w:rsidR="000E6D7D" w:rsidRDefault="000E6D7D" w:rsidP="00A93D7F">
      <w:pPr>
        <w:spacing w:after="0" w:line="240" w:lineRule="auto"/>
      </w:pPr>
      <w:r>
        <w:separator/>
      </w:r>
    </w:p>
  </w:footnote>
  <w:footnote w:type="continuationSeparator" w:id="0">
    <w:p w14:paraId="508B7DC8" w14:textId="77777777" w:rsidR="000E6D7D" w:rsidRDefault="000E6D7D" w:rsidP="00A93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68FA0070"/>
    <w:multiLevelType w:val="hybridMultilevel"/>
    <w:tmpl w:val="4396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ysa Jones">
    <w15:presenceInfo w15:providerId="Windows Live" w15:userId="39d6a1068240b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163"/>
    <w:rsid w:val="00007741"/>
    <w:rsid w:val="00027215"/>
    <w:rsid w:val="00072AAE"/>
    <w:rsid w:val="000D3F88"/>
    <w:rsid w:val="000E6D7D"/>
    <w:rsid w:val="0011547E"/>
    <w:rsid w:val="00150913"/>
    <w:rsid w:val="00153701"/>
    <w:rsid w:val="0018594C"/>
    <w:rsid w:val="00186429"/>
    <w:rsid w:val="001C676E"/>
    <w:rsid w:val="001D7C06"/>
    <w:rsid w:val="00242592"/>
    <w:rsid w:val="002937DD"/>
    <w:rsid w:val="002B363C"/>
    <w:rsid w:val="002C617C"/>
    <w:rsid w:val="00307FE7"/>
    <w:rsid w:val="003159ED"/>
    <w:rsid w:val="003248F3"/>
    <w:rsid w:val="0034521F"/>
    <w:rsid w:val="003470FF"/>
    <w:rsid w:val="0036205C"/>
    <w:rsid w:val="00373143"/>
    <w:rsid w:val="00384BA5"/>
    <w:rsid w:val="00411D98"/>
    <w:rsid w:val="004262A2"/>
    <w:rsid w:val="00443958"/>
    <w:rsid w:val="004566F3"/>
    <w:rsid w:val="004675BC"/>
    <w:rsid w:val="004700F1"/>
    <w:rsid w:val="004D4AAA"/>
    <w:rsid w:val="00535010"/>
    <w:rsid w:val="00552307"/>
    <w:rsid w:val="005629FD"/>
    <w:rsid w:val="005778E8"/>
    <w:rsid w:val="0058179F"/>
    <w:rsid w:val="00584075"/>
    <w:rsid w:val="005A093E"/>
    <w:rsid w:val="005A2A69"/>
    <w:rsid w:val="005A3A36"/>
    <w:rsid w:val="005A5189"/>
    <w:rsid w:val="005B075F"/>
    <w:rsid w:val="005C7B30"/>
    <w:rsid w:val="005E1878"/>
    <w:rsid w:val="006128BC"/>
    <w:rsid w:val="00672974"/>
    <w:rsid w:val="00684709"/>
    <w:rsid w:val="006D3469"/>
    <w:rsid w:val="006F3270"/>
    <w:rsid w:val="007320AB"/>
    <w:rsid w:val="00756C6F"/>
    <w:rsid w:val="007A2159"/>
    <w:rsid w:val="007F42FC"/>
    <w:rsid w:val="007F6CB9"/>
    <w:rsid w:val="008C6E80"/>
    <w:rsid w:val="008F40C2"/>
    <w:rsid w:val="0094724A"/>
    <w:rsid w:val="00971B4C"/>
    <w:rsid w:val="00984554"/>
    <w:rsid w:val="009A0CEA"/>
    <w:rsid w:val="009A0EA0"/>
    <w:rsid w:val="009B22F3"/>
    <w:rsid w:val="009B35C4"/>
    <w:rsid w:val="009D7CA5"/>
    <w:rsid w:val="00A05BD4"/>
    <w:rsid w:val="00A1666D"/>
    <w:rsid w:val="00A21254"/>
    <w:rsid w:val="00A7083B"/>
    <w:rsid w:val="00A7509A"/>
    <w:rsid w:val="00A81518"/>
    <w:rsid w:val="00A93D7F"/>
    <w:rsid w:val="00AA024B"/>
    <w:rsid w:val="00B04CFD"/>
    <w:rsid w:val="00B46B33"/>
    <w:rsid w:val="00B80D5C"/>
    <w:rsid w:val="00BA1D47"/>
    <w:rsid w:val="00BC55A0"/>
    <w:rsid w:val="00BD0C33"/>
    <w:rsid w:val="00C37F17"/>
    <w:rsid w:val="00C5658B"/>
    <w:rsid w:val="00C92F7C"/>
    <w:rsid w:val="00CA659D"/>
    <w:rsid w:val="00CD0DE1"/>
    <w:rsid w:val="00CF663E"/>
    <w:rsid w:val="00D752DE"/>
    <w:rsid w:val="00DA3D17"/>
    <w:rsid w:val="00DC62B4"/>
    <w:rsid w:val="00DD767F"/>
    <w:rsid w:val="00E079D4"/>
    <w:rsid w:val="00E123BD"/>
    <w:rsid w:val="00E31CF4"/>
    <w:rsid w:val="00E73D11"/>
    <w:rsid w:val="00EB4A1A"/>
    <w:rsid w:val="00EE33F0"/>
    <w:rsid w:val="00EE502F"/>
    <w:rsid w:val="00F50FAC"/>
    <w:rsid w:val="00F72C7C"/>
    <w:rsid w:val="00F77368"/>
    <w:rsid w:val="00F9764E"/>
    <w:rsid w:val="00FB0E36"/>
    <w:rsid w:val="00FB5163"/>
    <w:rsid w:val="00FC47E9"/>
    <w:rsid w:val="00FD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60BC"/>
  <w15:docId w15:val="{C6FFE5AE-EE15-4EF3-8222-F0DFC17C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4C"/>
  </w:style>
  <w:style w:type="paragraph" w:styleId="Heading3">
    <w:name w:val="heading 3"/>
    <w:basedOn w:val="Normal"/>
    <w:link w:val="Heading3Char"/>
    <w:uiPriority w:val="9"/>
    <w:qFormat/>
    <w:rsid w:val="001C67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163"/>
    <w:pPr>
      <w:spacing w:after="0" w:line="240" w:lineRule="auto"/>
    </w:pPr>
  </w:style>
  <w:style w:type="character" w:styleId="Hyperlink">
    <w:name w:val="Hyperlink"/>
    <w:basedOn w:val="DefaultParagraphFont"/>
    <w:uiPriority w:val="99"/>
    <w:unhideWhenUsed/>
    <w:rsid w:val="00535010"/>
    <w:rPr>
      <w:color w:val="0000FF"/>
      <w:u w:val="single"/>
    </w:rPr>
  </w:style>
  <w:style w:type="paragraph" w:styleId="EndnoteText">
    <w:name w:val="endnote text"/>
    <w:basedOn w:val="Normal"/>
    <w:link w:val="EndnoteTextChar"/>
    <w:uiPriority w:val="99"/>
    <w:semiHidden/>
    <w:unhideWhenUsed/>
    <w:rsid w:val="00A93D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3D7F"/>
    <w:rPr>
      <w:sz w:val="20"/>
      <w:szCs w:val="20"/>
    </w:rPr>
  </w:style>
  <w:style w:type="character" w:styleId="EndnoteReference">
    <w:name w:val="endnote reference"/>
    <w:basedOn w:val="DefaultParagraphFont"/>
    <w:uiPriority w:val="99"/>
    <w:semiHidden/>
    <w:unhideWhenUsed/>
    <w:rsid w:val="00A93D7F"/>
    <w:rPr>
      <w:vertAlign w:val="superscript"/>
    </w:rPr>
  </w:style>
  <w:style w:type="paragraph" w:customStyle="1" w:styleId="Default">
    <w:name w:val="Default"/>
    <w:rsid w:val="009A0EA0"/>
    <w:pPr>
      <w:suppressAutoHyphens/>
      <w:spacing w:after="0" w:line="240" w:lineRule="auto"/>
    </w:pPr>
    <w:rPr>
      <w:rFonts w:ascii="Calibri" w:eastAsia="SimSun" w:hAnsi="Calibri" w:cs="Mangal"/>
      <w:color w:val="000000"/>
      <w:kern w:val="2"/>
      <w:sz w:val="24"/>
      <w:szCs w:val="24"/>
      <w:lang w:eastAsia="zh-CN" w:bidi="hi-IN"/>
    </w:rPr>
  </w:style>
  <w:style w:type="paragraph" w:styleId="ListParagraph">
    <w:name w:val="List Paragraph"/>
    <w:basedOn w:val="Normal"/>
    <w:uiPriority w:val="34"/>
    <w:qFormat/>
    <w:rsid w:val="009A0EA0"/>
    <w:pPr>
      <w:ind w:left="720"/>
      <w:contextualSpacing/>
    </w:pPr>
  </w:style>
  <w:style w:type="paragraph" w:styleId="NormalWeb">
    <w:name w:val="Normal (Web)"/>
    <w:basedOn w:val="Normal"/>
    <w:uiPriority w:val="99"/>
    <w:semiHidden/>
    <w:unhideWhenUsed/>
    <w:rsid w:val="00A75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C676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81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18"/>
    <w:rPr>
      <w:rFonts w:ascii="Tahoma" w:hAnsi="Tahoma" w:cs="Tahoma"/>
      <w:sz w:val="16"/>
      <w:szCs w:val="16"/>
    </w:rPr>
  </w:style>
  <w:style w:type="paragraph" w:styleId="Title">
    <w:name w:val="Title"/>
    <w:basedOn w:val="Normal"/>
    <w:next w:val="Normal"/>
    <w:link w:val="TitleChar"/>
    <w:uiPriority w:val="10"/>
    <w:qFormat/>
    <w:rsid w:val="002C617C"/>
    <w:pPr>
      <w:spacing w:after="0" w:line="240" w:lineRule="auto"/>
      <w:contextualSpacing/>
    </w:pPr>
    <w:rPr>
      <w:rFonts w:ascii="Cambria" w:eastAsia="Malgun Gothic" w:hAnsi="Cambria" w:cs="Times New Roman"/>
      <w:color w:val="A1985A"/>
      <w:kern w:val="28"/>
      <w:sz w:val="80"/>
      <w:szCs w:val="52"/>
      <w:lang w:eastAsia="ko-KR"/>
    </w:rPr>
  </w:style>
  <w:style w:type="character" w:customStyle="1" w:styleId="TitleChar">
    <w:name w:val="Title Char"/>
    <w:basedOn w:val="DefaultParagraphFont"/>
    <w:link w:val="Title"/>
    <w:uiPriority w:val="10"/>
    <w:rsid w:val="002C617C"/>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2C617C"/>
    <w:pPr>
      <w:numPr>
        <w:ilvl w:val="1"/>
      </w:numPr>
      <w:spacing w:line="264" w:lineRule="auto"/>
    </w:pPr>
    <w:rPr>
      <w:rFonts w:ascii="Cambria" w:eastAsia="Malgun Gothic" w:hAnsi="Cambria" w:cs="Times New Roman"/>
      <w:iCs/>
      <w:color w:val="A1985A"/>
      <w:sz w:val="32"/>
      <w:szCs w:val="24"/>
      <w:lang w:eastAsia="ko-KR" w:bidi="hi-IN"/>
    </w:rPr>
  </w:style>
  <w:style w:type="character" w:customStyle="1" w:styleId="SubtitleChar">
    <w:name w:val="Subtitle Char"/>
    <w:basedOn w:val="DefaultParagraphFont"/>
    <w:link w:val="Subtitle"/>
    <w:uiPriority w:val="11"/>
    <w:rsid w:val="002C617C"/>
    <w:rPr>
      <w:rFonts w:ascii="Cambria" w:eastAsia="Malgun Gothic" w:hAnsi="Cambria" w:cs="Times New Roman"/>
      <w:iCs/>
      <w:color w:val="A1985A"/>
      <w:sz w:val="32"/>
      <w:szCs w:val="24"/>
      <w:lang w:eastAsia="ko-KR" w:bidi="hi-IN"/>
    </w:rPr>
  </w:style>
  <w:style w:type="character" w:styleId="CommentReference">
    <w:name w:val="annotation reference"/>
    <w:basedOn w:val="DefaultParagraphFont"/>
    <w:uiPriority w:val="99"/>
    <w:semiHidden/>
    <w:unhideWhenUsed/>
    <w:rsid w:val="00373143"/>
    <w:rPr>
      <w:sz w:val="16"/>
      <w:szCs w:val="16"/>
    </w:rPr>
  </w:style>
  <w:style w:type="paragraph" w:styleId="CommentText">
    <w:name w:val="annotation text"/>
    <w:basedOn w:val="Normal"/>
    <w:link w:val="CommentTextChar"/>
    <w:uiPriority w:val="99"/>
    <w:semiHidden/>
    <w:unhideWhenUsed/>
    <w:rsid w:val="00373143"/>
    <w:pPr>
      <w:spacing w:line="240" w:lineRule="auto"/>
    </w:pPr>
    <w:rPr>
      <w:sz w:val="20"/>
      <w:szCs w:val="20"/>
    </w:rPr>
  </w:style>
  <w:style w:type="character" w:customStyle="1" w:styleId="CommentTextChar">
    <w:name w:val="Comment Text Char"/>
    <w:basedOn w:val="DefaultParagraphFont"/>
    <w:link w:val="CommentText"/>
    <w:uiPriority w:val="99"/>
    <w:semiHidden/>
    <w:rsid w:val="00373143"/>
    <w:rPr>
      <w:sz w:val="20"/>
      <w:szCs w:val="20"/>
    </w:rPr>
  </w:style>
  <w:style w:type="paragraph" w:styleId="CommentSubject">
    <w:name w:val="annotation subject"/>
    <w:basedOn w:val="CommentText"/>
    <w:next w:val="CommentText"/>
    <w:link w:val="CommentSubjectChar"/>
    <w:uiPriority w:val="99"/>
    <w:semiHidden/>
    <w:unhideWhenUsed/>
    <w:rsid w:val="00373143"/>
    <w:rPr>
      <w:b/>
      <w:bCs/>
    </w:rPr>
  </w:style>
  <w:style w:type="character" w:customStyle="1" w:styleId="CommentSubjectChar">
    <w:name w:val="Comment Subject Char"/>
    <w:basedOn w:val="CommentTextChar"/>
    <w:link w:val="CommentSubject"/>
    <w:uiPriority w:val="99"/>
    <w:semiHidden/>
    <w:rsid w:val="00373143"/>
    <w:rPr>
      <w:b/>
      <w:bCs/>
      <w:sz w:val="20"/>
      <w:szCs w:val="20"/>
    </w:rPr>
  </w:style>
  <w:style w:type="character" w:styleId="UnresolvedMention">
    <w:name w:val="Unresolved Mention"/>
    <w:basedOn w:val="DefaultParagraphFont"/>
    <w:uiPriority w:val="99"/>
    <w:semiHidden/>
    <w:unhideWhenUsed/>
    <w:rsid w:val="00150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4636">
      <w:bodyDiv w:val="1"/>
      <w:marLeft w:val="0"/>
      <w:marRight w:val="0"/>
      <w:marTop w:val="0"/>
      <w:marBottom w:val="0"/>
      <w:divBdr>
        <w:top w:val="none" w:sz="0" w:space="0" w:color="auto"/>
        <w:left w:val="none" w:sz="0" w:space="0" w:color="auto"/>
        <w:bottom w:val="none" w:sz="0" w:space="0" w:color="auto"/>
        <w:right w:val="none" w:sz="0" w:space="0" w:color="auto"/>
      </w:divBdr>
    </w:div>
    <w:div w:id="478571501">
      <w:bodyDiv w:val="1"/>
      <w:marLeft w:val="0"/>
      <w:marRight w:val="0"/>
      <w:marTop w:val="0"/>
      <w:marBottom w:val="0"/>
      <w:divBdr>
        <w:top w:val="none" w:sz="0" w:space="0" w:color="auto"/>
        <w:left w:val="none" w:sz="0" w:space="0" w:color="auto"/>
        <w:bottom w:val="none" w:sz="0" w:space="0" w:color="auto"/>
        <w:right w:val="none" w:sz="0" w:space="0" w:color="auto"/>
      </w:divBdr>
    </w:div>
    <w:div w:id="586815135">
      <w:bodyDiv w:val="1"/>
      <w:marLeft w:val="0"/>
      <w:marRight w:val="0"/>
      <w:marTop w:val="0"/>
      <w:marBottom w:val="0"/>
      <w:divBdr>
        <w:top w:val="none" w:sz="0" w:space="0" w:color="auto"/>
        <w:left w:val="none" w:sz="0" w:space="0" w:color="auto"/>
        <w:bottom w:val="none" w:sz="0" w:space="0" w:color="auto"/>
        <w:right w:val="none" w:sz="0" w:space="0" w:color="auto"/>
      </w:divBdr>
    </w:div>
    <w:div w:id="1514227156">
      <w:bodyDiv w:val="1"/>
      <w:marLeft w:val="0"/>
      <w:marRight w:val="0"/>
      <w:marTop w:val="0"/>
      <w:marBottom w:val="0"/>
      <w:divBdr>
        <w:top w:val="none" w:sz="0" w:space="0" w:color="auto"/>
        <w:left w:val="none" w:sz="0" w:space="0" w:color="auto"/>
        <w:bottom w:val="none" w:sz="0" w:space="0" w:color="auto"/>
        <w:right w:val="none" w:sz="0" w:space="0" w:color="auto"/>
      </w:divBdr>
    </w:div>
    <w:div w:id="1803187204">
      <w:bodyDiv w:val="1"/>
      <w:marLeft w:val="0"/>
      <w:marRight w:val="0"/>
      <w:marTop w:val="0"/>
      <w:marBottom w:val="0"/>
      <w:divBdr>
        <w:top w:val="none" w:sz="0" w:space="0" w:color="auto"/>
        <w:left w:val="none" w:sz="0" w:space="0" w:color="auto"/>
        <w:bottom w:val="none" w:sz="0" w:space="0" w:color="auto"/>
        <w:right w:val="none" w:sz="0" w:space="0" w:color="auto"/>
      </w:divBdr>
    </w:div>
    <w:div w:id="1946644208">
      <w:bodyDiv w:val="1"/>
      <w:marLeft w:val="0"/>
      <w:marRight w:val="0"/>
      <w:marTop w:val="0"/>
      <w:marBottom w:val="0"/>
      <w:divBdr>
        <w:top w:val="none" w:sz="0" w:space="0" w:color="auto"/>
        <w:left w:val="none" w:sz="0" w:space="0" w:color="auto"/>
        <w:bottom w:val="none" w:sz="0" w:space="0" w:color="auto"/>
        <w:right w:val="none" w:sz="0" w:space="0" w:color="auto"/>
      </w:divBdr>
    </w:div>
    <w:div w:id="2007857078">
      <w:bodyDiv w:val="1"/>
      <w:marLeft w:val="0"/>
      <w:marRight w:val="0"/>
      <w:marTop w:val="0"/>
      <w:marBottom w:val="0"/>
      <w:divBdr>
        <w:top w:val="none" w:sz="0" w:space="0" w:color="auto"/>
        <w:left w:val="none" w:sz="0" w:space="0" w:color="auto"/>
        <w:bottom w:val="none" w:sz="0" w:space="0" w:color="auto"/>
        <w:right w:val="none" w:sz="0" w:space="0" w:color="auto"/>
      </w:divBdr>
    </w:div>
    <w:div w:id="20375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hs.gov/sites/default/files/publications/FY%202018%20SAFECOM%20Guidance%20on%20Emergency%20Communications%20Grants_FINAL_508.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hitehouse.gov/sites/whitehouse.gov/files/omb/memoranda/2013/m-13-13.pdf" TargetMode="External"/><Relationship Id="rId13" Type="http://schemas.openxmlformats.org/officeDocument/2006/relationships/comments" Target="comments.xml"/><Relationship Id="rId18" Type="http://schemas.openxmlformats.org/officeDocument/2006/relationships/hyperlink" Target="https://www.meritalk.com/articles/cdo-role-evolving-quickly-at-agencies/" TargetMode="External"/><Relationship Id="rId26" Type="http://schemas.openxmlformats.org/officeDocument/2006/relationships/hyperlink" Target="https://en.wikipedia.org/wiki/United_States_Department_of_Homeland_Security" TargetMode="External"/><Relationship Id="rId3" Type="http://schemas.openxmlformats.org/officeDocument/2006/relationships/styles" Target="styles.xml"/><Relationship Id="rId21" Type="http://schemas.openxmlformats.org/officeDocument/2006/relationships/hyperlink" Target="https://en.wikipedia.org/wiki/United_States"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oasis-open.org/policies-guidelines/tc-process%23dNonmaterialChange" TargetMode="External"/><Relationship Id="rId17" Type="http://schemas.openxmlformats.org/officeDocument/2006/relationships/hyperlink" Target="https://www.goes-r.gov/" TargetMode="External"/><Relationship Id="rId25" Type="http://schemas.openxmlformats.org/officeDocument/2006/relationships/hyperlink" Target="https://en.wikipedia.org/wiki/Director_of_national_intellige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ject-open-data.cio.gov/implementation-guide/" TargetMode="External"/><Relationship Id="rId20" Type="http://schemas.openxmlformats.org/officeDocument/2006/relationships/hyperlink" Target="https://en.wikipedia.org/wiki/Information_exchange" TargetMode="External"/><Relationship Id="rId29" Type="http://schemas.openxmlformats.org/officeDocument/2006/relationships/hyperlink" Target="http://docs.oasis-open.org/emer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sis-open.org/committees/tc_home.php?wg_abbrev=emergency" TargetMode="External"/><Relationship Id="rId24" Type="http://schemas.openxmlformats.org/officeDocument/2006/relationships/hyperlink" Target="https://en.wikipedia.org/wiki/Emergency_management" TargetMode="External"/><Relationship Id="rId32" Type="http://schemas.openxmlformats.org/officeDocument/2006/relationships/hyperlink" Target="http://docs.oasis-open.org/emergency/edxl-sitrep/v1.0/cs02/edxl-sitrep-v1.0-cs02.zip"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en.wikipedia.org/wiki/Department_of_Public_Safety" TargetMode="External"/><Relationship Id="rId28" Type="http://schemas.openxmlformats.org/officeDocument/2006/relationships/hyperlink" Target="https://www.dhs.gov/sites/default/files/publications/FY2018_SAFECOM_Guidance_FINAL_508C_060518.pdf" TargetMode="External"/><Relationship Id="rId10" Type="http://schemas.openxmlformats.org/officeDocument/2006/relationships/hyperlink" Target="https://www.congress.gov/bill/115th-congress/house-bill/4174/text" TargetMode="External"/><Relationship Id="rId19" Type="http://schemas.openxmlformats.org/officeDocument/2006/relationships/hyperlink" Target="https://en.wikipedia.org/wiki/XML" TargetMode="External"/><Relationship Id="rId31"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docs.house.gov/meetings/GO/GO00/20171102/106588/BILLS-115HR4174ih-FEBP.pdf" TargetMode="External"/><Relationship Id="rId14" Type="http://schemas.microsoft.com/office/2011/relationships/commentsExtended" Target="commentsExtended.xml"/><Relationship Id="rId22" Type="http://schemas.openxmlformats.org/officeDocument/2006/relationships/hyperlink" Target="https://en.wikipedia.org/wiki/United_States_Department_of_Justice" TargetMode="External"/><Relationship Id="rId27" Type="http://schemas.openxmlformats.org/officeDocument/2006/relationships/hyperlink" Target="https://en.wikipedia.org/wiki/Jurisdictions" TargetMode="External"/><Relationship Id="rId30" Type="http://schemas.openxmlformats.org/officeDocument/2006/relationships/hyperlink" Target="http://www.hl7.org/" TargetMode="Externa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fedmanager.com/featured/3265-open-government-data-act-means-changes-for-agency-leadership" TargetMode="External"/><Relationship Id="rId2" Type="http://schemas.openxmlformats.org/officeDocument/2006/relationships/hyperlink" Target="https://project-open-data.cio.gov/implementation-guide/" TargetMode="External"/><Relationship Id="rId1" Type="http://schemas.openxmlformats.org/officeDocument/2006/relationships/hyperlink" Target="https://www.datacoalition.org/open-government-data-act/" TargetMode="External"/><Relationship Id="rId6" Type="http://schemas.openxmlformats.org/officeDocument/2006/relationships/hyperlink" Target="https://www.dhs.gov/safecom/blog/2018/05/16/release-fy-2018-safecom-guidance-emergency-communications-grants" TargetMode="External"/><Relationship Id="rId5" Type="http://schemas.openxmlformats.org/officeDocument/2006/relationships/hyperlink" Target="https://en.wikipedia.org/wiki/National_Information_Exchange_Model" TargetMode="External"/><Relationship Id="rId4" Type="http://schemas.openxmlformats.org/officeDocument/2006/relationships/hyperlink" Target="https://it.ojp.gov/GIST/153/NIEM---The-National-Information-Exchang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EC2E-3E6F-4393-95C6-8BDBB1A2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3455</Words>
  <Characters>19700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Ruggiero</dc:creator>
  <cp:lastModifiedBy>Elysa Jones</cp:lastModifiedBy>
  <cp:revision>2</cp:revision>
  <dcterms:created xsi:type="dcterms:W3CDTF">2019-04-08T13:05:00Z</dcterms:created>
  <dcterms:modified xsi:type="dcterms:W3CDTF">2019-04-08T13:05:00Z</dcterms:modified>
</cp:coreProperties>
</file>