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73" w:rsidRDefault="009E1973" w:rsidP="009E1973">
      <w:pPr>
        <w:autoSpaceDE w:val="0"/>
        <w:autoSpaceDN w:val="0"/>
        <w:adjustRightInd w:val="0"/>
        <w:spacing w:after="0" w:line="240" w:lineRule="auto"/>
        <w:rPr>
          <w:rFonts w:ascii="Calibri" w:hAnsi="Calibri" w:cs="Calibri"/>
          <w:color w:val="000000"/>
          <w:sz w:val="18"/>
          <w:szCs w:val="18"/>
        </w:rPr>
      </w:pPr>
      <w:proofErr w:type="gramStart"/>
      <w:ins w:id="0" w:author="Joshua Phillips" w:date="2012-06-18T13:07:00Z">
        <w:r>
          <w:rPr>
            <w:rFonts w:ascii="Calibri" w:hAnsi="Calibri" w:cs="Calibri"/>
            <w:color w:val="000000"/>
            <w:sz w:val="18"/>
            <w:szCs w:val="18"/>
          </w:rPr>
          <w:t xml:space="preserve">18  </w:t>
        </w:r>
      </w:ins>
      <w:r>
        <w:rPr>
          <w:rFonts w:ascii="Calibri" w:hAnsi="Calibri" w:cs="Calibri"/>
          <w:color w:val="000000"/>
          <w:sz w:val="18"/>
          <w:szCs w:val="18"/>
        </w:rPr>
        <w:t>In</w:t>
      </w:r>
      <w:proofErr w:type="gramEnd"/>
      <w:r>
        <w:rPr>
          <w:rFonts w:ascii="Calibri" w:hAnsi="Calibri" w:cs="Calibri"/>
          <w:color w:val="000000"/>
          <w:sz w:val="18"/>
          <w:szCs w:val="18"/>
        </w:rPr>
        <w:t xml:space="preserve"> the 1990</w:t>
      </w:r>
      <w:r>
        <w:rPr>
          <w:rFonts w:ascii="Calibri" w:hAnsi="Calibri" w:cs="Calibri"/>
          <w:color w:val="FF0101"/>
          <w:sz w:val="18"/>
          <w:szCs w:val="18"/>
        </w:rPr>
        <w:t>s</w:t>
      </w:r>
      <w:del w:id="1" w:author="Joshua Phillips" w:date="2012-06-18T13:06:00Z">
        <w:r w:rsidDel="009E1973">
          <w:rPr>
            <w:rFonts w:ascii="Calibri" w:hAnsi="Calibri" w:cs="Calibri"/>
            <w:color w:val="FF0101"/>
            <w:sz w:val="18"/>
            <w:szCs w:val="18"/>
          </w:rPr>
          <w:delText>’s</w:delText>
        </w:r>
      </w:del>
      <w:r>
        <w:rPr>
          <w:rFonts w:ascii="Calibri" w:hAnsi="Calibri" w:cs="Calibri"/>
          <w:color w:val="FF0101"/>
          <w:sz w:val="18"/>
          <w:szCs w:val="18"/>
        </w:rPr>
        <w:t xml:space="preserve">, </w:t>
      </w:r>
      <w:r>
        <w:rPr>
          <w:rFonts w:ascii="Calibri" w:hAnsi="Calibri" w:cs="Calibri"/>
          <w:color w:val="000000"/>
          <w:sz w:val="18"/>
          <w:szCs w:val="18"/>
        </w:rPr>
        <w:t xml:space="preserve">parallel changes of great significance occurred. </w:t>
      </w:r>
      <w:commentRangeStart w:id="2"/>
      <w:r>
        <w:rPr>
          <w:rFonts w:ascii="Calibri" w:hAnsi="Calibri" w:cs="Calibri"/>
          <w:color w:val="000000"/>
          <w:sz w:val="18"/>
          <w:szCs w:val="18"/>
        </w:rPr>
        <w:t xml:space="preserve">The first was </w:t>
      </w:r>
      <w:ins w:id="3" w:author="Joshua Phillips" w:date="2012-06-18T13:11:00Z">
        <w:r>
          <w:rPr>
            <w:rFonts w:ascii="Calibri" w:hAnsi="Calibri" w:cs="Calibri"/>
            <w:color w:val="000000"/>
            <w:sz w:val="18"/>
            <w:szCs w:val="18"/>
          </w:rPr>
          <w:t>certain</w:t>
        </w:r>
      </w:ins>
      <w:del w:id="4" w:author="Joshua Phillips" w:date="2012-06-18T13:11:00Z">
        <w:r w:rsidDel="009E1973">
          <w:rPr>
            <w:rFonts w:ascii="Calibri" w:hAnsi="Calibri" w:cs="Calibri"/>
            <w:color w:val="000000"/>
            <w:sz w:val="18"/>
            <w:szCs w:val="18"/>
          </w:rPr>
          <w:delText>significant</w:delText>
        </w:r>
      </w:del>
      <w:ins w:id="5" w:author="Joshua Phillips" w:date="2012-06-18T13:11:00Z">
        <w:r>
          <w:rPr>
            <w:rFonts w:ascii="Calibri" w:hAnsi="Calibri" w:cs="Calibri"/>
            <w:color w:val="000000"/>
            <w:sz w:val="18"/>
            <w:szCs w:val="18"/>
          </w:rPr>
          <w:t xml:space="preserve"> areas experienced</w:t>
        </w:r>
      </w:ins>
    </w:p>
    <w:p w:rsidR="009E1973" w:rsidRDefault="009E1973" w:rsidP="009E1973">
      <w:pPr>
        <w:autoSpaceDE w:val="0"/>
        <w:autoSpaceDN w:val="0"/>
        <w:adjustRightInd w:val="0"/>
        <w:spacing w:after="0" w:line="240" w:lineRule="auto"/>
        <w:rPr>
          <w:rFonts w:ascii="Calibri" w:hAnsi="Calibri" w:cs="Calibri"/>
          <w:color w:val="000000"/>
          <w:sz w:val="18"/>
          <w:szCs w:val="18"/>
        </w:rPr>
      </w:pPr>
      <w:proofErr w:type="spellStart"/>
      <w:r>
        <w:rPr>
          <w:rFonts w:ascii="Calibri" w:hAnsi="Calibri" w:cs="Calibri"/>
          <w:color w:val="000000"/>
          <w:sz w:val="18"/>
          <w:szCs w:val="18"/>
        </w:rPr>
        <w:t>19 deregu</w:t>
      </w:r>
      <w:proofErr w:type="spellEnd"/>
      <w:r>
        <w:rPr>
          <w:rFonts w:ascii="Calibri" w:hAnsi="Calibri" w:cs="Calibri"/>
          <w:color w:val="000000"/>
          <w:sz w:val="18"/>
          <w:szCs w:val="18"/>
        </w:rPr>
        <w:t xml:space="preserve">lation of the industry, </w:t>
      </w:r>
      <w:del w:id="6" w:author="Joshua Phillips" w:date="2012-06-18T13:11:00Z">
        <w:r w:rsidDel="009E1973">
          <w:rPr>
            <w:rFonts w:ascii="Calibri" w:hAnsi="Calibri" w:cs="Calibri"/>
            <w:color w:val="000000"/>
            <w:sz w:val="18"/>
            <w:szCs w:val="18"/>
          </w:rPr>
          <w:delText>with a requirement</w:delText>
        </w:r>
      </w:del>
      <w:ins w:id="7" w:author="Joshua Phillips" w:date="2012-06-18T13:11:00Z">
        <w:r>
          <w:rPr>
            <w:rFonts w:ascii="Calibri" w:hAnsi="Calibri" w:cs="Calibri"/>
            <w:color w:val="000000"/>
            <w:sz w:val="18"/>
            <w:szCs w:val="18"/>
          </w:rPr>
          <w:t>which resulted in</w:t>
        </w:r>
      </w:ins>
      <w:del w:id="8" w:author="Joshua Phillips" w:date="2012-06-18T13:11:00Z">
        <w:r w:rsidDel="009E1973">
          <w:rPr>
            <w:rFonts w:ascii="Calibri" w:hAnsi="Calibri" w:cs="Calibri"/>
            <w:color w:val="000000"/>
            <w:sz w:val="18"/>
            <w:szCs w:val="18"/>
          </w:rPr>
          <w:delText xml:space="preserve"> that</w:delText>
        </w:r>
      </w:del>
      <w:r>
        <w:rPr>
          <w:rFonts w:ascii="Calibri" w:hAnsi="Calibri" w:cs="Calibri"/>
          <w:color w:val="000000"/>
          <w:sz w:val="18"/>
          <w:szCs w:val="18"/>
        </w:rPr>
        <w:t xml:space="preserve"> the generation, transmission, distribution</w:t>
      </w:r>
    </w:p>
    <w:p w:rsidR="009E1973" w:rsidRDefault="009E1973" w:rsidP="009E1973">
      <w:pPr>
        <w:autoSpaceDE w:val="0"/>
        <w:autoSpaceDN w:val="0"/>
        <w:adjustRightInd w:val="0"/>
        <w:spacing w:after="0" w:line="240" w:lineRule="auto"/>
        <w:rPr>
          <w:rFonts w:ascii="Calibri" w:hAnsi="Calibri" w:cs="Calibri"/>
          <w:color w:val="000000"/>
          <w:sz w:val="12"/>
          <w:szCs w:val="12"/>
        </w:rPr>
      </w:pPr>
      <w:ins w:id="9" w:author="Joshua Phillips" w:date="2012-06-18T13:08:00Z">
        <w:r>
          <w:rPr>
            <w:rFonts w:ascii="Calibri,Italic" w:hAnsi="Calibri,Italic" w:cs="Calibri,Italic"/>
            <w:i/>
            <w:iCs/>
            <w:color w:val="000000"/>
            <w:sz w:val="18"/>
            <w:szCs w:val="18"/>
          </w:rPr>
          <w:t xml:space="preserve">20 </w:t>
        </w:r>
      </w:ins>
      <w:r w:rsidRPr="009E1973">
        <w:rPr>
          <w:rFonts w:ascii="Calibri,Italic" w:hAnsi="Calibri,Italic" w:cs="Calibri,Italic"/>
          <w:iCs/>
          <w:color w:val="000000"/>
          <w:sz w:val="18"/>
          <w:szCs w:val="18"/>
          <w:rPrChange w:id="10" w:author="Joshua Phillips" w:date="2012-06-18T13:11:00Z">
            <w:rPr>
              <w:rFonts w:ascii="Calibri,Italic" w:hAnsi="Calibri,Italic" w:cs="Calibri,Italic"/>
              <w:i/>
              <w:iCs/>
              <w:color w:val="000000"/>
              <w:sz w:val="18"/>
              <w:szCs w:val="18"/>
            </w:rPr>
          </w:rPrChange>
        </w:rPr>
        <w:t>and retail</w:t>
      </w:r>
      <w:r>
        <w:rPr>
          <w:rFonts w:ascii="Calibri,Italic" w:hAnsi="Calibri,Italic" w:cs="Calibri,Italic"/>
          <w:i/>
          <w:iCs/>
          <w:color w:val="000000"/>
          <w:sz w:val="18"/>
          <w:szCs w:val="18"/>
        </w:rPr>
        <w:t xml:space="preserve"> </w:t>
      </w:r>
      <w:r>
        <w:rPr>
          <w:rFonts w:ascii="Calibri" w:hAnsi="Calibri" w:cs="Calibri"/>
          <w:color w:val="000000"/>
          <w:sz w:val="18"/>
          <w:szCs w:val="18"/>
        </w:rPr>
        <w:t>functions be</w:t>
      </w:r>
      <w:ins w:id="11" w:author="Joshua Phillips" w:date="2012-06-18T13:11:00Z">
        <w:r>
          <w:rPr>
            <w:rFonts w:ascii="Calibri" w:hAnsi="Calibri" w:cs="Calibri"/>
            <w:color w:val="000000"/>
            <w:sz w:val="18"/>
            <w:szCs w:val="18"/>
          </w:rPr>
          <w:t>came</w:t>
        </w:r>
      </w:ins>
      <w:r>
        <w:rPr>
          <w:rFonts w:ascii="Calibri" w:hAnsi="Calibri" w:cs="Calibri"/>
          <w:color w:val="000000"/>
          <w:sz w:val="18"/>
          <w:szCs w:val="18"/>
        </w:rPr>
        <w:t xml:space="preserve"> separate</w:t>
      </w:r>
      <w:ins w:id="12" w:author="Joshua Phillips" w:date="2012-06-18T13:12:00Z">
        <w:r>
          <w:rPr>
            <w:rFonts w:ascii="Calibri" w:hAnsi="Calibri" w:cs="Calibri"/>
            <w:color w:val="000000"/>
            <w:sz w:val="18"/>
            <w:szCs w:val="18"/>
          </w:rPr>
          <w:t>d</w:t>
        </w:r>
      </w:ins>
      <w:r>
        <w:rPr>
          <w:rFonts w:ascii="Calibri" w:hAnsi="Calibri" w:cs="Calibri"/>
          <w:color w:val="000000"/>
          <w:sz w:val="18"/>
          <w:szCs w:val="18"/>
        </w:rPr>
        <w:t xml:space="preserve"> and under different ownership</w:t>
      </w:r>
      <w:commentRangeEnd w:id="2"/>
      <w:r w:rsidR="007A5406">
        <w:rPr>
          <w:rStyle w:val="CommentReference"/>
        </w:rPr>
        <w:commentReference w:id="2"/>
      </w:r>
      <w:r>
        <w:rPr>
          <w:rFonts w:ascii="Calibri" w:hAnsi="Calibri" w:cs="Calibri"/>
          <w:color w:val="000000"/>
          <w:sz w:val="18"/>
          <w:szCs w:val="18"/>
        </w:rPr>
        <w:t>.</w:t>
      </w:r>
      <w:r>
        <w:rPr>
          <w:rFonts w:ascii="Calibri" w:hAnsi="Calibri" w:cs="Calibri"/>
          <w:color w:val="000000"/>
          <w:sz w:val="12"/>
          <w:szCs w:val="12"/>
        </w:rPr>
        <w:t xml:space="preserve">2 </w:t>
      </w:r>
      <w:r>
        <w:rPr>
          <w:rFonts w:ascii="Calibri" w:hAnsi="Calibri" w:cs="Calibri"/>
          <w:color w:val="000000"/>
          <w:sz w:val="18"/>
          <w:szCs w:val="18"/>
        </w:rPr>
        <w:t>Generation companies would</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21 </w:t>
      </w:r>
      <w:proofErr w:type="gramStart"/>
      <w:r>
        <w:rPr>
          <w:rFonts w:ascii="Calibri" w:hAnsi="Calibri" w:cs="Calibri"/>
          <w:color w:val="000000"/>
          <w:sz w:val="18"/>
          <w:szCs w:val="18"/>
        </w:rPr>
        <w:t>be</w:t>
      </w:r>
      <w:proofErr w:type="gramEnd"/>
      <w:r>
        <w:rPr>
          <w:rFonts w:ascii="Calibri" w:hAnsi="Calibri" w:cs="Calibri"/>
          <w:color w:val="000000"/>
          <w:sz w:val="18"/>
          <w:szCs w:val="18"/>
        </w:rPr>
        <w:t xml:space="preserve"> free to create and sell at will. Transmission assets would come under </w:t>
      </w:r>
      <w:ins w:id="13" w:author="Joshua Phillips" w:date="2012-06-18T13:09:00Z">
        <w:r>
          <w:rPr>
            <w:rFonts w:ascii="Calibri" w:hAnsi="Calibri" w:cs="Calibri"/>
            <w:color w:val="000000"/>
            <w:sz w:val="18"/>
            <w:szCs w:val="18"/>
          </w:rPr>
          <w:t xml:space="preserve">open access </w:t>
        </w:r>
      </w:ins>
      <w:r>
        <w:rPr>
          <w:rFonts w:ascii="Calibri" w:hAnsi="Calibri" w:cs="Calibri"/>
          <w:color w:val="000000"/>
          <w:sz w:val="18"/>
          <w:szCs w:val="18"/>
        </w:rPr>
        <w:t>management of new</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22 entities, Independent System Operators (ISO’s) which would provide for their reliable operation</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23</w:t>
      </w:r>
      <w:del w:id="14" w:author="Joshua Phillips" w:date="2012-06-18T13:10:00Z">
        <w:r w:rsidDel="009E1973">
          <w:rPr>
            <w:rFonts w:ascii="Calibri" w:hAnsi="Calibri" w:cs="Calibri"/>
            <w:color w:val="000000"/>
            <w:sz w:val="18"/>
            <w:szCs w:val="18"/>
          </w:rPr>
          <w:delText xml:space="preserve"> but which also would set the physical and financial terms for the use of transmission assets</w:delText>
        </w:r>
      </w:del>
      <w:r>
        <w:rPr>
          <w:rFonts w:ascii="Calibri" w:hAnsi="Calibri" w:cs="Calibri"/>
          <w:color w:val="000000"/>
          <w:sz w:val="18"/>
          <w:szCs w:val="18"/>
        </w:rPr>
        <w:t>.</w:t>
      </w:r>
    </w:p>
    <w:p w:rsidR="009E1973" w:rsidRDefault="009E1973" w:rsidP="009E1973">
      <w:pPr>
        <w:autoSpaceDE w:val="0"/>
        <w:autoSpaceDN w:val="0"/>
        <w:adjustRightInd w:val="0"/>
        <w:spacing w:after="0" w:line="240" w:lineRule="auto"/>
        <w:rPr>
          <w:rFonts w:ascii="Calibri" w:hAnsi="Calibri" w:cs="Calibri"/>
          <w:color w:val="0101FF"/>
          <w:sz w:val="18"/>
          <w:szCs w:val="18"/>
        </w:rPr>
      </w:pPr>
      <w:r>
        <w:rPr>
          <w:rFonts w:ascii="Calibri" w:hAnsi="Calibri" w:cs="Calibri"/>
          <w:color w:val="000000"/>
          <w:sz w:val="18"/>
          <w:szCs w:val="18"/>
        </w:rPr>
        <w:t xml:space="preserve">24 FERC would regulate the ISO’s </w:t>
      </w:r>
      <w:del w:id="15" w:author="Joshua Phillips" w:date="2012-06-18T13:06:00Z">
        <w:r w:rsidDel="009E1973">
          <w:rPr>
            <w:rFonts w:ascii="Calibri" w:hAnsi="Calibri" w:cs="Calibri"/>
            <w:color w:val="0101FF"/>
            <w:sz w:val="18"/>
            <w:szCs w:val="18"/>
          </w:rPr>
          <w:delText>since essentially they would be regional monopolies</w:delText>
        </w:r>
      </w:del>
      <w:r>
        <w:rPr>
          <w:rFonts w:ascii="Calibri" w:hAnsi="Calibri" w:cs="Calibri"/>
          <w:color w:val="0101FF"/>
          <w:sz w:val="18"/>
          <w:szCs w:val="18"/>
        </w:rPr>
        <w:t>to insure</w:t>
      </w:r>
    </w:p>
    <w:p w:rsidR="00AD2805" w:rsidRDefault="009E1973" w:rsidP="009E1973">
      <w:pPr>
        <w:rPr>
          <w:rFonts w:ascii="Calibri" w:hAnsi="Calibri" w:cs="Calibri"/>
          <w:color w:val="000000"/>
          <w:sz w:val="18"/>
          <w:szCs w:val="18"/>
        </w:rPr>
      </w:pPr>
      <w:proofErr w:type="gramStart"/>
      <w:r>
        <w:rPr>
          <w:rFonts w:ascii="Calibri" w:hAnsi="Calibri" w:cs="Calibri"/>
          <w:color w:val="000000"/>
          <w:sz w:val="18"/>
          <w:szCs w:val="18"/>
        </w:rPr>
        <w:t xml:space="preserve">25 </w:t>
      </w:r>
      <w:r>
        <w:rPr>
          <w:rFonts w:ascii="Calibri" w:hAnsi="Calibri" w:cs="Calibri"/>
          <w:color w:val="0101FF"/>
          <w:sz w:val="18"/>
          <w:szCs w:val="18"/>
        </w:rPr>
        <w:t>smooth and consistent operations</w:t>
      </w:r>
      <w:r>
        <w:rPr>
          <w:rFonts w:ascii="Calibri" w:hAnsi="Calibri" w:cs="Calibri"/>
          <w:color w:val="000000"/>
          <w:sz w:val="18"/>
          <w:szCs w:val="18"/>
        </w:rPr>
        <w:t>.</w:t>
      </w:r>
      <w:proofErr w:type="gramEnd"/>
    </w:p>
    <w:p w:rsidR="009E1973" w:rsidRDefault="009E1973" w:rsidP="009E1973">
      <w:pPr>
        <w:rPr>
          <w:rFonts w:ascii="Calibri" w:hAnsi="Calibri" w:cs="Calibri"/>
          <w:color w:val="000000"/>
          <w:sz w:val="18"/>
          <w:szCs w:val="18"/>
        </w:rPr>
      </w:pP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26 </w:t>
      </w:r>
      <w:commentRangeStart w:id="16"/>
      <w:ins w:id="17" w:author="Joshua Phillips" w:date="2012-06-18T13:13:00Z">
        <w:r>
          <w:rPr>
            <w:rFonts w:ascii="Calibri" w:hAnsi="Calibri" w:cs="Calibri"/>
            <w:color w:val="000000"/>
            <w:sz w:val="18"/>
            <w:szCs w:val="18"/>
          </w:rPr>
          <w:t xml:space="preserve">In some of the areas where deregulation </w:t>
        </w:r>
      </w:ins>
      <w:ins w:id="18" w:author="Joshua Phillips" w:date="2012-06-18T13:14:00Z">
        <w:r>
          <w:rPr>
            <w:rFonts w:ascii="Calibri" w:hAnsi="Calibri" w:cs="Calibri"/>
            <w:color w:val="000000"/>
            <w:sz w:val="18"/>
            <w:szCs w:val="18"/>
          </w:rPr>
          <w:t>occurred</w:t>
        </w:r>
      </w:ins>
      <w:ins w:id="19" w:author="Joshua Phillips" w:date="2012-06-18T13:13:00Z">
        <w:r>
          <w:rPr>
            <w:rFonts w:ascii="Calibri" w:hAnsi="Calibri" w:cs="Calibri"/>
            <w:color w:val="000000"/>
            <w:sz w:val="18"/>
            <w:szCs w:val="18"/>
          </w:rPr>
          <w:t>,</w:t>
        </w:r>
      </w:ins>
      <w:del w:id="20" w:author="Joshua Phillips" w:date="2012-06-18T13:14:00Z">
        <w:r w:rsidDel="009E1973">
          <w:rPr>
            <w:rFonts w:ascii="Calibri" w:hAnsi="Calibri" w:cs="Calibri"/>
            <w:color w:val="000000"/>
            <w:sz w:val="18"/>
            <w:szCs w:val="18"/>
          </w:rPr>
          <w:delText>D</w:delText>
        </w:r>
      </w:del>
      <w:ins w:id="21" w:author="Joshua Phillips" w:date="2012-06-18T13:14:00Z">
        <w:r>
          <w:rPr>
            <w:rFonts w:ascii="Calibri" w:hAnsi="Calibri" w:cs="Calibri"/>
            <w:color w:val="000000"/>
            <w:sz w:val="18"/>
            <w:szCs w:val="18"/>
          </w:rPr>
          <w:t xml:space="preserve"> d</w:t>
        </w:r>
      </w:ins>
      <w:r>
        <w:rPr>
          <w:rFonts w:ascii="Calibri" w:hAnsi="Calibri" w:cs="Calibri"/>
          <w:color w:val="000000"/>
          <w:sz w:val="18"/>
          <w:szCs w:val="18"/>
        </w:rPr>
        <w:t>istribution companies, typically recognize</w:t>
      </w:r>
      <w:r>
        <w:rPr>
          <w:rFonts w:ascii="Calibri" w:hAnsi="Calibri" w:cs="Calibri"/>
          <w:color w:val="FF0101"/>
          <w:sz w:val="18"/>
          <w:szCs w:val="18"/>
        </w:rPr>
        <w:t xml:space="preserve">d </w:t>
      </w:r>
      <w:r>
        <w:rPr>
          <w:rFonts w:ascii="Calibri" w:hAnsi="Calibri" w:cs="Calibri"/>
          <w:color w:val="000000"/>
          <w:sz w:val="18"/>
          <w:szCs w:val="18"/>
        </w:rPr>
        <w:t>by consumers as “the local utility</w:t>
      </w:r>
      <w:r>
        <w:rPr>
          <w:rFonts w:ascii="Calibri" w:hAnsi="Calibri" w:cs="Calibri"/>
          <w:color w:val="FF0101"/>
          <w:sz w:val="18"/>
          <w:szCs w:val="18"/>
        </w:rPr>
        <w:t>,</w:t>
      </w:r>
      <w:r>
        <w:rPr>
          <w:rFonts w:ascii="Calibri" w:hAnsi="Calibri" w:cs="Calibri"/>
          <w:color w:val="000000"/>
          <w:sz w:val="18"/>
          <w:szCs w:val="18"/>
        </w:rPr>
        <w:t>” would remain</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27 regulated by state utility commissions</w:t>
      </w:r>
      <w:r>
        <w:rPr>
          <w:rFonts w:ascii="Calibri" w:hAnsi="Calibri" w:cs="Calibri"/>
          <w:color w:val="FF0101"/>
          <w:sz w:val="18"/>
          <w:szCs w:val="18"/>
        </w:rPr>
        <w:t>,</w:t>
      </w:r>
      <w:del w:id="22" w:author="Joshua Phillips" w:date="2012-06-18T13:13:00Z">
        <w:r w:rsidDel="009E1973">
          <w:rPr>
            <w:rFonts w:ascii="Calibri" w:hAnsi="Calibri" w:cs="Calibri"/>
            <w:color w:val="FF0101"/>
            <w:sz w:val="18"/>
            <w:szCs w:val="18"/>
          </w:rPr>
          <w:delText>;</w:delText>
        </w:r>
      </w:del>
      <w:r>
        <w:rPr>
          <w:rFonts w:ascii="Calibri" w:hAnsi="Calibri" w:cs="Calibri"/>
          <w:color w:val="FF0101"/>
          <w:sz w:val="18"/>
          <w:szCs w:val="18"/>
        </w:rPr>
        <w:t xml:space="preserve"> </w:t>
      </w:r>
      <w:r>
        <w:rPr>
          <w:rFonts w:ascii="Calibri" w:hAnsi="Calibri" w:cs="Calibri"/>
          <w:color w:val="000000"/>
          <w:sz w:val="18"/>
          <w:szCs w:val="18"/>
        </w:rPr>
        <w:t>but with a twist. They would become distribution</w:t>
      </w:r>
    </w:p>
    <w:p w:rsidR="009E1973" w:rsidRDefault="009E1973" w:rsidP="009E1973">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28 companies only.</w:t>
      </w:r>
      <w:proofErr w:type="gramEnd"/>
      <w:r>
        <w:rPr>
          <w:rFonts w:ascii="Calibri" w:hAnsi="Calibri" w:cs="Calibri"/>
          <w:color w:val="000000"/>
          <w:sz w:val="18"/>
          <w:szCs w:val="18"/>
        </w:rPr>
        <w:t xml:space="preserve"> Similar to the ISO’s, they would manage local distribution networks and</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29 determine fair access to them. They would lose the retail relationship with customers, however.</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30 To assume the retail function, brand new Retail Energy Marketers appeared</w:t>
      </w:r>
      <w:del w:id="23" w:author="Joshua Phillips" w:date="2012-06-18T13:14:00Z">
        <w:r w:rsidDel="009E1973">
          <w:rPr>
            <w:rFonts w:ascii="Calibri" w:hAnsi="Calibri" w:cs="Calibri"/>
            <w:color w:val="000000"/>
            <w:sz w:val="18"/>
            <w:szCs w:val="18"/>
          </w:rPr>
          <w:delText>, almost from thin</w:delText>
        </w:r>
      </w:del>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31</w:t>
      </w:r>
      <w:del w:id="24" w:author="Joshua Phillips" w:date="2012-06-18T13:14:00Z">
        <w:r w:rsidDel="009E1973">
          <w:rPr>
            <w:rFonts w:ascii="Calibri" w:hAnsi="Calibri" w:cs="Calibri"/>
            <w:color w:val="000000"/>
            <w:sz w:val="18"/>
            <w:szCs w:val="18"/>
          </w:rPr>
          <w:delText xml:space="preserve"> air</w:delText>
        </w:r>
      </w:del>
      <w:r>
        <w:rPr>
          <w:rFonts w:ascii="Calibri" w:hAnsi="Calibri" w:cs="Calibri"/>
          <w:color w:val="000000"/>
          <w:sz w:val="18"/>
          <w:szCs w:val="18"/>
        </w:rPr>
        <w:t>. Over time, simple energy transactions (“buy low, sell higher”) evolved into complex energy</w:t>
      </w:r>
    </w:p>
    <w:p w:rsidR="009E1973" w:rsidRDefault="009E1973" w:rsidP="009E1973">
      <w:pPr>
        <w:rPr>
          <w:rFonts w:ascii="Calibri" w:hAnsi="Calibri" w:cs="Calibri"/>
          <w:color w:val="000000"/>
          <w:sz w:val="18"/>
          <w:szCs w:val="18"/>
        </w:rPr>
      </w:pPr>
      <w:r>
        <w:rPr>
          <w:rFonts w:ascii="Calibri" w:hAnsi="Calibri" w:cs="Calibri"/>
          <w:color w:val="000000"/>
          <w:sz w:val="18"/>
          <w:szCs w:val="18"/>
        </w:rPr>
        <w:t>32 contracts involving dynamic pricing changes based on consuming energy in a certain way.</w:t>
      </w:r>
    </w:p>
    <w:commentRangeEnd w:id="16"/>
    <w:p w:rsidR="009E1973" w:rsidRDefault="00D66130" w:rsidP="009E1973">
      <w:pPr>
        <w:autoSpaceDE w:val="0"/>
        <w:autoSpaceDN w:val="0"/>
        <w:adjustRightInd w:val="0"/>
        <w:spacing w:after="0" w:line="240" w:lineRule="auto"/>
        <w:rPr>
          <w:rFonts w:ascii="Calibri" w:hAnsi="Calibri" w:cs="Calibri"/>
          <w:sz w:val="18"/>
          <w:szCs w:val="18"/>
        </w:rPr>
      </w:pPr>
      <w:r>
        <w:rPr>
          <w:rStyle w:val="CommentReference"/>
        </w:rPr>
        <w:commentReference w:id="16"/>
      </w:r>
      <w:r w:rsidR="009E1973">
        <w:rPr>
          <w:rFonts w:ascii="Calibri" w:hAnsi="Calibri" w:cs="Calibri"/>
          <w:sz w:val="18"/>
          <w:szCs w:val="18"/>
        </w:rPr>
        <w:t>33 The second significant change was the growing realization that energy consumers could and</w:t>
      </w:r>
    </w:p>
    <w:p w:rsidR="009E1973" w:rsidRDefault="009E1973" w:rsidP="009E1973">
      <w:pPr>
        <w:rPr>
          <w:rFonts w:ascii="Calibri" w:hAnsi="Calibri" w:cs="Calibri"/>
          <w:sz w:val="18"/>
          <w:szCs w:val="18"/>
        </w:rPr>
      </w:pPr>
      <w:r>
        <w:rPr>
          <w:rFonts w:ascii="Calibri" w:hAnsi="Calibri" w:cs="Calibri"/>
          <w:sz w:val="18"/>
          <w:szCs w:val="18"/>
        </w:rPr>
        <w:t>34 would change consumption habits based on economic conditions. Initially, the ISO’s drove this</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35 change, terming the new activity as “Demand Response”, and using it </w:t>
      </w:r>
      <w:proofErr w:type="gramStart"/>
      <w:r>
        <w:rPr>
          <w:rFonts w:ascii="Calibri" w:hAnsi="Calibri" w:cs="Calibri"/>
          <w:color w:val="000000"/>
          <w:sz w:val="18"/>
          <w:szCs w:val="18"/>
        </w:rPr>
        <w:t>both  to</w:t>
      </w:r>
      <w:proofErr w:type="gramEnd"/>
      <w:r>
        <w:rPr>
          <w:rFonts w:ascii="Calibri" w:hAnsi="Calibri" w:cs="Calibri"/>
          <w:color w:val="000000"/>
          <w:sz w:val="18"/>
          <w:szCs w:val="18"/>
        </w:rPr>
        <w:t xml:space="preserve"> relieve overtaxed</w:t>
      </w:r>
    </w:p>
    <w:p w:rsidR="009E1973" w:rsidDel="009E1973" w:rsidRDefault="009E1973" w:rsidP="009E1973">
      <w:pPr>
        <w:autoSpaceDE w:val="0"/>
        <w:autoSpaceDN w:val="0"/>
        <w:adjustRightInd w:val="0"/>
        <w:spacing w:after="0" w:line="240" w:lineRule="auto"/>
        <w:rPr>
          <w:del w:id="25" w:author="Joshua Phillips" w:date="2012-06-18T13:15:00Z"/>
          <w:rFonts w:ascii="Calibri" w:hAnsi="Calibri" w:cs="Calibri"/>
          <w:color w:val="000000"/>
          <w:sz w:val="18"/>
          <w:szCs w:val="18"/>
        </w:rPr>
      </w:pPr>
      <w:r>
        <w:rPr>
          <w:rFonts w:ascii="Calibri" w:hAnsi="Calibri" w:cs="Calibri"/>
          <w:color w:val="000000"/>
          <w:sz w:val="18"/>
          <w:szCs w:val="18"/>
        </w:rPr>
        <w:t xml:space="preserve">36 delivery </w:t>
      </w:r>
      <w:commentRangeStart w:id="26"/>
      <w:r>
        <w:rPr>
          <w:rFonts w:ascii="Calibri" w:hAnsi="Calibri" w:cs="Calibri"/>
          <w:color w:val="000000"/>
          <w:sz w:val="18"/>
          <w:szCs w:val="18"/>
        </w:rPr>
        <w:t>lines</w:t>
      </w:r>
      <w:del w:id="27" w:author="Joshua Phillips" w:date="2012-06-18T13:15:00Z">
        <w:r w:rsidDel="009E1973">
          <w:rPr>
            <w:rFonts w:ascii="Calibri" w:hAnsi="Calibri" w:cs="Calibri"/>
            <w:color w:val="000000"/>
            <w:sz w:val="18"/>
            <w:szCs w:val="18"/>
          </w:rPr>
          <w:delText xml:space="preserve"> and as a hedge against the volatility of wholesale rates from newly free market</w:delText>
        </w:r>
      </w:del>
    </w:p>
    <w:p w:rsidR="009E1973" w:rsidRDefault="009E1973" w:rsidP="009E1973">
      <w:pPr>
        <w:autoSpaceDE w:val="0"/>
        <w:autoSpaceDN w:val="0"/>
        <w:adjustRightInd w:val="0"/>
        <w:spacing w:after="0" w:line="240" w:lineRule="auto"/>
        <w:rPr>
          <w:rFonts w:ascii="Calibri" w:hAnsi="Calibri" w:cs="Calibri"/>
          <w:color w:val="0101FF"/>
          <w:sz w:val="18"/>
          <w:szCs w:val="18"/>
        </w:rPr>
      </w:pPr>
      <w:del w:id="28" w:author="Joshua Phillips" w:date="2012-06-18T13:15:00Z">
        <w:r w:rsidDel="009E1973">
          <w:rPr>
            <w:rFonts w:ascii="Calibri" w:hAnsi="Calibri" w:cs="Calibri"/>
            <w:color w:val="000000"/>
            <w:sz w:val="18"/>
            <w:szCs w:val="18"/>
          </w:rPr>
          <w:delText>37 generators</w:delText>
        </w:r>
      </w:del>
      <w:commentRangeEnd w:id="26"/>
      <w:r>
        <w:rPr>
          <w:rStyle w:val="CommentReference"/>
        </w:rPr>
        <w:commentReference w:id="26"/>
      </w:r>
      <w:r>
        <w:rPr>
          <w:rFonts w:ascii="Calibri" w:hAnsi="Calibri" w:cs="Calibri"/>
          <w:color w:val="000000"/>
          <w:sz w:val="18"/>
          <w:szCs w:val="18"/>
        </w:rPr>
        <w:t xml:space="preserve">. To </w:t>
      </w:r>
      <w:del w:id="29" w:author="Joshua Phillips" w:date="2012-06-18T13:16:00Z">
        <w:r w:rsidDel="009E1973">
          <w:rPr>
            <w:rFonts w:ascii="Calibri" w:hAnsi="Calibri" w:cs="Calibri"/>
            <w:color w:val="000000"/>
            <w:sz w:val="18"/>
            <w:szCs w:val="18"/>
          </w:rPr>
          <w:delText xml:space="preserve">encourage </w:delText>
        </w:r>
      </w:del>
      <w:ins w:id="30" w:author="Joshua Phillips" w:date="2012-06-18T13:16:00Z">
        <w:r>
          <w:rPr>
            <w:rFonts w:ascii="Calibri" w:hAnsi="Calibri" w:cs="Calibri"/>
            <w:color w:val="000000"/>
            <w:sz w:val="18"/>
            <w:szCs w:val="18"/>
          </w:rPr>
          <w:t>enable</w:t>
        </w:r>
        <w:r>
          <w:rPr>
            <w:rFonts w:ascii="Calibri" w:hAnsi="Calibri" w:cs="Calibri"/>
            <w:color w:val="000000"/>
            <w:sz w:val="18"/>
            <w:szCs w:val="18"/>
          </w:rPr>
          <w:t xml:space="preserve"> </w:t>
        </w:r>
      </w:ins>
      <w:r>
        <w:rPr>
          <w:rFonts w:ascii="Calibri" w:hAnsi="Calibri" w:cs="Calibri"/>
          <w:color w:val="000000"/>
          <w:sz w:val="18"/>
          <w:szCs w:val="18"/>
        </w:rPr>
        <w:t xml:space="preserve">this new activity, ISO’s </w:t>
      </w:r>
      <w:r>
        <w:rPr>
          <w:rFonts w:ascii="Calibri" w:hAnsi="Calibri" w:cs="Calibri"/>
          <w:color w:val="0101FF"/>
          <w:sz w:val="18"/>
          <w:szCs w:val="18"/>
        </w:rPr>
        <w:t xml:space="preserve">sponsored stakeholder meetings to </w:t>
      </w:r>
      <w:r>
        <w:rPr>
          <w:rFonts w:ascii="Calibri" w:hAnsi="Calibri" w:cs="Calibri"/>
          <w:color w:val="000000"/>
          <w:sz w:val="18"/>
          <w:szCs w:val="18"/>
        </w:rPr>
        <w:t>develop</w:t>
      </w:r>
      <w:r>
        <w:rPr>
          <w:rFonts w:ascii="Calibri" w:hAnsi="Calibri" w:cs="Calibri"/>
          <w:color w:val="0101FF"/>
          <w:sz w:val="18"/>
          <w:szCs w:val="18"/>
        </w:rPr>
        <w:t>ed</w:t>
      </w:r>
    </w:p>
    <w:p w:rsidR="009E1973" w:rsidRDefault="009E1973" w:rsidP="009E1973">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 xml:space="preserve">38 rules </w:t>
      </w:r>
      <w:del w:id="31" w:author="Joshua Phillips" w:date="2012-06-18T13:16:00Z">
        <w:r w:rsidDel="009E1973">
          <w:rPr>
            <w:rFonts w:ascii="Calibri" w:hAnsi="Calibri" w:cs="Calibri"/>
            <w:color w:val="000000"/>
            <w:sz w:val="18"/>
            <w:szCs w:val="18"/>
          </w:rPr>
          <w:delText xml:space="preserve">encouraging </w:delText>
        </w:r>
      </w:del>
      <w:ins w:id="32" w:author="Joshua Phillips" w:date="2012-06-18T13:16:00Z">
        <w:r>
          <w:rPr>
            <w:rFonts w:ascii="Calibri" w:hAnsi="Calibri" w:cs="Calibri"/>
            <w:color w:val="000000"/>
            <w:sz w:val="18"/>
            <w:szCs w:val="18"/>
          </w:rPr>
          <w:t>allowing</w:t>
        </w:r>
        <w:r>
          <w:rPr>
            <w:rFonts w:ascii="Calibri" w:hAnsi="Calibri" w:cs="Calibri"/>
            <w:color w:val="000000"/>
            <w:sz w:val="18"/>
            <w:szCs w:val="18"/>
          </w:rPr>
          <w:t xml:space="preserve"> </w:t>
        </w:r>
      </w:ins>
      <w:r>
        <w:rPr>
          <w:rFonts w:ascii="Calibri" w:hAnsi="Calibri" w:cs="Calibri"/>
          <w:color w:val="000000"/>
          <w:sz w:val="18"/>
          <w:szCs w:val="18"/>
        </w:rPr>
        <w:t xml:space="preserve">a new entity known as “Aggregators” </w:t>
      </w:r>
      <w:r>
        <w:rPr>
          <w:rFonts w:ascii="Calibri" w:hAnsi="Calibri" w:cs="Calibri"/>
          <w:color w:val="FF0101"/>
          <w:sz w:val="18"/>
          <w:szCs w:val="18"/>
        </w:rPr>
        <w:t xml:space="preserve">of or </w:t>
      </w:r>
      <w:r>
        <w:rPr>
          <w:rFonts w:ascii="Calibri" w:hAnsi="Calibri" w:cs="Calibri"/>
          <w:color w:val="000000"/>
          <w:sz w:val="18"/>
          <w:szCs w:val="18"/>
        </w:rPr>
        <w:t>“Curtailment Service Providers”.</w:t>
      </w:r>
      <w:proofErr w:type="gramEnd"/>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39 These new entities would solicit energy consumers and “aggregate” them into significant blocks</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40 of service, then </w:t>
      </w:r>
      <w:del w:id="33" w:author="Joshua Phillips" w:date="2012-06-18T13:16:00Z">
        <w:r w:rsidDel="009E1973">
          <w:rPr>
            <w:rFonts w:ascii="Calibri" w:hAnsi="Calibri" w:cs="Calibri"/>
            <w:color w:val="000000"/>
            <w:sz w:val="18"/>
            <w:szCs w:val="18"/>
          </w:rPr>
          <w:delText xml:space="preserve">sell </w:delText>
        </w:r>
      </w:del>
      <w:ins w:id="34" w:author="Joshua Phillips" w:date="2012-06-18T13:16:00Z">
        <w:r>
          <w:rPr>
            <w:rFonts w:ascii="Calibri" w:hAnsi="Calibri" w:cs="Calibri"/>
            <w:color w:val="000000"/>
            <w:sz w:val="18"/>
            <w:szCs w:val="18"/>
          </w:rPr>
          <w:t>offer</w:t>
        </w:r>
        <w:r>
          <w:rPr>
            <w:rFonts w:ascii="Calibri" w:hAnsi="Calibri" w:cs="Calibri"/>
            <w:color w:val="000000"/>
            <w:sz w:val="18"/>
            <w:szCs w:val="18"/>
          </w:rPr>
          <w:t xml:space="preserve"> </w:t>
        </w:r>
      </w:ins>
      <w:r>
        <w:rPr>
          <w:rFonts w:ascii="Calibri" w:hAnsi="Calibri" w:cs="Calibri"/>
          <w:color w:val="000000"/>
          <w:sz w:val="18"/>
          <w:szCs w:val="18"/>
        </w:rPr>
        <w:t>that consolidated capability to the ISO’s</w:t>
      </w:r>
      <w:ins w:id="35" w:author="Joshua Phillips" w:date="2012-06-18T13:16:00Z">
        <w:r w:rsidR="00D66130">
          <w:rPr>
            <w:rFonts w:ascii="Calibri" w:hAnsi="Calibri" w:cs="Calibri"/>
            <w:color w:val="000000"/>
            <w:sz w:val="18"/>
            <w:szCs w:val="18"/>
          </w:rPr>
          <w:t xml:space="preserve"> markets</w:t>
        </w:r>
      </w:ins>
      <w:r>
        <w:rPr>
          <w:rFonts w:ascii="Calibri" w:hAnsi="Calibri" w:cs="Calibri"/>
          <w:color w:val="000000"/>
          <w:sz w:val="18"/>
          <w:szCs w:val="18"/>
        </w:rPr>
        <w:t xml:space="preserve"> for use as needed.</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41 The third new trend was the Internet itself. Long used for human interaction, increasingly</w:t>
      </w:r>
    </w:p>
    <w:p w:rsidR="009E1973" w:rsidRDefault="009E1973" w:rsidP="009E1973">
      <w:pPr>
        <w:autoSpaceDE w:val="0"/>
        <w:autoSpaceDN w:val="0"/>
        <w:adjustRightInd w:val="0"/>
        <w:spacing w:after="0" w:line="240" w:lineRule="auto"/>
        <w:rPr>
          <w:rFonts w:ascii="Calibri" w:hAnsi="Calibri" w:cs="Calibri"/>
          <w:color w:val="FF0101"/>
          <w:sz w:val="18"/>
          <w:szCs w:val="18"/>
        </w:rPr>
      </w:pPr>
      <w:r>
        <w:rPr>
          <w:rFonts w:ascii="Calibri" w:hAnsi="Calibri" w:cs="Calibri"/>
          <w:color w:val="000000"/>
          <w:sz w:val="18"/>
          <w:szCs w:val="18"/>
        </w:rPr>
        <w:t xml:space="preserve">42 developers found techniques that improved the efficiency of </w:t>
      </w:r>
      <w:del w:id="36" w:author="Joshua Phillips" w:date="2012-06-18T13:17:00Z">
        <w:r w:rsidDel="00D66130">
          <w:rPr>
            <w:rFonts w:ascii="Calibri" w:hAnsi="Calibri" w:cs="Calibri"/>
            <w:color w:val="FF0101"/>
            <w:sz w:val="18"/>
            <w:szCs w:val="18"/>
          </w:rPr>
          <w:delText>machine to machine</w:delText>
        </w:r>
      </w:del>
      <w:r>
        <w:rPr>
          <w:rFonts w:ascii="Calibri" w:hAnsi="Calibri" w:cs="Calibri"/>
          <w:color w:val="FF0101"/>
          <w:sz w:val="18"/>
          <w:szCs w:val="18"/>
        </w:rPr>
        <w:t>machine-to</w:t>
      </w:r>
    </w:p>
    <w:p w:rsidR="009E1973" w:rsidRDefault="009E1973" w:rsidP="009E1973">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43</w:t>
      </w:r>
      <w:r>
        <w:rPr>
          <w:rFonts w:ascii="Calibri" w:hAnsi="Calibri" w:cs="Calibri"/>
          <w:color w:val="FF0101"/>
          <w:sz w:val="18"/>
          <w:szCs w:val="18"/>
        </w:rPr>
        <w:t xml:space="preserve">machine </w:t>
      </w:r>
      <w:r>
        <w:rPr>
          <w:rFonts w:ascii="Calibri" w:hAnsi="Calibri" w:cs="Calibri"/>
          <w:color w:val="000000"/>
          <w:sz w:val="18"/>
          <w:szCs w:val="18"/>
        </w:rPr>
        <w:t>interaction; e.g., the “Internet of Things”.</w:t>
      </w:r>
      <w:proofErr w:type="gramEnd"/>
      <w:r>
        <w:rPr>
          <w:rFonts w:ascii="Calibri" w:hAnsi="Calibri" w:cs="Calibri"/>
          <w:color w:val="000000"/>
          <w:sz w:val="18"/>
          <w:szCs w:val="18"/>
        </w:rPr>
        <w:t xml:space="preserve"> While inter-device communication was not</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44 new, the Internet of Things offered the promise that things houses in unrelated collections, such</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45 as commercial </w:t>
      </w:r>
      <w:proofErr w:type="gramStart"/>
      <w:r>
        <w:rPr>
          <w:rFonts w:ascii="Calibri" w:hAnsi="Calibri" w:cs="Calibri"/>
          <w:color w:val="000000"/>
          <w:sz w:val="18"/>
          <w:szCs w:val="18"/>
        </w:rPr>
        <w:t>buildings,</w:t>
      </w:r>
      <w:proofErr w:type="gramEnd"/>
      <w:r>
        <w:rPr>
          <w:rFonts w:ascii="Calibri" w:hAnsi="Calibri" w:cs="Calibri"/>
          <w:color w:val="000000"/>
          <w:sz w:val="18"/>
          <w:szCs w:val="18"/>
        </w:rPr>
        <w:t xml:space="preserve"> could find a common method of communicating. Among other things,</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46 this offered the prospects of energy consumers organized dynamically in different ways to</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47 consume energy more efficiently or to provide curtailment services to the grid.</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48 Despite the promise, a problem emerged. The new energy landscape had new actors from</w:t>
      </w:r>
    </w:p>
    <w:p w:rsidR="009E1973" w:rsidRDefault="009E1973" w:rsidP="009E1973">
      <w:pPr>
        <w:autoSpaceDE w:val="0"/>
        <w:autoSpaceDN w:val="0"/>
        <w:adjustRightInd w:val="0"/>
        <w:spacing w:after="0" w:line="240" w:lineRule="auto"/>
        <w:rPr>
          <w:rFonts w:ascii="Calibri" w:hAnsi="Calibri" w:cs="Calibri"/>
          <w:color w:val="000000"/>
          <w:sz w:val="18"/>
          <w:szCs w:val="18"/>
        </w:rPr>
      </w:pPr>
      <w:proofErr w:type="gramStart"/>
      <w:r>
        <w:rPr>
          <w:rFonts w:ascii="Calibri" w:hAnsi="Calibri" w:cs="Calibri"/>
          <w:color w:val="000000"/>
          <w:sz w:val="18"/>
          <w:szCs w:val="18"/>
        </w:rPr>
        <w:t>49 different traditions.</w:t>
      </w:r>
      <w:proofErr w:type="gramEnd"/>
      <w:r>
        <w:rPr>
          <w:rFonts w:ascii="Calibri" w:hAnsi="Calibri" w:cs="Calibri"/>
          <w:color w:val="000000"/>
          <w:sz w:val="18"/>
          <w:szCs w:val="18"/>
        </w:rPr>
        <w:t xml:space="preserve"> Moreover, regional differences created barriers to efficiency. Stakeholders</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50 would not be able to transport developments in one region to another. In turn, manufacturers</w:t>
      </w:r>
    </w:p>
    <w:p w:rsidR="009E1973" w:rsidRDefault="009E1973" w:rsidP="009E1973">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51 would be disinclined to invest R&amp;D finds for limited markets. The new energy world needed a</w:t>
      </w:r>
    </w:p>
    <w:p w:rsidR="009E1973" w:rsidRDefault="009E1973" w:rsidP="009E1973">
      <w:pPr>
        <w:rPr>
          <w:rFonts w:ascii="Calibri" w:hAnsi="Calibri" w:cs="Calibri"/>
          <w:color w:val="000000"/>
          <w:sz w:val="18"/>
          <w:szCs w:val="18"/>
        </w:rPr>
      </w:pPr>
      <w:r>
        <w:rPr>
          <w:rFonts w:ascii="Calibri" w:hAnsi="Calibri" w:cs="Calibri"/>
          <w:color w:val="000000"/>
          <w:sz w:val="18"/>
          <w:szCs w:val="18"/>
        </w:rPr>
        <w:t xml:space="preserve">52 new energy </w:t>
      </w:r>
      <w:proofErr w:type="gramStart"/>
      <w:r>
        <w:rPr>
          <w:rFonts w:ascii="Calibri" w:hAnsi="Calibri" w:cs="Calibri"/>
          <w:color w:val="000000"/>
          <w:sz w:val="18"/>
          <w:szCs w:val="18"/>
        </w:rPr>
        <w:t>vocabulary</w:t>
      </w:r>
      <w:proofErr w:type="gramEnd"/>
      <w:r>
        <w:rPr>
          <w:rFonts w:ascii="Calibri" w:hAnsi="Calibri" w:cs="Calibri"/>
          <w:color w:val="000000"/>
          <w:sz w:val="18"/>
          <w:szCs w:val="18"/>
        </w:rPr>
        <w:t>: “EMIX”, energy Market Information Exchange.</w:t>
      </w:r>
    </w:p>
    <w:p w:rsidR="00D66130" w:rsidRDefault="00D66130" w:rsidP="009E1973">
      <w:pPr>
        <w:rPr>
          <w:rFonts w:ascii="Calibri" w:hAnsi="Calibri" w:cs="Calibri"/>
          <w:color w:val="000000"/>
          <w:sz w:val="18"/>
          <w:szCs w:val="18"/>
        </w:rPr>
      </w:pPr>
    </w:p>
    <w:p w:rsidR="00D66130" w:rsidRDefault="00D66130" w:rsidP="00D66130">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54 For a vibrant market to exist, sellers and buyers need an unambiguous vocabulary equally</w:t>
      </w:r>
    </w:p>
    <w:p w:rsidR="00D66130" w:rsidRDefault="00D66130" w:rsidP="00D66130">
      <w:pPr>
        <w:autoSpaceDE w:val="0"/>
        <w:autoSpaceDN w:val="0"/>
        <w:adjustRightInd w:val="0"/>
        <w:spacing w:after="0" w:line="240" w:lineRule="auto"/>
        <w:rPr>
          <w:rFonts w:ascii="Calibri" w:hAnsi="Calibri" w:cs="Calibri"/>
          <w:color w:val="810081"/>
          <w:sz w:val="18"/>
          <w:szCs w:val="18"/>
        </w:rPr>
      </w:pPr>
      <w:proofErr w:type="gramStart"/>
      <w:r>
        <w:rPr>
          <w:rFonts w:ascii="Calibri" w:hAnsi="Calibri" w:cs="Calibri"/>
          <w:color w:val="000000"/>
          <w:sz w:val="18"/>
          <w:szCs w:val="18"/>
        </w:rPr>
        <w:t>55 meaningful to all stakeholders along a value chain.</w:t>
      </w:r>
      <w:proofErr w:type="gramEnd"/>
      <w:r>
        <w:rPr>
          <w:rFonts w:ascii="Calibri" w:hAnsi="Calibri" w:cs="Calibri"/>
          <w:color w:val="000000"/>
          <w:sz w:val="18"/>
          <w:szCs w:val="18"/>
        </w:rPr>
        <w:t xml:space="preserve"> </w:t>
      </w:r>
      <w:r>
        <w:rPr>
          <w:rFonts w:ascii="Calibri" w:hAnsi="Calibri" w:cs="Calibri"/>
          <w:color w:val="810081"/>
          <w:sz w:val="18"/>
          <w:szCs w:val="18"/>
        </w:rPr>
        <w:t>In the case of energy, this vocabulary must</w:t>
      </w:r>
    </w:p>
    <w:p w:rsidR="00D66130" w:rsidDel="00D66130" w:rsidRDefault="00D66130" w:rsidP="00D66130">
      <w:pPr>
        <w:autoSpaceDE w:val="0"/>
        <w:autoSpaceDN w:val="0"/>
        <w:adjustRightInd w:val="0"/>
        <w:spacing w:after="0" w:line="240" w:lineRule="auto"/>
        <w:rPr>
          <w:del w:id="37" w:author="Joshua Phillips" w:date="2012-06-18T13:18:00Z"/>
          <w:rFonts w:ascii="Calibri" w:hAnsi="Calibri" w:cs="Calibri"/>
          <w:color w:val="810081"/>
          <w:sz w:val="18"/>
          <w:szCs w:val="18"/>
        </w:rPr>
      </w:pPr>
      <w:r>
        <w:rPr>
          <w:rFonts w:ascii="Calibri" w:hAnsi="Calibri" w:cs="Calibri"/>
          <w:color w:val="000000"/>
          <w:sz w:val="18"/>
          <w:szCs w:val="18"/>
        </w:rPr>
        <w:t xml:space="preserve">56 </w:t>
      </w:r>
      <w:r>
        <w:rPr>
          <w:rFonts w:ascii="Calibri" w:hAnsi="Calibri" w:cs="Calibri"/>
          <w:color w:val="810081"/>
          <w:sz w:val="18"/>
          <w:szCs w:val="18"/>
        </w:rPr>
        <w:t>express bundles of characteristics that are relevant to energy;</w:t>
      </w:r>
      <w:del w:id="38" w:author="Joshua Phillips" w:date="2012-06-18T13:18:00Z">
        <w:r w:rsidDel="00D66130">
          <w:rPr>
            <w:rFonts w:ascii="Calibri" w:hAnsi="Calibri" w:cs="Calibri"/>
            <w:color w:val="810081"/>
            <w:sz w:val="18"/>
            <w:szCs w:val="18"/>
          </w:rPr>
          <w:delText xml:space="preserve"> offer/acceptance terms that are</w:delText>
        </w:r>
      </w:del>
    </w:p>
    <w:p w:rsidR="00D66130" w:rsidRDefault="00D66130" w:rsidP="00D66130">
      <w:pPr>
        <w:autoSpaceDE w:val="0"/>
        <w:autoSpaceDN w:val="0"/>
        <w:adjustRightInd w:val="0"/>
        <w:spacing w:after="0" w:line="240" w:lineRule="auto"/>
        <w:rPr>
          <w:rFonts w:ascii="Calibri" w:hAnsi="Calibri" w:cs="Calibri"/>
          <w:color w:val="810081"/>
          <w:sz w:val="18"/>
          <w:szCs w:val="18"/>
        </w:rPr>
      </w:pPr>
      <w:del w:id="39" w:author="Joshua Phillips" w:date="2012-06-18T13:18:00Z">
        <w:r w:rsidDel="00D66130">
          <w:rPr>
            <w:rFonts w:ascii="Calibri" w:hAnsi="Calibri" w:cs="Calibri"/>
            <w:color w:val="000000"/>
            <w:sz w:val="18"/>
            <w:szCs w:val="18"/>
          </w:rPr>
          <w:delText xml:space="preserve">57 </w:delText>
        </w:r>
        <w:r w:rsidDel="00D66130">
          <w:rPr>
            <w:rFonts w:ascii="Calibri" w:hAnsi="Calibri" w:cs="Calibri"/>
            <w:color w:val="810081"/>
            <w:sz w:val="18"/>
            <w:szCs w:val="18"/>
          </w:rPr>
          <w:delText>relevant to finance</w:delText>
        </w:r>
      </w:del>
      <w:r>
        <w:rPr>
          <w:rFonts w:ascii="Calibri" w:hAnsi="Calibri" w:cs="Calibri"/>
          <w:color w:val="810081"/>
          <w:sz w:val="18"/>
          <w:szCs w:val="18"/>
        </w:rPr>
        <w:t xml:space="preserve">; </w:t>
      </w:r>
      <w:proofErr w:type="gramStart"/>
      <w:r>
        <w:rPr>
          <w:rFonts w:ascii="Calibri" w:hAnsi="Calibri" w:cs="Calibri"/>
          <w:color w:val="810081"/>
          <w:sz w:val="18"/>
          <w:szCs w:val="18"/>
        </w:rPr>
        <w:t>and</w:t>
      </w:r>
      <w:proofErr w:type="gramEnd"/>
      <w:r>
        <w:rPr>
          <w:rFonts w:ascii="Calibri" w:hAnsi="Calibri" w:cs="Calibri"/>
          <w:color w:val="810081"/>
          <w:sz w:val="18"/>
          <w:szCs w:val="18"/>
        </w:rPr>
        <w:t xml:space="preserve"> given the sheer volume of transactions, the language must enable</w:t>
      </w:r>
    </w:p>
    <w:p w:rsidR="00D66130" w:rsidRDefault="00D66130" w:rsidP="00D66130">
      <w:pPr>
        <w:autoSpaceDE w:val="0"/>
        <w:autoSpaceDN w:val="0"/>
        <w:adjustRightInd w:val="0"/>
        <w:spacing w:after="0" w:line="240" w:lineRule="auto"/>
        <w:rPr>
          <w:rFonts w:ascii="Calibri" w:hAnsi="Calibri" w:cs="Calibri"/>
          <w:color w:val="810081"/>
          <w:sz w:val="18"/>
          <w:szCs w:val="18"/>
        </w:rPr>
      </w:pPr>
      <w:proofErr w:type="gramStart"/>
      <w:r>
        <w:rPr>
          <w:rFonts w:ascii="Calibri" w:hAnsi="Calibri" w:cs="Calibri"/>
          <w:color w:val="000000"/>
          <w:sz w:val="18"/>
          <w:szCs w:val="18"/>
        </w:rPr>
        <w:t xml:space="preserve">58 </w:t>
      </w:r>
      <w:r>
        <w:rPr>
          <w:rFonts w:ascii="Calibri" w:hAnsi="Calibri" w:cs="Calibri"/>
          <w:color w:val="810081"/>
          <w:sz w:val="18"/>
          <w:szCs w:val="18"/>
        </w:rPr>
        <w:t>accurate high-speed and high-volume system-to-system communications.</w:t>
      </w:r>
      <w:proofErr w:type="gramEnd"/>
      <w:r>
        <w:rPr>
          <w:rFonts w:ascii="Calibri" w:hAnsi="Calibri" w:cs="Calibri"/>
          <w:color w:val="810081"/>
          <w:sz w:val="18"/>
          <w:szCs w:val="18"/>
        </w:rPr>
        <w:t xml:space="preserve"> Creating two-way</w:t>
      </w:r>
    </w:p>
    <w:p w:rsidR="00D66130" w:rsidRDefault="00D66130" w:rsidP="00D66130">
      <w:proofErr w:type="gramStart"/>
      <w:r>
        <w:rPr>
          <w:rFonts w:ascii="Calibri" w:hAnsi="Calibri" w:cs="Calibri"/>
          <w:color w:val="000000"/>
          <w:sz w:val="18"/>
          <w:szCs w:val="18"/>
        </w:rPr>
        <w:t xml:space="preserve">59 </w:t>
      </w:r>
      <w:r>
        <w:rPr>
          <w:rFonts w:ascii="Calibri" w:hAnsi="Calibri" w:cs="Calibri"/>
          <w:color w:val="810081"/>
          <w:sz w:val="18"/>
          <w:szCs w:val="18"/>
        </w:rPr>
        <w:t>energy awareness between buyer and seller</w:t>
      </w:r>
      <w:proofErr w:type="gramEnd"/>
      <w:r>
        <w:rPr>
          <w:rFonts w:ascii="Calibri" w:hAnsi="Calibri" w:cs="Calibri"/>
          <w:color w:val="810081"/>
          <w:sz w:val="18"/>
          <w:szCs w:val="18"/>
        </w:rPr>
        <w:t xml:space="preserve"> contributes to a smarter grid.</w:t>
      </w:r>
    </w:p>
    <w:sectPr w:rsidR="00D66130" w:rsidSect="00012B1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Joshua Phillips" w:date="2012-06-18T13:25:00Z" w:initials="jhp">
    <w:p w:rsidR="007A5406" w:rsidRDefault="007A5406">
      <w:pPr>
        <w:pStyle w:val="CommentText"/>
      </w:pPr>
      <w:r>
        <w:rPr>
          <w:rStyle w:val="CommentReference"/>
        </w:rPr>
        <w:annotationRef/>
      </w:r>
      <w:r>
        <w:t>Some areas of the country are deregulated.  This read that most areas or all of the industry deregulated.</w:t>
      </w:r>
    </w:p>
  </w:comment>
  <w:comment w:id="16" w:author="Joshua Phillips" w:date="2012-06-18T13:22:00Z" w:initials="jhp">
    <w:p w:rsidR="00D66130" w:rsidRDefault="00D66130">
      <w:pPr>
        <w:pStyle w:val="CommentText"/>
      </w:pPr>
      <w:r>
        <w:rPr>
          <w:rStyle w:val="CommentReference"/>
        </w:rPr>
        <w:annotationRef/>
      </w:r>
      <w:r>
        <w:t xml:space="preserve">Most of the country doesn’t operate in this manner.  The utility is still the distribution owner and load serving entity.  The way this reads is that most of the country is completely deregulated and that retail marketers trade in a retail market. </w:t>
      </w:r>
    </w:p>
  </w:comment>
  <w:comment w:id="26" w:author="Joshua Phillips" w:date="2012-06-18T13:15:00Z" w:initials="jhp">
    <w:p w:rsidR="009E1973" w:rsidRDefault="009E1973">
      <w:pPr>
        <w:pStyle w:val="CommentText"/>
      </w:pPr>
      <w:r>
        <w:rPr>
          <w:rStyle w:val="CommentReference"/>
        </w:rPr>
        <w:annotationRef/>
      </w:r>
      <w:r>
        <w:t>The ISO’s do not use DR as a hedge.</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trackRevisions/>
  <w:defaultTabStop w:val="720"/>
  <w:characterSpacingControl w:val="doNotCompress"/>
  <w:compat/>
  <w:rsids>
    <w:rsidRoot w:val="009E1973"/>
    <w:rsid w:val="00012B19"/>
    <w:rsid w:val="00236FAE"/>
    <w:rsid w:val="00336535"/>
    <w:rsid w:val="004E0961"/>
    <w:rsid w:val="00527A66"/>
    <w:rsid w:val="0068167A"/>
    <w:rsid w:val="007A5406"/>
    <w:rsid w:val="007B24F0"/>
    <w:rsid w:val="008D1745"/>
    <w:rsid w:val="009203A7"/>
    <w:rsid w:val="009E1973"/>
    <w:rsid w:val="00A2512F"/>
    <w:rsid w:val="00A34D0C"/>
    <w:rsid w:val="00B4135E"/>
    <w:rsid w:val="00B742AE"/>
    <w:rsid w:val="00D66130"/>
    <w:rsid w:val="00F64F85"/>
    <w:rsid w:val="00FA6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973"/>
    <w:rPr>
      <w:rFonts w:ascii="Tahoma" w:hAnsi="Tahoma" w:cs="Tahoma"/>
      <w:sz w:val="16"/>
      <w:szCs w:val="16"/>
    </w:rPr>
  </w:style>
  <w:style w:type="character" w:styleId="CommentReference">
    <w:name w:val="annotation reference"/>
    <w:basedOn w:val="DefaultParagraphFont"/>
    <w:uiPriority w:val="99"/>
    <w:semiHidden/>
    <w:unhideWhenUsed/>
    <w:rsid w:val="009E1973"/>
    <w:rPr>
      <w:sz w:val="16"/>
      <w:szCs w:val="16"/>
    </w:rPr>
  </w:style>
  <w:style w:type="paragraph" w:styleId="CommentText">
    <w:name w:val="annotation text"/>
    <w:basedOn w:val="Normal"/>
    <w:link w:val="CommentTextChar"/>
    <w:uiPriority w:val="99"/>
    <w:semiHidden/>
    <w:unhideWhenUsed/>
    <w:rsid w:val="009E1973"/>
    <w:pPr>
      <w:spacing w:line="240" w:lineRule="auto"/>
    </w:pPr>
    <w:rPr>
      <w:sz w:val="20"/>
      <w:szCs w:val="20"/>
    </w:rPr>
  </w:style>
  <w:style w:type="character" w:customStyle="1" w:styleId="CommentTextChar">
    <w:name w:val="Comment Text Char"/>
    <w:basedOn w:val="DefaultParagraphFont"/>
    <w:link w:val="CommentText"/>
    <w:uiPriority w:val="99"/>
    <w:semiHidden/>
    <w:rsid w:val="009E1973"/>
    <w:rPr>
      <w:sz w:val="20"/>
      <w:szCs w:val="20"/>
    </w:rPr>
  </w:style>
  <w:style w:type="paragraph" w:styleId="CommentSubject">
    <w:name w:val="annotation subject"/>
    <w:basedOn w:val="CommentText"/>
    <w:next w:val="CommentText"/>
    <w:link w:val="CommentSubjectChar"/>
    <w:uiPriority w:val="99"/>
    <w:semiHidden/>
    <w:unhideWhenUsed/>
    <w:rsid w:val="009E1973"/>
    <w:rPr>
      <w:b/>
      <w:bCs/>
    </w:rPr>
  </w:style>
  <w:style w:type="character" w:customStyle="1" w:styleId="CommentSubjectChar">
    <w:name w:val="Comment Subject Char"/>
    <w:basedOn w:val="CommentTextChar"/>
    <w:link w:val="CommentSubject"/>
    <w:uiPriority w:val="99"/>
    <w:semiHidden/>
    <w:rsid w:val="009E19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Phillips</dc:creator>
  <cp:keywords/>
  <dc:description/>
  <cp:lastModifiedBy>Joshua Phillips</cp:lastModifiedBy>
  <cp:revision>2</cp:revision>
  <dcterms:created xsi:type="dcterms:W3CDTF">2012-06-18T18:06:00Z</dcterms:created>
  <dcterms:modified xsi:type="dcterms:W3CDTF">2012-06-18T18:25:00Z</dcterms:modified>
</cp:coreProperties>
</file>