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E432" w14:textId="77777777" w:rsidR="00E5432A" w:rsidRDefault="00E5432A" w:rsidP="00E5432A">
      <w:pPr>
        <w:pStyle w:val="Header"/>
      </w:pPr>
      <w:bookmarkStart w:id="1" w:name="_GoBack"/>
      <w:bookmarkEnd w:id="1"/>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 Transactive Services (CTS)</w:t>
      </w:r>
      <w:r w:rsidR="00B8646D">
        <w:t xml:space="preserve"> Version </w:t>
      </w:r>
      <w:r w:rsidR="00784287">
        <w:t>1.0</w:t>
      </w:r>
    </w:p>
    <w:p w14:paraId="285AD01A" w14:textId="727E4BC3" w:rsidR="00E4299F" w:rsidRPr="00D42792" w:rsidRDefault="00561912" w:rsidP="0014649B">
      <w:pPr>
        <w:pStyle w:val="Subtitle"/>
        <w:rPr>
          <w:sz w:val="26"/>
          <w:szCs w:val="20"/>
        </w:rPr>
      </w:pPr>
      <w:r>
        <w:t>Committee Specification Draft 0</w:t>
      </w:r>
      <w:r w:rsidR="00784287">
        <w:t>1</w:t>
      </w:r>
      <w:r w:rsidR="00D42792">
        <w:br/>
      </w:r>
      <w:r w:rsidR="00D42792" w:rsidRPr="00D42792">
        <w:rPr>
          <w:sz w:val="26"/>
          <w:szCs w:val="20"/>
        </w:rPr>
        <w:t xml:space="preserve">Working draft </w:t>
      </w:r>
      <w:del w:id="2" w:author="William Cox" w:date="2021-08-16T12:08:00Z">
        <w:r w:rsidR="00D42792" w:rsidRPr="00D42792">
          <w:rPr>
            <w:sz w:val="26"/>
            <w:szCs w:val="20"/>
          </w:rPr>
          <w:delText>0</w:delText>
        </w:r>
        <w:r w:rsidR="00447902">
          <w:rPr>
            <w:sz w:val="26"/>
            <w:szCs w:val="20"/>
          </w:rPr>
          <w:delText>8</w:delText>
        </w:r>
      </w:del>
      <w:ins w:id="3" w:author="William Cox" w:date="2021-08-16T12:08:00Z">
        <w:r w:rsidR="00D42792" w:rsidRPr="00D42792">
          <w:rPr>
            <w:sz w:val="26"/>
            <w:szCs w:val="20"/>
          </w:rPr>
          <w:t>0</w:t>
        </w:r>
        <w:r w:rsidR="000053A4">
          <w:rPr>
            <w:sz w:val="26"/>
            <w:szCs w:val="20"/>
          </w:rPr>
          <w:t>9 Work In Progress</w:t>
        </w:r>
      </w:ins>
    </w:p>
    <w:p w14:paraId="6BAC77CD" w14:textId="722D7006" w:rsidR="00F3260A" w:rsidRDefault="00AC2E52" w:rsidP="00784287">
      <w:pPr>
        <w:pStyle w:val="Subtitle"/>
      </w:pPr>
      <w:bookmarkStart w:id="4" w:name="_Toc85472892"/>
      <w:del w:id="5" w:author="William Cox" w:date="2021-08-16T12:08:00Z">
        <w:r>
          <w:delText>5</w:delText>
        </w:r>
      </w:del>
      <w:ins w:id="6" w:author="William Cox" w:date="2021-08-16T12:08:00Z">
        <w:r w:rsidR="000053A4">
          <w:t>1</w:t>
        </w:r>
        <w:r>
          <w:t>5</w:t>
        </w:r>
      </w:ins>
      <w:r>
        <w:t xml:space="preserve"> August</w:t>
      </w:r>
      <w:r w:rsidRPr="001833D0">
        <w:t xml:space="preserve"> </w:t>
      </w:r>
      <w:r w:rsidR="001833D0" w:rsidRPr="001833D0">
        <w:t>2021</w:t>
      </w:r>
    </w:p>
    <w:p w14:paraId="203D12E4" w14:textId="6616A165" w:rsidR="00B8646D" w:rsidRDefault="00B8646D" w:rsidP="00B8646D">
      <w:pPr>
        <w:pStyle w:val="Titlepageinfo"/>
      </w:pPr>
      <w:r>
        <w:t xml:space="preserve">This </w:t>
      </w:r>
      <w:r w:rsidR="00E1709C">
        <w:t>stage</w:t>
      </w:r>
      <w:r>
        <w:t>:</w:t>
      </w:r>
    </w:p>
    <w:p w14:paraId="309A4FCA" w14:textId="618A7149" w:rsidR="0073321C" w:rsidRPr="00FC06F0" w:rsidRDefault="000053A4" w:rsidP="0073321C">
      <w:pPr>
        <w:spacing w:before="0" w:after="40"/>
        <w:rPr>
          <w:rStyle w:val="Hyperlink"/>
          <w:color w:val="auto"/>
        </w:rPr>
      </w:pPr>
      <w:hyperlink r:id="rId9" w:history="1">
        <w:r w:rsidR="00C676BF" w:rsidRPr="00AD43C3">
          <w:rPr>
            <w:rStyle w:val="Hyperlink"/>
          </w:rPr>
          <w:t>https://docs.oasis-open.org/energyinterop/ei-cts/v1.0/csd01/ei-cts-v1.0-wd07.pdf</w:t>
        </w:r>
      </w:hyperlink>
      <w:r w:rsidR="0073321C">
        <w:t xml:space="preserve"> (Authoritative)</w:t>
      </w:r>
    </w:p>
    <w:p w14:paraId="46B1AE97" w14:textId="012986B3" w:rsidR="00B8646D" w:rsidRDefault="000053A4" w:rsidP="00B8646D">
      <w:pPr>
        <w:spacing w:before="0" w:after="0"/>
        <w:rPr>
          <w:rStyle w:val="Hyperlink"/>
        </w:rPr>
      </w:pPr>
      <w:hyperlink r:id="rId10" w:history="1">
        <w:r w:rsidR="00C676BF" w:rsidRPr="00AD43C3">
          <w:rPr>
            <w:rStyle w:val="Hyperlink"/>
          </w:rPr>
          <w:t>https://docs.oasis-open.org/energyinterop/ei-cts/v1.0/csd01/ei-cts-v1.0-wd07.html</w:t>
        </w:r>
      </w:hyperlink>
    </w:p>
    <w:p w14:paraId="5DDA7DEC" w14:textId="50664AFC" w:rsidR="0073321C" w:rsidRDefault="000053A4" w:rsidP="00B8646D">
      <w:pPr>
        <w:spacing w:before="0" w:after="0"/>
        <w:rPr>
          <w:rStyle w:val="Hyperlink"/>
          <w:color w:val="auto"/>
        </w:rPr>
      </w:pPr>
      <w:hyperlink r:id="rId11" w:history="1">
        <w:r w:rsidR="00C676BF" w:rsidRPr="00AD43C3">
          <w:rPr>
            <w:rStyle w:val="Hyperlink"/>
          </w:rPr>
          <w:t>https://docs.oasis-open.org/energyinterop/ei-cts/v1.0/csd01/ei-cts-v1.0-wd07.docx</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AFC640C" w14:textId="1AE60723" w:rsidR="009E7D61" w:rsidRPr="00FC06F0" w:rsidRDefault="000053A4" w:rsidP="009E7D61">
      <w:pPr>
        <w:spacing w:before="0" w:after="40"/>
        <w:rPr>
          <w:rStyle w:val="Hyperlink"/>
          <w:color w:val="auto"/>
        </w:rPr>
      </w:pPr>
      <w:hyperlink r:id="rId12" w:history="1">
        <w:r w:rsidR="00C676BF" w:rsidRPr="00AD43C3">
          <w:rPr>
            <w:rStyle w:val="Hyperlink"/>
          </w:rPr>
          <w:t>https://docs.oasis-open.org/energyinterop/ei-cts/v1.0/csd01/ei-cts-v1.0-wd06.pdf</w:t>
        </w:r>
      </w:hyperlink>
      <w:r w:rsidR="009E7D61">
        <w:t xml:space="preserve"> (Authoritative)</w:t>
      </w:r>
    </w:p>
    <w:p w14:paraId="3F970F1B" w14:textId="13634EFF" w:rsidR="009E7D61" w:rsidRDefault="000053A4" w:rsidP="009E7D61">
      <w:pPr>
        <w:spacing w:before="0" w:after="0"/>
        <w:rPr>
          <w:rStyle w:val="Hyperlink"/>
        </w:rPr>
      </w:pPr>
      <w:hyperlink r:id="rId13" w:history="1">
        <w:r w:rsidR="00C676BF" w:rsidRPr="00AD43C3">
          <w:rPr>
            <w:rStyle w:val="Hyperlink"/>
          </w:rPr>
          <w:t>https://docs.oasis-open.org/energyinterop/ei-cts/v1.0/csd01/ei-cts-v1.0-wd06.html</w:t>
        </w:r>
      </w:hyperlink>
    </w:p>
    <w:p w14:paraId="212B4445" w14:textId="75AF6400" w:rsidR="009E7D61" w:rsidRDefault="000053A4" w:rsidP="009E7D61">
      <w:pPr>
        <w:spacing w:before="0" w:after="0"/>
        <w:rPr>
          <w:rStyle w:val="Hyperlink"/>
          <w:color w:val="auto"/>
        </w:rPr>
      </w:pPr>
      <w:hyperlink r:id="rId14" w:history="1">
        <w:r w:rsidR="00C676BF" w:rsidRPr="00AD43C3">
          <w:rPr>
            <w:rStyle w:val="Hyperlink"/>
          </w:rPr>
          <w:t>https://docs.oasis-open.org/energyinterop/ei-cts/v1.0/csd01/ei-cts-v1.0-wd06.docx</w:t>
        </w:r>
      </w:hyperlink>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627F184C" w14:textId="1BC98AB0" w:rsidR="0073321C" w:rsidRPr="00FC06F0" w:rsidRDefault="000053A4" w:rsidP="0073321C">
      <w:pPr>
        <w:spacing w:before="0" w:after="40"/>
        <w:rPr>
          <w:rStyle w:val="Hyperlink"/>
          <w:color w:val="auto"/>
        </w:rPr>
      </w:pPr>
      <w:hyperlink r:id="rId15" w:history="1">
        <w:r w:rsidR="0073321C">
          <w:rPr>
            <w:rStyle w:val="Hyperlink"/>
          </w:rPr>
          <w:t>https://docs.oasis-open.org/energyinterop/ei-cts/v1.0/ei-cts-v1.0.pdf</w:t>
        </w:r>
      </w:hyperlink>
      <w:r w:rsidR="0073321C">
        <w:t xml:space="preserve"> (Authoritative)</w:t>
      </w:r>
    </w:p>
    <w:p w14:paraId="6F4A314F" w14:textId="1DDA41DB" w:rsidR="00B8646D" w:rsidRDefault="000053A4" w:rsidP="00B8646D">
      <w:pPr>
        <w:spacing w:before="0" w:after="0"/>
        <w:rPr>
          <w:rStyle w:val="Hyperlink"/>
        </w:rPr>
      </w:pPr>
      <w:hyperlink r:id="rId16" w:history="1">
        <w:r w:rsidR="00F039E9">
          <w:rPr>
            <w:rStyle w:val="Hyperlink"/>
          </w:rPr>
          <w:t>https://docs.oasis-open.org/energyinterop/ei-cts/v1.0/ei-cts-v1.0.html</w:t>
        </w:r>
      </w:hyperlink>
    </w:p>
    <w:p w14:paraId="02EDE8F1" w14:textId="591D1FB6" w:rsidR="0073321C" w:rsidRDefault="000053A4" w:rsidP="00B8646D">
      <w:pPr>
        <w:spacing w:before="0" w:after="0"/>
        <w:rPr>
          <w:rStyle w:val="Hyperlink"/>
          <w:color w:val="auto"/>
        </w:rPr>
      </w:pPr>
      <w:hyperlink r:id="rId17" w:history="1">
        <w:r w:rsidR="0073321C">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4D5668F3" w:rsidR="00D17F06" w:rsidRDefault="000053A4" w:rsidP="00D17F06">
      <w:pPr>
        <w:pStyle w:val="Titlepageinfodescription"/>
      </w:pPr>
      <w:hyperlink r:id="rId18" w:history="1">
        <w:r w:rsidR="001833D0" w:rsidRPr="00E87592">
          <w:rPr>
            <w:rStyle w:val="Hyperlink"/>
          </w:rPr>
          <w:t>OASIS Energy Interoperation TC</w:t>
        </w:r>
      </w:hyperlink>
    </w:p>
    <w:p w14:paraId="7D582F9E" w14:textId="77777777" w:rsidR="00D17F06" w:rsidRDefault="00D17F06" w:rsidP="00D17F06">
      <w:pPr>
        <w:pStyle w:val="Titlepageinfo"/>
      </w:pPr>
      <w:r>
        <w:t>Chairs:</w:t>
      </w:r>
    </w:p>
    <w:p w14:paraId="3B27B98F" w14:textId="6983377D" w:rsidR="006B65C7" w:rsidRDefault="001833D0" w:rsidP="006B65C7">
      <w:pPr>
        <w:pStyle w:val="Contributor"/>
      </w:pPr>
      <w:r w:rsidRPr="0063606A">
        <w:t>David Holmberg (</w:t>
      </w:r>
      <w:hyperlink r:id="rId19" w:history="1">
        <w:r w:rsidRPr="0063606A">
          <w:rPr>
            <w:rStyle w:val="Hyperlink"/>
          </w:rPr>
          <w:t>david.holmberg@nist.gov</w:t>
        </w:r>
      </w:hyperlink>
      <w:r w:rsidRPr="0063606A">
        <w:t xml:space="preserve">), </w:t>
      </w:r>
      <w:hyperlink r:id="rId20" w:history="1">
        <w:r w:rsidRPr="0063606A">
          <w:rPr>
            <w:rStyle w:val="Hyperlink"/>
          </w:rPr>
          <w:t>NIST</w:t>
        </w:r>
      </w:hyperlink>
    </w:p>
    <w:p w14:paraId="7E0671D8" w14:textId="69F4A29B" w:rsidR="008F61FB" w:rsidRDefault="001833D0" w:rsidP="006B65C7">
      <w:pPr>
        <w:pStyle w:val="Contributor"/>
      </w:pPr>
      <w:r w:rsidRPr="0063606A">
        <w:t>William T. Cox (</w:t>
      </w:r>
      <w:hyperlink r:id="rId21"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7E7C6655" w:rsidR="008F61FB" w:rsidRDefault="001833D0" w:rsidP="006B65C7">
      <w:pPr>
        <w:pStyle w:val="Contributor"/>
      </w:pPr>
      <w:r w:rsidRPr="00ED6573">
        <w:t>Toby Considine (</w:t>
      </w:r>
      <w:hyperlink r:id="rId22" w:history="1">
        <w:r w:rsidRPr="00ED6573">
          <w:rPr>
            <w:rStyle w:val="Hyperlink"/>
          </w:rPr>
          <w:t>toby.considine@unc.edu</w:t>
        </w:r>
      </w:hyperlink>
      <w:r w:rsidRPr="00ED6573">
        <w:t xml:space="preserve">), </w:t>
      </w:r>
      <w:hyperlink r:id="rId23" w:history="1">
        <w:r w:rsidRPr="00ED6573">
          <w:rPr>
            <w:rStyle w:val="Hyperlink"/>
          </w:rPr>
          <w:t>University of North Carolina at Chapel Hill</w:t>
        </w:r>
      </w:hyperlink>
    </w:p>
    <w:p w14:paraId="465AA1BD" w14:textId="77777777" w:rsidR="006B65C7" w:rsidRDefault="006B65C7" w:rsidP="006B65C7">
      <w:pPr>
        <w:pStyle w:val="Titlepageinfo"/>
      </w:pPr>
      <w:bookmarkStart w:id="7" w:name="AdditionalArtifacts"/>
      <w:r>
        <w:t>Additional artifacts</w:t>
      </w:r>
      <w:bookmarkEnd w:id="7"/>
      <w:r>
        <w:t>:</w:t>
      </w:r>
    </w:p>
    <w:p w14:paraId="1DFBABAD" w14:textId="2454A1DF" w:rsidR="006B65C7" w:rsidRPr="00D46576" w:rsidRDefault="006B65C7" w:rsidP="00696558">
      <w:pPr>
        <w:pStyle w:val="Titlepageinfodescription"/>
        <w:rPr>
          <w:highlight w:val="yellow"/>
        </w:rPr>
      </w:pPr>
      <w:r w:rsidRPr="00D46576">
        <w:rPr>
          <w:highlight w:val="yellow"/>
        </w:rPr>
        <w:t xml:space="preserve">This </w:t>
      </w:r>
      <w:r w:rsidR="00CE7D3B" w:rsidRPr="00D46576">
        <w:rPr>
          <w:highlight w:val="yellow"/>
        </w:rPr>
        <w:t>document</w:t>
      </w:r>
      <w:r w:rsidRPr="00D46576">
        <w:rPr>
          <w:highlight w:val="yellow"/>
        </w:rPr>
        <w:t xml:space="preserve"> is one component of a Work Product </w:t>
      </w:r>
      <w:r w:rsidR="001945A5" w:rsidRPr="00D46576">
        <w:rPr>
          <w:highlight w:val="yellow"/>
        </w:rPr>
        <w:t>that</w:t>
      </w:r>
      <w:r w:rsidRPr="00D46576">
        <w:rPr>
          <w:highlight w:val="yellow"/>
        </w:rPr>
        <w:t xml:space="preserve"> also includes:</w:t>
      </w:r>
    </w:p>
    <w:p w14:paraId="76E85672" w14:textId="77777777" w:rsidR="00177876" w:rsidRPr="00452010" w:rsidRDefault="00177876" w:rsidP="00177876">
      <w:pPr>
        <w:pStyle w:val="Titlepageinfodescription"/>
      </w:pPr>
      <w:r w:rsidRPr="00D46576">
        <w:rPr>
          <w:highlight w:val="yellow"/>
        </w:rPr>
        <w:t>This prose specification is one component of a Work Product that also includes:</w:t>
      </w:r>
    </w:p>
    <w:p w14:paraId="4A494933" w14:textId="77777777" w:rsidR="00177876" w:rsidRDefault="00177876" w:rsidP="00177876">
      <w:pPr>
        <w:pStyle w:val="RelatedWork"/>
        <w:ind w:left="720" w:firstLine="0"/>
      </w:pPr>
      <w:r>
        <w:t>UML models</w:t>
      </w:r>
    </w:p>
    <w:p w14:paraId="788A180B" w14:textId="77777777" w:rsidR="00177876" w:rsidRDefault="00177876" w:rsidP="00177876">
      <w:pPr>
        <w:pStyle w:val="RelatedWork"/>
        <w:ind w:left="720" w:firstLine="0"/>
      </w:pPr>
      <w:r>
        <w:t>JSON schemas</w:t>
      </w:r>
    </w:p>
    <w:p w14:paraId="64C95B20" w14:textId="228252C1" w:rsidR="00177876" w:rsidRDefault="00E70D74" w:rsidP="00177876">
      <w:pPr>
        <w:pStyle w:val="RelatedWork"/>
        <w:ind w:left="720" w:firstLine="0"/>
      </w:pPr>
      <w:r>
        <w:t xml:space="preserve">FIX </w:t>
      </w:r>
      <w:r w:rsidR="00177876">
        <w:t>Simple Binary Encoding binding (</w:t>
      </w:r>
      <w:r>
        <w:t>SBE</w:t>
      </w:r>
      <w:r w:rsidR="00177876">
        <w:t>)</w:t>
      </w:r>
    </w:p>
    <w:p w14:paraId="1BB9C1A7" w14:textId="77777777" w:rsidR="00177876" w:rsidRDefault="00177876" w:rsidP="00177876">
      <w:pPr>
        <w:pStyle w:val="RelatedWork"/>
        <w:ind w:left="720" w:firstLine="0"/>
      </w:pPr>
      <w:r w:rsidRPr="00F33AAC">
        <w:t>XML schemas</w:t>
      </w:r>
    </w:p>
    <w:p w14:paraId="1CA8A0FC" w14:textId="77777777" w:rsidR="00D17F06" w:rsidRDefault="00D17F06" w:rsidP="00D17F06">
      <w:pPr>
        <w:pStyle w:val="Titlepageinfo"/>
      </w:pPr>
      <w:bookmarkStart w:id="8" w:name="RelatedWork"/>
      <w:r>
        <w:t>Related work</w:t>
      </w:r>
      <w:bookmarkEnd w:id="8"/>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56ECE88" w:rsidR="00D17F06" w:rsidRPr="00A50422" w:rsidRDefault="00A50422" w:rsidP="0023482D">
      <w:pPr>
        <w:pStyle w:val="RelatedWork"/>
      </w:pPr>
      <w:r w:rsidRPr="00A50422">
        <w:t>Common Transactive Ser</w:t>
      </w:r>
      <w:r>
        <w:t>vices 1.0.</w:t>
      </w:r>
      <w:r w:rsidR="00195B5A">
        <w:t xml:space="preserve"> The Energy Mashup Lab Specification. </w:t>
      </w:r>
      <w:r w:rsidR="00D86221">
        <w:t xml:space="preserve">Edited by William T. Cox, Toby Considine 30 November 2020. </w:t>
      </w:r>
      <w:hyperlink r:id="rId24" w:history="1">
        <w:r w:rsidR="00195B5A" w:rsidRPr="00600EFF">
          <w:rPr>
            <w:rStyle w:val="Hyperlink"/>
          </w:rPr>
          <w:t>https://www.theenergymashuplab.org/s/cts-1-0-draft-20201130.pdf</w:t>
        </w:r>
      </w:hyperlink>
      <w:r w:rsidR="00195B5A">
        <w:t xml:space="preserve"> </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384ADB4B" w:rsidR="005D2715" w:rsidRPr="00177876" w:rsidRDefault="00195B5A" w:rsidP="00195B5A">
      <w:pPr>
        <w:pStyle w:val="RelatedWork"/>
        <w:rPr>
          <w:rStyle w:val="Hyperlink"/>
          <w:color w:val="auto"/>
        </w:rPr>
      </w:pPr>
      <w:r w:rsidRPr="001833D0">
        <w:rPr>
          <w:i/>
        </w:rPr>
        <w:lastRenderedPageBreak/>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sidR="009C797D">
        <w:rPr>
          <w:rFonts w:cs="Arial"/>
        </w:rPr>
        <w:t xml:space="preserve">, 11 June 2014. </w:t>
      </w:r>
      <w:r w:rsidRPr="002A5CA9">
        <w:t xml:space="preserve">OASIS </w:t>
      </w:r>
      <w:r w:rsidR="009C797D">
        <w:t>Standard</w:t>
      </w:r>
      <w:r w:rsidRPr="002A5CA9">
        <w:t xml:space="preserve">. </w:t>
      </w:r>
      <w:hyperlink r:id="rId25" w:history="1">
        <w:r w:rsidR="009C797D" w:rsidRPr="00600EFF">
          <w:rPr>
            <w:rStyle w:val="Hyperlink"/>
          </w:rPr>
          <w:t>http://docs.oasis-open.org/energyinterop/ei/v1.0/os/energyinterop-v1.0-os.html</w:t>
        </w:r>
      </w:hyperlink>
      <w:r w:rsidR="009C797D">
        <w:t xml:space="preserve"> </w:t>
      </w:r>
      <w:r>
        <w:t xml:space="preserve">Latest </w:t>
      </w:r>
      <w:r w:rsidR="009C797D">
        <w:t>version</w:t>
      </w:r>
      <w:r>
        <w:t>:</w:t>
      </w:r>
      <w:r w:rsidR="009C797D">
        <w:t xml:space="preserve"> </w:t>
      </w:r>
      <w:hyperlink r:id="rId26" w:history="1">
        <w:r w:rsidR="009C797D" w:rsidRPr="00600EFF">
          <w:rPr>
            <w:rStyle w:val="Hyperlink"/>
          </w:rPr>
          <w:t>http://docs.oasis-open.org/energyinterop/ei/v1.0/energyinterop-v1.0.html</w:t>
        </w:r>
      </w:hyperlink>
      <w:r w:rsidR="009C797D">
        <w:t xml:space="preserve">. </w:t>
      </w:r>
      <w:r>
        <w:t xml:space="preserve"> </w:t>
      </w:r>
      <w:r w:rsidR="00177876">
        <w:t>and its TeMIX Profile</w:t>
      </w:r>
    </w:p>
    <w:p w14:paraId="7F52E46D" w14:textId="3CD09105" w:rsidR="00D86221" w:rsidRDefault="00D86221" w:rsidP="00D86221">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27" w:history="1">
        <w:r w:rsidRPr="00600EFF">
          <w:rPr>
            <w:rStyle w:val="Hyperlink"/>
          </w:rPr>
          <w:t>http://docs.oasis-open.org/emix/emix/v1.0/cs02/emix-v1.0-cs02.html</w:t>
        </w:r>
      </w:hyperlink>
      <w:r>
        <w:t xml:space="preserve"> Latest version:  </w:t>
      </w:r>
      <w:hyperlink r:id="rId28" w:history="1">
        <w:r w:rsidRPr="00600EFF">
          <w:rPr>
            <w:rStyle w:val="Hyperlink"/>
          </w:rPr>
          <w:t>http://docs.oasis-open.org/emix/emix/v1.0/emix-v1.0.html</w:t>
        </w:r>
      </w:hyperlink>
    </w:p>
    <w:p w14:paraId="568332A0" w14:textId="28584083" w:rsidR="00195B5A" w:rsidRPr="00177876" w:rsidRDefault="00177876" w:rsidP="00195B5A">
      <w:pPr>
        <w:pStyle w:val="RelatedWork"/>
        <w:rPr>
          <w:rStyle w:val="Hyperlink"/>
          <w:color w:val="auto"/>
        </w:rPr>
      </w:pPr>
      <w:r>
        <w:t>OASIS WS-Calendar Platform-Independent Model v</w:t>
      </w:r>
      <w:r w:rsidR="00195B5A">
        <w:t xml:space="preserve">ersion </w:t>
      </w:r>
      <w:r>
        <w:t>1.0</w:t>
      </w:r>
      <w:r w:rsidR="00195B5A">
        <w:t>, Committee Specification 02 Edited by William T. Cox and Toby Considine</w:t>
      </w:r>
      <w:r w:rsidR="00D86221">
        <w:t>, 21 August 2015</w:t>
      </w:r>
      <w:r w:rsidR="00195B5A">
        <w:t xml:space="preserve">. </w:t>
      </w:r>
      <w:hyperlink r:id="rId29" w:history="1">
        <w:r w:rsidR="00195B5A" w:rsidRPr="00600EFF">
          <w:rPr>
            <w:rStyle w:val="Hyperlink"/>
          </w:rPr>
          <w:t>http://docs.oasis-open.org/ws-calendar/ws-calendar-pim/v1.0/cs02/ws-calendar-pim-v1.0-cs02.html</w:t>
        </w:r>
      </w:hyperlink>
      <w:r w:rsidR="00195B5A">
        <w:t xml:space="preserve"> Latest version: </w:t>
      </w:r>
      <w:r w:rsidR="00195B5A" w:rsidRPr="00195B5A">
        <w:t>http://docs.oasis-open.org/ws-calendar/ws-calendar-pim/v1.0/ws-calendar-pim-v1.0.html</w:t>
      </w:r>
    </w:p>
    <w:p w14:paraId="5ABF5899" w14:textId="5C1823BF" w:rsidR="00195B5A" w:rsidRDefault="00177876" w:rsidP="00195B5A">
      <w:pPr>
        <w:pStyle w:val="RelatedWork"/>
      </w:pPr>
      <w:r>
        <w:t xml:space="preserve">OASIS WS-Calendar </w:t>
      </w:r>
      <w:r w:rsidR="00D86221" w:rsidRPr="00D86221">
        <w:t>Schedule Signals and Streams Version 1.0</w:t>
      </w:r>
      <w:r w:rsidR="00D86221">
        <w:t xml:space="preserve"> Committee Specification 01. Edited by Toby Considine and William T. Cox</w:t>
      </w:r>
      <w:r w:rsidR="009C797D">
        <w:t>,</w:t>
      </w:r>
      <w:r w:rsidR="00D86221">
        <w:t xml:space="preserve"> 18 September 2016. </w:t>
      </w:r>
      <w:hyperlink r:id="rId30" w:history="1">
        <w:r w:rsidR="00D86221" w:rsidRPr="00600EFF">
          <w:rPr>
            <w:rStyle w:val="Hyperlink"/>
          </w:rPr>
          <w:t>http://docs.oasis-open.org/ws-calendar/streams/v1.0/cs01/streams-v1.0-cs01.html</w:t>
        </w:r>
      </w:hyperlink>
      <w:r w:rsidR="00D86221">
        <w:t xml:space="preserve"> Latest version: </w:t>
      </w:r>
      <w:hyperlink r:id="rId31" w:history="1">
        <w:r w:rsidR="00D86221" w:rsidRPr="00600EFF">
          <w:rPr>
            <w:rStyle w:val="Hyperlink"/>
          </w:rPr>
          <w:t>http://docs.oasis-open.org/ws-calendar/streams/v1.0/streams-v1.0.html</w:t>
        </w:r>
      </w:hyperlink>
    </w:p>
    <w:p w14:paraId="505A6610" w14:textId="77777777" w:rsidR="00D17F06" w:rsidRDefault="00D17F06" w:rsidP="00D17F06">
      <w:pPr>
        <w:pStyle w:val="Titlepageinfo"/>
      </w:pPr>
      <w:r>
        <w:t>Declared XML namespaces:</w:t>
      </w:r>
    </w:p>
    <w:p w14:paraId="370A41F7" w14:textId="7E950FE8" w:rsidR="00D17F06" w:rsidRPr="006303AE" w:rsidRDefault="007D079E" w:rsidP="00D56563">
      <w:pPr>
        <w:pStyle w:val="RelatedWork"/>
        <w:rPr>
          <w:highlight w:val="yellow"/>
        </w:rPr>
      </w:pPr>
      <w:r w:rsidRPr="006303AE">
        <w:rPr>
          <w:highlight w:val="yellow"/>
        </w:rPr>
        <w:t xml:space="preserve">list namespaces </w:t>
      </w:r>
      <w:r w:rsidR="006B65C7" w:rsidRPr="006303AE">
        <w:rPr>
          <w:highlight w:val="yellow"/>
        </w:rPr>
        <w:t xml:space="preserve">declared within this </w:t>
      </w:r>
      <w:r w:rsidR="00CE7D3B" w:rsidRPr="006303AE">
        <w:rPr>
          <w:highlight w:val="yellow"/>
        </w:rPr>
        <w:t>document</w:t>
      </w:r>
      <w:r w:rsidR="007011A2" w:rsidRPr="006303AE">
        <w:rPr>
          <w:highlight w:val="yellow"/>
        </w:rPr>
        <w:t xml:space="preserve"> (hyperlink if HTTP-based)</w:t>
      </w:r>
    </w:p>
    <w:p w14:paraId="1F916584" w14:textId="77777777" w:rsidR="00735E3A" w:rsidRDefault="00735E3A" w:rsidP="00735E3A">
      <w:pPr>
        <w:pStyle w:val="Titlepageinfo"/>
      </w:pPr>
      <w:r>
        <w:t>Abstract:</w:t>
      </w:r>
    </w:p>
    <w:p w14:paraId="27F0490E" w14:textId="16A21D2D" w:rsidR="00735E3A" w:rsidRDefault="00F039E9" w:rsidP="00735E3A">
      <w:pPr>
        <w:pStyle w:val="Abstract"/>
      </w:pPr>
      <w:r w:rsidRPr="00F039E9">
        <w:t xml:space="preserve">Common Transactive Services (CTS) </w:t>
      </w:r>
      <w:r w:rsidR="00255F45">
        <w:t xml:space="preserve">permits energy consumers and producers to interact through energy </w:t>
      </w:r>
      <w:r w:rsidR="007E0116">
        <w:t>markets</w:t>
      </w:r>
      <w:r w:rsidR="00255F45">
        <w:t xml:space="preserve"> by simplifying </w:t>
      </w:r>
      <w:r w:rsidRPr="00F039E9">
        <w:t xml:space="preserve">actor interaction with any market. CTS is a streamlined and simplified profile of the OASIS Energy Interoperation (EI) specification, which describes an information and communication model to coordinate </w:t>
      </w:r>
      <w:r w:rsidR="0012131D">
        <w:t xml:space="preserve">the exchange of energy </w:t>
      </w:r>
      <w:r w:rsidRPr="00F039E9">
        <w:t>between any two Parties that consume or supply energy, such as energy suppliers and customers, markets and service providers.</w:t>
      </w:r>
    </w:p>
    <w:p w14:paraId="482F583B" w14:textId="50FD1751" w:rsidR="00544386" w:rsidRDefault="00544386" w:rsidP="00544386">
      <w:pPr>
        <w:pStyle w:val="Titlepageinfo"/>
      </w:pPr>
      <w:r>
        <w:t>Status</w:t>
      </w:r>
    </w:p>
    <w:p w14:paraId="5B58A779" w14:textId="25202C42"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sidR="005D2715">
          <w:rPr>
            <w:rStyle w:val="Hyperlink"/>
          </w:rPr>
          <w:t>https://www.oasis-open.org/committees/tc_home.php?wg_abbrev=energyinterop#technical</w:t>
        </w:r>
      </w:hyperlink>
      <w:r>
        <w:t>.</w:t>
      </w:r>
    </w:p>
    <w:p w14:paraId="5160C71C" w14:textId="08675036"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3" w:history="1">
        <w:r w:rsidRPr="0007308D">
          <w:rPr>
            <w:rStyle w:val="Hyperlink"/>
          </w:rPr>
          <w:t>Send A Comment</w:t>
        </w:r>
      </w:hyperlink>
      <w:r w:rsidRPr="00852E10">
        <w:t>"</w:t>
      </w:r>
      <w:r>
        <w:t xml:space="preserve"> button on the TC</w:t>
      </w:r>
      <w:r w:rsidRPr="00852E10">
        <w:t>'</w:t>
      </w:r>
      <w:r>
        <w:t xml:space="preserve">s web page at </w:t>
      </w:r>
      <w:hyperlink r:id="rId34" w:history="1">
        <w:r w:rsidR="005D2715">
          <w:rPr>
            <w:rStyle w:val="Hyperlink"/>
          </w:rPr>
          <w:t>https://www.oasis-open.org/committees/energyinterop/</w:t>
        </w:r>
      </w:hyperlink>
      <w:r w:rsidRPr="008A31C5">
        <w:rPr>
          <w:rStyle w:val="Hyperlink"/>
          <w:color w:val="000000"/>
        </w:rPr>
        <w:t>.</w:t>
      </w:r>
    </w:p>
    <w:p w14:paraId="4DFEAA36" w14:textId="63D358CE"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5" w:anchor="RF-on-Limited-Mode" w:history="1">
        <w:r w:rsidR="00103406" w:rsidRPr="004C3207">
          <w:rPr>
            <w:rStyle w:val="Hyperlink"/>
          </w:rPr>
          <w:t>RF on Limited Terms</w:t>
        </w:r>
      </w:hyperlink>
      <w:r w:rsidR="00103406" w:rsidRPr="004C3207">
        <w:t xml:space="preserve"> Mode of the </w:t>
      </w:r>
      <w:hyperlink r:id="rId3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7" w:history="1">
        <w:r w:rsidR="005D2715">
          <w:rPr>
            <w:rStyle w:val="Hyperlink"/>
          </w:rPr>
          <w:t>https://www.oasis-open.org/committees/energyinterop/ipr.php</w:t>
        </w:r>
      </w:hyperlink>
      <w:r>
        <w:t>).</w:t>
      </w:r>
    </w:p>
    <w:p w14:paraId="731DB734" w14:textId="3E02D577" w:rsidR="009225E1" w:rsidRDefault="000746E8" w:rsidP="009225E1">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35811606" w:rsidR="0017510F" w:rsidRPr="0012131D" w:rsidRDefault="003770EF" w:rsidP="008262A2">
      <w:pPr>
        <w:pStyle w:val="Abstract"/>
      </w:pPr>
      <w:r w:rsidRPr="0012131D">
        <w:t>The key words "MUST", "MUST NOT", "REQUIRED", "SHALL", "SHALL NOT", "SHOULD", "SHOULD NOT", "RECOMMENDED", "NOT RECOMMENDED", "MAY", and "OPTIONAL" in this document are to be interpreted as described in BCP 14 [</w:t>
      </w:r>
      <w:hyperlink w:anchor="RFC2119" w:history="1">
        <w:r w:rsidRPr="0012131D">
          <w:rPr>
            <w:rStyle w:val="Hyperlink"/>
          </w:rPr>
          <w:t>RFC2119</w:t>
        </w:r>
      </w:hyperlink>
      <w:r w:rsidRPr="0012131D">
        <w:t>] and [</w:t>
      </w:r>
      <w:hyperlink w:anchor="RFC8174" w:history="1">
        <w:r w:rsidRPr="0012131D">
          <w:rPr>
            <w:rStyle w:val="Hyperlink"/>
          </w:rPr>
          <w:t>RFC8174</w:t>
        </w:r>
      </w:hyperlink>
      <w:r w:rsidRPr="0012131D">
        <w:t>] when, and only when, they appear in all capitals, as shown here.</w:t>
      </w:r>
    </w:p>
    <w:p w14:paraId="0C4693F3" w14:textId="704F415E"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2C836A62" w:rsidR="00E529A9" w:rsidRDefault="00E529A9" w:rsidP="00E529A9">
      <w:pPr>
        <w:pStyle w:val="Abstract"/>
      </w:pPr>
      <w:r>
        <w:rPr>
          <w:rStyle w:val="Refterm"/>
        </w:rPr>
        <w:t>[</w:t>
      </w:r>
      <w:r w:rsidR="0073321C">
        <w:rPr>
          <w:rStyle w:val="Refterm"/>
        </w:rPr>
        <w:t>Energyinterop-CTS-v1.0</w:t>
      </w:r>
      <w:r>
        <w:rPr>
          <w:rStyle w:val="Refterm"/>
        </w:rPr>
        <w:t>]</w:t>
      </w:r>
    </w:p>
    <w:p w14:paraId="5F99A6EC" w14:textId="3039391D" w:rsidR="00E529A9" w:rsidRDefault="001833D0" w:rsidP="0073321C">
      <w:pPr>
        <w:pStyle w:val="Abstract"/>
      </w:pPr>
      <w:bookmarkStart w:id="9" w:name="_Hlk64281519"/>
      <w:r w:rsidRPr="001833D0">
        <w:rPr>
          <w:i/>
        </w:rPr>
        <w:t>Energy Interoperation Common Transactive Services (CTS)</w:t>
      </w:r>
      <w:r w:rsidR="00E529A9" w:rsidRPr="002A5CA9">
        <w:rPr>
          <w:i/>
        </w:rPr>
        <w:t xml:space="preserve"> Version 1.</w:t>
      </w:r>
      <w:r w:rsidR="00784287">
        <w:rPr>
          <w:i/>
        </w:rPr>
        <w:t>0</w:t>
      </w:r>
      <w:r w:rsidR="00E529A9" w:rsidRPr="002A5CA9">
        <w:t xml:space="preserve">. </w:t>
      </w:r>
      <w:r w:rsidR="00E529A9" w:rsidRPr="00165B64">
        <w:rPr>
          <w:rFonts w:cs="Arial"/>
          <w:highlight w:val="yellow"/>
        </w:rPr>
        <w:t xml:space="preserve">Edited by </w:t>
      </w:r>
      <w:r w:rsidRPr="00165B64">
        <w:rPr>
          <w:rFonts w:cs="Arial"/>
          <w:highlight w:val="yellow"/>
        </w:rPr>
        <w:t>Toby Considine</w:t>
      </w:r>
      <w:r w:rsidR="00E529A9" w:rsidRPr="00165B64">
        <w:rPr>
          <w:rFonts w:cs="Arial"/>
          <w:highlight w:val="yellow"/>
        </w:rPr>
        <w:t>.</w:t>
      </w:r>
      <w:r w:rsidR="00E529A9">
        <w:rPr>
          <w:rFonts w:cs="Arial"/>
        </w:rPr>
        <w:t xml:space="preserve"> </w:t>
      </w:r>
      <w:r w:rsidR="00E529A9" w:rsidRPr="00165B64">
        <w:rPr>
          <w:highlight w:val="yellow"/>
        </w:rPr>
        <w:t>1</w:t>
      </w:r>
      <w:r w:rsidRPr="00165B64">
        <w:rPr>
          <w:highlight w:val="yellow"/>
        </w:rPr>
        <w:t>2</w:t>
      </w:r>
      <w:r w:rsidR="00E529A9" w:rsidRPr="00165B64">
        <w:rPr>
          <w:highlight w:val="yellow"/>
        </w:rPr>
        <w:t xml:space="preserve"> </w:t>
      </w:r>
      <w:r w:rsidRPr="00165B64">
        <w:rPr>
          <w:highlight w:val="yellow"/>
        </w:rPr>
        <w:t>February</w:t>
      </w:r>
      <w:r w:rsidR="00E529A9" w:rsidRPr="00165B64">
        <w:rPr>
          <w:highlight w:val="yellow"/>
        </w:rPr>
        <w:t xml:space="preserve"> 202</w:t>
      </w:r>
      <w:r w:rsidR="00784287" w:rsidRPr="00165B64">
        <w:rPr>
          <w:highlight w:val="yellow"/>
        </w:rPr>
        <w:t>1</w:t>
      </w:r>
      <w:r w:rsidR="00E529A9" w:rsidRPr="00165B64">
        <w:rPr>
          <w:highlight w:val="yellow"/>
        </w:rPr>
        <w:t>.</w:t>
      </w:r>
      <w:r w:rsidR="00E529A9" w:rsidRPr="002A5CA9">
        <w:t xml:space="preserve"> OASIS Committee Specification Draft 0</w:t>
      </w:r>
      <w:r w:rsidR="00784287">
        <w:t>1</w:t>
      </w:r>
      <w:r w:rsidR="00E529A9" w:rsidRPr="002A5CA9">
        <w:t xml:space="preserve">. </w:t>
      </w:r>
      <w:hyperlink r:id="rId39" w:history="1">
        <w:r w:rsidR="0073321C">
          <w:rPr>
            <w:rStyle w:val="Hyperlink"/>
          </w:rPr>
          <w:t>https://docs.oasis-open.org/energyinterop/ei-</w:t>
        </w:r>
        <w:r w:rsidR="0073321C">
          <w:rPr>
            <w:rStyle w:val="Hyperlink"/>
          </w:rPr>
          <w:lastRenderedPageBreak/>
          <w:t>cts/v1.0/csd01/ei-cts-v1.0-csd01.html</w:t>
        </w:r>
      </w:hyperlink>
      <w:r w:rsidR="00E529A9" w:rsidRPr="002A5CA9">
        <w:t>.</w:t>
      </w:r>
      <w:r w:rsidR="00E529A9">
        <w:t xml:space="preserve"> Latest </w:t>
      </w:r>
      <w:r w:rsidR="00E1709C">
        <w:t>stage</w:t>
      </w:r>
      <w:r w:rsidR="00E529A9">
        <w:t xml:space="preserve">: </w:t>
      </w:r>
      <w:hyperlink r:id="rId40" w:history="1">
        <w:r w:rsidR="0073321C">
          <w:rPr>
            <w:rStyle w:val="Hyperlink"/>
          </w:rPr>
          <w:t>https://docs.oasis-open.org/energyinterop/ei-cts/v1.0/ei-cts-v1.0.html</w:t>
        </w:r>
      </w:hyperlink>
      <w:r w:rsidR="00E529A9">
        <w:t>.</w:t>
      </w:r>
    </w:p>
    <w:bookmarkEnd w:id="9"/>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26201568" w:rsidR="00E529A9" w:rsidRPr="000F41C1" w:rsidRDefault="00E529A9" w:rsidP="00E529A9">
      <w:pPr>
        <w:pStyle w:val="Abstract"/>
      </w:pPr>
      <w:r>
        <w:t>Distributed under the terms of the OASIS IPR Policy, [</w:t>
      </w:r>
      <w:hyperlink r:id="rId4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0D1F52E3" w14:textId="1F565108" w:rsidR="00A8365A"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9166206" w:history="1">
        <w:r w:rsidR="00A8365A" w:rsidRPr="007C0D68">
          <w:rPr>
            <w:rStyle w:val="Hyperlink"/>
            <w:noProof/>
          </w:rPr>
          <w:t>1</w:t>
        </w:r>
        <w:r w:rsidR="00A8365A">
          <w:rPr>
            <w:rFonts w:asciiTheme="minorHAnsi" w:eastAsiaTheme="minorEastAsia" w:hAnsiTheme="minorHAnsi" w:cstheme="minorBidi"/>
            <w:noProof/>
            <w:sz w:val="24"/>
          </w:rPr>
          <w:tab/>
        </w:r>
        <w:r w:rsidR="00A8365A" w:rsidRPr="007C0D68">
          <w:rPr>
            <w:rStyle w:val="Hyperlink"/>
            <w:noProof/>
          </w:rPr>
          <w:t>Introduction</w:t>
        </w:r>
        <w:r w:rsidR="00A8365A">
          <w:rPr>
            <w:noProof/>
            <w:webHidden/>
          </w:rPr>
          <w:tab/>
        </w:r>
        <w:r w:rsidR="00A8365A">
          <w:rPr>
            <w:noProof/>
            <w:webHidden/>
          </w:rPr>
          <w:fldChar w:fldCharType="begin"/>
        </w:r>
        <w:r w:rsidR="00A8365A">
          <w:rPr>
            <w:noProof/>
            <w:webHidden/>
          </w:rPr>
          <w:instrText xml:space="preserve"> PAGEREF _Toc79166206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BB84DE" w14:textId="2C1C2D6E" w:rsidR="00A8365A" w:rsidRDefault="000053A4">
      <w:pPr>
        <w:pStyle w:val="TOC2"/>
        <w:tabs>
          <w:tab w:val="right" w:leader="dot" w:pos="9350"/>
        </w:tabs>
        <w:rPr>
          <w:rFonts w:asciiTheme="minorHAnsi" w:eastAsiaTheme="minorEastAsia" w:hAnsiTheme="minorHAnsi" w:cstheme="minorBidi"/>
          <w:noProof/>
          <w:sz w:val="24"/>
        </w:rPr>
      </w:pPr>
      <w:hyperlink w:anchor="_Toc79166207" w:history="1">
        <w:r w:rsidR="00A8365A" w:rsidRPr="007C0D68">
          <w:rPr>
            <w:rStyle w:val="Hyperlink"/>
            <w:noProof/>
          </w:rPr>
          <w:t>1.1 Application of the Common Transactive Services</w:t>
        </w:r>
        <w:r w:rsidR="00A8365A">
          <w:rPr>
            <w:noProof/>
            <w:webHidden/>
          </w:rPr>
          <w:tab/>
        </w:r>
        <w:r w:rsidR="00A8365A">
          <w:rPr>
            <w:noProof/>
            <w:webHidden/>
          </w:rPr>
          <w:fldChar w:fldCharType="begin"/>
        </w:r>
        <w:r w:rsidR="00A8365A">
          <w:rPr>
            <w:noProof/>
            <w:webHidden/>
          </w:rPr>
          <w:instrText xml:space="preserve"> PAGEREF _Toc79166207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E4E72F" w14:textId="6D57A18F" w:rsidR="00A8365A" w:rsidRDefault="000053A4">
      <w:pPr>
        <w:pStyle w:val="TOC2"/>
        <w:tabs>
          <w:tab w:val="right" w:leader="dot" w:pos="9350"/>
        </w:tabs>
        <w:rPr>
          <w:rFonts w:asciiTheme="minorHAnsi" w:eastAsiaTheme="minorEastAsia" w:hAnsiTheme="minorHAnsi" w:cstheme="minorBidi"/>
          <w:noProof/>
          <w:sz w:val="24"/>
        </w:rPr>
      </w:pPr>
      <w:hyperlink w:anchor="_Toc79166208" w:history="1">
        <w:r w:rsidR="00A8365A" w:rsidRPr="007C0D68">
          <w:rPr>
            <w:rStyle w:val="Hyperlink"/>
            <w:noProof/>
          </w:rPr>
          <w:t>1.2 Support for Developers</w:t>
        </w:r>
        <w:r w:rsidR="00A8365A">
          <w:rPr>
            <w:noProof/>
            <w:webHidden/>
          </w:rPr>
          <w:tab/>
        </w:r>
        <w:r w:rsidR="00A8365A">
          <w:rPr>
            <w:noProof/>
            <w:webHidden/>
          </w:rPr>
          <w:fldChar w:fldCharType="begin"/>
        </w:r>
        <w:r w:rsidR="00A8365A">
          <w:rPr>
            <w:noProof/>
            <w:webHidden/>
          </w:rPr>
          <w:instrText xml:space="preserve"> PAGEREF _Toc79166208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3985A1D5" w14:textId="5DDB7DEF" w:rsidR="00A8365A" w:rsidRDefault="000053A4">
      <w:pPr>
        <w:pStyle w:val="TOC2"/>
        <w:tabs>
          <w:tab w:val="right" w:leader="dot" w:pos="9350"/>
        </w:tabs>
        <w:rPr>
          <w:rFonts w:asciiTheme="minorHAnsi" w:eastAsiaTheme="minorEastAsia" w:hAnsiTheme="minorHAnsi" w:cstheme="minorBidi"/>
          <w:noProof/>
          <w:sz w:val="24"/>
        </w:rPr>
      </w:pPr>
      <w:hyperlink w:anchor="_Toc79166209" w:history="1">
        <w:r w:rsidR="00A8365A" w:rsidRPr="007C0D68">
          <w:rPr>
            <w:rStyle w:val="Hyperlink"/>
            <w:noProof/>
          </w:rPr>
          <w:t>1.3 Naming Conventions</w:t>
        </w:r>
        <w:r w:rsidR="00A8365A">
          <w:rPr>
            <w:noProof/>
            <w:webHidden/>
          </w:rPr>
          <w:tab/>
        </w:r>
        <w:r w:rsidR="00A8365A">
          <w:rPr>
            <w:noProof/>
            <w:webHidden/>
          </w:rPr>
          <w:fldChar w:fldCharType="begin"/>
        </w:r>
        <w:r w:rsidR="00A8365A">
          <w:rPr>
            <w:noProof/>
            <w:webHidden/>
          </w:rPr>
          <w:instrText xml:space="preserve"> PAGEREF _Toc79166209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569E4537" w14:textId="54713825" w:rsidR="00A8365A" w:rsidRDefault="000053A4">
      <w:pPr>
        <w:pStyle w:val="TOC2"/>
        <w:tabs>
          <w:tab w:val="right" w:leader="dot" w:pos="9350"/>
        </w:tabs>
        <w:rPr>
          <w:rFonts w:asciiTheme="minorHAnsi" w:eastAsiaTheme="minorEastAsia" w:hAnsiTheme="minorHAnsi" w:cstheme="minorBidi"/>
          <w:noProof/>
          <w:sz w:val="24"/>
        </w:rPr>
      </w:pPr>
      <w:hyperlink w:anchor="_Toc79166210" w:history="1">
        <w:r w:rsidR="00A8365A" w:rsidRPr="007C0D68">
          <w:rPr>
            <w:rStyle w:val="Hyperlink"/>
            <w:noProof/>
          </w:rPr>
          <w:t>1.4 Editing Conventions</w:t>
        </w:r>
        <w:r w:rsidR="00A8365A">
          <w:rPr>
            <w:noProof/>
            <w:webHidden/>
          </w:rPr>
          <w:tab/>
        </w:r>
        <w:r w:rsidR="00A8365A">
          <w:rPr>
            <w:noProof/>
            <w:webHidden/>
          </w:rPr>
          <w:fldChar w:fldCharType="begin"/>
        </w:r>
        <w:r w:rsidR="00A8365A">
          <w:rPr>
            <w:noProof/>
            <w:webHidden/>
          </w:rPr>
          <w:instrText xml:space="preserve"> PAGEREF _Toc79166210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10D22AD9" w14:textId="02575458" w:rsidR="00A8365A" w:rsidRDefault="000053A4">
      <w:pPr>
        <w:pStyle w:val="TOC2"/>
        <w:tabs>
          <w:tab w:val="right" w:leader="dot" w:pos="9350"/>
        </w:tabs>
        <w:rPr>
          <w:rFonts w:asciiTheme="minorHAnsi" w:eastAsiaTheme="minorEastAsia" w:hAnsiTheme="minorHAnsi" w:cstheme="minorBidi"/>
          <w:noProof/>
          <w:sz w:val="24"/>
        </w:rPr>
      </w:pPr>
      <w:hyperlink w:anchor="_Toc79166211" w:history="1">
        <w:r w:rsidR="00A8365A" w:rsidRPr="007C0D68">
          <w:rPr>
            <w:rStyle w:val="Hyperlink"/>
            <w:noProof/>
          </w:rPr>
          <w:t>1.5 Security and Privacy</w:t>
        </w:r>
        <w:r w:rsidR="00A8365A">
          <w:rPr>
            <w:noProof/>
            <w:webHidden/>
          </w:rPr>
          <w:tab/>
        </w:r>
        <w:r w:rsidR="00A8365A">
          <w:rPr>
            <w:noProof/>
            <w:webHidden/>
          </w:rPr>
          <w:fldChar w:fldCharType="begin"/>
        </w:r>
        <w:r w:rsidR="00A8365A">
          <w:rPr>
            <w:noProof/>
            <w:webHidden/>
          </w:rPr>
          <w:instrText xml:space="preserve"> PAGEREF _Toc79166211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9C26E78" w14:textId="5BD990E4" w:rsidR="00A8365A" w:rsidRDefault="000053A4">
      <w:pPr>
        <w:pStyle w:val="TOC3"/>
        <w:tabs>
          <w:tab w:val="right" w:leader="dot" w:pos="9350"/>
        </w:tabs>
        <w:rPr>
          <w:rFonts w:asciiTheme="minorHAnsi" w:eastAsiaTheme="minorEastAsia" w:hAnsiTheme="minorHAnsi" w:cstheme="minorBidi"/>
          <w:noProof/>
          <w:sz w:val="24"/>
        </w:rPr>
      </w:pPr>
      <w:hyperlink w:anchor="_Toc79166212" w:history="1">
        <w:r w:rsidR="00A8365A" w:rsidRPr="007C0D68">
          <w:rPr>
            <w:rStyle w:val="Hyperlink"/>
            <w:noProof/>
          </w:rPr>
          <w:t>1.5.1 Security Considerations</w:t>
        </w:r>
        <w:r w:rsidR="00A8365A">
          <w:rPr>
            <w:noProof/>
            <w:webHidden/>
          </w:rPr>
          <w:tab/>
        </w:r>
        <w:r w:rsidR="00A8365A">
          <w:rPr>
            <w:noProof/>
            <w:webHidden/>
          </w:rPr>
          <w:fldChar w:fldCharType="begin"/>
        </w:r>
        <w:r w:rsidR="00A8365A">
          <w:rPr>
            <w:noProof/>
            <w:webHidden/>
          </w:rPr>
          <w:instrText xml:space="preserve"> PAGEREF _Toc79166212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314CECD" w14:textId="2B1C4FBE" w:rsidR="00A8365A" w:rsidRDefault="000053A4">
      <w:pPr>
        <w:pStyle w:val="TOC3"/>
        <w:tabs>
          <w:tab w:val="right" w:leader="dot" w:pos="9350"/>
        </w:tabs>
        <w:rPr>
          <w:rFonts w:asciiTheme="minorHAnsi" w:eastAsiaTheme="minorEastAsia" w:hAnsiTheme="minorHAnsi" w:cstheme="minorBidi"/>
          <w:noProof/>
          <w:sz w:val="24"/>
        </w:rPr>
      </w:pPr>
      <w:hyperlink w:anchor="_Toc79166213" w:history="1">
        <w:r w:rsidR="00A8365A" w:rsidRPr="007C0D68">
          <w:rPr>
            <w:rStyle w:val="Hyperlink"/>
            <w:noProof/>
          </w:rPr>
          <w:t>1.5.2 Privacy Considerations</w:t>
        </w:r>
        <w:r w:rsidR="00A8365A">
          <w:rPr>
            <w:noProof/>
            <w:webHidden/>
          </w:rPr>
          <w:tab/>
        </w:r>
        <w:r w:rsidR="00A8365A">
          <w:rPr>
            <w:noProof/>
            <w:webHidden/>
          </w:rPr>
          <w:fldChar w:fldCharType="begin"/>
        </w:r>
        <w:r w:rsidR="00A8365A">
          <w:rPr>
            <w:noProof/>
            <w:webHidden/>
          </w:rPr>
          <w:instrText xml:space="preserve"> PAGEREF _Toc79166213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304E8D2D" w14:textId="2CFBF6E9" w:rsidR="00A8365A" w:rsidRDefault="000053A4">
      <w:pPr>
        <w:pStyle w:val="TOC2"/>
        <w:tabs>
          <w:tab w:val="right" w:leader="dot" w:pos="9350"/>
        </w:tabs>
        <w:rPr>
          <w:rFonts w:asciiTheme="minorHAnsi" w:eastAsiaTheme="minorEastAsia" w:hAnsiTheme="minorHAnsi" w:cstheme="minorBidi"/>
          <w:noProof/>
          <w:sz w:val="24"/>
        </w:rPr>
      </w:pPr>
      <w:hyperlink w:anchor="_Toc79166214" w:history="1">
        <w:r w:rsidR="00A8365A" w:rsidRPr="007C0D68">
          <w:rPr>
            <w:rStyle w:val="Hyperlink"/>
            <w:noProof/>
          </w:rPr>
          <w:t>1.6 Semantic Composition</w:t>
        </w:r>
        <w:r w:rsidR="00A8365A">
          <w:rPr>
            <w:noProof/>
            <w:webHidden/>
          </w:rPr>
          <w:tab/>
        </w:r>
        <w:r w:rsidR="00A8365A">
          <w:rPr>
            <w:noProof/>
            <w:webHidden/>
          </w:rPr>
          <w:fldChar w:fldCharType="begin"/>
        </w:r>
        <w:r w:rsidR="00A8365A">
          <w:rPr>
            <w:noProof/>
            <w:webHidden/>
          </w:rPr>
          <w:instrText xml:space="preserve"> PAGEREF _Toc79166214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508AD71B" w14:textId="03365E7B" w:rsidR="00A8365A" w:rsidRDefault="000053A4">
      <w:pPr>
        <w:pStyle w:val="TOC3"/>
        <w:tabs>
          <w:tab w:val="right" w:leader="dot" w:pos="9350"/>
        </w:tabs>
        <w:rPr>
          <w:rFonts w:asciiTheme="minorHAnsi" w:eastAsiaTheme="minorEastAsia" w:hAnsiTheme="minorHAnsi" w:cstheme="minorBidi"/>
          <w:noProof/>
          <w:sz w:val="24"/>
        </w:rPr>
      </w:pPr>
      <w:hyperlink w:anchor="_Toc79166215" w:history="1">
        <w:r w:rsidR="00A8365A" w:rsidRPr="007C0D68">
          <w:rPr>
            <w:rStyle w:val="Hyperlink"/>
            <w:noProof/>
          </w:rPr>
          <w:t>1.6.1 Conformance with Energy Interoperation</w:t>
        </w:r>
        <w:r w:rsidR="00A8365A">
          <w:rPr>
            <w:noProof/>
            <w:webHidden/>
          </w:rPr>
          <w:tab/>
        </w:r>
        <w:r w:rsidR="00A8365A">
          <w:rPr>
            <w:noProof/>
            <w:webHidden/>
          </w:rPr>
          <w:fldChar w:fldCharType="begin"/>
        </w:r>
        <w:r w:rsidR="00A8365A">
          <w:rPr>
            <w:noProof/>
            <w:webHidden/>
          </w:rPr>
          <w:instrText xml:space="preserve"> PAGEREF _Toc79166215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796B05E4" w14:textId="2BED9236" w:rsidR="00A8365A" w:rsidRDefault="000053A4">
      <w:pPr>
        <w:pStyle w:val="TOC3"/>
        <w:tabs>
          <w:tab w:val="right" w:leader="dot" w:pos="9350"/>
        </w:tabs>
        <w:rPr>
          <w:rFonts w:asciiTheme="minorHAnsi" w:eastAsiaTheme="minorEastAsia" w:hAnsiTheme="minorHAnsi" w:cstheme="minorBidi"/>
          <w:noProof/>
          <w:sz w:val="24"/>
        </w:rPr>
      </w:pPr>
      <w:hyperlink w:anchor="_Toc79166216" w:history="1">
        <w:r w:rsidR="00A8365A" w:rsidRPr="007C0D68">
          <w:rPr>
            <w:rStyle w:val="Hyperlink"/>
            <w:noProof/>
          </w:rPr>
          <w:t>1.6.2 Conformance with EMIX</w:t>
        </w:r>
        <w:r w:rsidR="00A8365A">
          <w:rPr>
            <w:noProof/>
            <w:webHidden/>
          </w:rPr>
          <w:tab/>
        </w:r>
        <w:r w:rsidR="00A8365A">
          <w:rPr>
            <w:noProof/>
            <w:webHidden/>
          </w:rPr>
          <w:fldChar w:fldCharType="begin"/>
        </w:r>
        <w:r w:rsidR="00A8365A">
          <w:rPr>
            <w:noProof/>
            <w:webHidden/>
          </w:rPr>
          <w:instrText xml:space="preserve"> PAGEREF _Toc79166216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19CDE8ED" w14:textId="3865C4A5" w:rsidR="00A8365A" w:rsidRDefault="000053A4">
      <w:pPr>
        <w:pStyle w:val="TOC3"/>
        <w:tabs>
          <w:tab w:val="right" w:leader="dot" w:pos="9350"/>
        </w:tabs>
        <w:rPr>
          <w:rFonts w:asciiTheme="minorHAnsi" w:eastAsiaTheme="minorEastAsia" w:hAnsiTheme="minorHAnsi" w:cstheme="minorBidi"/>
          <w:noProof/>
          <w:sz w:val="24"/>
        </w:rPr>
      </w:pPr>
      <w:hyperlink w:anchor="_Toc79166217" w:history="1">
        <w:r w:rsidR="00A8365A" w:rsidRPr="007C0D68">
          <w:rPr>
            <w:rStyle w:val="Hyperlink"/>
            <w:noProof/>
          </w:rPr>
          <w:t>1.6.3 Conformance with WS-Calendar Streams</w:t>
        </w:r>
        <w:r w:rsidR="00A8365A">
          <w:rPr>
            <w:noProof/>
            <w:webHidden/>
          </w:rPr>
          <w:tab/>
        </w:r>
        <w:r w:rsidR="00A8365A">
          <w:rPr>
            <w:noProof/>
            <w:webHidden/>
          </w:rPr>
          <w:fldChar w:fldCharType="begin"/>
        </w:r>
        <w:r w:rsidR="00A8365A">
          <w:rPr>
            <w:noProof/>
            <w:webHidden/>
          </w:rPr>
          <w:instrText xml:space="preserve"> PAGEREF _Toc79166217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B6D918F" w14:textId="3FD12A83" w:rsidR="00A8365A" w:rsidRDefault="000053A4">
      <w:pPr>
        <w:pStyle w:val="TOC4"/>
        <w:tabs>
          <w:tab w:val="right" w:leader="dot" w:pos="9350"/>
        </w:tabs>
        <w:rPr>
          <w:rFonts w:asciiTheme="minorHAnsi" w:eastAsiaTheme="minorEastAsia" w:hAnsiTheme="minorHAnsi" w:cstheme="minorBidi"/>
          <w:noProof/>
          <w:sz w:val="24"/>
        </w:rPr>
      </w:pPr>
      <w:hyperlink w:anchor="_Toc79166218" w:history="1">
        <w:r w:rsidR="00A8365A" w:rsidRPr="007C0D68">
          <w:rPr>
            <w:rStyle w:val="Hyperlink"/>
            <w:noProof/>
          </w:rPr>
          <w:t>1.6.3.1 Schedule Negotiation with WS-Calendar</w:t>
        </w:r>
        <w:r w:rsidR="00A8365A">
          <w:rPr>
            <w:noProof/>
            <w:webHidden/>
          </w:rPr>
          <w:tab/>
        </w:r>
        <w:r w:rsidR="00A8365A">
          <w:rPr>
            <w:noProof/>
            <w:webHidden/>
          </w:rPr>
          <w:fldChar w:fldCharType="begin"/>
        </w:r>
        <w:r w:rsidR="00A8365A">
          <w:rPr>
            <w:noProof/>
            <w:webHidden/>
          </w:rPr>
          <w:instrText xml:space="preserve"> PAGEREF _Toc79166218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575DD0A" w14:textId="6F97B465" w:rsidR="00A8365A" w:rsidRDefault="000053A4">
      <w:pPr>
        <w:pStyle w:val="TOC4"/>
        <w:tabs>
          <w:tab w:val="right" w:leader="dot" w:pos="9350"/>
        </w:tabs>
        <w:rPr>
          <w:rFonts w:asciiTheme="minorHAnsi" w:eastAsiaTheme="minorEastAsia" w:hAnsiTheme="minorHAnsi" w:cstheme="minorBidi"/>
          <w:noProof/>
          <w:sz w:val="24"/>
        </w:rPr>
      </w:pPr>
      <w:hyperlink w:anchor="_Toc79166219" w:history="1">
        <w:r w:rsidR="00A8365A" w:rsidRPr="007C0D68">
          <w:rPr>
            <w:rStyle w:val="Hyperlink"/>
            <w:noProof/>
          </w:rPr>
          <w:t>1.6.3.2 Streams and Inheritance</w:t>
        </w:r>
        <w:r w:rsidR="00A8365A">
          <w:rPr>
            <w:noProof/>
            <w:webHidden/>
          </w:rPr>
          <w:tab/>
        </w:r>
        <w:r w:rsidR="00A8365A">
          <w:rPr>
            <w:noProof/>
            <w:webHidden/>
          </w:rPr>
          <w:fldChar w:fldCharType="begin"/>
        </w:r>
        <w:r w:rsidR="00A8365A">
          <w:rPr>
            <w:noProof/>
            <w:webHidden/>
          </w:rPr>
          <w:instrText xml:space="preserve"> PAGEREF _Toc79166219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15AD840E" w14:textId="5AE5491F" w:rsidR="00A8365A" w:rsidRDefault="000053A4">
      <w:pPr>
        <w:pStyle w:val="TOC3"/>
        <w:tabs>
          <w:tab w:val="right" w:leader="dot" w:pos="9350"/>
        </w:tabs>
        <w:rPr>
          <w:rFonts w:asciiTheme="minorHAnsi" w:eastAsiaTheme="minorEastAsia" w:hAnsiTheme="minorHAnsi" w:cstheme="minorBidi"/>
          <w:noProof/>
          <w:sz w:val="24"/>
        </w:rPr>
      </w:pPr>
      <w:hyperlink w:anchor="_Toc79166220" w:history="1">
        <w:r w:rsidR="00A8365A" w:rsidRPr="007C0D68">
          <w:rPr>
            <w:rStyle w:val="Hyperlink"/>
            <w:noProof/>
          </w:rPr>
          <w:t>1.6.4 Compatibility with Facilities Smart Grid Information Model</w:t>
        </w:r>
        <w:r w:rsidR="00A8365A">
          <w:rPr>
            <w:noProof/>
            <w:webHidden/>
          </w:rPr>
          <w:tab/>
        </w:r>
        <w:r w:rsidR="00A8365A">
          <w:rPr>
            <w:noProof/>
            <w:webHidden/>
          </w:rPr>
          <w:fldChar w:fldCharType="begin"/>
        </w:r>
        <w:r w:rsidR="00A8365A">
          <w:rPr>
            <w:noProof/>
            <w:webHidden/>
          </w:rPr>
          <w:instrText xml:space="preserve"> PAGEREF _Toc79166220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3CAFC223" w14:textId="0F3F176E" w:rsidR="00A8365A" w:rsidRDefault="000053A4">
      <w:pPr>
        <w:pStyle w:val="TOC1"/>
        <w:rPr>
          <w:rFonts w:asciiTheme="minorHAnsi" w:eastAsiaTheme="minorEastAsia" w:hAnsiTheme="minorHAnsi" w:cstheme="minorBidi"/>
          <w:noProof/>
          <w:sz w:val="24"/>
        </w:rPr>
      </w:pPr>
      <w:hyperlink w:anchor="_Toc79166221" w:history="1">
        <w:r w:rsidR="00A8365A" w:rsidRPr="007C0D68">
          <w:rPr>
            <w:rStyle w:val="Hyperlink"/>
            <w:noProof/>
          </w:rPr>
          <w:t>2</w:t>
        </w:r>
        <w:r w:rsidR="00A8365A">
          <w:rPr>
            <w:rFonts w:asciiTheme="minorHAnsi" w:eastAsiaTheme="minorEastAsia" w:hAnsiTheme="minorHAnsi" w:cstheme="minorBidi"/>
            <w:noProof/>
            <w:sz w:val="24"/>
          </w:rPr>
          <w:tab/>
        </w:r>
        <w:r w:rsidR="00A8365A" w:rsidRPr="007C0D68">
          <w:rPr>
            <w:rStyle w:val="Hyperlink"/>
            <w:noProof/>
          </w:rPr>
          <w:t>Overview of Common Transactive Services</w:t>
        </w:r>
        <w:r w:rsidR="00A8365A">
          <w:rPr>
            <w:noProof/>
            <w:webHidden/>
          </w:rPr>
          <w:tab/>
        </w:r>
        <w:r w:rsidR="00A8365A">
          <w:rPr>
            <w:noProof/>
            <w:webHidden/>
          </w:rPr>
          <w:fldChar w:fldCharType="begin"/>
        </w:r>
        <w:r w:rsidR="00A8365A">
          <w:rPr>
            <w:noProof/>
            <w:webHidden/>
          </w:rPr>
          <w:instrText xml:space="preserve"> PAGEREF _Toc79166221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3DB78345" w14:textId="7054242F" w:rsidR="00A8365A" w:rsidRDefault="000053A4">
      <w:pPr>
        <w:pStyle w:val="TOC2"/>
        <w:tabs>
          <w:tab w:val="right" w:leader="dot" w:pos="9350"/>
        </w:tabs>
        <w:rPr>
          <w:rFonts w:asciiTheme="minorHAnsi" w:eastAsiaTheme="minorEastAsia" w:hAnsiTheme="minorHAnsi" w:cstheme="minorBidi"/>
          <w:noProof/>
          <w:sz w:val="24"/>
        </w:rPr>
      </w:pPr>
      <w:hyperlink w:anchor="_Toc79166222" w:history="1">
        <w:r w:rsidR="00A8365A" w:rsidRPr="007C0D68">
          <w:rPr>
            <w:rStyle w:val="Hyperlink"/>
            <w:noProof/>
          </w:rPr>
          <w:t>2.1 Scope of Common Transactive Services</w:t>
        </w:r>
        <w:r w:rsidR="00A8365A">
          <w:rPr>
            <w:noProof/>
            <w:webHidden/>
          </w:rPr>
          <w:tab/>
        </w:r>
        <w:r w:rsidR="00A8365A">
          <w:rPr>
            <w:noProof/>
            <w:webHidden/>
          </w:rPr>
          <w:fldChar w:fldCharType="begin"/>
        </w:r>
        <w:r w:rsidR="00A8365A">
          <w:rPr>
            <w:noProof/>
            <w:webHidden/>
          </w:rPr>
          <w:instrText xml:space="preserve"> PAGEREF _Toc79166222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433BDA4" w14:textId="1907676F" w:rsidR="00A8365A" w:rsidRDefault="000053A4">
      <w:pPr>
        <w:pStyle w:val="TOC3"/>
        <w:tabs>
          <w:tab w:val="right" w:leader="dot" w:pos="9350"/>
        </w:tabs>
        <w:rPr>
          <w:rFonts w:asciiTheme="minorHAnsi" w:eastAsiaTheme="minorEastAsia" w:hAnsiTheme="minorHAnsi" w:cstheme="minorBidi"/>
          <w:noProof/>
          <w:sz w:val="24"/>
        </w:rPr>
      </w:pPr>
      <w:hyperlink w:anchor="_Toc79166223" w:history="1">
        <w:r w:rsidR="00A8365A" w:rsidRPr="007C0D68">
          <w:rPr>
            <w:rStyle w:val="Hyperlink"/>
            <w:noProof/>
          </w:rPr>
          <w:t>2.1.1 Applicability to Microgrids (Informative)</w:t>
        </w:r>
        <w:r w:rsidR="00A8365A">
          <w:rPr>
            <w:noProof/>
            <w:webHidden/>
          </w:rPr>
          <w:tab/>
        </w:r>
        <w:r w:rsidR="00A8365A">
          <w:rPr>
            <w:noProof/>
            <w:webHidden/>
          </w:rPr>
          <w:fldChar w:fldCharType="begin"/>
        </w:r>
        <w:r w:rsidR="00A8365A">
          <w:rPr>
            <w:noProof/>
            <w:webHidden/>
          </w:rPr>
          <w:instrText xml:space="preserve"> PAGEREF _Toc79166223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0FFF12AD" w14:textId="3F212897" w:rsidR="00A8365A" w:rsidRDefault="000053A4">
      <w:pPr>
        <w:pStyle w:val="TOC3"/>
        <w:tabs>
          <w:tab w:val="right" w:leader="dot" w:pos="9350"/>
        </w:tabs>
        <w:rPr>
          <w:rFonts w:asciiTheme="minorHAnsi" w:eastAsiaTheme="minorEastAsia" w:hAnsiTheme="minorHAnsi" w:cstheme="minorBidi"/>
          <w:noProof/>
          <w:sz w:val="24"/>
        </w:rPr>
      </w:pPr>
      <w:hyperlink w:anchor="_Toc79166224" w:history="1">
        <w:r w:rsidR="00A8365A" w:rsidRPr="007C0D68">
          <w:rPr>
            <w:rStyle w:val="Hyperlink"/>
            <w:noProof/>
          </w:rPr>
          <w:t>2.1.2 Specific scope statements</w:t>
        </w:r>
        <w:r w:rsidR="00A8365A">
          <w:rPr>
            <w:noProof/>
            <w:webHidden/>
          </w:rPr>
          <w:tab/>
        </w:r>
        <w:r w:rsidR="00A8365A">
          <w:rPr>
            <w:noProof/>
            <w:webHidden/>
          </w:rPr>
          <w:fldChar w:fldCharType="begin"/>
        </w:r>
        <w:r w:rsidR="00A8365A">
          <w:rPr>
            <w:noProof/>
            <w:webHidden/>
          </w:rPr>
          <w:instrText xml:space="preserve"> PAGEREF _Toc79166224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77C1F02" w14:textId="127850D5" w:rsidR="00A8365A" w:rsidRDefault="000053A4">
      <w:pPr>
        <w:pStyle w:val="TOC2"/>
        <w:tabs>
          <w:tab w:val="right" w:leader="dot" w:pos="9350"/>
        </w:tabs>
        <w:rPr>
          <w:rFonts w:asciiTheme="minorHAnsi" w:eastAsiaTheme="minorEastAsia" w:hAnsiTheme="minorHAnsi" w:cstheme="minorBidi"/>
          <w:noProof/>
          <w:sz w:val="24"/>
        </w:rPr>
      </w:pPr>
      <w:hyperlink w:anchor="_Toc79166225" w:history="1">
        <w:r w:rsidR="00A8365A" w:rsidRPr="007C0D68">
          <w:rPr>
            <w:rStyle w:val="Hyperlink"/>
            <w:noProof/>
          </w:rPr>
          <w:t>2.2 Resources, Products and Instruments</w:t>
        </w:r>
        <w:r w:rsidR="00A8365A">
          <w:rPr>
            <w:noProof/>
            <w:webHidden/>
          </w:rPr>
          <w:tab/>
        </w:r>
        <w:r w:rsidR="00A8365A">
          <w:rPr>
            <w:noProof/>
            <w:webHidden/>
          </w:rPr>
          <w:fldChar w:fldCharType="begin"/>
        </w:r>
        <w:r w:rsidR="00A8365A">
          <w:rPr>
            <w:noProof/>
            <w:webHidden/>
          </w:rPr>
          <w:instrText xml:space="preserve"> PAGEREF _Toc79166225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7FBE7759" w14:textId="77FFDF37" w:rsidR="00A8365A" w:rsidRDefault="000053A4">
      <w:pPr>
        <w:pStyle w:val="TOC2"/>
        <w:tabs>
          <w:tab w:val="right" w:leader="dot" w:pos="9350"/>
        </w:tabs>
        <w:rPr>
          <w:rFonts w:asciiTheme="minorHAnsi" w:eastAsiaTheme="minorEastAsia" w:hAnsiTheme="minorHAnsi" w:cstheme="minorBidi"/>
          <w:noProof/>
          <w:sz w:val="24"/>
        </w:rPr>
      </w:pPr>
      <w:hyperlink w:anchor="_Toc79166226" w:history="1">
        <w:r w:rsidR="00A8365A" w:rsidRPr="007C0D68">
          <w:rPr>
            <w:rStyle w:val="Hyperlink"/>
            <w:noProof/>
          </w:rPr>
          <w:t>2.3 Common Transactive Services Architecture</w:t>
        </w:r>
        <w:r w:rsidR="00A8365A">
          <w:rPr>
            <w:noProof/>
            <w:webHidden/>
          </w:rPr>
          <w:tab/>
        </w:r>
        <w:r w:rsidR="00A8365A">
          <w:rPr>
            <w:noProof/>
            <w:webHidden/>
          </w:rPr>
          <w:fldChar w:fldCharType="begin"/>
        </w:r>
        <w:r w:rsidR="00A8365A">
          <w:rPr>
            <w:noProof/>
            <w:webHidden/>
          </w:rPr>
          <w:instrText xml:space="preserve"> PAGEREF _Toc79166226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48F5998D" w14:textId="14DF79BC" w:rsidR="00A8365A" w:rsidRDefault="000053A4">
      <w:pPr>
        <w:pStyle w:val="TOC3"/>
        <w:tabs>
          <w:tab w:val="right" w:leader="dot" w:pos="9350"/>
        </w:tabs>
        <w:rPr>
          <w:rFonts w:asciiTheme="minorHAnsi" w:eastAsiaTheme="minorEastAsia" w:hAnsiTheme="minorHAnsi" w:cstheme="minorBidi"/>
          <w:noProof/>
          <w:sz w:val="24"/>
        </w:rPr>
      </w:pPr>
      <w:hyperlink w:anchor="_Toc79166227" w:history="1">
        <w:r w:rsidR="00A8365A" w:rsidRPr="007C0D68">
          <w:rPr>
            <w:rStyle w:val="Hyperlink"/>
            <w:noProof/>
          </w:rPr>
          <w:t>2.3.1 Facets in CTS</w:t>
        </w:r>
        <w:r w:rsidR="00A8365A">
          <w:rPr>
            <w:noProof/>
            <w:webHidden/>
          </w:rPr>
          <w:tab/>
        </w:r>
        <w:r w:rsidR="00A8365A">
          <w:rPr>
            <w:noProof/>
            <w:webHidden/>
          </w:rPr>
          <w:fldChar w:fldCharType="begin"/>
        </w:r>
        <w:r w:rsidR="00A8365A">
          <w:rPr>
            <w:noProof/>
            <w:webHidden/>
          </w:rPr>
          <w:instrText xml:space="preserve"> PAGEREF _Toc79166227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111098C2" w14:textId="5C5AB653" w:rsidR="00A8365A" w:rsidRDefault="000053A4">
      <w:pPr>
        <w:pStyle w:val="TOC3"/>
        <w:tabs>
          <w:tab w:val="right" w:leader="dot" w:pos="9350"/>
        </w:tabs>
        <w:rPr>
          <w:rFonts w:asciiTheme="minorHAnsi" w:eastAsiaTheme="minorEastAsia" w:hAnsiTheme="minorHAnsi" w:cstheme="minorBidi"/>
          <w:noProof/>
          <w:sz w:val="24"/>
        </w:rPr>
      </w:pPr>
      <w:hyperlink w:anchor="_Toc79166228" w:history="1">
        <w:r w:rsidR="00A8365A" w:rsidRPr="007C0D68">
          <w:rPr>
            <w:rStyle w:val="Hyperlink"/>
            <w:noProof/>
          </w:rPr>
          <w:t>2.3.2 Sides in Tenders and Transactions</w:t>
        </w:r>
        <w:r w:rsidR="00A8365A">
          <w:rPr>
            <w:noProof/>
            <w:webHidden/>
          </w:rPr>
          <w:tab/>
        </w:r>
        <w:r w:rsidR="00A8365A">
          <w:rPr>
            <w:noProof/>
            <w:webHidden/>
          </w:rPr>
          <w:fldChar w:fldCharType="begin"/>
        </w:r>
        <w:r w:rsidR="00A8365A">
          <w:rPr>
            <w:noProof/>
            <w:webHidden/>
          </w:rPr>
          <w:instrText xml:space="preserve"> PAGEREF _Toc79166228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44C0F87C" w14:textId="72DC2F07" w:rsidR="00A8365A" w:rsidRDefault="000053A4">
      <w:pPr>
        <w:pStyle w:val="TOC3"/>
        <w:tabs>
          <w:tab w:val="right" w:leader="dot" w:pos="9350"/>
        </w:tabs>
        <w:rPr>
          <w:rFonts w:asciiTheme="minorHAnsi" w:eastAsiaTheme="minorEastAsia" w:hAnsiTheme="minorHAnsi" w:cstheme="minorBidi"/>
          <w:noProof/>
          <w:sz w:val="24"/>
        </w:rPr>
      </w:pPr>
      <w:hyperlink w:anchor="_Toc79166229" w:history="1">
        <w:r w:rsidR="00A8365A" w:rsidRPr="007C0D68">
          <w:rPr>
            <w:rStyle w:val="Hyperlink"/>
            <w:noProof/>
          </w:rPr>
          <w:t>2.3.3 Party and Counterparty in Tenders and Transactions</w:t>
        </w:r>
        <w:r w:rsidR="00A8365A">
          <w:rPr>
            <w:noProof/>
            <w:webHidden/>
          </w:rPr>
          <w:tab/>
        </w:r>
        <w:r w:rsidR="00A8365A">
          <w:rPr>
            <w:noProof/>
            <w:webHidden/>
          </w:rPr>
          <w:fldChar w:fldCharType="begin"/>
        </w:r>
        <w:r w:rsidR="00A8365A">
          <w:rPr>
            <w:noProof/>
            <w:webHidden/>
          </w:rPr>
          <w:instrText xml:space="preserve"> PAGEREF _Toc79166229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3A0974C1" w14:textId="3AF562D6" w:rsidR="00A8365A" w:rsidRDefault="000053A4">
      <w:pPr>
        <w:pStyle w:val="TOC3"/>
        <w:tabs>
          <w:tab w:val="right" w:leader="dot" w:pos="9350"/>
        </w:tabs>
        <w:rPr>
          <w:rFonts w:asciiTheme="minorHAnsi" w:eastAsiaTheme="minorEastAsia" w:hAnsiTheme="minorHAnsi" w:cstheme="minorBidi"/>
          <w:noProof/>
          <w:sz w:val="24"/>
        </w:rPr>
      </w:pPr>
      <w:hyperlink w:anchor="_Toc79166230" w:history="1">
        <w:r w:rsidR="00A8365A" w:rsidRPr="007C0D68">
          <w:rPr>
            <w:rStyle w:val="Hyperlink"/>
            <w:noProof/>
          </w:rPr>
          <w:t>2.3.4 Responses</w:t>
        </w:r>
        <w:r w:rsidR="00A8365A">
          <w:rPr>
            <w:noProof/>
            <w:webHidden/>
          </w:rPr>
          <w:tab/>
        </w:r>
        <w:r w:rsidR="00A8365A">
          <w:rPr>
            <w:noProof/>
            <w:webHidden/>
          </w:rPr>
          <w:fldChar w:fldCharType="begin"/>
        </w:r>
        <w:r w:rsidR="00A8365A">
          <w:rPr>
            <w:noProof/>
            <w:webHidden/>
          </w:rPr>
          <w:instrText xml:space="preserve"> PAGEREF _Toc79166230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D0E370" w14:textId="57D6F684" w:rsidR="00A8365A" w:rsidRDefault="000053A4">
      <w:pPr>
        <w:pStyle w:val="TOC1"/>
        <w:rPr>
          <w:rFonts w:asciiTheme="minorHAnsi" w:eastAsiaTheme="minorEastAsia" w:hAnsiTheme="minorHAnsi" w:cstheme="minorBidi"/>
          <w:noProof/>
          <w:sz w:val="24"/>
        </w:rPr>
      </w:pPr>
      <w:hyperlink w:anchor="_Toc79166231" w:history="1">
        <w:r w:rsidR="00A8365A" w:rsidRPr="007C0D68">
          <w:rPr>
            <w:rStyle w:val="Hyperlink"/>
            <w:noProof/>
          </w:rPr>
          <w:t>3</w:t>
        </w:r>
        <w:r w:rsidR="00A8365A">
          <w:rPr>
            <w:rFonts w:asciiTheme="minorHAnsi" w:eastAsiaTheme="minorEastAsia" w:hAnsiTheme="minorHAnsi" w:cstheme="minorBidi"/>
            <w:noProof/>
            <w:sz w:val="24"/>
          </w:rPr>
          <w:tab/>
        </w:r>
        <w:r w:rsidR="00A8365A" w:rsidRPr="007C0D68">
          <w:rPr>
            <w:rStyle w:val="Hyperlink"/>
            <w:noProof/>
          </w:rPr>
          <w:t>Common Semantic Elements of CTS</w:t>
        </w:r>
        <w:r w:rsidR="00A8365A">
          <w:rPr>
            <w:noProof/>
            <w:webHidden/>
          </w:rPr>
          <w:tab/>
        </w:r>
        <w:r w:rsidR="00A8365A">
          <w:rPr>
            <w:noProof/>
            <w:webHidden/>
          </w:rPr>
          <w:fldChar w:fldCharType="begin"/>
        </w:r>
        <w:r w:rsidR="00A8365A">
          <w:rPr>
            <w:noProof/>
            <w:webHidden/>
          </w:rPr>
          <w:instrText xml:space="preserve"> PAGEREF _Toc79166231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43B1F290" w14:textId="6AF47BDE" w:rsidR="00A8365A" w:rsidRDefault="000053A4">
      <w:pPr>
        <w:pStyle w:val="TOC2"/>
        <w:tabs>
          <w:tab w:val="right" w:leader="dot" w:pos="9350"/>
        </w:tabs>
        <w:rPr>
          <w:rFonts w:asciiTheme="minorHAnsi" w:eastAsiaTheme="minorEastAsia" w:hAnsiTheme="minorHAnsi" w:cstheme="minorBidi"/>
          <w:noProof/>
          <w:sz w:val="24"/>
        </w:rPr>
      </w:pPr>
      <w:hyperlink w:anchor="_Toc79166232" w:history="1">
        <w:r w:rsidR="00A8365A" w:rsidRPr="007C0D68">
          <w:rPr>
            <w:rStyle w:val="Hyperlink"/>
            <w:noProof/>
          </w:rPr>
          <w:t>3.1 Semantic Elements from WS-Calendar</w:t>
        </w:r>
        <w:r w:rsidR="00A8365A">
          <w:rPr>
            <w:noProof/>
            <w:webHidden/>
          </w:rPr>
          <w:tab/>
        </w:r>
        <w:r w:rsidR="00A8365A">
          <w:rPr>
            <w:noProof/>
            <w:webHidden/>
          </w:rPr>
          <w:fldChar w:fldCharType="begin"/>
        </w:r>
        <w:r w:rsidR="00A8365A">
          <w:rPr>
            <w:noProof/>
            <w:webHidden/>
          </w:rPr>
          <w:instrText xml:space="preserve"> PAGEREF _Toc79166232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CB364F7" w14:textId="7461046C" w:rsidR="00A8365A" w:rsidRDefault="000053A4">
      <w:pPr>
        <w:pStyle w:val="TOC2"/>
        <w:tabs>
          <w:tab w:val="right" w:leader="dot" w:pos="9350"/>
        </w:tabs>
        <w:rPr>
          <w:rFonts w:asciiTheme="minorHAnsi" w:eastAsiaTheme="minorEastAsia" w:hAnsiTheme="minorHAnsi" w:cstheme="minorBidi"/>
          <w:noProof/>
          <w:sz w:val="24"/>
        </w:rPr>
      </w:pPr>
      <w:hyperlink w:anchor="_Toc79166233" w:history="1">
        <w:r w:rsidR="00A8365A" w:rsidRPr="007C0D68">
          <w:rPr>
            <w:rStyle w:val="Hyperlink"/>
            <w:noProof/>
          </w:rPr>
          <w:t>3.2 Semantic Elements from EMIX</w:t>
        </w:r>
        <w:r w:rsidR="00A8365A">
          <w:rPr>
            <w:noProof/>
            <w:webHidden/>
          </w:rPr>
          <w:tab/>
        </w:r>
        <w:r w:rsidR="00A8365A">
          <w:rPr>
            <w:noProof/>
            <w:webHidden/>
          </w:rPr>
          <w:fldChar w:fldCharType="begin"/>
        </w:r>
        <w:r w:rsidR="00A8365A">
          <w:rPr>
            <w:noProof/>
            <w:webHidden/>
          </w:rPr>
          <w:instrText xml:space="preserve"> PAGEREF _Toc79166233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29352BBA" w14:textId="6557345C" w:rsidR="00A8365A" w:rsidRDefault="000053A4">
      <w:pPr>
        <w:pStyle w:val="TOC3"/>
        <w:tabs>
          <w:tab w:val="right" w:leader="dot" w:pos="9350"/>
        </w:tabs>
        <w:rPr>
          <w:rFonts w:asciiTheme="minorHAnsi" w:eastAsiaTheme="minorEastAsia" w:hAnsiTheme="minorHAnsi" w:cstheme="minorBidi"/>
          <w:noProof/>
          <w:sz w:val="24"/>
        </w:rPr>
      </w:pPr>
      <w:hyperlink w:anchor="_Toc79166234" w:history="1">
        <w:r w:rsidR="00A8365A" w:rsidRPr="007C0D68">
          <w:rPr>
            <w:rStyle w:val="Hyperlink"/>
            <w:noProof/>
          </w:rPr>
          <w:t>3.2.1 Defining Resource</w:t>
        </w:r>
        <w:r w:rsidR="00A8365A">
          <w:rPr>
            <w:noProof/>
            <w:webHidden/>
          </w:rPr>
          <w:tab/>
        </w:r>
        <w:r w:rsidR="00A8365A">
          <w:rPr>
            <w:noProof/>
            <w:webHidden/>
          </w:rPr>
          <w:fldChar w:fldCharType="begin"/>
        </w:r>
        <w:r w:rsidR="00A8365A">
          <w:rPr>
            <w:noProof/>
            <w:webHidden/>
          </w:rPr>
          <w:instrText xml:space="preserve"> PAGEREF _Toc79166234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77DB49CC" w14:textId="1C747512" w:rsidR="00A8365A" w:rsidRDefault="000053A4">
      <w:pPr>
        <w:pStyle w:val="TOC3"/>
        <w:tabs>
          <w:tab w:val="right" w:leader="dot" w:pos="9350"/>
        </w:tabs>
        <w:rPr>
          <w:rFonts w:asciiTheme="minorHAnsi" w:eastAsiaTheme="minorEastAsia" w:hAnsiTheme="minorHAnsi" w:cstheme="minorBidi"/>
          <w:noProof/>
          <w:sz w:val="24"/>
        </w:rPr>
      </w:pPr>
      <w:hyperlink w:anchor="_Toc79166235" w:history="1">
        <w:r w:rsidR="00A8365A" w:rsidRPr="007C0D68">
          <w:rPr>
            <w:rStyle w:val="Hyperlink"/>
            <w:noProof/>
          </w:rPr>
          <w:t>3.2.2 Defining Product</w:t>
        </w:r>
        <w:r w:rsidR="00A8365A">
          <w:rPr>
            <w:noProof/>
            <w:webHidden/>
          </w:rPr>
          <w:tab/>
        </w:r>
        <w:r w:rsidR="00A8365A">
          <w:rPr>
            <w:noProof/>
            <w:webHidden/>
          </w:rPr>
          <w:fldChar w:fldCharType="begin"/>
        </w:r>
        <w:r w:rsidR="00A8365A">
          <w:rPr>
            <w:noProof/>
            <w:webHidden/>
          </w:rPr>
          <w:instrText xml:space="preserve"> PAGEREF _Toc79166235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AAFF09" w14:textId="18D527FC" w:rsidR="00A8365A" w:rsidRDefault="000053A4">
      <w:pPr>
        <w:pStyle w:val="TOC3"/>
        <w:tabs>
          <w:tab w:val="right" w:leader="dot" w:pos="9350"/>
        </w:tabs>
        <w:rPr>
          <w:rFonts w:asciiTheme="minorHAnsi" w:eastAsiaTheme="minorEastAsia" w:hAnsiTheme="minorHAnsi" w:cstheme="minorBidi"/>
          <w:noProof/>
          <w:sz w:val="24"/>
        </w:rPr>
      </w:pPr>
      <w:hyperlink w:anchor="_Toc79166236" w:history="1">
        <w:r w:rsidR="00A8365A" w:rsidRPr="007C0D68">
          <w:rPr>
            <w:rStyle w:val="Hyperlink"/>
            <w:noProof/>
          </w:rPr>
          <w:t>3.2.3 Market-related Elements from EMIX</w:t>
        </w:r>
        <w:r w:rsidR="00A8365A">
          <w:rPr>
            <w:noProof/>
            <w:webHidden/>
          </w:rPr>
          <w:tab/>
        </w:r>
        <w:r w:rsidR="00A8365A">
          <w:rPr>
            <w:noProof/>
            <w:webHidden/>
          </w:rPr>
          <w:fldChar w:fldCharType="begin"/>
        </w:r>
        <w:r w:rsidR="00A8365A">
          <w:rPr>
            <w:noProof/>
            <w:webHidden/>
          </w:rPr>
          <w:instrText xml:space="preserve"> PAGEREF _Toc79166236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6506D3B5" w14:textId="1E97AADF" w:rsidR="00A8365A" w:rsidRDefault="000053A4">
      <w:pPr>
        <w:pStyle w:val="TOC1"/>
        <w:rPr>
          <w:rFonts w:asciiTheme="minorHAnsi" w:eastAsiaTheme="minorEastAsia" w:hAnsiTheme="minorHAnsi" w:cstheme="minorBidi"/>
          <w:noProof/>
          <w:sz w:val="24"/>
        </w:rPr>
      </w:pPr>
      <w:hyperlink w:anchor="_Toc79166237" w:history="1">
        <w:r w:rsidR="00A8365A" w:rsidRPr="007C0D68">
          <w:rPr>
            <w:rStyle w:val="Hyperlink"/>
            <w:noProof/>
          </w:rPr>
          <w:t>4</w:t>
        </w:r>
        <w:r w:rsidR="00A8365A">
          <w:rPr>
            <w:rFonts w:asciiTheme="minorHAnsi" w:eastAsiaTheme="minorEastAsia" w:hAnsiTheme="minorHAnsi" w:cstheme="minorBidi"/>
            <w:noProof/>
            <w:sz w:val="24"/>
          </w:rPr>
          <w:tab/>
        </w:r>
        <w:r w:rsidR="00A8365A" w:rsidRPr="007C0D68">
          <w:rPr>
            <w:rStyle w:val="Hyperlink"/>
            <w:noProof/>
          </w:rPr>
          <w:t>Basic Interaction and Terminology</w:t>
        </w:r>
        <w:r w:rsidR="00A8365A">
          <w:rPr>
            <w:noProof/>
            <w:webHidden/>
          </w:rPr>
          <w:tab/>
        </w:r>
        <w:r w:rsidR="00A8365A">
          <w:rPr>
            <w:noProof/>
            <w:webHidden/>
          </w:rPr>
          <w:fldChar w:fldCharType="begin"/>
        </w:r>
        <w:r w:rsidR="00A8365A">
          <w:rPr>
            <w:noProof/>
            <w:webHidden/>
          </w:rPr>
          <w:instrText xml:space="preserve"> PAGEREF _Toc79166237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51F4C5FB" w14:textId="60A3CCCA" w:rsidR="00A8365A" w:rsidRDefault="000053A4">
      <w:pPr>
        <w:pStyle w:val="TOC2"/>
        <w:tabs>
          <w:tab w:val="right" w:leader="dot" w:pos="9350"/>
        </w:tabs>
        <w:rPr>
          <w:rFonts w:asciiTheme="minorHAnsi" w:eastAsiaTheme="minorEastAsia" w:hAnsiTheme="minorHAnsi" w:cstheme="minorBidi"/>
          <w:noProof/>
          <w:sz w:val="24"/>
        </w:rPr>
      </w:pPr>
      <w:hyperlink w:anchor="_Toc79166238" w:history="1">
        <w:r w:rsidR="00A8365A" w:rsidRPr="007C0D68">
          <w:rPr>
            <w:rStyle w:val="Hyperlink"/>
            <w:noProof/>
          </w:rPr>
          <w:t>4.1 Structure of Common Transactive Services and Operations</w:t>
        </w:r>
        <w:r w:rsidR="00A8365A">
          <w:rPr>
            <w:noProof/>
            <w:webHidden/>
          </w:rPr>
          <w:tab/>
        </w:r>
        <w:r w:rsidR="00A8365A">
          <w:rPr>
            <w:noProof/>
            <w:webHidden/>
          </w:rPr>
          <w:fldChar w:fldCharType="begin"/>
        </w:r>
        <w:r w:rsidR="00A8365A">
          <w:rPr>
            <w:noProof/>
            <w:webHidden/>
          </w:rPr>
          <w:instrText xml:space="preserve"> PAGEREF _Toc79166238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365C185C" w14:textId="655D52AD" w:rsidR="00A8365A" w:rsidRDefault="000053A4">
      <w:pPr>
        <w:pStyle w:val="TOC2"/>
        <w:tabs>
          <w:tab w:val="right" w:leader="dot" w:pos="9350"/>
        </w:tabs>
        <w:rPr>
          <w:rFonts w:asciiTheme="minorHAnsi" w:eastAsiaTheme="minorEastAsia" w:hAnsiTheme="minorHAnsi" w:cstheme="minorBidi"/>
          <w:noProof/>
          <w:sz w:val="24"/>
        </w:rPr>
      </w:pPr>
      <w:hyperlink w:anchor="_Toc79166239" w:history="1">
        <w:r w:rsidR="00A8365A" w:rsidRPr="007C0D68">
          <w:rPr>
            <w:rStyle w:val="Hyperlink"/>
            <w:noProof/>
          </w:rPr>
          <w:t>4.2 Naming of Services and Operations</w:t>
        </w:r>
        <w:r w:rsidR="00A8365A">
          <w:rPr>
            <w:noProof/>
            <w:webHidden/>
          </w:rPr>
          <w:tab/>
        </w:r>
        <w:r w:rsidR="00A8365A">
          <w:rPr>
            <w:noProof/>
            <w:webHidden/>
          </w:rPr>
          <w:fldChar w:fldCharType="begin"/>
        </w:r>
        <w:r w:rsidR="00A8365A">
          <w:rPr>
            <w:noProof/>
            <w:webHidden/>
          </w:rPr>
          <w:instrText xml:space="preserve"> PAGEREF _Toc79166239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61F43AA" w14:textId="0969F696" w:rsidR="00A8365A" w:rsidRDefault="000053A4">
      <w:pPr>
        <w:pStyle w:val="TOC2"/>
        <w:tabs>
          <w:tab w:val="right" w:leader="dot" w:pos="9350"/>
        </w:tabs>
        <w:rPr>
          <w:rFonts w:asciiTheme="minorHAnsi" w:eastAsiaTheme="minorEastAsia" w:hAnsiTheme="minorHAnsi" w:cstheme="minorBidi"/>
          <w:noProof/>
          <w:sz w:val="24"/>
        </w:rPr>
      </w:pPr>
      <w:hyperlink w:anchor="_Toc79166240" w:history="1">
        <w:r w:rsidR="00A8365A" w:rsidRPr="007C0D68">
          <w:rPr>
            <w:rStyle w:val="Hyperlink"/>
            <w:noProof/>
          </w:rPr>
          <w:t>4.3 Payloads and Messages</w:t>
        </w:r>
        <w:r w:rsidR="00A8365A">
          <w:rPr>
            <w:noProof/>
            <w:webHidden/>
          </w:rPr>
          <w:tab/>
        </w:r>
        <w:r w:rsidR="00A8365A">
          <w:rPr>
            <w:noProof/>
            <w:webHidden/>
          </w:rPr>
          <w:fldChar w:fldCharType="begin"/>
        </w:r>
        <w:r w:rsidR="00A8365A">
          <w:rPr>
            <w:noProof/>
            <w:webHidden/>
          </w:rPr>
          <w:instrText xml:space="preserve"> PAGEREF _Toc79166240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787373BF" w14:textId="7355A533" w:rsidR="00A8365A" w:rsidRDefault="000053A4">
      <w:pPr>
        <w:pStyle w:val="TOC2"/>
        <w:tabs>
          <w:tab w:val="right" w:leader="dot" w:pos="9350"/>
        </w:tabs>
        <w:rPr>
          <w:rFonts w:asciiTheme="minorHAnsi" w:eastAsiaTheme="minorEastAsia" w:hAnsiTheme="minorHAnsi" w:cstheme="minorBidi"/>
          <w:noProof/>
          <w:sz w:val="24"/>
        </w:rPr>
      </w:pPr>
      <w:hyperlink w:anchor="_Toc79166241" w:history="1">
        <w:r w:rsidR="00A8365A" w:rsidRPr="007C0D68">
          <w:rPr>
            <w:rStyle w:val="Hyperlink"/>
            <w:noProof/>
          </w:rPr>
          <w:t>4.4 Description of the Facets and Payloads</w:t>
        </w:r>
        <w:r w:rsidR="00A8365A">
          <w:rPr>
            <w:noProof/>
            <w:webHidden/>
          </w:rPr>
          <w:tab/>
        </w:r>
        <w:r w:rsidR="00A8365A">
          <w:rPr>
            <w:noProof/>
            <w:webHidden/>
          </w:rPr>
          <w:fldChar w:fldCharType="begin"/>
        </w:r>
        <w:r w:rsidR="00A8365A">
          <w:rPr>
            <w:noProof/>
            <w:webHidden/>
          </w:rPr>
          <w:instrText xml:space="preserve"> PAGEREF _Toc79166241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02C5FED" w14:textId="3954AC23" w:rsidR="00A8365A" w:rsidRDefault="000053A4">
      <w:pPr>
        <w:pStyle w:val="TOC2"/>
        <w:tabs>
          <w:tab w:val="right" w:leader="dot" w:pos="9350"/>
        </w:tabs>
        <w:rPr>
          <w:rFonts w:asciiTheme="minorHAnsi" w:eastAsiaTheme="minorEastAsia" w:hAnsiTheme="minorHAnsi" w:cstheme="minorBidi"/>
          <w:noProof/>
          <w:sz w:val="24"/>
        </w:rPr>
      </w:pPr>
      <w:hyperlink w:anchor="_Toc79166242" w:history="1">
        <w:r w:rsidR="00A8365A" w:rsidRPr="007C0D68">
          <w:rPr>
            <w:rStyle w:val="Hyperlink"/>
            <w:noProof/>
          </w:rPr>
          <w:t>4.5 Responses</w:t>
        </w:r>
        <w:r w:rsidR="00A8365A">
          <w:rPr>
            <w:noProof/>
            <w:webHidden/>
          </w:rPr>
          <w:tab/>
        </w:r>
        <w:r w:rsidR="00A8365A">
          <w:rPr>
            <w:noProof/>
            <w:webHidden/>
          </w:rPr>
          <w:fldChar w:fldCharType="begin"/>
        </w:r>
        <w:r w:rsidR="00A8365A">
          <w:rPr>
            <w:noProof/>
            <w:webHidden/>
          </w:rPr>
          <w:instrText xml:space="preserve"> PAGEREF _Toc79166242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4168AC30" w14:textId="2E63A80E" w:rsidR="00A8365A" w:rsidRDefault="000053A4">
      <w:pPr>
        <w:pStyle w:val="TOC1"/>
        <w:rPr>
          <w:rFonts w:asciiTheme="minorHAnsi" w:eastAsiaTheme="minorEastAsia" w:hAnsiTheme="minorHAnsi" w:cstheme="minorBidi"/>
          <w:noProof/>
          <w:sz w:val="24"/>
        </w:rPr>
      </w:pPr>
      <w:hyperlink w:anchor="_Toc79166243" w:history="1">
        <w:r w:rsidR="00A8365A" w:rsidRPr="007C0D68">
          <w:rPr>
            <w:rStyle w:val="Hyperlink"/>
            <w:noProof/>
          </w:rPr>
          <w:t>5</w:t>
        </w:r>
        <w:r w:rsidR="00A8365A">
          <w:rPr>
            <w:rFonts w:asciiTheme="minorHAnsi" w:eastAsiaTheme="minorEastAsia" w:hAnsiTheme="minorHAnsi" w:cstheme="minorBidi"/>
            <w:noProof/>
            <w:sz w:val="24"/>
          </w:rPr>
          <w:tab/>
        </w:r>
        <w:r w:rsidR="00A8365A" w:rsidRPr="007C0D68">
          <w:rPr>
            <w:rStyle w:val="Hyperlink"/>
            <w:noProof/>
          </w:rPr>
          <w:t>Market Characteristics Facet</w:t>
        </w:r>
        <w:r w:rsidR="00A8365A">
          <w:rPr>
            <w:noProof/>
            <w:webHidden/>
          </w:rPr>
          <w:tab/>
        </w:r>
        <w:r w:rsidR="00A8365A">
          <w:rPr>
            <w:noProof/>
            <w:webHidden/>
          </w:rPr>
          <w:fldChar w:fldCharType="begin"/>
        </w:r>
        <w:r w:rsidR="00A8365A">
          <w:rPr>
            <w:noProof/>
            <w:webHidden/>
          </w:rPr>
          <w:instrText xml:space="preserve"> PAGEREF _Toc79166243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7A283E7" w14:textId="0B58EAEC" w:rsidR="00A8365A" w:rsidRDefault="000053A4">
      <w:pPr>
        <w:pStyle w:val="TOC2"/>
        <w:tabs>
          <w:tab w:val="right" w:leader="dot" w:pos="9350"/>
        </w:tabs>
        <w:rPr>
          <w:rFonts w:asciiTheme="minorHAnsi" w:eastAsiaTheme="minorEastAsia" w:hAnsiTheme="minorHAnsi" w:cstheme="minorBidi"/>
          <w:noProof/>
          <w:sz w:val="24"/>
        </w:rPr>
      </w:pPr>
      <w:hyperlink w:anchor="_Toc79166244" w:history="1">
        <w:r w:rsidR="00A8365A" w:rsidRPr="007C0D68">
          <w:rPr>
            <w:rStyle w:val="Hyperlink"/>
            <w:noProof/>
          </w:rPr>
          <w:t>5.1 The Market Context</w:t>
        </w:r>
        <w:r w:rsidR="00A8365A">
          <w:rPr>
            <w:noProof/>
            <w:webHidden/>
          </w:rPr>
          <w:tab/>
        </w:r>
        <w:r w:rsidR="00A8365A">
          <w:rPr>
            <w:noProof/>
            <w:webHidden/>
          </w:rPr>
          <w:fldChar w:fldCharType="begin"/>
        </w:r>
        <w:r w:rsidR="00A8365A">
          <w:rPr>
            <w:noProof/>
            <w:webHidden/>
          </w:rPr>
          <w:instrText xml:space="preserve"> PAGEREF _Toc79166244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0AB34AB" w14:textId="7B0C39CE" w:rsidR="00A8365A" w:rsidRDefault="000053A4">
      <w:pPr>
        <w:pStyle w:val="TOC2"/>
        <w:tabs>
          <w:tab w:val="right" w:leader="dot" w:pos="9350"/>
        </w:tabs>
        <w:rPr>
          <w:rFonts w:asciiTheme="minorHAnsi" w:eastAsiaTheme="minorEastAsia" w:hAnsiTheme="minorHAnsi" w:cstheme="minorBidi"/>
          <w:noProof/>
          <w:sz w:val="24"/>
        </w:rPr>
      </w:pPr>
      <w:hyperlink w:anchor="_Toc79166245" w:history="1">
        <w:r w:rsidR="00A8365A" w:rsidRPr="007C0D68">
          <w:rPr>
            <w:rStyle w:val="Hyperlink"/>
            <w:noProof/>
          </w:rPr>
          <w:t>5.2 Interaction Pattern for the Market Characteristics Facet</w:t>
        </w:r>
        <w:r w:rsidR="00A8365A">
          <w:rPr>
            <w:noProof/>
            <w:webHidden/>
          </w:rPr>
          <w:tab/>
        </w:r>
        <w:r w:rsidR="00A8365A">
          <w:rPr>
            <w:noProof/>
            <w:webHidden/>
          </w:rPr>
          <w:fldChar w:fldCharType="begin"/>
        </w:r>
        <w:r w:rsidR="00A8365A">
          <w:rPr>
            <w:noProof/>
            <w:webHidden/>
          </w:rPr>
          <w:instrText xml:space="preserve"> PAGEREF _Toc79166245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231078B6" w14:textId="5FDF14F0" w:rsidR="00A8365A" w:rsidRDefault="000053A4">
      <w:pPr>
        <w:pStyle w:val="TOC2"/>
        <w:tabs>
          <w:tab w:val="right" w:leader="dot" w:pos="9350"/>
        </w:tabs>
        <w:rPr>
          <w:rFonts w:asciiTheme="minorHAnsi" w:eastAsiaTheme="minorEastAsia" w:hAnsiTheme="minorHAnsi" w:cstheme="minorBidi"/>
          <w:noProof/>
          <w:sz w:val="24"/>
        </w:rPr>
      </w:pPr>
      <w:hyperlink w:anchor="_Toc79166246" w:history="1">
        <w:r w:rsidR="00A8365A" w:rsidRPr="007C0D68">
          <w:rPr>
            <w:rStyle w:val="Hyperlink"/>
            <w:noProof/>
          </w:rPr>
          <w:t>5.3 Information Model for the Market Characteristics Facet</w:t>
        </w:r>
        <w:r w:rsidR="00A8365A">
          <w:rPr>
            <w:noProof/>
            <w:webHidden/>
          </w:rPr>
          <w:tab/>
        </w:r>
        <w:r w:rsidR="00A8365A">
          <w:rPr>
            <w:noProof/>
            <w:webHidden/>
          </w:rPr>
          <w:fldChar w:fldCharType="begin"/>
        </w:r>
        <w:r w:rsidR="00A8365A">
          <w:rPr>
            <w:noProof/>
            <w:webHidden/>
          </w:rPr>
          <w:instrText xml:space="preserve"> PAGEREF _Toc79166246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49F3A9DF" w14:textId="2135C8CA" w:rsidR="00A8365A" w:rsidRDefault="000053A4">
      <w:pPr>
        <w:pStyle w:val="TOC2"/>
        <w:tabs>
          <w:tab w:val="right" w:leader="dot" w:pos="9350"/>
        </w:tabs>
        <w:rPr>
          <w:rFonts w:asciiTheme="minorHAnsi" w:eastAsiaTheme="minorEastAsia" w:hAnsiTheme="minorHAnsi" w:cstheme="minorBidi"/>
          <w:noProof/>
          <w:sz w:val="24"/>
        </w:rPr>
      </w:pPr>
      <w:hyperlink w:anchor="_Toc79166247" w:history="1">
        <w:r w:rsidR="00A8365A" w:rsidRPr="007C0D68">
          <w:rPr>
            <w:rStyle w:val="Hyperlink"/>
            <w:noProof/>
          </w:rPr>
          <w:t>5.4 Operation Payloads for the Market Characteristics Facet</w:t>
        </w:r>
        <w:r w:rsidR="00A8365A">
          <w:rPr>
            <w:noProof/>
            <w:webHidden/>
          </w:rPr>
          <w:tab/>
        </w:r>
        <w:r w:rsidR="00A8365A">
          <w:rPr>
            <w:noProof/>
            <w:webHidden/>
          </w:rPr>
          <w:fldChar w:fldCharType="begin"/>
        </w:r>
        <w:r w:rsidR="00A8365A">
          <w:rPr>
            <w:noProof/>
            <w:webHidden/>
          </w:rPr>
          <w:instrText xml:space="preserve"> PAGEREF _Toc79166247 \h </w:instrText>
        </w:r>
        <w:r w:rsidR="00A8365A">
          <w:rPr>
            <w:noProof/>
            <w:webHidden/>
          </w:rPr>
        </w:r>
        <w:r w:rsidR="00A8365A">
          <w:rPr>
            <w:noProof/>
            <w:webHidden/>
          </w:rPr>
          <w:fldChar w:fldCharType="separate"/>
        </w:r>
        <w:r w:rsidR="00A8365A">
          <w:rPr>
            <w:noProof/>
            <w:webHidden/>
          </w:rPr>
          <w:t>30</w:t>
        </w:r>
        <w:r w:rsidR="00A8365A">
          <w:rPr>
            <w:noProof/>
            <w:webHidden/>
          </w:rPr>
          <w:fldChar w:fldCharType="end"/>
        </w:r>
      </w:hyperlink>
    </w:p>
    <w:p w14:paraId="23C89BFE" w14:textId="4B04A9E8" w:rsidR="00A8365A" w:rsidRDefault="000053A4">
      <w:pPr>
        <w:pStyle w:val="TOC1"/>
        <w:rPr>
          <w:rFonts w:asciiTheme="minorHAnsi" w:eastAsiaTheme="minorEastAsia" w:hAnsiTheme="minorHAnsi" w:cstheme="minorBidi"/>
          <w:noProof/>
          <w:sz w:val="24"/>
        </w:rPr>
      </w:pPr>
      <w:hyperlink w:anchor="_Toc79166248" w:history="1">
        <w:r w:rsidR="00A8365A" w:rsidRPr="007C0D68">
          <w:rPr>
            <w:rStyle w:val="Hyperlink"/>
            <w:noProof/>
          </w:rPr>
          <w:t>6</w:t>
        </w:r>
        <w:r w:rsidR="00A8365A">
          <w:rPr>
            <w:rFonts w:asciiTheme="minorHAnsi" w:eastAsiaTheme="minorEastAsia" w:hAnsiTheme="minorHAnsi" w:cstheme="minorBidi"/>
            <w:noProof/>
            <w:sz w:val="24"/>
          </w:rPr>
          <w:tab/>
        </w:r>
        <w:r w:rsidR="00A8365A" w:rsidRPr="007C0D68">
          <w:rPr>
            <w:rStyle w:val="Hyperlink"/>
            <w:noProof/>
          </w:rPr>
          <w:t>Tender Facet</w:t>
        </w:r>
        <w:r w:rsidR="00A8365A">
          <w:rPr>
            <w:noProof/>
            <w:webHidden/>
          </w:rPr>
          <w:tab/>
        </w:r>
        <w:r w:rsidR="00A8365A">
          <w:rPr>
            <w:noProof/>
            <w:webHidden/>
          </w:rPr>
          <w:fldChar w:fldCharType="begin"/>
        </w:r>
        <w:r w:rsidR="00A8365A">
          <w:rPr>
            <w:noProof/>
            <w:webHidden/>
          </w:rPr>
          <w:instrText xml:space="preserve"> PAGEREF _Toc79166248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621519CA" w14:textId="3BA6FE43" w:rsidR="00A8365A" w:rsidRDefault="000053A4">
      <w:pPr>
        <w:pStyle w:val="TOC2"/>
        <w:tabs>
          <w:tab w:val="right" w:leader="dot" w:pos="9350"/>
        </w:tabs>
        <w:rPr>
          <w:rFonts w:asciiTheme="minorHAnsi" w:eastAsiaTheme="minorEastAsia" w:hAnsiTheme="minorHAnsi" w:cstheme="minorBidi"/>
          <w:noProof/>
          <w:sz w:val="24"/>
        </w:rPr>
      </w:pPr>
      <w:hyperlink w:anchor="_Toc79166249" w:history="1">
        <w:r w:rsidR="00A8365A" w:rsidRPr="007C0D68">
          <w:rPr>
            <w:rStyle w:val="Hyperlink"/>
            <w:noProof/>
          </w:rPr>
          <w:t>6.1 Tenders as a Pre-Transaction Payloads</w:t>
        </w:r>
        <w:r w:rsidR="00A8365A">
          <w:rPr>
            <w:noProof/>
            <w:webHidden/>
          </w:rPr>
          <w:tab/>
        </w:r>
        <w:r w:rsidR="00A8365A">
          <w:rPr>
            <w:noProof/>
            <w:webHidden/>
          </w:rPr>
          <w:fldChar w:fldCharType="begin"/>
        </w:r>
        <w:r w:rsidR="00A8365A">
          <w:rPr>
            <w:noProof/>
            <w:webHidden/>
          </w:rPr>
          <w:instrText xml:space="preserve"> PAGEREF _Toc79166249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5E8B5543" w14:textId="580644C4" w:rsidR="00A8365A" w:rsidRDefault="000053A4">
      <w:pPr>
        <w:pStyle w:val="TOC2"/>
        <w:tabs>
          <w:tab w:val="right" w:leader="dot" w:pos="9350"/>
        </w:tabs>
        <w:rPr>
          <w:rFonts w:asciiTheme="minorHAnsi" w:eastAsiaTheme="minorEastAsia" w:hAnsiTheme="minorHAnsi" w:cstheme="minorBidi"/>
          <w:noProof/>
          <w:sz w:val="24"/>
        </w:rPr>
      </w:pPr>
      <w:hyperlink w:anchor="_Toc79166250" w:history="1">
        <w:r w:rsidR="00A8365A" w:rsidRPr="007C0D68">
          <w:rPr>
            <w:rStyle w:val="Hyperlink"/>
            <w:noProof/>
          </w:rPr>
          <w:t>6.2 Interaction Patterns for the Tender Facet</w:t>
        </w:r>
        <w:r w:rsidR="00A8365A">
          <w:rPr>
            <w:noProof/>
            <w:webHidden/>
          </w:rPr>
          <w:tab/>
        </w:r>
        <w:r w:rsidR="00A8365A">
          <w:rPr>
            <w:noProof/>
            <w:webHidden/>
          </w:rPr>
          <w:fldChar w:fldCharType="begin"/>
        </w:r>
        <w:r w:rsidR="00A8365A">
          <w:rPr>
            <w:noProof/>
            <w:webHidden/>
          </w:rPr>
          <w:instrText xml:space="preserve"> PAGEREF _Toc79166250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2252E759" w14:textId="79625DD8" w:rsidR="00A8365A" w:rsidRDefault="000053A4">
      <w:pPr>
        <w:pStyle w:val="TOC2"/>
        <w:tabs>
          <w:tab w:val="right" w:leader="dot" w:pos="9350"/>
        </w:tabs>
        <w:rPr>
          <w:rFonts w:asciiTheme="minorHAnsi" w:eastAsiaTheme="minorEastAsia" w:hAnsiTheme="minorHAnsi" w:cstheme="minorBidi"/>
          <w:noProof/>
          <w:sz w:val="24"/>
        </w:rPr>
      </w:pPr>
      <w:hyperlink w:anchor="_Toc79166251" w:history="1">
        <w:r w:rsidR="00A8365A" w:rsidRPr="007C0D68">
          <w:rPr>
            <w:rStyle w:val="Hyperlink"/>
            <w:noProof/>
          </w:rPr>
          <w:t>6.3 Information Model for the Tender Facet</w:t>
        </w:r>
        <w:r w:rsidR="00A8365A">
          <w:rPr>
            <w:noProof/>
            <w:webHidden/>
          </w:rPr>
          <w:tab/>
        </w:r>
        <w:r w:rsidR="00A8365A">
          <w:rPr>
            <w:noProof/>
            <w:webHidden/>
          </w:rPr>
          <w:fldChar w:fldCharType="begin"/>
        </w:r>
        <w:r w:rsidR="00A8365A">
          <w:rPr>
            <w:noProof/>
            <w:webHidden/>
          </w:rPr>
          <w:instrText xml:space="preserve"> PAGEREF _Toc79166251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61820C69" w14:textId="5157B1C4" w:rsidR="00A8365A" w:rsidRDefault="000053A4">
      <w:pPr>
        <w:pStyle w:val="TOC2"/>
        <w:tabs>
          <w:tab w:val="right" w:leader="dot" w:pos="9350"/>
        </w:tabs>
        <w:rPr>
          <w:rFonts w:asciiTheme="minorHAnsi" w:eastAsiaTheme="minorEastAsia" w:hAnsiTheme="minorHAnsi" w:cstheme="minorBidi"/>
          <w:noProof/>
          <w:sz w:val="24"/>
        </w:rPr>
      </w:pPr>
      <w:hyperlink w:anchor="_Toc79166252" w:history="1">
        <w:r w:rsidR="00A8365A" w:rsidRPr="007C0D68">
          <w:rPr>
            <w:rStyle w:val="Hyperlink"/>
            <w:noProof/>
          </w:rPr>
          <w:t>6.4 Payloads for the Tender Facet</w:t>
        </w:r>
        <w:r w:rsidR="00A8365A">
          <w:rPr>
            <w:noProof/>
            <w:webHidden/>
          </w:rPr>
          <w:tab/>
        </w:r>
        <w:r w:rsidR="00A8365A">
          <w:rPr>
            <w:noProof/>
            <w:webHidden/>
          </w:rPr>
          <w:fldChar w:fldCharType="begin"/>
        </w:r>
        <w:r w:rsidR="00A8365A">
          <w:rPr>
            <w:noProof/>
            <w:webHidden/>
          </w:rPr>
          <w:instrText xml:space="preserve"> PAGEREF _Toc79166252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5522F222" w14:textId="1465590F" w:rsidR="00A8365A" w:rsidRDefault="000053A4">
      <w:pPr>
        <w:pStyle w:val="TOC1"/>
        <w:rPr>
          <w:rFonts w:asciiTheme="minorHAnsi" w:eastAsiaTheme="minorEastAsia" w:hAnsiTheme="minorHAnsi" w:cstheme="minorBidi"/>
          <w:noProof/>
          <w:sz w:val="24"/>
        </w:rPr>
      </w:pPr>
      <w:hyperlink w:anchor="_Toc79166253" w:history="1">
        <w:r w:rsidR="00A8365A" w:rsidRPr="007C0D68">
          <w:rPr>
            <w:rStyle w:val="Hyperlink"/>
            <w:noProof/>
          </w:rPr>
          <w:t>7</w:t>
        </w:r>
        <w:r w:rsidR="00A8365A">
          <w:rPr>
            <w:rFonts w:asciiTheme="minorHAnsi" w:eastAsiaTheme="minorEastAsia" w:hAnsiTheme="minorHAnsi" w:cstheme="minorBidi"/>
            <w:noProof/>
            <w:sz w:val="24"/>
          </w:rPr>
          <w:tab/>
        </w:r>
        <w:r w:rsidR="00A8365A" w:rsidRPr="007C0D68">
          <w:rPr>
            <w:rStyle w:val="Hyperlink"/>
            <w:noProof/>
          </w:rPr>
          <w:t>Transaction Facet</w:t>
        </w:r>
        <w:r w:rsidR="00A8365A">
          <w:rPr>
            <w:noProof/>
            <w:webHidden/>
          </w:rPr>
          <w:tab/>
        </w:r>
        <w:r w:rsidR="00A8365A">
          <w:rPr>
            <w:noProof/>
            <w:webHidden/>
          </w:rPr>
          <w:fldChar w:fldCharType="begin"/>
        </w:r>
        <w:r w:rsidR="00A8365A">
          <w:rPr>
            <w:noProof/>
            <w:webHidden/>
          </w:rPr>
          <w:instrText xml:space="preserve"> PAGEREF _Toc79166253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38AFE1F6" w14:textId="60703E09" w:rsidR="00A8365A" w:rsidRDefault="000053A4">
      <w:pPr>
        <w:pStyle w:val="TOC2"/>
        <w:tabs>
          <w:tab w:val="right" w:leader="dot" w:pos="9350"/>
        </w:tabs>
        <w:rPr>
          <w:rFonts w:asciiTheme="minorHAnsi" w:eastAsiaTheme="minorEastAsia" w:hAnsiTheme="minorHAnsi" w:cstheme="minorBidi"/>
          <w:noProof/>
          <w:sz w:val="24"/>
        </w:rPr>
      </w:pPr>
      <w:hyperlink w:anchor="_Toc79166254" w:history="1">
        <w:r w:rsidR="00A8365A" w:rsidRPr="007C0D68">
          <w:rPr>
            <w:rStyle w:val="Hyperlink"/>
            <w:noProof/>
          </w:rPr>
          <w:t>7.1 Transaction Services</w:t>
        </w:r>
        <w:r w:rsidR="00A8365A">
          <w:rPr>
            <w:noProof/>
            <w:webHidden/>
          </w:rPr>
          <w:tab/>
        </w:r>
        <w:r w:rsidR="00A8365A">
          <w:rPr>
            <w:noProof/>
            <w:webHidden/>
          </w:rPr>
          <w:fldChar w:fldCharType="begin"/>
        </w:r>
        <w:r w:rsidR="00A8365A">
          <w:rPr>
            <w:noProof/>
            <w:webHidden/>
          </w:rPr>
          <w:instrText xml:space="preserve"> PAGEREF _Toc79166254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4E7C6B84" w14:textId="355D6EBE" w:rsidR="00A8365A" w:rsidRDefault="000053A4">
      <w:pPr>
        <w:pStyle w:val="TOC2"/>
        <w:tabs>
          <w:tab w:val="right" w:leader="dot" w:pos="9350"/>
        </w:tabs>
        <w:rPr>
          <w:rFonts w:asciiTheme="minorHAnsi" w:eastAsiaTheme="minorEastAsia" w:hAnsiTheme="minorHAnsi" w:cstheme="minorBidi"/>
          <w:noProof/>
          <w:sz w:val="24"/>
        </w:rPr>
      </w:pPr>
      <w:hyperlink w:anchor="_Toc79166255" w:history="1">
        <w:r w:rsidR="00A8365A" w:rsidRPr="007C0D68">
          <w:rPr>
            <w:rStyle w:val="Hyperlink"/>
            <w:noProof/>
          </w:rPr>
          <w:t>7.2 Interaction Pattern for the Transaction Facet</w:t>
        </w:r>
        <w:r w:rsidR="00A8365A">
          <w:rPr>
            <w:noProof/>
            <w:webHidden/>
          </w:rPr>
          <w:tab/>
        </w:r>
        <w:r w:rsidR="00A8365A">
          <w:rPr>
            <w:noProof/>
            <w:webHidden/>
          </w:rPr>
          <w:fldChar w:fldCharType="begin"/>
        </w:r>
        <w:r w:rsidR="00A8365A">
          <w:rPr>
            <w:noProof/>
            <w:webHidden/>
          </w:rPr>
          <w:instrText xml:space="preserve"> PAGEREF _Toc79166255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63575EE" w14:textId="3CD054E8" w:rsidR="00A8365A" w:rsidRDefault="000053A4">
      <w:pPr>
        <w:pStyle w:val="TOC2"/>
        <w:tabs>
          <w:tab w:val="right" w:leader="dot" w:pos="9350"/>
        </w:tabs>
        <w:rPr>
          <w:rFonts w:asciiTheme="minorHAnsi" w:eastAsiaTheme="minorEastAsia" w:hAnsiTheme="minorHAnsi" w:cstheme="minorBidi"/>
          <w:noProof/>
          <w:sz w:val="24"/>
        </w:rPr>
      </w:pPr>
      <w:hyperlink w:anchor="_Toc79166256" w:history="1">
        <w:r w:rsidR="00A8365A" w:rsidRPr="007C0D68">
          <w:rPr>
            <w:rStyle w:val="Hyperlink"/>
            <w:noProof/>
          </w:rPr>
          <w:t>7.3 Information Model for the Transaction Facet</w:t>
        </w:r>
        <w:r w:rsidR="00A8365A">
          <w:rPr>
            <w:noProof/>
            <w:webHidden/>
          </w:rPr>
          <w:tab/>
        </w:r>
        <w:r w:rsidR="00A8365A">
          <w:rPr>
            <w:noProof/>
            <w:webHidden/>
          </w:rPr>
          <w:fldChar w:fldCharType="begin"/>
        </w:r>
        <w:r w:rsidR="00A8365A">
          <w:rPr>
            <w:noProof/>
            <w:webHidden/>
          </w:rPr>
          <w:instrText xml:space="preserve"> PAGEREF _Toc79166256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1BF9F02C" w14:textId="34726DAB" w:rsidR="00A8365A" w:rsidRDefault="000053A4">
      <w:pPr>
        <w:pStyle w:val="TOC2"/>
        <w:tabs>
          <w:tab w:val="right" w:leader="dot" w:pos="9350"/>
        </w:tabs>
        <w:rPr>
          <w:rFonts w:asciiTheme="minorHAnsi" w:eastAsiaTheme="minorEastAsia" w:hAnsiTheme="minorHAnsi" w:cstheme="minorBidi"/>
          <w:noProof/>
          <w:sz w:val="24"/>
        </w:rPr>
      </w:pPr>
      <w:hyperlink w:anchor="_Toc79166257" w:history="1">
        <w:r w:rsidR="00A8365A" w:rsidRPr="007C0D68">
          <w:rPr>
            <w:rStyle w:val="Hyperlink"/>
            <w:noProof/>
          </w:rPr>
          <w:t>7.4 Operation Payloads for the Transaction Facet</w:t>
        </w:r>
        <w:r w:rsidR="00A8365A">
          <w:rPr>
            <w:noProof/>
            <w:webHidden/>
          </w:rPr>
          <w:tab/>
        </w:r>
        <w:r w:rsidR="00A8365A">
          <w:rPr>
            <w:noProof/>
            <w:webHidden/>
          </w:rPr>
          <w:fldChar w:fldCharType="begin"/>
        </w:r>
        <w:r w:rsidR="00A8365A">
          <w:rPr>
            <w:noProof/>
            <w:webHidden/>
          </w:rPr>
          <w:instrText xml:space="preserve"> PAGEREF _Toc79166257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7F911D" w14:textId="3B8AC389" w:rsidR="00A8365A" w:rsidRDefault="000053A4">
      <w:pPr>
        <w:pStyle w:val="TOC2"/>
        <w:tabs>
          <w:tab w:val="right" w:leader="dot" w:pos="9350"/>
        </w:tabs>
        <w:rPr>
          <w:rFonts w:asciiTheme="minorHAnsi" w:eastAsiaTheme="minorEastAsia" w:hAnsiTheme="minorHAnsi" w:cstheme="minorBidi"/>
          <w:noProof/>
          <w:sz w:val="24"/>
        </w:rPr>
      </w:pPr>
      <w:hyperlink w:anchor="_Toc79166258" w:history="1">
        <w:r w:rsidR="00A8365A" w:rsidRPr="007C0D68">
          <w:rPr>
            <w:rStyle w:val="Hyperlink"/>
            <w:noProof/>
          </w:rPr>
          <w:t>7.5 Comparison of Transactive Payloads</w:t>
        </w:r>
        <w:r w:rsidR="00A8365A">
          <w:rPr>
            <w:noProof/>
            <w:webHidden/>
          </w:rPr>
          <w:tab/>
        </w:r>
        <w:r w:rsidR="00A8365A">
          <w:rPr>
            <w:noProof/>
            <w:webHidden/>
          </w:rPr>
          <w:fldChar w:fldCharType="begin"/>
        </w:r>
        <w:r w:rsidR="00A8365A">
          <w:rPr>
            <w:noProof/>
            <w:webHidden/>
          </w:rPr>
          <w:instrText xml:space="preserve"> PAGEREF _Toc79166258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EEEA2A" w14:textId="236A7E2A" w:rsidR="00A8365A" w:rsidRDefault="000053A4">
      <w:pPr>
        <w:pStyle w:val="TOC1"/>
        <w:rPr>
          <w:rFonts w:asciiTheme="minorHAnsi" w:eastAsiaTheme="minorEastAsia" w:hAnsiTheme="minorHAnsi" w:cstheme="minorBidi"/>
          <w:noProof/>
          <w:sz w:val="24"/>
        </w:rPr>
      </w:pPr>
      <w:hyperlink w:anchor="_Toc79166259" w:history="1">
        <w:r w:rsidR="00A8365A" w:rsidRPr="007C0D68">
          <w:rPr>
            <w:rStyle w:val="Hyperlink"/>
            <w:noProof/>
          </w:rPr>
          <w:t>8</w:t>
        </w:r>
        <w:r w:rsidR="00A8365A">
          <w:rPr>
            <w:rFonts w:asciiTheme="minorHAnsi" w:eastAsiaTheme="minorEastAsia" w:hAnsiTheme="minorHAnsi" w:cstheme="minorBidi"/>
            <w:noProof/>
            <w:sz w:val="24"/>
          </w:rPr>
          <w:tab/>
        </w:r>
        <w:r w:rsidR="00A8365A" w:rsidRPr="007C0D68">
          <w:rPr>
            <w:rStyle w:val="Hyperlink"/>
            <w:noProof/>
          </w:rPr>
          <w:t>Position Facet</w:t>
        </w:r>
        <w:r w:rsidR="00A8365A">
          <w:rPr>
            <w:noProof/>
            <w:webHidden/>
          </w:rPr>
          <w:tab/>
        </w:r>
        <w:r w:rsidR="00A8365A">
          <w:rPr>
            <w:noProof/>
            <w:webHidden/>
          </w:rPr>
          <w:fldChar w:fldCharType="begin"/>
        </w:r>
        <w:r w:rsidR="00A8365A">
          <w:rPr>
            <w:noProof/>
            <w:webHidden/>
          </w:rPr>
          <w:instrText xml:space="preserve"> PAGEREF _Toc79166259 \h </w:instrText>
        </w:r>
        <w:r w:rsidR="00A8365A">
          <w:rPr>
            <w:noProof/>
            <w:webHidden/>
          </w:rPr>
        </w:r>
        <w:r w:rsidR="00A8365A">
          <w:rPr>
            <w:noProof/>
            <w:webHidden/>
          </w:rPr>
          <w:fldChar w:fldCharType="separate"/>
        </w:r>
        <w:r w:rsidR="00A8365A">
          <w:rPr>
            <w:noProof/>
            <w:webHidden/>
          </w:rPr>
          <w:t>43</w:t>
        </w:r>
        <w:r w:rsidR="00A8365A">
          <w:rPr>
            <w:noProof/>
            <w:webHidden/>
          </w:rPr>
          <w:fldChar w:fldCharType="end"/>
        </w:r>
      </w:hyperlink>
    </w:p>
    <w:p w14:paraId="0E9A24ED" w14:textId="071BA160" w:rsidR="00A8365A" w:rsidRDefault="000053A4">
      <w:pPr>
        <w:pStyle w:val="TOC1"/>
        <w:rPr>
          <w:rFonts w:asciiTheme="minorHAnsi" w:eastAsiaTheme="minorEastAsia" w:hAnsiTheme="minorHAnsi" w:cstheme="minorBidi"/>
          <w:noProof/>
          <w:sz w:val="24"/>
        </w:rPr>
      </w:pPr>
      <w:hyperlink w:anchor="_Toc79166260" w:history="1">
        <w:r w:rsidR="00A8365A" w:rsidRPr="007C0D68">
          <w:rPr>
            <w:rStyle w:val="Hyperlink"/>
            <w:noProof/>
          </w:rPr>
          <w:t>9</w:t>
        </w:r>
        <w:r w:rsidR="00A8365A">
          <w:rPr>
            <w:rFonts w:asciiTheme="minorHAnsi" w:eastAsiaTheme="minorEastAsia" w:hAnsiTheme="minorHAnsi" w:cstheme="minorBidi"/>
            <w:noProof/>
            <w:sz w:val="24"/>
          </w:rPr>
          <w:tab/>
        </w:r>
        <w:r w:rsidR="00A8365A" w:rsidRPr="007C0D68">
          <w:rPr>
            <w:rStyle w:val="Hyperlink"/>
            <w:noProof/>
          </w:rPr>
          <w:t>Measurement and Verification Facet</w:t>
        </w:r>
        <w:r w:rsidR="00A8365A">
          <w:rPr>
            <w:noProof/>
            <w:webHidden/>
          </w:rPr>
          <w:tab/>
        </w:r>
        <w:r w:rsidR="00A8365A">
          <w:rPr>
            <w:noProof/>
            <w:webHidden/>
          </w:rPr>
          <w:fldChar w:fldCharType="begin"/>
        </w:r>
        <w:r w:rsidR="00A8365A">
          <w:rPr>
            <w:noProof/>
            <w:webHidden/>
          </w:rPr>
          <w:instrText xml:space="preserve"> PAGEREF _Toc79166260 \h </w:instrText>
        </w:r>
        <w:r w:rsidR="00A8365A">
          <w:rPr>
            <w:noProof/>
            <w:webHidden/>
          </w:rPr>
        </w:r>
        <w:r w:rsidR="00A8365A">
          <w:rPr>
            <w:noProof/>
            <w:webHidden/>
          </w:rPr>
          <w:fldChar w:fldCharType="separate"/>
        </w:r>
        <w:r w:rsidR="00A8365A">
          <w:rPr>
            <w:noProof/>
            <w:webHidden/>
          </w:rPr>
          <w:t>44</w:t>
        </w:r>
        <w:r w:rsidR="00A8365A">
          <w:rPr>
            <w:noProof/>
            <w:webHidden/>
          </w:rPr>
          <w:fldChar w:fldCharType="end"/>
        </w:r>
      </w:hyperlink>
    </w:p>
    <w:p w14:paraId="4A875F81" w14:textId="6F33EA3E" w:rsidR="00A8365A" w:rsidRDefault="000053A4">
      <w:pPr>
        <w:pStyle w:val="TOC1"/>
        <w:rPr>
          <w:rFonts w:asciiTheme="minorHAnsi" w:eastAsiaTheme="minorEastAsia" w:hAnsiTheme="minorHAnsi" w:cstheme="minorBidi"/>
          <w:noProof/>
          <w:sz w:val="24"/>
        </w:rPr>
      </w:pPr>
      <w:hyperlink w:anchor="_Toc79166261" w:history="1">
        <w:r w:rsidR="00A8365A" w:rsidRPr="007C0D68">
          <w:rPr>
            <w:rStyle w:val="Hyperlink"/>
            <w:noProof/>
          </w:rPr>
          <w:t>10</w:t>
        </w:r>
        <w:r w:rsidR="00A8365A">
          <w:rPr>
            <w:rFonts w:asciiTheme="minorHAnsi" w:eastAsiaTheme="minorEastAsia" w:hAnsiTheme="minorHAnsi" w:cstheme="minorBidi"/>
            <w:noProof/>
            <w:sz w:val="24"/>
          </w:rPr>
          <w:tab/>
        </w:r>
        <w:r w:rsidR="00A8365A" w:rsidRPr="007C0D68">
          <w:rPr>
            <w:rStyle w:val="Hyperlink"/>
            <w:noProof/>
          </w:rPr>
          <w:t>Market Information Facet—Quotes and Tickers</w:t>
        </w:r>
        <w:r w:rsidR="00A8365A">
          <w:rPr>
            <w:noProof/>
            <w:webHidden/>
          </w:rPr>
          <w:tab/>
        </w:r>
        <w:r w:rsidR="00A8365A">
          <w:rPr>
            <w:noProof/>
            <w:webHidden/>
          </w:rPr>
          <w:fldChar w:fldCharType="begin"/>
        </w:r>
        <w:r w:rsidR="00A8365A">
          <w:rPr>
            <w:noProof/>
            <w:webHidden/>
          </w:rPr>
          <w:instrText xml:space="preserve"> PAGEREF _Toc79166261 \h </w:instrText>
        </w:r>
        <w:r w:rsidR="00A8365A">
          <w:rPr>
            <w:noProof/>
            <w:webHidden/>
          </w:rPr>
        </w:r>
        <w:r w:rsidR="00A8365A">
          <w:rPr>
            <w:noProof/>
            <w:webHidden/>
          </w:rPr>
          <w:fldChar w:fldCharType="separate"/>
        </w:r>
        <w:r w:rsidR="00A8365A">
          <w:rPr>
            <w:noProof/>
            <w:webHidden/>
          </w:rPr>
          <w:t>45</w:t>
        </w:r>
        <w:r w:rsidR="00A8365A">
          <w:rPr>
            <w:noProof/>
            <w:webHidden/>
          </w:rPr>
          <w:fldChar w:fldCharType="end"/>
        </w:r>
      </w:hyperlink>
    </w:p>
    <w:p w14:paraId="4667B5AC" w14:textId="6E5F5E5A" w:rsidR="00A8365A" w:rsidRDefault="000053A4">
      <w:pPr>
        <w:pStyle w:val="TOC1"/>
        <w:rPr>
          <w:rFonts w:asciiTheme="minorHAnsi" w:eastAsiaTheme="minorEastAsia" w:hAnsiTheme="minorHAnsi" w:cstheme="minorBidi"/>
          <w:noProof/>
          <w:sz w:val="24"/>
        </w:rPr>
      </w:pPr>
      <w:hyperlink w:anchor="_Toc79166262" w:history="1">
        <w:r w:rsidR="00A8365A" w:rsidRPr="007C0D68">
          <w:rPr>
            <w:rStyle w:val="Hyperlink"/>
            <w:noProof/>
          </w:rPr>
          <w:t>11</w:t>
        </w:r>
        <w:r w:rsidR="00A8365A">
          <w:rPr>
            <w:rFonts w:asciiTheme="minorHAnsi" w:eastAsiaTheme="minorEastAsia" w:hAnsiTheme="minorHAnsi" w:cstheme="minorBidi"/>
            <w:noProof/>
            <w:sz w:val="24"/>
          </w:rPr>
          <w:tab/>
        </w:r>
        <w:r w:rsidR="00A8365A" w:rsidRPr="007C0D68">
          <w:rPr>
            <w:rStyle w:val="Hyperlink"/>
            <w:noProof/>
          </w:rPr>
          <w:t>Bindings</w:t>
        </w:r>
        <w:r w:rsidR="00A8365A">
          <w:rPr>
            <w:noProof/>
            <w:webHidden/>
          </w:rPr>
          <w:tab/>
        </w:r>
        <w:r w:rsidR="00A8365A">
          <w:rPr>
            <w:noProof/>
            <w:webHidden/>
          </w:rPr>
          <w:fldChar w:fldCharType="begin"/>
        </w:r>
        <w:r w:rsidR="00A8365A">
          <w:rPr>
            <w:noProof/>
            <w:webHidden/>
          </w:rPr>
          <w:instrText xml:space="preserve"> PAGEREF _Toc79166262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3B17136" w14:textId="4D950548" w:rsidR="00A8365A" w:rsidRDefault="000053A4">
      <w:pPr>
        <w:pStyle w:val="TOC2"/>
        <w:tabs>
          <w:tab w:val="right" w:leader="dot" w:pos="9350"/>
        </w:tabs>
        <w:rPr>
          <w:rFonts w:asciiTheme="minorHAnsi" w:eastAsiaTheme="minorEastAsia" w:hAnsiTheme="minorHAnsi" w:cstheme="minorBidi"/>
          <w:noProof/>
          <w:sz w:val="24"/>
        </w:rPr>
      </w:pPr>
      <w:hyperlink w:anchor="_Toc79166263" w:history="1">
        <w:r w:rsidR="00A8365A" w:rsidRPr="007C0D68">
          <w:rPr>
            <w:rStyle w:val="Hyperlink"/>
            <w:noProof/>
          </w:rPr>
          <w:t>11.1 JSON</w:t>
        </w:r>
        <w:r w:rsidR="00A8365A">
          <w:rPr>
            <w:noProof/>
            <w:webHidden/>
          </w:rPr>
          <w:tab/>
        </w:r>
        <w:r w:rsidR="00A8365A">
          <w:rPr>
            <w:noProof/>
            <w:webHidden/>
          </w:rPr>
          <w:fldChar w:fldCharType="begin"/>
        </w:r>
        <w:r w:rsidR="00A8365A">
          <w:rPr>
            <w:noProof/>
            <w:webHidden/>
          </w:rPr>
          <w:instrText xml:space="preserve"> PAGEREF _Toc79166263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950E369" w14:textId="7041D155" w:rsidR="00A8365A" w:rsidRDefault="000053A4">
      <w:pPr>
        <w:pStyle w:val="TOC2"/>
        <w:tabs>
          <w:tab w:val="right" w:leader="dot" w:pos="9350"/>
        </w:tabs>
        <w:rPr>
          <w:rFonts w:asciiTheme="minorHAnsi" w:eastAsiaTheme="minorEastAsia" w:hAnsiTheme="minorHAnsi" w:cstheme="minorBidi"/>
          <w:noProof/>
          <w:sz w:val="24"/>
        </w:rPr>
      </w:pPr>
      <w:hyperlink w:anchor="_Toc79166264" w:history="1">
        <w:r w:rsidR="00A8365A" w:rsidRPr="007C0D68">
          <w:rPr>
            <w:rStyle w:val="Hyperlink"/>
            <w:noProof/>
          </w:rPr>
          <w:t>11.2 XML Schema</w:t>
        </w:r>
        <w:r w:rsidR="00A8365A">
          <w:rPr>
            <w:noProof/>
            <w:webHidden/>
          </w:rPr>
          <w:tab/>
        </w:r>
        <w:r w:rsidR="00A8365A">
          <w:rPr>
            <w:noProof/>
            <w:webHidden/>
          </w:rPr>
          <w:fldChar w:fldCharType="begin"/>
        </w:r>
        <w:r w:rsidR="00A8365A">
          <w:rPr>
            <w:noProof/>
            <w:webHidden/>
          </w:rPr>
          <w:instrText xml:space="preserve"> PAGEREF _Toc79166264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4F30EEDD" w14:textId="48D7DCAC" w:rsidR="00A8365A" w:rsidRDefault="000053A4">
      <w:pPr>
        <w:pStyle w:val="TOC3"/>
        <w:tabs>
          <w:tab w:val="right" w:leader="dot" w:pos="9350"/>
        </w:tabs>
        <w:rPr>
          <w:rFonts w:asciiTheme="minorHAnsi" w:eastAsiaTheme="minorEastAsia" w:hAnsiTheme="minorHAnsi" w:cstheme="minorBidi"/>
          <w:noProof/>
          <w:sz w:val="24"/>
        </w:rPr>
      </w:pPr>
      <w:hyperlink w:anchor="_Toc79166265" w:history="1">
        <w:r w:rsidR="00A8365A" w:rsidRPr="007C0D68">
          <w:rPr>
            <w:rStyle w:val="Hyperlink"/>
            <w:noProof/>
          </w:rPr>
          <w:t>11.2.1 XML Namespaces</w:t>
        </w:r>
        <w:r w:rsidR="00A8365A">
          <w:rPr>
            <w:noProof/>
            <w:webHidden/>
          </w:rPr>
          <w:tab/>
        </w:r>
        <w:r w:rsidR="00A8365A">
          <w:rPr>
            <w:noProof/>
            <w:webHidden/>
          </w:rPr>
          <w:fldChar w:fldCharType="begin"/>
        </w:r>
        <w:r w:rsidR="00A8365A">
          <w:rPr>
            <w:noProof/>
            <w:webHidden/>
          </w:rPr>
          <w:instrText xml:space="preserve"> PAGEREF _Toc79166265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3486536" w14:textId="4AD211DD" w:rsidR="00A8365A" w:rsidRDefault="000053A4">
      <w:pPr>
        <w:pStyle w:val="TOC2"/>
        <w:tabs>
          <w:tab w:val="right" w:leader="dot" w:pos="9350"/>
        </w:tabs>
        <w:rPr>
          <w:rFonts w:asciiTheme="minorHAnsi" w:eastAsiaTheme="minorEastAsia" w:hAnsiTheme="minorHAnsi" w:cstheme="minorBidi"/>
          <w:noProof/>
          <w:sz w:val="24"/>
        </w:rPr>
      </w:pPr>
      <w:hyperlink w:anchor="_Toc79166266" w:history="1">
        <w:r w:rsidR="00A8365A" w:rsidRPr="007C0D68">
          <w:rPr>
            <w:rStyle w:val="Hyperlink"/>
            <w:noProof/>
          </w:rPr>
          <w:t>11.3 Simple Binary Encoding</w:t>
        </w:r>
        <w:r w:rsidR="00A8365A">
          <w:rPr>
            <w:noProof/>
            <w:webHidden/>
          </w:rPr>
          <w:tab/>
        </w:r>
        <w:r w:rsidR="00A8365A">
          <w:rPr>
            <w:noProof/>
            <w:webHidden/>
          </w:rPr>
          <w:fldChar w:fldCharType="begin"/>
        </w:r>
        <w:r w:rsidR="00A8365A">
          <w:rPr>
            <w:noProof/>
            <w:webHidden/>
          </w:rPr>
          <w:instrText xml:space="preserve"> PAGEREF _Toc79166266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B5F82B0" w14:textId="0C790018" w:rsidR="00A8365A" w:rsidRDefault="000053A4">
      <w:pPr>
        <w:pStyle w:val="TOC1"/>
        <w:rPr>
          <w:rFonts w:asciiTheme="minorHAnsi" w:eastAsiaTheme="minorEastAsia" w:hAnsiTheme="minorHAnsi" w:cstheme="minorBidi"/>
          <w:noProof/>
          <w:sz w:val="24"/>
        </w:rPr>
      </w:pPr>
      <w:hyperlink w:anchor="_Toc79166267" w:history="1">
        <w:r w:rsidR="00A8365A" w:rsidRPr="007C0D68">
          <w:rPr>
            <w:rStyle w:val="Hyperlink"/>
            <w:noProof/>
          </w:rPr>
          <w:t>12</w:t>
        </w:r>
        <w:r w:rsidR="00A8365A">
          <w:rPr>
            <w:rFonts w:asciiTheme="minorHAnsi" w:eastAsiaTheme="minorEastAsia" w:hAnsiTheme="minorHAnsi" w:cstheme="minorBidi"/>
            <w:noProof/>
            <w:sz w:val="24"/>
          </w:rPr>
          <w:tab/>
        </w:r>
        <w:r w:rsidR="00A8365A" w:rsidRPr="007C0D68">
          <w:rPr>
            <w:rStyle w:val="Hyperlink"/>
            <w:noProof/>
          </w:rPr>
          <w:t>Conformance</w:t>
        </w:r>
        <w:r w:rsidR="00A8365A">
          <w:rPr>
            <w:noProof/>
            <w:webHidden/>
          </w:rPr>
          <w:tab/>
        </w:r>
        <w:r w:rsidR="00A8365A">
          <w:rPr>
            <w:noProof/>
            <w:webHidden/>
          </w:rPr>
          <w:fldChar w:fldCharType="begin"/>
        </w:r>
        <w:r w:rsidR="00A8365A">
          <w:rPr>
            <w:noProof/>
            <w:webHidden/>
          </w:rPr>
          <w:instrText xml:space="preserve"> PAGEREF _Toc79166267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0A256B03" w14:textId="743F8D92" w:rsidR="00A8365A" w:rsidRDefault="000053A4">
      <w:pPr>
        <w:pStyle w:val="TOC2"/>
        <w:tabs>
          <w:tab w:val="right" w:leader="dot" w:pos="9350"/>
        </w:tabs>
        <w:rPr>
          <w:rFonts w:asciiTheme="minorHAnsi" w:eastAsiaTheme="minorEastAsia" w:hAnsiTheme="minorHAnsi" w:cstheme="minorBidi"/>
          <w:noProof/>
          <w:sz w:val="24"/>
        </w:rPr>
      </w:pPr>
      <w:hyperlink w:anchor="_Toc79166268" w:history="1">
        <w:r w:rsidR="00A8365A" w:rsidRPr="007C0D68">
          <w:rPr>
            <w:rStyle w:val="Hyperlink"/>
            <w:noProof/>
          </w:rPr>
          <w:t>12.1 Claiming Conformance to Common Transactive Services</w:t>
        </w:r>
        <w:r w:rsidR="00A8365A">
          <w:rPr>
            <w:noProof/>
            <w:webHidden/>
          </w:rPr>
          <w:tab/>
        </w:r>
        <w:r w:rsidR="00A8365A">
          <w:rPr>
            <w:noProof/>
            <w:webHidden/>
          </w:rPr>
          <w:fldChar w:fldCharType="begin"/>
        </w:r>
        <w:r w:rsidR="00A8365A">
          <w:rPr>
            <w:noProof/>
            <w:webHidden/>
          </w:rPr>
          <w:instrText xml:space="preserve"> PAGEREF _Toc79166268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58871A18" w14:textId="6A756A87" w:rsidR="00A8365A" w:rsidRDefault="000053A4">
      <w:pPr>
        <w:pStyle w:val="TOC1"/>
        <w:rPr>
          <w:rFonts w:asciiTheme="minorHAnsi" w:eastAsiaTheme="minorEastAsia" w:hAnsiTheme="minorHAnsi" w:cstheme="minorBidi"/>
          <w:noProof/>
          <w:sz w:val="24"/>
        </w:rPr>
      </w:pPr>
      <w:hyperlink w:anchor="_Toc79166269" w:history="1">
        <w:r w:rsidR="00A8365A" w:rsidRPr="007C0D68">
          <w:rPr>
            <w:rStyle w:val="Hyperlink"/>
            <w:noProof/>
          </w:rPr>
          <w:t>Appendix A. References</w:t>
        </w:r>
        <w:r w:rsidR="00A8365A">
          <w:rPr>
            <w:noProof/>
            <w:webHidden/>
          </w:rPr>
          <w:tab/>
        </w:r>
        <w:r w:rsidR="00A8365A">
          <w:rPr>
            <w:noProof/>
            <w:webHidden/>
          </w:rPr>
          <w:fldChar w:fldCharType="begin"/>
        </w:r>
        <w:r w:rsidR="00A8365A">
          <w:rPr>
            <w:noProof/>
            <w:webHidden/>
          </w:rPr>
          <w:instrText xml:space="preserve"> PAGEREF _Toc79166269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5200F9E9" w14:textId="6BB7F785" w:rsidR="00A8365A" w:rsidRDefault="000053A4">
      <w:pPr>
        <w:pStyle w:val="TOC2"/>
        <w:tabs>
          <w:tab w:val="right" w:leader="dot" w:pos="9350"/>
        </w:tabs>
        <w:rPr>
          <w:rFonts w:asciiTheme="minorHAnsi" w:eastAsiaTheme="minorEastAsia" w:hAnsiTheme="minorHAnsi" w:cstheme="minorBidi"/>
          <w:noProof/>
          <w:sz w:val="24"/>
        </w:rPr>
      </w:pPr>
      <w:hyperlink w:anchor="_Toc79166270" w:history="1">
        <w:r w:rsidR="00A8365A" w:rsidRPr="007C0D68">
          <w:rPr>
            <w:rStyle w:val="Hyperlink"/>
            <w:noProof/>
          </w:rPr>
          <w:t>A.1 Normative References</w:t>
        </w:r>
        <w:r w:rsidR="00A8365A">
          <w:rPr>
            <w:noProof/>
            <w:webHidden/>
          </w:rPr>
          <w:tab/>
        </w:r>
        <w:r w:rsidR="00A8365A">
          <w:rPr>
            <w:noProof/>
            <w:webHidden/>
          </w:rPr>
          <w:fldChar w:fldCharType="begin"/>
        </w:r>
        <w:r w:rsidR="00A8365A">
          <w:rPr>
            <w:noProof/>
            <w:webHidden/>
          </w:rPr>
          <w:instrText xml:space="preserve"> PAGEREF _Toc79166270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0A804EC4" w14:textId="32099B2F" w:rsidR="00A8365A" w:rsidRDefault="000053A4">
      <w:pPr>
        <w:pStyle w:val="TOC2"/>
        <w:tabs>
          <w:tab w:val="right" w:leader="dot" w:pos="9350"/>
        </w:tabs>
        <w:rPr>
          <w:rFonts w:asciiTheme="minorHAnsi" w:eastAsiaTheme="minorEastAsia" w:hAnsiTheme="minorHAnsi" w:cstheme="minorBidi"/>
          <w:noProof/>
          <w:sz w:val="24"/>
        </w:rPr>
      </w:pPr>
      <w:hyperlink w:anchor="_Toc79166271" w:history="1">
        <w:r w:rsidR="00A8365A" w:rsidRPr="007C0D68">
          <w:rPr>
            <w:rStyle w:val="Hyperlink"/>
            <w:noProof/>
          </w:rPr>
          <w:t>A.2 Informative References</w:t>
        </w:r>
        <w:r w:rsidR="00A8365A">
          <w:rPr>
            <w:noProof/>
            <w:webHidden/>
          </w:rPr>
          <w:tab/>
        </w:r>
        <w:r w:rsidR="00A8365A">
          <w:rPr>
            <w:noProof/>
            <w:webHidden/>
          </w:rPr>
          <w:fldChar w:fldCharType="begin"/>
        </w:r>
        <w:r w:rsidR="00A8365A">
          <w:rPr>
            <w:noProof/>
            <w:webHidden/>
          </w:rPr>
          <w:instrText xml:space="preserve"> PAGEREF _Toc79166271 \h </w:instrText>
        </w:r>
        <w:r w:rsidR="00A8365A">
          <w:rPr>
            <w:noProof/>
            <w:webHidden/>
          </w:rPr>
        </w:r>
        <w:r w:rsidR="00A8365A">
          <w:rPr>
            <w:noProof/>
            <w:webHidden/>
          </w:rPr>
          <w:fldChar w:fldCharType="separate"/>
        </w:r>
        <w:r w:rsidR="00A8365A">
          <w:rPr>
            <w:noProof/>
            <w:webHidden/>
          </w:rPr>
          <w:t>49</w:t>
        </w:r>
        <w:r w:rsidR="00A8365A">
          <w:rPr>
            <w:noProof/>
            <w:webHidden/>
          </w:rPr>
          <w:fldChar w:fldCharType="end"/>
        </w:r>
      </w:hyperlink>
    </w:p>
    <w:p w14:paraId="775A76FD" w14:textId="27E6C54D" w:rsidR="00A8365A" w:rsidRDefault="000053A4">
      <w:pPr>
        <w:pStyle w:val="TOC1"/>
        <w:rPr>
          <w:rFonts w:asciiTheme="minorHAnsi" w:eastAsiaTheme="minorEastAsia" w:hAnsiTheme="minorHAnsi" w:cstheme="minorBidi"/>
          <w:noProof/>
          <w:sz w:val="24"/>
        </w:rPr>
      </w:pPr>
      <w:hyperlink w:anchor="_Toc79166272" w:history="1">
        <w:r w:rsidR="00A8365A" w:rsidRPr="007C0D68">
          <w:rPr>
            <w:rStyle w:val="Hyperlink"/>
            <w:noProof/>
          </w:rPr>
          <w:t>Appendix B. Security and Privacy Considerations</w:t>
        </w:r>
        <w:r w:rsidR="00A8365A">
          <w:rPr>
            <w:noProof/>
            <w:webHidden/>
          </w:rPr>
          <w:tab/>
        </w:r>
        <w:r w:rsidR="00A8365A">
          <w:rPr>
            <w:noProof/>
            <w:webHidden/>
          </w:rPr>
          <w:fldChar w:fldCharType="begin"/>
        </w:r>
        <w:r w:rsidR="00A8365A">
          <w:rPr>
            <w:noProof/>
            <w:webHidden/>
          </w:rPr>
          <w:instrText xml:space="preserve"> PAGEREF _Toc79166272 \h </w:instrText>
        </w:r>
        <w:r w:rsidR="00A8365A">
          <w:rPr>
            <w:noProof/>
            <w:webHidden/>
          </w:rPr>
        </w:r>
        <w:r w:rsidR="00A8365A">
          <w:rPr>
            <w:noProof/>
            <w:webHidden/>
          </w:rPr>
          <w:fldChar w:fldCharType="separate"/>
        </w:r>
        <w:r w:rsidR="00A8365A">
          <w:rPr>
            <w:noProof/>
            <w:webHidden/>
          </w:rPr>
          <w:t>51</w:t>
        </w:r>
        <w:r w:rsidR="00A8365A">
          <w:rPr>
            <w:noProof/>
            <w:webHidden/>
          </w:rPr>
          <w:fldChar w:fldCharType="end"/>
        </w:r>
      </w:hyperlink>
    </w:p>
    <w:p w14:paraId="6493B42E" w14:textId="3514665C" w:rsidR="00A8365A" w:rsidRDefault="000053A4">
      <w:pPr>
        <w:pStyle w:val="TOC1"/>
        <w:rPr>
          <w:rFonts w:asciiTheme="minorHAnsi" w:eastAsiaTheme="minorEastAsia" w:hAnsiTheme="minorHAnsi" w:cstheme="minorBidi"/>
          <w:noProof/>
          <w:sz w:val="24"/>
        </w:rPr>
      </w:pPr>
      <w:hyperlink w:anchor="_Toc79166273" w:history="1">
        <w:r w:rsidR="00A8365A" w:rsidRPr="007C0D68">
          <w:rPr>
            <w:rStyle w:val="Hyperlink"/>
            <w:noProof/>
          </w:rPr>
          <w:t>Appendix C. Glossary of Terms and Abbreviations Used in this document</w:t>
        </w:r>
        <w:r w:rsidR="00A8365A">
          <w:rPr>
            <w:noProof/>
            <w:webHidden/>
          </w:rPr>
          <w:tab/>
        </w:r>
        <w:r w:rsidR="00A8365A">
          <w:rPr>
            <w:noProof/>
            <w:webHidden/>
          </w:rPr>
          <w:fldChar w:fldCharType="begin"/>
        </w:r>
        <w:r w:rsidR="00A8365A">
          <w:rPr>
            <w:noProof/>
            <w:webHidden/>
          </w:rPr>
          <w:instrText xml:space="preserve"> PAGEREF _Toc79166273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117434B0" w14:textId="2C0C44AF" w:rsidR="00A8365A" w:rsidRDefault="000053A4">
      <w:pPr>
        <w:pStyle w:val="TOC1"/>
        <w:rPr>
          <w:rFonts w:asciiTheme="minorHAnsi" w:eastAsiaTheme="minorEastAsia" w:hAnsiTheme="minorHAnsi" w:cstheme="minorBidi"/>
          <w:noProof/>
          <w:sz w:val="24"/>
        </w:rPr>
      </w:pPr>
      <w:hyperlink w:anchor="_Toc79166274" w:history="1">
        <w:r w:rsidR="00A8365A" w:rsidRPr="007C0D68">
          <w:rPr>
            <w:rStyle w:val="Hyperlink"/>
            <w:noProof/>
          </w:rPr>
          <w:t>Appendix D. Acknowledgments</w:t>
        </w:r>
        <w:r w:rsidR="00A8365A">
          <w:rPr>
            <w:noProof/>
            <w:webHidden/>
          </w:rPr>
          <w:tab/>
        </w:r>
        <w:r w:rsidR="00A8365A">
          <w:rPr>
            <w:noProof/>
            <w:webHidden/>
          </w:rPr>
          <w:fldChar w:fldCharType="begin"/>
        </w:r>
        <w:r w:rsidR="00A8365A">
          <w:rPr>
            <w:noProof/>
            <w:webHidden/>
          </w:rPr>
          <w:instrText xml:space="preserve"> PAGEREF _Toc79166274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3215ED99" w14:textId="478FD565" w:rsidR="00A8365A" w:rsidRDefault="000053A4">
      <w:pPr>
        <w:pStyle w:val="TOC2"/>
        <w:tabs>
          <w:tab w:val="right" w:leader="dot" w:pos="9350"/>
        </w:tabs>
        <w:rPr>
          <w:rFonts w:asciiTheme="minorHAnsi" w:eastAsiaTheme="minorEastAsia" w:hAnsiTheme="minorHAnsi" w:cstheme="minorBidi"/>
          <w:noProof/>
          <w:sz w:val="24"/>
        </w:rPr>
      </w:pPr>
      <w:hyperlink w:anchor="_Toc79166275" w:history="1">
        <w:r w:rsidR="00A8365A" w:rsidRPr="007C0D68">
          <w:rPr>
            <w:rStyle w:val="Hyperlink"/>
            <w:noProof/>
          </w:rPr>
          <w:t>D.1 Special Thanks</w:t>
        </w:r>
        <w:r w:rsidR="00A8365A">
          <w:rPr>
            <w:noProof/>
            <w:webHidden/>
          </w:rPr>
          <w:tab/>
        </w:r>
        <w:r w:rsidR="00A8365A">
          <w:rPr>
            <w:noProof/>
            <w:webHidden/>
          </w:rPr>
          <w:fldChar w:fldCharType="begin"/>
        </w:r>
        <w:r w:rsidR="00A8365A">
          <w:rPr>
            <w:noProof/>
            <w:webHidden/>
          </w:rPr>
          <w:instrText xml:space="preserve"> PAGEREF _Toc79166275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0E48E020" w14:textId="702D9486" w:rsidR="00A8365A" w:rsidRDefault="000053A4">
      <w:pPr>
        <w:pStyle w:val="TOC2"/>
        <w:tabs>
          <w:tab w:val="right" w:leader="dot" w:pos="9350"/>
        </w:tabs>
        <w:rPr>
          <w:rFonts w:asciiTheme="minorHAnsi" w:eastAsiaTheme="minorEastAsia" w:hAnsiTheme="minorHAnsi" w:cstheme="minorBidi"/>
          <w:noProof/>
          <w:sz w:val="24"/>
        </w:rPr>
      </w:pPr>
      <w:hyperlink w:anchor="_Toc79166276" w:history="1">
        <w:r w:rsidR="00A8365A" w:rsidRPr="007C0D68">
          <w:rPr>
            <w:rStyle w:val="Hyperlink"/>
            <w:noProof/>
          </w:rPr>
          <w:t>D.2 Participants</w:t>
        </w:r>
        <w:r w:rsidR="00A8365A">
          <w:rPr>
            <w:noProof/>
            <w:webHidden/>
          </w:rPr>
          <w:tab/>
        </w:r>
        <w:r w:rsidR="00A8365A">
          <w:rPr>
            <w:noProof/>
            <w:webHidden/>
          </w:rPr>
          <w:fldChar w:fldCharType="begin"/>
        </w:r>
        <w:r w:rsidR="00A8365A">
          <w:rPr>
            <w:noProof/>
            <w:webHidden/>
          </w:rPr>
          <w:instrText xml:space="preserve"> PAGEREF _Toc79166276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1CCAE16D" w14:textId="2AB248EC" w:rsidR="00A8365A" w:rsidRDefault="000053A4">
      <w:pPr>
        <w:pStyle w:val="TOC1"/>
        <w:rPr>
          <w:rFonts w:asciiTheme="minorHAnsi" w:eastAsiaTheme="minorEastAsia" w:hAnsiTheme="minorHAnsi" w:cstheme="minorBidi"/>
          <w:noProof/>
          <w:sz w:val="24"/>
        </w:rPr>
      </w:pPr>
      <w:hyperlink w:anchor="_Toc79166277" w:history="1">
        <w:r w:rsidR="00A8365A" w:rsidRPr="007C0D68">
          <w:rPr>
            <w:rStyle w:val="Hyperlink"/>
            <w:noProof/>
          </w:rPr>
          <w:t>Appendix E. Revision History</w:t>
        </w:r>
        <w:r w:rsidR="00A8365A">
          <w:rPr>
            <w:noProof/>
            <w:webHidden/>
          </w:rPr>
          <w:tab/>
        </w:r>
        <w:r w:rsidR="00A8365A">
          <w:rPr>
            <w:noProof/>
            <w:webHidden/>
          </w:rPr>
          <w:fldChar w:fldCharType="begin"/>
        </w:r>
        <w:r w:rsidR="00A8365A">
          <w:rPr>
            <w:noProof/>
            <w:webHidden/>
          </w:rPr>
          <w:instrText xml:space="preserve"> PAGEREF _Toc79166277 \h </w:instrText>
        </w:r>
        <w:r w:rsidR="00A8365A">
          <w:rPr>
            <w:noProof/>
            <w:webHidden/>
          </w:rPr>
        </w:r>
        <w:r w:rsidR="00A8365A">
          <w:rPr>
            <w:noProof/>
            <w:webHidden/>
          </w:rPr>
          <w:fldChar w:fldCharType="separate"/>
        </w:r>
        <w:r w:rsidR="00A8365A">
          <w:rPr>
            <w:noProof/>
            <w:webHidden/>
          </w:rPr>
          <w:t>54</w:t>
        </w:r>
        <w:r w:rsidR="00A8365A">
          <w:rPr>
            <w:noProof/>
            <w:webHidden/>
          </w:rPr>
          <w:fldChar w:fldCharType="end"/>
        </w:r>
      </w:hyperlink>
    </w:p>
    <w:p w14:paraId="2E36D61C" w14:textId="044724C0" w:rsidR="00A8365A" w:rsidRDefault="000053A4">
      <w:pPr>
        <w:pStyle w:val="TOC1"/>
        <w:rPr>
          <w:rFonts w:asciiTheme="minorHAnsi" w:eastAsiaTheme="minorEastAsia" w:hAnsiTheme="minorHAnsi" w:cstheme="minorBidi"/>
          <w:noProof/>
          <w:sz w:val="24"/>
        </w:rPr>
      </w:pPr>
      <w:hyperlink w:anchor="_Toc79166278" w:history="1">
        <w:r w:rsidR="00A8365A" w:rsidRPr="007C0D68">
          <w:rPr>
            <w:rStyle w:val="Hyperlink"/>
            <w:noProof/>
          </w:rPr>
          <w:t>Notices</w:t>
        </w:r>
        <w:r w:rsidR="00A8365A">
          <w:rPr>
            <w:noProof/>
            <w:webHidden/>
          </w:rPr>
          <w:tab/>
        </w:r>
        <w:r w:rsidR="00A8365A">
          <w:rPr>
            <w:noProof/>
            <w:webHidden/>
          </w:rPr>
          <w:fldChar w:fldCharType="begin"/>
        </w:r>
        <w:r w:rsidR="00A8365A">
          <w:rPr>
            <w:noProof/>
            <w:webHidden/>
          </w:rPr>
          <w:instrText xml:space="preserve"> PAGEREF _Toc79166278 \h </w:instrText>
        </w:r>
        <w:r w:rsidR="00A8365A">
          <w:rPr>
            <w:noProof/>
            <w:webHidden/>
          </w:rPr>
        </w:r>
        <w:r w:rsidR="00A8365A">
          <w:rPr>
            <w:noProof/>
            <w:webHidden/>
          </w:rPr>
          <w:fldChar w:fldCharType="separate"/>
        </w:r>
        <w:r w:rsidR="00A8365A">
          <w:rPr>
            <w:noProof/>
            <w:webHidden/>
          </w:rPr>
          <w:t>55</w:t>
        </w:r>
        <w:r w:rsidR="00A8365A">
          <w:rPr>
            <w:noProof/>
            <w:webHidden/>
          </w:rPr>
          <w:fldChar w:fldCharType="end"/>
        </w:r>
      </w:hyperlink>
    </w:p>
    <w:p w14:paraId="06A4EFAE" w14:textId="08C0BCE7" w:rsidR="008D0FCE" w:rsidRDefault="000C66BB" w:rsidP="006303AE">
      <w:pPr>
        <w:pStyle w:val="Abstract"/>
        <w:rPr>
          <w:szCs w:val="24"/>
        </w:rPr>
      </w:pPr>
      <w:r>
        <w:rPr>
          <w:szCs w:val="24"/>
        </w:rPr>
        <w:fldChar w:fldCharType="end"/>
      </w:r>
      <w:bookmarkStart w:id="10" w:name="_Toc54782373"/>
      <w:bookmarkStart w:id="11" w:name="_Toc54782498"/>
      <w:bookmarkStart w:id="12" w:name="_Ref306053693"/>
      <w:bookmarkStart w:id="13" w:name="_Toc308550154"/>
      <w:bookmarkStart w:id="14" w:name="_Toc372014802"/>
      <w:bookmarkStart w:id="15" w:name="_Toc388209693"/>
      <w:bookmarkStart w:id="16" w:name="_Hlk54704202"/>
      <w:bookmarkEnd w:id="4"/>
      <w:bookmarkEnd w:id="10"/>
      <w:bookmarkEnd w:id="11"/>
    </w:p>
    <w:p w14:paraId="22241248" w14:textId="10632D75" w:rsidR="00917F8B" w:rsidRPr="00852E10" w:rsidRDefault="00917F8B" w:rsidP="00917F8B">
      <w:pPr>
        <w:pStyle w:val="Notices"/>
      </w:pPr>
      <w:r>
        <w:lastRenderedPageBreak/>
        <w:t>Table of Tables</w:t>
      </w:r>
    </w:p>
    <w:p w14:paraId="53F81A75" w14:textId="5D3B02B4"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79166279" w:history="1">
        <w:r w:rsidR="00A8365A" w:rsidRPr="002A03AA">
          <w:rPr>
            <w:rStyle w:val="Hyperlink"/>
            <w:noProof/>
          </w:rPr>
          <w:t>Table 1</w:t>
        </w:r>
        <w:r w:rsidR="00A8365A" w:rsidRPr="002A03AA">
          <w:rPr>
            <w:rStyle w:val="Hyperlink"/>
            <w:noProof/>
          </w:rPr>
          <w:noBreakHyphen/>
          <w:t>1: Core Semantics from WS-Calendar</w:t>
        </w:r>
        <w:r w:rsidR="00A8365A">
          <w:rPr>
            <w:noProof/>
            <w:webHidden/>
          </w:rPr>
          <w:tab/>
        </w:r>
        <w:r w:rsidR="00A8365A">
          <w:rPr>
            <w:noProof/>
            <w:webHidden/>
          </w:rPr>
          <w:fldChar w:fldCharType="begin"/>
        </w:r>
        <w:r w:rsidR="00A8365A">
          <w:rPr>
            <w:noProof/>
            <w:webHidden/>
          </w:rPr>
          <w:instrText xml:space="preserve"> PAGEREF _Toc79166279 \h </w:instrText>
        </w:r>
        <w:r w:rsidR="00A8365A">
          <w:rPr>
            <w:noProof/>
            <w:webHidden/>
          </w:rPr>
        </w:r>
        <w:r w:rsidR="00A8365A">
          <w:rPr>
            <w:noProof/>
            <w:webHidden/>
          </w:rPr>
          <w:fldChar w:fldCharType="separate"/>
        </w:r>
        <w:r w:rsidR="00A8365A">
          <w:rPr>
            <w:noProof/>
            <w:webHidden/>
          </w:rPr>
          <w:t>11</w:t>
        </w:r>
        <w:r w:rsidR="00A8365A">
          <w:rPr>
            <w:noProof/>
            <w:webHidden/>
          </w:rPr>
          <w:fldChar w:fldCharType="end"/>
        </w:r>
      </w:hyperlink>
    </w:p>
    <w:p w14:paraId="701BD850" w14:textId="45BAC6CB" w:rsidR="00A8365A" w:rsidRDefault="000053A4">
      <w:pPr>
        <w:pStyle w:val="TableofFigures"/>
        <w:tabs>
          <w:tab w:val="right" w:leader="dot" w:pos="9350"/>
        </w:tabs>
        <w:rPr>
          <w:rFonts w:asciiTheme="minorHAnsi" w:eastAsiaTheme="minorEastAsia" w:hAnsiTheme="minorHAnsi" w:cstheme="minorBidi"/>
          <w:noProof/>
        </w:rPr>
      </w:pPr>
      <w:hyperlink w:anchor="_Toc79166280" w:history="1">
        <w:r w:rsidR="00A8365A" w:rsidRPr="002A03AA">
          <w:rPr>
            <w:rStyle w:val="Hyperlink"/>
            <w:noProof/>
          </w:rPr>
          <w:t>Table 2</w:t>
        </w:r>
        <w:r w:rsidR="00A8365A" w:rsidRPr="002A03AA">
          <w:rPr>
            <w:rStyle w:val="Hyperlink"/>
            <w:noProof/>
          </w:rPr>
          <w:noBreakHyphen/>
          <w:t>1: Abstract Definitions used in CTS Markets</w:t>
        </w:r>
        <w:r w:rsidR="00A8365A">
          <w:rPr>
            <w:noProof/>
            <w:webHidden/>
          </w:rPr>
          <w:tab/>
        </w:r>
        <w:r w:rsidR="00A8365A">
          <w:rPr>
            <w:noProof/>
            <w:webHidden/>
          </w:rPr>
          <w:fldChar w:fldCharType="begin"/>
        </w:r>
        <w:r w:rsidR="00A8365A">
          <w:rPr>
            <w:noProof/>
            <w:webHidden/>
          </w:rPr>
          <w:instrText xml:space="preserve"> PAGEREF _Toc79166280 \h </w:instrText>
        </w:r>
        <w:r w:rsidR="00A8365A">
          <w:rPr>
            <w:noProof/>
            <w:webHidden/>
          </w:rPr>
        </w:r>
        <w:r w:rsidR="00A8365A">
          <w:rPr>
            <w:noProof/>
            <w:webHidden/>
          </w:rPr>
          <w:fldChar w:fldCharType="separate"/>
        </w:r>
        <w:r w:rsidR="00A8365A">
          <w:rPr>
            <w:noProof/>
            <w:webHidden/>
          </w:rPr>
          <w:t>15</w:t>
        </w:r>
        <w:r w:rsidR="00A8365A">
          <w:rPr>
            <w:noProof/>
            <w:webHidden/>
          </w:rPr>
          <w:fldChar w:fldCharType="end"/>
        </w:r>
      </w:hyperlink>
    </w:p>
    <w:p w14:paraId="77465EC9" w14:textId="393B7428" w:rsidR="00A8365A" w:rsidRDefault="000053A4">
      <w:pPr>
        <w:pStyle w:val="TableofFigures"/>
        <w:tabs>
          <w:tab w:val="right" w:leader="dot" w:pos="9350"/>
        </w:tabs>
        <w:rPr>
          <w:rFonts w:asciiTheme="minorHAnsi" w:eastAsiaTheme="minorEastAsia" w:hAnsiTheme="minorHAnsi" w:cstheme="minorBidi"/>
          <w:noProof/>
        </w:rPr>
      </w:pPr>
      <w:hyperlink w:anchor="_Toc79166281" w:history="1">
        <w:r w:rsidR="00A8365A" w:rsidRPr="002A03AA">
          <w:rPr>
            <w:rStyle w:val="Hyperlink"/>
            <w:noProof/>
          </w:rPr>
          <w:t>Table 2</w:t>
        </w:r>
        <w:r w:rsidR="00A8365A" w:rsidRPr="002A03AA">
          <w:rPr>
            <w:rStyle w:val="Hyperlink"/>
            <w:noProof/>
          </w:rPr>
          <w:noBreakHyphen/>
          <w:t>2: Transactive Facets</w:t>
        </w:r>
        <w:r w:rsidR="00A8365A">
          <w:rPr>
            <w:noProof/>
            <w:webHidden/>
          </w:rPr>
          <w:tab/>
        </w:r>
        <w:r w:rsidR="00A8365A">
          <w:rPr>
            <w:noProof/>
            <w:webHidden/>
          </w:rPr>
          <w:fldChar w:fldCharType="begin"/>
        </w:r>
        <w:r w:rsidR="00A8365A">
          <w:rPr>
            <w:noProof/>
            <w:webHidden/>
          </w:rPr>
          <w:instrText xml:space="preserve"> PAGEREF _Toc79166281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61AF2A3F" w14:textId="79813803" w:rsidR="00A8365A" w:rsidRDefault="000053A4">
      <w:pPr>
        <w:pStyle w:val="TableofFigures"/>
        <w:tabs>
          <w:tab w:val="right" w:leader="dot" w:pos="9350"/>
        </w:tabs>
        <w:rPr>
          <w:rFonts w:asciiTheme="minorHAnsi" w:eastAsiaTheme="minorEastAsia" w:hAnsiTheme="minorHAnsi" w:cstheme="minorBidi"/>
          <w:noProof/>
        </w:rPr>
      </w:pPr>
      <w:hyperlink w:anchor="_Toc79166282" w:history="1">
        <w:r w:rsidR="00A8365A" w:rsidRPr="002A03AA">
          <w:rPr>
            <w:rStyle w:val="Hyperlink"/>
            <w:noProof/>
          </w:rPr>
          <w:t>Table 2</w:t>
        </w:r>
        <w:r w:rsidR="00A8365A" w:rsidRPr="002A03AA">
          <w:rPr>
            <w:rStyle w:val="Hyperlink"/>
            <w:noProof/>
          </w:rPr>
          <w:noBreakHyphen/>
          <w:t>3: Responses</w:t>
        </w:r>
        <w:r w:rsidR="00A8365A">
          <w:rPr>
            <w:noProof/>
            <w:webHidden/>
          </w:rPr>
          <w:tab/>
        </w:r>
        <w:r w:rsidR="00A8365A">
          <w:rPr>
            <w:noProof/>
            <w:webHidden/>
          </w:rPr>
          <w:fldChar w:fldCharType="begin"/>
        </w:r>
        <w:r w:rsidR="00A8365A">
          <w:rPr>
            <w:noProof/>
            <w:webHidden/>
          </w:rPr>
          <w:instrText xml:space="preserve"> PAGEREF _Toc79166282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F49C04" w14:textId="28D4F461" w:rsidR="00A8365A" w:rsidRDefault="000053A4">
      <w:pPr>
        <w:pStyle w:val="TableofFigures"/>
        <w:tabs>
          <w:tab w:val="right" w:leader="dot" w:pos="9350"/>
        </w:tabs>
        <w:rPr>
          <w:rFonts w:asciiTheme="minorHAnsi" w:eastAsiaTheme="minorEastAsia" w:hAnsiTheme="minorHAnsi" w:cstheme="minorBidi"/>
          <w:noProof/>
        </w:rPr>
      </w:pPr>
      <w:hyperlink w:anchor="_Toc79166283" w:history="1">
        <w:r w:rsidR="00A8365A" w:rsidRPr="002A03AA">
          <w:rPr>
            <w:rStyle w:val="Hyperlink"/>
            <w:noProof/>
          </w:rPr>
          <w:t>Table 3</w:t>
        </w:r>
        <w:r w:rsidR="00A8365A" w:rsidRPr="002A03AA">
          <w:rPr>
            <w:rStyle w:val="Hyperlink"/>
            <w:noProof/>
          </w:rPr>
          <w:noBreakHyphen/>
          <w:t>1: CTS Elements from WS-Calendar</w:t>
        </w:r>
        <w:r w:rsidR="00A8365A">
          <w:rPr>
            <w:noProof/>
            <w:webHidden/>
          </w:rPr>
          <w:tab/>
        </w:r>
        <w:r w:rsidR="00A8365A">
          <w:rPr>
            <w:noProof/>
            <w:webHidden/>
          </w:rPr>
          <w:fldChar w:fldCharType="begin"/>
        </w:r>
        <w:r w:rsidR="00A8365A">
          <w:rPr>
            <w:noProof/>
            <w:webHidden/>
          </w:rPr>
          <w:instrText xml:space="preserve"> PAGEREF _Toc79166283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E11F2DD" w14:textId="4DC51891" w:rsidR="00A8365A" w:rsidRDefault="000053A4">
      <w:pPr>
        <w:pStyle w:val="TableofFigures"/>
        <w:tabs>
          <w:tab w:val="right" w:leader="dot" w:pos="9350"/>
        </w:tabs>
        <w:rPr>
          <w:rFonts w:asciiTheme="minorHAnsi" w:eastAsiaTheme="minorEastAsia" w:hAnsiTheme="minorHAnsi" w:cstheme="minorBidi"/>
          <w:noProof/>
        </w:rPr>
      </w:pPr>
      <w:hyperlink w:anchor="_Toc79166284" w:history="1">
        <w:r w:rsidR="00A8365A" w:rsidRPr="002A03AA">
          <w:rPr>
            <w:rStyle w:val="Hyperlink"/>
            <w:noProof/>
          </w:rPr>
          <w:t>Table 3</w:t>
        </w:r>
        <w:r w:rsidR="00A8365A" w:rsidRPr="002A03AA">
          <w:rPr>
            <w:rStyle w:val="Hyperlink"/>
            <w:noProof/>
          </w:rPr>
          <w:noBreakHyphen/>
          <w:t>2 Defining the Resource</w:t>
        </w:r>
        <w:r w:rsidR="00A8365A">
          <w:rPr>
            <w:noProof/>
            <w:webHidden/>
          </w:rPr>
          <w:tab/>
        </w:r>
        <w:r w:rsidR="00A8365A">
          <w:rPr>
            <w:noProof/>
            <w:webHidden/>
          </w:rPr>
          <w:fldChar w:fldCharType="begin"/>
        </w:r>
        <w:r w:rsidR="00A8365A">
          <w:rPr>
            <w:noProof/>
            <w:webHidden/>
          </w:rPr>
          <w:instrText xml:space="preserve"> PAGEREF _Toc79166284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319EBE9C" w14:textId="5BD6EF2B" w:rsidR="00A8365A" w:rsidRDefault="000053A4">
      <w:pPr>
        <w:pStyle w:val="TableofFigures"/>
        <w:tabs>
          <w:tab w:val="right" w:leader="dot" w:pos="9350"/>
        </w:tabs>
        <w:rPr>
          <w:rFonts w:asciiTheme="minorHAnsi" w:eastAsiaTheme="minorEastAsia" w:hAnsiTheme="minorHAnsi" w:cstheme="minorBidi"/>
          <w:noProof/>
        </w:rPr>
      </w:pPr>
      <w:hyperlink w:anchor="_Toc79166285" w:history="1">
        <w:r w:rsidR="00A8365A" w:rsidRPr="002A03AA">
          <w:rPr>
            <w:rStyle w:val="Hyperlink"/>
            <w:noProof/>
          </w:rPr>
          <w:t>Table 3</w:t>
        </w:r>
        <w:r w:rsidR="00A8365A" w:rsidRPr="002A03AA">
          <w:rPr>
            <w:rStyle w:val="Hyperlink"/>
            <w:noProof/>
          </w:rPr>
          <w:noBreakHyphen/>
          <w:t>3 Defining the Product</w:t>
        </w:r>
        <w:r w:rsidR="00A8365A">
          <w:rPr>
            <w:noProof/>
            <w:webHidden/>
          </w:rPr>
          <w:tab/>
        </w:r>
        <w:r w:rsidR="00A8365A">
          <w:rPr>
            <w:noProof/>
            <w:webHidden/>
          </w:rPr>
          <w:fldChar w:fldCharType="begin"/>
        </w:r>
        <w:r w:rsidR="00A8365A">
          <w:rPr>
            <w:noProof/>
            <w:webHidden/>
          </w:rPr>
          <w:instrText xml:space="preserve"> PAGEREF _Toc79166285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033499" w14:textId="5E73371F" w:rsidR="00A8365A" w:rsidRDefault="000053A4">
      <w:pPr>
        <w:pStyle w:val="TableofFigures"/>
        <w:tabs>
          <w:tab w:val="right" w:leader="dot" w:pos="9350"/>
        </w:tabs>
        <w:rPr>
          <w:rFonts w:asciiTheme="minorHAnsi" w:eastAsiaTheme="minorEastAsia" w:hAnsiTheme="minorHAnsi" w:cstheme="minorBidi"/>
          <w:noProof/>
        </w:rPr>
      </w:pPr>
      <w:hyperlink w:anchor="_Toc79166286" w:history="1">
        <w:r w:rsidR="00A8365A" w:rsidRPr="002A03AA">
          <w:rPr>
            <w:rStyle w:val="Hyperlink"/>
            <w:noProof/>
          </w:rPr>
          <w:t>Table 3</w:t>
        </w:r>
        <w:r w:rsidR="00A8365A" w:rsidRPr="002A03AA">
          <w:rPr>
            <w:rStyle w:val="Hyperlink"/>
            <w:noProof/>
          </w:rPr>
          <w:noBreakHyphen/>
          <w:t>4 Market-related elements from EMIX</w:t>
        </w:r>
        <w:r w:rsidR="00A8365A">
          <w:rPr>
            <w:noProof/>
            <w:webHidden/>
          </w:rPr>
          <w:tab/>
        </w:r>
        <w:r w:rsidR="00A8365A">
          <w:rPr>
            <w:noProof/>
            <w:webHidden/>
          </w:rPr>
          <w:fldChar w:fldCharType="begin"/>
        </w:r>
        <w:r w:rsidR="00A8365A">
          <w:rPr>
            <w:noProof/>
            <w:webHidden/>
          </w:rPr>
          <w:instrText xml:space="preserve"> PAGEREF _Toc79166286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4005A7D3" w14:textId="4547891A" w:rsidR="00A8365A" w:rsidRDefault="000053A4">
      <w:pPr>
        <w:pStyle w:val="TableofFigures"/>
        <w:tabs>
          <w:tab w:val="right" w:leader="dot" w:pos="9350"/>
        </w:tabs>
        <w:rPr>
          <w:rFonts w:asciiTheme="minorHAnsi" w:eastAsiaTheme="minorEastAsia" w:hAnsiTheme="minorHAnsi" w:cstheme="minorBidi"/>
          <w:noProof/>
        </w:rPr>
      </w:pPr>
      <w:hyperlink w:anchor="_Toc79166287" w:history="1">
        <w:r w:rsidR="00A8365A" w:rsidRPr="002A03AA">
          <w:rPr>
            <w:rStyle w:val="Hyperlink"/>
            <w:noProof/>
          </w:rPr>
          <w:t>Table 3</w:t>
        </w:r>
        <w:r w:rsidR="00A8365A" w:rsidRPr="002A03AA">
          <w:rPr>
            <w:rStyle w:val="Hyperlink"/>
            <w:noProof/>
          </w:rPr>
          <w:noBreakHyphen/>
          <w:t>5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_Toc79166287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3404261D" w14:textId="70191C09" w:rsidR="00A8365A" w:rsidRDefault="000053A4">
      <w:pPr>
        <w:pStyle w:val="TableofFigures"/>
        <w:tabs>
          <w:tab w:val="right" w:leader="dot" w:pos="9350"/>
        </w:tabs>
        <w:rPr>
          <w:rFonts w:asciiTheme="minorHAnsi" w:eastAsiaTheme="minorEastAsia" w:hAnsiTheme="minorHAnsi" w:cstheme="minorBidi"/>
          <w:noProof/>
        </w:rPr>
      </w:pPr>
      <w:hyperlink w:anchor="_Toc79166288" w:history="1">
        <w:r w:rsidR="00A8365A" w:rsidRPr="002A03AA">
          <w:rPr>
            <w:rStyle w:val="Hyperlink"/>
            <w:noProof/>
          </w:rPr>
          <w:t>Table 5</w:t>
        </w:r>
        <w:r w:rsidR="00A8365A" w:rsidRPr="002A03AA">
          <w:rPr>
            <w:rStyle w:val="Hyperlink"/>
            <w:noProof/>
          </w:rPr>
          <w:noBreakHyphen/>
          <w:t>1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_Toc79166288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1E3705EC" w14:textId="48CBFEE6" w:rsidR="00A8365A" w:rsidRDefault="000053A4">
      <w:pPr>
        <w:pStyle w:val="TableofFigures"/>
        <w:tabs>
          <w:tab w:val="right" w:leader="dot" w:pos="9350"/>
        </w:tabs>
        <w:rPr>
          <w:rFonts w:asciiTheme="minorHAnsi" w:eastAsiaTheme="minorEastAsia" w:hAnsiTheme="minorHAnsi" w:cstheme="minorBidi"/>
          <w:noProof/>
        </w:rPr>
      </w:pPr>
      <w:hyperlink w:anchor="_Toc79166289" w:history="1">
        <w:r w:rsidR="00A8365A" w:rsidRPr="002A03AA">
          <w:rPr>
            <w:rStyle w:val="Hyperlink"/>
            <w:noProof/>
          </w:rPr>
          <w:t>Table 6</w:t>
        </w:r>
        <w:r w:rsidR="00A8365A" w:rsidRPr="002A03AA">
          <w:rPr>
            <w:rStyle w:val="Hyperlink"/>
            <w:noProof/>
          </w:rPr>
          <w:noBreakHyphen/>
          <w:t>1: Pre-Transaction Tender Services</w:t>
        </w:r>
        <w:r w:rsidR="00A8365A">
          <w:rPr>
            <w:noProof/>
            <w:webHidden/>
          </w:rPr>
          <w:tab/>
        </w:r>
        <w:r w:rsidR="00A8365A">
          <w:rPr>
            <w:noProof/>
            <w:webHidden/>
          </w:rPr>
          <w:fldChar w:fldCharType="begin"/>
        </w:r>
        <w:r w:rsidR="00A8365A">
          <w:rPr>
            <w:noProof/>
            <w:webHidden/>
          </w:rPr>
          <w:instrText xml:space="preserve"> PAGEREF _Toc79166289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3FEAEAFA" w14:textId="62727EF0" w:rsidR="00A8365A" w:rsidRDefault="000053A4">
      <w:pPr>
        <w:pStyle w:val="TableofFigures"/>
        <w:tabs>
          <w:tab w:val="right" w:leader="dot" w:pos="9350"/>
        </w:tabs>
        <w:rPr>
          <w:rFonts w:asciiTheme="minorHAnsi" w:eastAsiaTheme="minorEastAsia" w:hAnsiTheme="minorHAnsi" w:cstheme="minorBidi"/>
          <w:noProof/>
        </w:rPr>
      </w:pPr>
      <w:hyperlink w:anchor="_Toc79166290" w:history="1">
        <w:r w:rsidR="00A8365A" w:rsidRPr="002A03AA">
          <w:rPr>
            <w:rStyle w:val="Hyperlink"/>
            <w:noProof/>
          </w:rPr>
          <w:t>Table 6</w:t>
        </w:r>
        <w:r w:rsidR="00A8365A" w:rsidRPr="002A03AA">
          <w:rPr>
            <w:rStyle w:val="Hyperlink"/>
            <w:noProof/>
          </w:rPr>
          <w:noBreakHyphen/>
          <w:t>2: EiResponse Attributes</w:t>
        </w:r>
        <w:r w:rsidR="00A8365A">
          <w:rPr>
            <w:noProof/>
            <w:webHidden/>
          </w:rPr>
          <w:tab/>
        </w:r>
        <w:r w:rsidR="00A8365A">
          <w:rPr>
            <w:noProof/>
            <w:webHidden/>
          </w:rPr>
          <w:fldChar w:fldCharType="begin"/>
        </w:r>
        <w:r w:rsidR="00A8365A">
          <w:rPr>
            <w:noProof/>
            <w:webHidden/>
          </w:rPr>
          <w:instrText xml:space="preserve"> PAGEREF _Toc79166290 \h </w:instrText>
        </w:r>
        <w:r w:rsidR="00A8365A">
          <w:rPr>
            <w:noProof/>
            <w:webHidden/>
          </w:rPr>
        </w:r>
        <w:r w:rsidR="00A8365A">
          <w:rPr>
            <w:noProof/>
            <w:webHidden/>
          </w:rPr>
          <w:fldChar w:fldCharType="separate"/>
        </w:r>
        <w:r w:rsidR="00A8365A">
          <w:rPr>
            <w:noProof/>
            <w:webHidden/>
          </w:rPr>
          <w:t>34</w:t>
        </w:r>
        <w:r w:rsidR="00A8365A">
          <w:rPr>
            <w:noProof/>
            <w:webHidden/>
          </w:rPr>
          <w:fldChar w:fldCharType="end"/>
        </w:r>
      </w:hyperlink>
    </w:p>
    <w:p w14:paraId="32455429" w14:textId="0B426E25" w:rsidR="00A8365A" w:rsidRDefault="000053A4">
      <w:pPr>
        <w:pStyle w:val="TableofFigures"/>
        <w:tabs>
          <w:tab w:val="right" w:leader="dot" w:pos="9350"/>
        </w:tabs>
        <w:rPr>
          <w:rFonts w:asciiTheme="minorHAnsi" w:eastAsiaTheme="minorEastAsia" w:hAnsiTheme="minorHAnsi" w:cstheme="minorBidi"/>
          <w:noProof/>
        </w:rPr>
      </w:pPr>
      <w:hyperlink w:anchor="_Toc79166291" w:history="1">
        <w:r w:rsidR="00A8365A" w:rsidRPr="002A03AA">
          <w:rPr>
            <w:rStyle w:val="Hyperlink"/>
            <w:noProof/>
          </w:rPr>
          <w:t>Table 13 EiCreateTenderType Attributes</w:t>
        </w:r>
        <w:r w:rsidR="00A8365A">
          <w:rPr>
            <w:noProof/>
            <w:webHidden/>
          </w:rPr>
          <w:tab/>
        </w:r>
        <w:r w:rsidR="00A8365A">
          <w:rPr>
            <w:noProof/>
            <w:webHidden/>
          </w:rPr>
          <w:fldChar w:fldCharType="begin"/>
        </w:r>
        <w:r w:rsidR="00A8365A">
          <w:rPr>
            <w:noProof/>
            <w:webHidden/>
          </w:rPr>
          <w:instrText xml:space="preserve"> PAGEREF _Toc79166291 \h </w:instrText>
        </w:r>
        <w:r w:rsidR="00A8365A">
          <w:rPr>
            <w:noProof/>
            <w:webHidden/>
          </w:rPr>
        </w:r>
        <w:r w:rsidR="00A8365A">
          <w:rPr>
            <w:noProof/>
            <w:webHidden/>
          </w:rPr>
          <w:fldChar w:fldCharType="separate"/>
        </w:r>
        <w:r w:rsidR="00A8365A">
          <w:rPr>
            <w:noProof/>
            <w:webHidden/>
          </w:rPr>
          <w:t>37</w:t>
        </w:r>
        <w:r w:rsidR="00A8365A">
          <w:rPr>
            <w:noProof/>
            <w:webHidden/>
          </w:rPr>
          <w:fldChar w:fldCharType="end"/>
        </w:r>
      </w:hyperlink>
    </w:p>
    <w:p w14:paraId="28BA6C7B" w14:textId="61920793" w:rsidR="00A8365A" w:rsidRDefault="000053A4">
      <w:pPr>
        <w:pStyle w:val="TableofFigures"/>
        <w:tabs>
          <w:tab w:val="right" w:leader="dot" w:pos="9350"/>
        </w:tabs>
        <w:rPr>
          <w:rFonts w:asciiTheme="minorHAnsi" w:eastAsiaTheme="minorEastAsia" w:hAnsiTheme="minorHAnsi" w:cstheme="minorBidi"/>
          <w:noProof/>
        </w:rPr>
      </w:pPr>
      <w:hyperlink w:anchor="_Toc79166292" w:history="1">
        <w:r w:rsidR="00A8365A" w:rsidRPr="002A03AA">
          <w:rPr>
            <w:rStyle w:val="Hyperlink"/>
            <w:noProof/>
          </w:rPr>
          <w:t>Table 7</w:t>
        </w:r>
        <w:r w:rsidR="00A8365A" w:rsidRPr="002A03AA">
          <w:rPr>
            <w:rStyle w:val="Hyperlink"/>
            <w:noProof/>
          </w:rPr>
          <w:noBreakHyphen/>
          <w:t>1: Transaction Management Service</w:t>
        </w:r>
        <w:r w:rsidR="00A8365A">
          <w:rPr>
            <w:noProof/>
            <w:webHidden/>
          </w:rPr>
          <w:tab/>
        </w:r>
        <w:r w:rsidR="00A8365A">
          <w:rPr>
            <w:noProof/>
            <w:webHidden/>
          </w:rPr>
          <w:fldChar w:fldCharType="begin"/>
        </w:r>
        <w:r w:rsidR="00A8365A">
          <w:rPr>
            <w:noProof/>
            <w:webHidden/>
          </w:rPr>
          <w:instrText xml:space="preserve"> PAGEREF _Toc79166292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2E07E62" w14:textId="42050D7D" w:rsidR="00A8365A" w:rsidRDefault="000053A4">
      <w:pPr>
        <w:pStyle w:val="TableofFigures"/>
        <w:tabs>
          <w:tab w:val="right" w:leader="dot" w:pos="9350"/>
        </w:tabs>
        <w:rPr>
          <w:rFonts w:asciiTheme="minorHAnsi" w:eastAsiaTheme="minorEastAsia" w:hAnsiTheme="minorHAnsi" w:cstheme="minorBidi"/>
          <w:noProof/>
        </w:rPr>
      </w:pPr>
      <w:hyperlink w:anchor="_Toc79166293" w:history="1">
        <w:r w:rsidR="00A8365A" w:rsidRPr="002A03AA">
          <w:rPr>
            <w:rStyle w:val="Hyperlink"/>
            <w:noProof/>
          </w:rPr>
          <w:t>Table 7</w:t>
        </w:r>
        <w:r w:rsidR="00A8365A" w:rsidRPr="002A03AA">
          <w:rPr>
            <w:rStyle w:val="Hyperlink"/>
            <w:noProof/>
          </w:rPr>
          <w:noBreakHyphen/>
          <w:t>2: EiTransaction Attributes</w:t>
        </w:r>
        <w:r w:rsidR="00A8365A">
          <w:rPr>
            <w:noProof/>
            <w:webHidden/>
          </w:rPr>
          <w:tab/>
        </w:r>
        <w:r w:rsidR="00A8365A">
          <w:rPr>
            <w:noProof/>
            <w:webHidden/>
          </w:rPr>
          <w:fldChar w:fldCharType="begin"/>
        </w:r>
        <w:r w:rsidR="00A8365A">
          <w:rPr>
            <w:noProof/>
            <w:webHidden/>
          </w:rPr>
          <w:instrText xml:space="preserve"> PAGEREF _Toc79166293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495D24F5" w14:textId="3B0B7293" w:rsidR="00A8365A" w:rsidRDefault="000053A4">
      <w:pPr>
        <w:pStyle w:val="TableofFigures"/>
        <w:tabs>
          <w:tab w:val="right" w:leader="dot" w:pos="9350"/>
        </w:tabs>
        <w:rPr>
          <w:rFonts w:asciiTheme="minorHAnsi" w:eastAsiaTheme="minorEastAsia" w:hAnsiTheme="minorHAnsi" w:cstheme="minorBidi"/>
          <w:noProof/>
        </w:rPr>
      </w:pPr>
      <w:hyperlink w:anchor="_Toc79166294" w:history="1">
        <w:r w:rsidR="00A8365A" w:rsidRPr="002A03AA">
          <w:rPr>
            <w:rStyle w:val="Hyperlink"/>
            <w:noProof/>
          </w:rPr>
          <w:t>Table C</w:t>
        </w:r>
        <w:r w:rsidR="00A8365A" w:rsidRPr="002A03AA">
          <w:rPr>
            <w:rStyle w:val="Hyperlink"/>
            <w:noProof/>
          </w:rPr>
          <w:noBreakHyphen/>
          <w:t>1 Abbreviations and Terms used throughout this document for which this document is not normative.</w:t>
        </w:r>
        <w:r w:rsidR="00A8365A">
          <w:rPr>
            <w:noProof/>
            <w:webHidden/>
          </w:rPr>
          <w:tab/>
        </w:r>
        <w:r w:rsidR="00A8365A">
          <w:rPr>
            <w:noProof/>
            <w:webHidden/>
          </w:rPr>
          <w:fldChar w:fldCharType="begin"/>
        </w:r>
        <w:r w:rsidR="00A8365A">
          <w:rPr>
            <w:noProof/>
            <w:webHidden/>
          </w:rPr>
          <w:instrText xml:space="preserve"> PAGEREF _Toc79166294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2643058C" w14:textId="155F9D0E" w:rsidR="00917F8B" w:rsidRDefault="00917F8B" w:rsidP="006303AE">
      <w:pPr>
        <w:pStyle w:val="Abstract"/>
        <w:rPr>
          <w:szCs w:val="24"/>
        </w:rPr>
      </w:pPr>
      <w:r>
        <w:rPr>
          <w:szCs w:val="24"/>
        </w:rPr>
        <w:fldChar w:fldCharType="end"/>
      </w:r>
    </w:p>
    <w:p w14:paraId="35D7A800" w14:textId="2605F307" w:rsidR="00917F8B" w:rsidRPr="00852E10" w:rsidRDefault="00917F8B" w:rsidP="00917F8B">
      <w:pPr>
        <w:pStyle w:val="Notices"/>
        <w:pageBreakBefore w:val="0"/>
      </w:pPr>
      <w:r>
        <w:t>Table of Figures</w:t>
      </w:r>
    </w:p>
    <w:p w14:paraId="1F65D600" w14:textId="61A3CC03"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79166295" w:history="1">
        <w:r w:rsidR="00A8365A" w:rsidRPr="00323DB6">
          <w:rPr>
            <w:rStyle w:val="Hyperlink"/>
            <w:noProof/>
          </w:rPr>
          <w:t>Figure 1</w:t>
        </w:r>
        <w:r w:rsidR="00A8365A" w:rsidRPr="00323DB6">
          <w:rPr>
            <w:rStyle w:val="Hyperlink"/>
            <w:noProof/>
          </w:rPr>
          <w:noBreakHyphen/>
          <w:t>1: Basic Power Object from EMIX</w:t>
        </w:r>
        <w:r w:rsidR="00A8365A">
          <w:rPr>
            <w:noProof/>
            <w:webHidden/>
          </w:rPr>
          <w:tab/>
        </w:r>
        <w:r w:rsidR="00A8365A">
          <w:rPr>
            <w:noProof/>
            <w:webHidden/>
          </w:rPr>
          <w:fldChar w:fldCharType="begin"/>
        </w:r>
        <w:r w:rsidR="00A8365A">
          <w:rPr>
            <w:noProof/>
            <w:webHidden/>
          </w:rPr>
          <w:instrText xml:space="preserve"> PAGEREF _Toc79166295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20CF833C" w14:textId="79E1939A" w:rsidR="00A8365A" w:rsidRDefault="000053A4">
      <w:pPr>
        <w:pStyle w:val="TableofFigures"/>
        <w:tabs>
          <w:tab w:val="right" w:leader="dot" w:pos="9350"/>
        </w:tabs>
        <w:rPr>
          <w:rFonts w:asciiTheme="minorHAnsi" w:eastAsiaTheme="minorEastAsia" w:hAnsiTheme="minorHAnsi" w:cstheme="minorBidi"/>
          <w:noProof/>
        </w:rPr>
      </w:pPr>
      <w:hyperlink w:anchor="_Toc79166296" w:history="1">
        <w:r w:rsidR="00A8365A" w:rsidRPr="00323DB6">
          <w:rPr>
            <w:rStyle w:val="Hyperlink"/>
            <w:noProof/>
          </w:rPr>
          <w:t>Figure 1</w:t>
        </w:r>
        <w:r w:rsidR="00A8365A" w:rsidRPr="00323DB6">
          <w:rPr>
            <w:rStyle w:val="Hyperlink"/>
            <w:noProof/>
          </w:rPr>
          <w:noBreakHyphen/>
          <w:t>2: Applying Basic Power to a Sequence</w:t>
        </w:r>
        <w:r w:rsidR="00A8365A">
          <w:rPr>
            <w:noProof/>
            <w:webHidden/>
          </w:rPr>
          <w:tab/>
        </w:r>
        <w:r w:rsidR="00A8365A">
          <w:rPr>
            <w:noProof/>
            <w:webHidden/>
          </w:rPr>
          <w:fldChar w:fldCharType="begin"/>
        </w:r>
        <w:r w:rsidR="00A8365A">
          <w:rPr>
            <w:noProof/>
            <w:webHidden/>
          </w:rPr>
          <w:instrText xml:space="preserve"> PAGEREF _Toc79166296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53EA6857" w14:textId="29F7C5A5" w:rsidR="00A8365A" w:rsidRDefault="000053A4">
      <w:pPr>
        <w:pStyle w:val="TableofFigures"/>
        <w:tabs>
          <w:tab w:val="right" w:leader="dot" w:pos="9350"/>
        </w:tabs>
        <w:rPr>
          <w:rFonts w:asciiTheme="minorHAnsi" w:eastAsiaTheme="minorEastAsia" w:hAnsiTheme="minorHAnsi" w:cstheme="minorBidi"/>
          <w:noProof/>
        </w:rPr>
      </w:pPr>
      <w:hyperlink w:anchor="_Toc79166297" w:history="1">
        <w:r w:rsidR="00A8365A" w:rsidRPr="00323DB6">
          <w:rPr>
            <w:rStyle w:val="Hyperlink"/>
            <w:noProof/>
          </w:rPr>
          <w:t>Figure 4</w:t>
        </w:r>
        <w:r w:rsidR="00A8365A" w:rsidRPr="00323DB6">
          <w:rPr>
            <w:rStyle w:val="Hyperlink"/>
            <w:noProof/>
          </w:rPr>
          <w:noBreakHyphen/>
          <w:t>1: Example of generic error response for a service operation</w:t>
        </w:r>
        <w:r w:rsidR="00A8365A">
          <w:rPr>
            <w:noProof/>
            <w:webHidden/>
          </w:rPr>
          <w:tab/>
        </w:r>
        <w:r w:rsidR="00A8365A">
          <w:rPr>
            <w:noProof/>
            <w:webHidden/>
          </w:rPr>
          <w:fldChar w:fldCharType="begin"/>
        </w:r>
        <w:r w:rsidR="00A8365A">
          <w:rPr>
            <w:noProof/>
            <w:webHidden/>
          </w:rPr>
          <w:instrText xml:space="preserve"> PAGEREF _Toc79166297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62B1BFC0" w14:textId="796AD179" w:rsidR="00A8365A" w:rsidRDefault="000053A4">
      <w:pPr>
        <w:pStyle w:val="TableofFigures"/>
        <w:tabs>
          <w:tab w:val="right" w:leader="dot" w:pos="9350"/>
        </w:tabs>
        <w:rPr>
          <w:rFonts w:asciiTheme="minorHAnsi" w:eastAsiaTheme="minorEastAsia" w:hAnsiTheme="minorHAnsi" w:cstheme="minorBidi"/>
          <w:noProof/>
        </w:rPr>
      </w:pPr>
      <w:hyperlink w:anchor="_Toc79166298" w:history="1">
        <w:r w:rsidR="00A8365A" w:rsidRPr="00323DB6">
          <w:rPr>
            <w:rStyle w:val="Hyperlink"/>
            <w:noProof/>
          </w:rPr>
          <w:t>Figure 5</w:t>
        </w:r>
        <w:r w:rsidR="00A8365A" w:rsidRPr="00323DB6">
          <w:rPr>
            <w:rStyle w:val="Hyperlink"/>
            <w:noProof/>
          </w:rPr>
          <w:noBreakHyphen/>
          <w:t>5</w:t>
        </w:r>
        <w:r w:rsidR="00A8365A" w:rsidRPr="00323DB6">
          <w:rPr>
            <w:rStyle w:val="Hyperlink"/>
            <w:noProof/>
          </w:rPr>
          <w:noBreakHyphen/>
          <w:t>1: UML Sequence diagram for Market Context service</w:t>
        </w:r>
        <w:r w:rsidR="00A8365A">
          <w:rPr>
            <w:noProof/>
            <w:webHidden/>
          </w:rPr>
          <w:tab/>
        </w:r>
        <w:r w:rsidR="00A8365A">
          <w:rPr>
            <w:noProof/>
            <w:webHidden/>
          </w:rPr>
          <w:fldChar w:fldCharType="begin"/>
        </w:r>
        <w:r w:rsidR="00A8365A">
          <w:rPr>
            <w:noProof/>
            <w:webHidden/>
          </w:rPr>
          <w:instrText xml:space="preserve"> PAGEREF _Toc79166298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5816030A" w14:textId="093A899B" w:rsidR="00A8365A" w:rsidRDefault="000053A4">
      <w:pPr>
        <w:pStyle w:val="TableofFigures"/>
        <w:tabs>
          <w:tab w:val="right" w:leader="dot" w:pos="9350"/>
        </w:tabs>
        <w:rPr>
          <w:rFonts w:asciiTheme="minorHAnsi" w:eastAsiaTheme="minorEastAsia" w:hAnsiTheme="minorHAnsi" w:cstheme="minorBidi"/>
          <w:noProof/>
        </w:rPr>
      </w:pPr>
      <w:hyperlink w:anchor="_Toc79166299" w:history="1">
        <w:r w:rsidR="00A8365A" w:rsidRPr="00323DB6">
          <w:rPr>
            <w:rStyle w:val="Hyperlink"/>
            <w:noProof/>
          </w:rPr>
          <w:t>Figure 6</w:t>
        </w:r>
        <w:r w:rsidR="00A8365A" w:rsidRPr="00323DB6">
          <w:rPr>
            <w:rStyle w:val="Hyperlink"/>
            <w:noProof/>
          </w:rPr>
          <w:noBreakHyphen/>
          <w:t>1: UML Sequence Diagram for the EiTender Service</w:t>
        </w:r>
        <w:r w:rsidR="00A8365A">
          <w:rPr>
            <w:noProof/>
            <w:webHidden/>
          </w:rPr>
          <w:tab/>
        </w:r>
        <w:r w:rsidR="00A8365A">
          <w:rPr>
            <w:noProof/>
            <w:webHidden/>
          </w:rPr>
          <w:fldChar w:fldCharType="begin"/>
        </w:r>
        <w:r w:rsidR="00A8365A">
          <w:rPr>
            <w:noProof/>
            <w:webHidden/>
          </w:rPr>
          <w:instrText xml:space="preserve"> PAGEREF _Toc79166299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5F7F6BC0" w14:textId="0C795C6B" w:rsidR="00A8365A" w:rsidRDefault="000053A4">
      <w:pPr>
        <w:pStyle w:val="TableofFigures"/>
        <w:tabs>
          <w:tab w:val="right" w:leader="dot" w:pos="9350"/>
        </w:tabs>
        <w:rPr>
          <w:rFonts w:asciiTheme="minorHAnsi" w:eastAsiaTheme="minorEastAsia" w:hAnsiTheme="minorHAnsi" w:cstheme="minorBidi"/>
          <w:noProof/>
        </w:rPr>
      </w:pPr>
      <w:hyperlink w:anchor="_Toc79166300" w:history="1">
        <w:r w:rsidR="00A8365A" w:rsidRPr="00323DB6">
          <w:rPr>
            <w:rStyle w:val="Hyperlink"/>
            <w:noProof/>
          </w:rPr>
          <w:t>Figure 6</w:t>
        </w:r>
        <w:r w:rsidR="00A8365A" w:rsidRPr="00323DB6">
          <w:rPr>
            <w:rStyle w:val="Hyperlink"/>
            <w:noProof/>
          </w:rPr>
          <w:noBreakHyphen/>
          <w:t>2: Class EiTenderType</w:t>
        </w:r>
        <w:r w:rsidR="00A8365A">
          <w:rPr>
            <w:noProof/>
            <w:webHidden/>
          </w:rPr>
          <w:tab/>
        </w:r>
        <w:r w:rsidR="00A8365A">
          <w:rPr>
            <w:noProof/>
            <w:webHidden/>
          </w:rPr>
          <w:fldChar w:fldCharType="begin"/>
        </w:r>
        <w:r w:rsidR="00A8365A">
          <w:rPr>
            <w:noProof/>
            <w:webHidden/>
          </w:rPr>
          <w:instrText xml:space="preserve"> PAGEREF _Toc79166300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36558BC7" w14:textId="7ED72234" w:rsidR="00A8365A" w:rsidRDefault="000053A4">
      <w:pPr>
        <w:pStyle w:val="TableofFigures"/>
        <w:tabs>
          <w:tab w:val="right" w:leader="dot" w:pos="9350"/>
        </w:tabs>
        <w:rPr>
          <w:rFonts w:asciiTheme="minorHAnsi" w:eastAsiaTheme="minorEastAsia" w:hAnsiTheme="minorHAnsi" w:cstheme="minorBidi"/>
          <w:noProof/>
        </w:rPr>
      </w:pPr>
      <w:hyperlink w:anchor="_Toc79166301" w:history="1">
        <w:r w:rsidR="00A8365A" w:rsidRPr="00323DB6">
          <w:rPr>
            <w:rStyle w:val="Hyperlink"/>
            <w:noProof/>
          </w:rPr>
          <w:t>Figure 6</w:t>
        </w:r>
        <w:r w:rsidR="00A8365A" w:rsidRPr="00323DB6">
          <w:rPr>
            <w:rStyle w:val="Hyperlink"/>
            <w:noProof/>
          </w:rPr>
          <w:noBreakHyphen/>
          <w:t>3-3 Enumeration TransactiveStateType</w:t>
        </w:r>
        <w:r w:rsidR="00A8365A">
          <w:rPr>
            <w:noProof/>
            <w:webHidden/>
          </w:rPr>
          <w:tab/>
        </w:r>
        <w:r w:rsidR="00A8365A">
          <w:rPr>
            <w:noProof/>
            <w:webHidden/>
          </w:rPr>
          <w:fldChar w:fldCharType="begin"/>
        </w:r>
        <w:r w:rsidR="00A8365A">
          <w:rPr>
            <w:noProof/>
            <w:webHidden/>
          </w:rPr>
          <w:instrText xml:space="preserve"> PAGEREF _Toc79166301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0AE021C5" w14:textId="0C65D33D" w:rsidR="00A8365A" w:rsidRDefault="000053A4">
      <w:pPr>
        <w:pStyle w:val="TableofFigures"/>
        <w:tabs>
          <w:tab w:val="right" w:leader="dot" w:pos="9350"/>
        </w:tabs>
        <w:rPr>
          <w:rFonts w:asciiTheme="minorHAnsi" w:eastAsiaTheme="minorEastAsia" w:hAnsiTheme="minorHAnsi" w:cstheme="minorBidi"/>
          <w:noProof/>
        </w:rPr>
      </w:pPr>
      <w:hyperlink w:anchor="_Toc79166302" w:history="1">
        <w:r w:rsidR="00A8365A" w:rsidRPr="00323DB6">
          <w:rPr>
            <w:rStyle w:val="Hyperlink"/>
            <w:noProof/>
          </w:rPr>
          <w:t>Figure 6</w:t>
        </w:r>
        <w:r w:rsidR="00A8365A" w:rsidRPr="00323DB6">
          <w:rPr>
            <w:rStyle w:val="Hyperlink"/>
            <w:noProof/>
          </w:rPr>
          <w:noBreakHyphen/>
          <w:t>4: UML Class Diagram for the Operation Payloads for the EiTender Service</w:t>
        </w:r>
        <w:r w:rsidR="00A8365A">
          <w:rPr>
            <w:noProof/>
            <w:webHidden/>
          </w:rPr>
          <w:tab/>
        </w:r>
        <w:r w:rsidR="00A8365A">
          <w:rPr>
            <w:noProof/>
            <w:webHidden/>
          </w:rPr>
          <w:fldChar w:fldCharType="begin"/>
        </w:r>
        <w:r w:rsidR="00A8365A">
          <w:rPr>
            <w:noProof/>
            <w:webHidden/>
          </w:rPr>
          <w:instrText xml:space="preserve"> PAGEREF _Toc79166302 \h </w:instrText>
        </w:r>
        <w:r w:rsidR="00A8365A">
          <w:rPr>
            <w:noProof/>
            <w:webHidden/>
          </w:rPr>
        </w:r>
        <w:r w:rsidR="00A8365A">
          <w:rPr>
            <w:noProof/>
            <w:webHidden/>
          </w:rPr>
          <w:fldChar w:fldCharType="separate"/>
        </w:r>
        <w:r w:rsidR="00A8365A">
          <w:rPr>
            <w:noProof/>
            <w:webHidden/>
          </w:rPr>
          <w:t>36</w:t>
        </w:r>
        <w:r w:rsidR="00A8365A">
          <w:rPr>
            <w:noProof/>
            <w:webHidden/>
          </w:rPr>
          <w:fldChar w:fldCharType="end"/>
        </w:r>
      </w:hyperlink>
    </w:p>
    <w:p w14:paraId="537C3930" w14:textId="15E26031" w:rsidR="00A8365A" w:rsidRDefault="000053A4">
      <w:pPr>
        <w:pStyle w:val="TableofFigures"/>
        <w:tabs>
          <w:tab w:val="right" w:leader="dot" w:pos="9350"/>
        </w:tabs>
        <w:rPr>
          <w:rFonts w:asciiTheme="minorHAnsi" w:eastAsiaTheme="minorEastAsia" w:hAnsiTheme="minorHAnsi" w:cstheme="minorBidi"/>
          <w:noProof/>
        </w:rPr>
      </w:pPr>
      <w:hyperlink w:anchor="_Toc79166303" w:history="1">
        <w:r w:rsidR="00A8365A" w:rsidRPr="00323DB6">
          <w:rPr>
            <w:rStyle w:val="Hyperlink"/>
            <w:noProof/>
          </w:rPr>
          <w:t>Figure 7</w:t>
        </w:r>
        <w:r w:rsidR="00A8365A" w:rsidRPr="00323DB6">
          <w:rPr>
            <w:rStyle w:val="Hyperlink"/>
            <w:noProof/>
          </w:rPr>
          <w:noBreakHyphen/>
          <w:t>1: UML Sequence Diagram for the EiTransaction Service</w:t>
        </w:r>
        <w:r w:rsidR="00A8365A">
          <w:rPr>
            <w:noProof/>
            <w:webHidden/>
          </w:rPr>
          <w:tab/>
        </w:r>
        <w:r w:rsidR="00A8365A">
          <w:rPr>
            <w:noProof/>
            <w:webHidden/>
          </w:rPr>
          <w:fldChar w:fldCharType="begin"/>
        </w:r>
        <w:r w:rsidR="00A8365A">
          <w:rPr>
            <w:noProof/>
            <w:webHidden/>
          </w:rPr>
          <w:instrText xml:space="preserve"> PAGEREF _Toc79166303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5FAAD03C" w14:textId="28C9CFC7" w:rsidR="00A8365A" w:rsidRDefault="000053A4">
      <w:pPr>
        <w:pStyle w:val="TableofFigures"/>
        <w:tabs>
          <w:tab w:val="right" w:leader="dot" w:pos="9350"/>
        </w:tabs>
        <w:rPr>
          <w:rFonts w:asciiTheme="minorHAnsi" w:eastAsiaTheme="minorEastAsia" w:hAnsiTheme="minorHAnsi" w:cstheme="minorBidi"/>
          <w:noProof/>
        </w:rPr>
      </w:pPr>
      <w:hyperlink w:anchor="_Toc79166304" w:history="1">
        <w:r w:rsidR="00A8365A" w:rsidRPr="00323DB6">
          <w:rPr>
            <w:rStyle w:val="Hyperlink"/>
            <w:noProof/>
          </w:rPr>
          <w:t>Figure 7</w:t>
        </w:r>
        <w:r w:rsidR="00A8365A" w:rsidRPr="00323DB6">
          <w:rPr>
            <w:rStyle w:val="Hyperlink"/>
            <w:noProof/>
          </w:rPr>
          <w:noBreakHyphen/>
          <w:t>2: UML Class Diagram of EiTransaction</w:t>
        </w:r>
        <w:r w:rsidR="00A8365A">
          <w:rPr>
            <w:noProof/>
            <w:webHidden/>
          </w:rPr>
          <w:tab/>
        </w:r>
        <w:r w:rsidR="00A8365A">
          <w:rPr>
            <w:noProof/>
            <w:webHidden/>
          </w:rPr>
          <w:fldChar w:fldCharType="begin"/>
        </w:r>
        <w:r w:rsidR="00A8365A">
          <w:rPr>
            <w:noProof/>
            <w:webHidden/>
          </w:rPr>
          <w:instrText xml:space="preserve"> PAGEREF _Toc79166304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370379EB" w14:textId="1054ABD7" w:rsidR="00A8365A" w:rsidRDefault="000053A4">
      <w:pPr>
        <w:pStyle w:val="TableofFigures"/>
        <w:tabs>
          <w:tab w:val="right" w:leader="dot" w:pos="9350"/>
        </w:tabs>
        <w:rPr>
          <w:rFonts w:asciiTheme="minorHAnsi" w:eastAsiaTheme="minorEastAsia" w:hAnsiTheme="minorHAnsi" w:cstheme="minorBidi"/>
          <w:noProof/>
        </w:rPr>
      </w:pPr>
      <w:hyperlink w:anchor="_Toc79166305" w:history="1">
        <w:r w:rsidR="00A8365A" w:rsidRPr="00323DB6">
          <w:rPr>
            <w:rStyle w:val="Hyperlink"/>
            <w:noProof/>
          </w:rPr>
          <w:t>Figure 7</w:t>
        </w:r>
        <w:r w:rsidR="00A8365A" w:rsidRPr="00323DB6">
          <w:rPr>
            <w:rStyle w:val="Hyperlink"/>
            <w:noProof/>
          </w:rPr>
          <w:noBreakHyphen/>
          <w:t>3: UML Class Diagram of EiTransaction Service Operation Payloads</w:t>
        </w:r>
        <w:r w:rsidR="00A8365A">
          <w:rPr>
            <w:noProof/>
            <w:webHidden/>
          </w:rPr>
          <w:tab/>
        </w:r>
        <w:r w:rsidR="00A8365A">
          <w:rPr>
            <w:noProof/>
            <w:webHidden/>
          </w:rPr>
          <w:fldChar w:fldCharType="begin"/>
        </w:r>
        <w:r w:rsidR="00A8365A">
          <w:rPr>
            <w:noProof/>
            <w:webHidden/>
          </w:rPr>
          <w:instrText xml:space="preserve"> PAGEREF _Toc79166305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1B690A55" w14:textId="3151A00C" w:rsidR="00A8365A" w:rsidRDefault="000053A4">
      <w:pPr>
        <w:pStyle w:val="TableofFigures"/>
        <w:tabs>
          <w:tab w:val="right" w:leader="dot" w:pos="9350"/>
        </w:tabs>
        <w:rPr>
          <w:rFonts w:asciiTheme="minorHAnsi" w:eastAsiaTheme="minorEastAsia" w:hAnsiTheme="minorHAnsi" w:cstheme="minorBidi"/>
          <w:noProof/>
        </w:rPr>
      </w:pPr>
      <w:hyperlink w:anchor="_Toc79166306" w:history="1">
        <w:r w:rsidR="00A8365A" w:rsidRPr="00323DB6">
          <w:rPr>
            <w:rStyle w:val="Hyperlink"/>
            <w:noProof/>
          </w:rPr>
          <w:t>Figure 7</w:t>
        </w:r>
        <w:r w:rsidR="00A8365A" w:rsidRPr="00323DB6">
          <w:rPr>
            <w:rStyle w:val="Hyperlink"/>
            <w:noProof/>
          </w:rPr>
          <w:noBreakHyphen/>
          <w:t>4: UML Diagram comparing all Transactive Payloads</w:t>
        </w:r>
        <w:r w:rsidR="00A8365A">
          <w:rPr>
            <w:noProof/>
            <w:webHidden/>
          </w:rPr>
          <w:tab/>
        </w:r>
        <w:r w:rsidR="00A8365A">
          <w:rPr>
            <w:noProof/>
            <w:webHidden/>
          </w:rPr>
          <w:fldChar w:fldCharType="begin"/>
        </w:r>
        <w:r w:rsidR="00A8365A">
          <w:rPr>
            <w:noProof/>
            <w:webHidden/>
          </w:rPr>
          <w:instrText xml:space="preserve"> PAGEREF _Toc79166306 \h </w:instrText>
        </w:r>
        <w:r w:rsidR="00A8365A">
          <w:rPr>
            <w:noProof/>
            <w:webHidden/>
          </w:rPr>
        </w:r>
        <w:r w:rsidR="00A8365A">
          <w:rPr>
            <w:noProof/>
            <w:webHidden/>
          </w:rPr>
          <w:fldChar w:fldCharType="separate"/>
        </w:r>
        <w:r w:rsidR="00A8365A">
          <w:rPr>
            <w:noProof/>
            <w:webHidden/>
          </w:rPr>
          <w:t>42</w:t>
        </w:r>
        <w:r w:rsidR="00A8365A">
          <w:rPr>
            <w:noProof/>
            <w:webHidden/>
          </w:rPr>
          <w:fldChar w:fldCharType="end"/>
        </w:r>
      </w:hyperlink>
    </w:p>
    <w:p w14:paraId="01931D7B" w14:textId="27BE302E" w:rsidR="00917F8B" w:rsidRPr="00995D7D" w:rsidRDefault="00917F8B" w:rsidP="006303AE">
      <w:pPr>
        <w:pStyle w:val="Abstract"/>
        <w:rPr>
          <w:szCs w:val="24"/>
        </w:rPr>
        <w:sectPr w:rsidR="00917F8B" w:rsidRPr="00995D7D" w:rsidSect="008D0FCE">
          <w:headerReference w:type="default" r:id="rId42"/>
          <w:footerReference w:type="default" r:id="rId43"/>
          <w:pgSz w:w="12240" w:h="15840" w:code="1"/>
          <w:pgMar w:top="1440" w:right="1440" w:bottom="720" w:left="1440" w:header="720" w:footer="720" w:gutter="0"/>
          <w:lnNumType w:countBy="1" w:restart="continuous"/>
          <w:cols w:space="720"/>
          <w:docGrid w:linePitch="360"/>
        </w:sectPr>
      </w:pPr>
      <w:r>
        <w:rPr>
          <w:szCs w:val="24"/>
        </w:rPr>
        <w:fldChar w:fldCharType="end"/>
      </w:r>
    </w:p>
    <w:p w14:paraId="03DEA611" w14:textId="77777777" w:rsidR="008D0FCE" w:rsidRPr="00CF63CC" w:rsidRDefault="008D0FCE" w:rsidP="00CF63CC">
      <w:pPr>
        <w:pStyle w:val="Heading1"/>
      </w:pPr>
      <w:bookmarkStart w:id="19" w:name="_Toc58172682"/>
      <w:bookmarkStart w:id="20" w:name="_Ref64283913"/>
      <w:bookmarkStart w:id="21" w:name="_Toc79166206"/>
      <w:r w:rsidRPr="00CF63CC">
        <w:lastRenderedPageBreak/>
        <w:t>Introduction</w:t>
      </w:r>
      <w:bookmarkEnd w:id="12"/>
      <w:bookmarkEnd w:id="13"/>
      <w:bookmarkEnd w:id="14"/>
      <w:bookmarkEnd w:id="15"/>
      <w:bookmarkEnd w:id="19"/>
      <w:bookmarkEnd w:id="20"/>
      <w:bookmarkEnd w:id="21"/>
      <w:r w:rsidRPr="00CF63CC">
        <w:t xml:space="preserve"> </w:t>
      </w:r>
    </w:p>
    <w:p w14:paraId="5BCA4C7C" w14:textId="77777777" w:rsidR="009866C6" w:rsidRDefault="00E129F5" w:rsidP="008D0FCE">
      <w:r>
        <w:t xml:space="preserve">The </w:t>
      </w:r>
      <w:r w:rsidR="008D0FCE">
        <w:t xml:space="preserve">Common Transactive Services (CTS) </w:t>
      </w:r>
      <w:r>
        <w:t xml:space="preserve">enable </w:t>
      </w:r>
      <w:r w:rsidR="008D0FCE">
        <w:t xml:space="preserve">actor interaction with any </w:t>
      </w:r>
      <w:r>
        <w:t xml:space="preserve">resource </w:t>
      </w:r>
      <w:r w:rsidR="008D0FCE">
        <w:t>market.</w:t>
      </w:r>
    </w:p>
    <w:p w14:paraId="06EA1A85" w14:textId="077C6024" w:rsidR="00E129F5" w:rsidRDefault="00E129F5" w:rsidP="008D0FCE">
      <w:r>
        <w:t xml:space="preserve">CTS is an application profile of OASIS Energy Interoperation 1.0 </w:t>
      </w:r>
      <w:r w:rsidR="00DF0064">
        <w:t>(</w:t>
      </w:r>
      <w:r w:rsidR="00DF0064" w:rsidRPr="00DF0064">
        <w:rPr>
          <w:b/>
          <w:bCs/>
        </w:rPr>
        <w:t>[</w:t>
      </w:r>
      <w:r w:rsidR="0044048E">
        <w:rPr>
          <w:b/>
          <w:bCs/>
        </w:rPr>
        <w:t>EI</w:t>
      </w:r>
      <w:r w:rsidR="00DF0064" w:rsidRPr="00DF0064">
        <w:rPr>
          <w:b/>
          <w:bCs/>
        </w:rPr>
        <w:t>]</w:t>
      </w:r>
      <w:r w:rsidR="00DF0064">
        <w:t xml:space="preserve">) </w:t>
      </w:r>
      <w:r>
        <w:t>specification, with most optionality and complexity stripped away</w:t>
      </w:r>
      <w:r w:rsidR="0079664A">
        <w:t>, including specification of communications</w:t>
      </w:r>
      <w:r>
        <w:t xml:space="preserve">. </w:t>
      </w:r>
      <w:r w:rsidR="0079664A">
        <w:t xml:space="preserve">While </w:t>
      </w:r>
      <w:r>
        <w:t>E</w:t>
      </w:r>
      <w:r w:rsidR="00DF0064">
        <w:t>nergy</w:t>
      </w:r>
      <w:r w:rsidR="00AB0EDF">
        <w:t xml:space="preserve"> </w:t>
      </w:r>
      <w:r w:rsidR="00DF0064">
        <w:t>Interop</w:t>
      </w:r>
      <w:r w:rsidR="00AB0EDF">
        <w:t xml:space="preserve">eration </w:t>
      </w:r>
      <w:r>
        <w:t xml:space="preserve">defines the messages and services </w:t>
      </w:r>
      <w:r w:rsidR="00B2597F">
        <w:t xml:space="preserve">for </w:t>
      </w:r>
      <w:r>
        <w:t xml:space="preserve">transactive energy and demand response. CTS </w:t>
      </w:r>
      <w:r w:rsidR="0079664A">
        <w:t>defines messages for a</w:t>
      </w:r>
      <w:r w:rsidR="00B2597F">
        <w:t xml:space="preserve"> </w:t>
      </w:r>
      <w:r>
        <w:t>transactive energy</w:t>
      </w:r>
      <w:r w:rsidR="00B2597F">
        <w:t xml:space="preserve"> profile specification and </w:t>
      </w:r>
      <w:r w:rsidR="006077D8">
        <w:t>leaving</w:t>
      </w:r>
      <w:r w:rsidR="00B2597F">
        <w:t xml:space="preserve"> communication details</w:t>
      </w:r>
      <w:r w:rsidR="006077D8">
        <w:t xml:space="preserve"> unspecified </w:t>
      </w:r>
      <w:r w:rsidR="0079664A">
        <w:t xml:space="preserve">(in order </w:t>
      </w:r>
      <w:r w:rsidR="006077D8">
        <w:t>to permit broad semantic interoperation in multiple environments</w:t>
      </w:r>
      <w:r w:rsidR="0079664A">
        <w:t>)</w:t>
      </w:r>
      <w:r>
        <w:t>.</w:t>
      </w:r>
    </w:p>
    <w:p w14:paraId="1E7BB551" w14:textId="618C8E38" w:rsidR="00B2597F" w:rsidRDefault="00E129F5" w:rsidP="008D0FCE">
      <w:r>
        <w:t xml:space="preserve">Transactive </w:t>
      </w:r>
      <w:r w:rsidR="000372AD">
        <w:t xml:space="preserve">resource management </w:t>
      </w:r>
      <w:r>
        <w:t xml:space="preserve">coordinates </w:t>
      </w:r>
      <w:r w:rsidR="004F1C26">
        <w:t xml:space="preserve">resource </w:t>
      </w:r>
      <w:r>
        <w:t xml:space="preserve">supply and use between any two </w:t>
      </w:r>
      <w:r w:rsidR="00B2597F">
        <w:t>P</w:t>
      </w:r>
      <w:r>
        <w:t>arties using market</w:t>
      </w:r>
      <w:r w:rsidR="00531BD0">
        <w:t xml:space="preserve">s that </w:t>
      </w:r>
      <w:r w:rsidR="00B2597F">
        <w:t>trad</w:t>
      </w:r>
      <w:r w:rsidR="00531BD0">
        <w:t>e</w:t>
      </w:r>
      <w:r w:rsidR="00B2597F">
        <w:t xml:space="preserve"> instruments </w:t>
      </w:r>
      <w:r>
        <w:t>based on time. Transactive energy applies T</w:t>
      </w:r>
      <w:r w:rsidR="008D0FCE">
        <w:t xml:space="preserve">ransactive Resource Management </w:t>
      </w:r>
      <w:r w:rsidRPr="000372AD">
        <w:rPr>
          <w:b/>
          <w:bCs/>
        </w:rPr>
        <w:t>[</w:t>
      </w:r>
      <w:r w:rsidR="008D0FCE" w:rsidRPr="000372AD">
        <w:rPr>
          <w:b/>
          <w:bCs/>
        </w:rPr>
        <w:t>TRM</w:t>
      </w:r>
      <w:r w:rsidRPr="000372AD">
        <w:rPr>
          <w:b/>
          <w:bCs/>
        </w:rPr>
        <w:t>]</w:t>
      </w:r>
      <w:r w:rsidR="008D0FCE">
        <w:t xml:space="preserve"> </w:t>
      </w:r>
      <w:r>
        <w:t>to energy markets.</w:t>
      </w:r>
    </w:p>
    <w:p w14:paraId="79E91FFE" w14:textId="3A751634" w:rsidR="008D0FCE" w:rsidRDefault="00AD5986" w:rsidP="008D0FCE">
      <w:moveToRangeStart w:id="22" w:author="William Cox" w:date="2021-08-16T12:08:00Z" w:name="move80008133"/>
      <w:moveTo w:id="23" w:author="William Cox" w:date="2021-08-16T12:08:00Z">
        <w:r>
          <w:t xml:space="preserve">TRM is a means to allocate resources including the delivery of commodities including but not limited to electrical energy, electrical power, natural gas, and thermal energy such as steam, hot water, or chilled water. </w:t>
        </w:r>
      </w:moveTo>
      <w:moveToRangeEnd w:id="22"/>
      <w:r w:rsidR="008D0FCE">
        <w:t xml:space="preserve">The initial research in TRM used a market to allocate heat </w:t>
      </w:r>
      <w:r w:rsidR="00E129F5">
        <w:t xml:space="preserve">from a single furnace </w:t>
      </w:r>
      <w:r w:rsidR="008D0FCE">
        <w:t xml:space="preserve">within a commercial building. </w:t>
      </w:r>
      <w:r w:rsidR="00E129F5">
        <w:t xml:space="preserve">A </w:t>
      </w:r>
      <w:r w:rsidR="008D0FCE">
        <w:t xml:space="preserve">resource is defined as a tradable commodity whose value depends on price, location, and time of delivery [EMIX]. </w:t>
      </w:r>
      <w:r w:rsidR="00E129F5">
        <w:t>TRM balances supply and demand over time using automated voluntary transactions between market participants.</w:t>
      </w:r>
    </w:p>
    <w:p w14:paraId="3CEEAA49" w14:textId="77777777" w:rsidR="002828AC" w:rsidRDefault="00AD5986" w:rsidP="008D0FCE">
      <w:pPr>
        <w:rPr>
          <w:del w:id="24" w:author="William Cox" w:date="2021-08-16T12:08:00Z"/>
        </w:rPr>
      </w:pPr>
      <w:moveFromRangeStart w:id="25" w:author="William Cox" w:date="2021-08-16T12:08:00Z" w:name="move80008133"/>
      <w:moveFrom w:id="26" w:author="William Cox" w:date="2021-08-16T12:08:00Z">
        <w:r>
          <w:t xml:space="preserve">TRM is a means to allocate resources including the delivery of commodities including but not limited to electrical energy, electrical power, natural gas, and thermal energy such as steam, hot water, or chilled water. </w:t>
        </w:r>
      </w:moveFrom>
      <w:moveFromRangeEnd w:id="25"/>
    </w:p>
    <w:p w14:paraId="6A35BDD5" w14:textId="542F7D81" w:rsidR="004F1C26" w:rsidRDefault="006A7C1F" w:rsidP="008D0FCE">
      <w:r>
        <w:t xml:space="preserve">Transactable energy resources also include the capability to deliver resources, such as transmission line capacity, flow-rate </w:t>
      </w:r>
      <w:r w:rsidRPr="005571E7">
        <w:t>capacity</w:t>
      </w:r>
      <w:r w:rsidRPr="005571E7">
        <w:rPr>
          <w:rStyle w:val="FootnoteReference"/>
        </w:rPr>
        <w:footnoteReference w:id="2"/>
      </w:r>
      <w:r w:rsidRPr="005571E7">
        <w:t>,</w:t>
      </w:r>
      <w:r>
        <w:t xml:space="preserve"> and network bandwidth.</w:t>
      </w:r>
      <w:r w:rsidR="00DF0064">
        <w:t xml:space="preserve"> </w:t>
      </w:r>
    </w:p>
    <w:p w14:paraId="1C4138D5" w14:textId="44D2E5E9" w:rsidR="00FC4F6D" w:rsidRDefault="008D0FCE" w:rsidP="008D0FCE">
      <w:r>
        <w:t>TRM applied to energy is commonly referred to as Transactive Energy (TE)</w:t>
      </w:r>
      <w:r w:rsidR="004F1C26">
        <w:t>, although the resource managed might be energy, power, frequency, voltage, or other characteristic</w:t>
      </w:r>
      <w:r>
        <w:t xml:space="preserve">. </w:t>
      </w:r>
      <w:r w:rsidR="004F1C26">
        <w:t>We use “Energy” and “Power” interchangeably in this specification.</w:t>
      </w:r>
    </w:p>
    <w:p w14:paraId="7F7D5BC5" w14:textId="64518BF6" w:rsidR="008D0FCE" w:rsidRDefault="008D0FCE" w:rsidP="008D0FCE">
      <w:r>
        <w:t xml:space="preserve">Neither EI nor CTS specifies which technologies participants will use; rather </w:t>
      </w:r>
      <w:r w:rsidR="00AB0EDF">
        <w:t>CTS defines</w:t>
      </w:r>
      <w:r>
        <w:t xml:space="preserve"> a technology-agnostic </w:t>
      </w:r>
      <w:r w:rsidR="0044048E">
        <w:t xml:space="preserve">minimal set of messages to enable interoperation through markets of participants irrespective of internal technology. In a similar manner, CTS does not specify the internal organization or operations a market </w:t>
      </w:r>
      <w:r w:rsidR="00F12072">
        <w:t xml:space="preserve">for transactive energy </w:t>
      </w:r>
      <w:r w:rsidR="0044048E">
        <w:t>will use, but rather a common set of messages that can be used to operate any particular transactive energy market. The goal of CTS is to enable systems and devices developed today or in the future to participate in markets de</w:t>
      </w:r>
      <w:r w:rsidR="00F12072">
        <w:t xml:space="preserve">ployed </w:t>
      </w:r>
      <w:r w:rsidR="0044048E">
        <w:t>today or in the future.</w:t>
      </w:r>
      <w:r w:rsidR="00F12072">
        <w:t xml:space="preserve"> The</w:t>
      </w:r>
      <w:r w:rsidR="00FC4F6D">
        <w:t xml:space="preserve"> reader can find </w:t>
      </w:r>
      <w:r w:rsidR="00AB0EDF">
        <w:t>an extended</w:t>
      </w:r>
      <w:r w:rsidR="00FC4F6D">
        <w:t xml:space="preserve"> discussion of Transactive Energy </w:t>
      </w:r>
      <w:r w:rsidR="00F12072">
        <w:t xml:space="preserve">(TE) </w:t>
      </w:r>
      <w:r w:rsidR="00FC4F6D">
        <w:t>in the EI specification.</w:t>
      </w:r>
    </w:p>
    <w:p w14:paraId="4CF3DDC5" w14:textId="4977E796" w:rsidR="00DF0064" w:rsidRDefault="00327356" w:rsidP="003A1A44">
      <w:r>
        <w:t xml:space="preserve">CTS is a </w:t>
      </w:r>
      <w:r w:rsidR="008D0FCE">
        <w:t xml:space="preserve">lightweight profile of the OASIS Energy Interoperation </w:t>
      </w:r>
      <w:r w:rsidR="000372AD">
        <w:t xml:space="preserve">to support an actor model. </w:t>
      </w:r>
      <w:r w:rsidR="00ED3F22">
        <w:t xml:space="preserve">An essential aspect of the actor model is to use a limited number of simple messages, with each message strongly typed. </w:t>
      </w:r>
      <w:r>
        <w:t>A</w:t>
      </w:r>
      <w:r w:rsidR="00C07D35">
        <w:t xml:space="preserve">ll </w:t>
      </w:r>
      <w:r w:rsidR="008D0FCE">
        <w:t xml:space="preserve">CTS messages </w:t>
      </w:r>
      <w:r w:rsidR="008D0FCE" w:rsidRPr="007F56C3">
        <w:t>are simple and make no assumptions about the systems behind the messages.</w:t>
      </w:r>
    </w:p>
    <w:p w14:paraId="00D55373" w14:textId="77777777" w:rsidR="008D0FCE" w:rsidRDefault="008D0FCE" w:rsidP="008D0FCE">
      <w:pPr>
        <w:pStyle w:val="Heading2"/>
      </w:pPr>
      <w:bookmarkStart w:id="27" w:name="_Toc58172684"/>
      <w:bookmarkStart w:id="28" w:name="_Toc79166207"/>
      <w:r>
        <w:t>Application of the Common Transactive Services</w:t>
      </w:r>
      <w:bookmarkEnd w:id="27"/>
      <w:bookmarkEnd w:id="28"/>
    </w:p>
    <w:p w14:paraId="12EF0745" w14:textId="368B6186" w:rsidR="008D0FCE" w:rsidRDefault="008D0FCE" w:rsidP="008D0FCE">
      <w:r>
        <w:t xml:space="preserve">The purpose of this specification is to codify the common interactions and messages required for markets, hence for simple transactive energy markets. Any system able to use CTS should be able to interoperate with any CTS-conforming market with minimal or no change. </w:t>
      </w:r>
    </w:p>
    <w:p w14:paraId="4EAE59B9" w14:textId="06843502" w:rsidR="00187632" w:rsidRDefault="007E6150" w:rsidP="00187632">
      <w:r>
        <w:t xml:space="preserve">Systems that can be represented by CTS </w:t>
      </w:r>
      <w:r w:rsidR="00531BD0">
        <w:t>a</w:t>
      </w:r>
      <w:r>
        <w:t xml:space="preserve">ctors </w:t>
      </w:r>
      <w:r w:rsidR="00187632">
        <w:t>include but are not limited to</w:t>
      </w:r>
    </w:p>
    <w:p w14:paraId="11B4F04B" w14:textId="77777777" w:rsidR="00187632" w:rsidRDefault="00187632" w:rsidP="00187632">
      <w:pPr>
        <w:pStyle w:val="ListParagraph"/>
        <w:numPr>
          <w:ilvl w:val="0"/>
          <w:numId w:val="16"/>
        </w:numPr>
        <w:spacing w:before="0" w:after="120"/>
      </w:pPr>
      <w:r w:rsidRPr="00A872E3">
        <w:t>Smart Buildings</w:t>
      </w:r>
      <w:r>
        <w:t>/Homes/Industrial Facility</w:t>
      </w:r>
    </w:p>
    <w:p w14:paraId="657317CE" w14:textId="77777777" w:rsidR="00187632" w:rsidRDefault="00187632" w:rsidP="00187632">
      <w:pPr>
        <w:pStyle w:val="ListParagraph"/>
        <w:numPr>
          <w:ilvl w:val="0"/>
          <w:numId w:val="16"/>
        </w:numPr>
        <w:spacing w:before="0" w:after="120"/>
      </w:pPr>
      <w:r>
        <w:t>Building systems/devices</w:t>
      </w:r>
    </w:p>
    <w:p w14:paraId="0B651A46" w14:textId="77777777" w:rsidR="00187632" w:rsidRDefault="00187632" w:rsidP="00187632">
      <w:pPr>
        <w:pStyle w:val="ListParagraph"/>
        <w:numPr>
          <w:ilvl w:val="0"/>
          <w:numId w:val="16"/>
        </w:numPr>
        <w:spacing w:before="0" w:after="120"/>
      </w:pPr>
      <w:r>
        <w:t xml:space="preserve">Business </w:t>
      </w:r>
      <w:r w:rsidRPr="00A872E3">
        <w:t>Enterprises</w:t>
      </w:r>
    </w:p>
    <w:p w14:paraId="40AD9A24" w14:textId="77777777" w:rsidR="00187632" w:rsidRDefault="00187632" w:rsidP="00187632">
      <w:pPr>
        <w:pStyle w:val="ListParagraph"/>
        <w:numPr>
          <w:ilvl w:val="0"/>
          <w:numId w:val="16"/>
        </w:numPr>
        <w:spacing w:before="0" w:after="120"/>
      </w:pPr>
      <w:r w:rsidRPr="00A872E3">
        <w:lastRenderedPageBreak/>
        <w:t>Vehicles</w:t>
      </w:r>
    </w:p>
    <w:p w14:paraId="5EFF1F15" w14:textId="77777777" w:rsidR="00187632" w:rsidRDefault="00187632" w:rsidP="00187632">
      <w:pPr>
        <w:pStyle w:val="ListParagraph"/>
        <w:numPr>
          <w:ilvl w:val="0"/>
          <w:numId w:val="16"/>
        </w:numPr>
        <w:spacing w:before="0" w:after="120"/>
      </w:pPr>
      <w:r>
        <w:t>Microgrids</w:t>
      </w:r>
    </w:p>
    <w:p w14:paraId="7C5857D2" w14:textId="13FE5717" w:rsidR="00187632" w:rsidRDefault="00202F50" w:rsidP="00187632">
      <w:pPr>
        <w:pStyle w:val="ListParagraph"/>
        <w:numPr>
          <w:ilvl w:val="0"/>
          <w:numId w:val="16"/>
        </w:numPr>
        <w:spacing w:before="0" w:after="120"/>
      </w:pPr>
      <w:r>
        <w:t xml:space="preserve">Collections of </w:t>
      </w:r>
      <w:r w:rsidR="00187632">
        <w:t>IoT (Internet of Things) devices</w:t>
      </w:r>
    </w:p>
    <w:p w14:paraId="642E0268" w14:textId="2B0785FE" w:rsidR="00187632" w:rsidRDefault="00187632" w:rsidP="00187632">
      <w:r>
        <w:t xml:space="preserve">TE demonstrations and deployments to date </w:t>
      </w:r>
      <w:r w:rsidR="00AD5986">
        <w:t xml:space="preserve">have </w:t>
      </w:r>
      <w:ins w:id="29" w:author="William Cox" w:date="2021-08-16T12:08:00Z">
        <w:r w:rsidR="00AD5986">
          <w:t xml:space="preserve">not </w:t>
        </w:r>
      </w:ins>
      <w:r w:rsidR="00AD5986">
        <w:t xml:space="preserve">been </w:t>
      </w:r>
      <w:del w:id="30" w:author="William Cox" w:date="2021-08-16T12:08:00Z">
        <w:r>
          <w:delText>unique systems</w:delText>
        </w:r>
      </w:del>
      <w:ins w:id="31" w:author="William Cox" w:date="2021-08-16T12:08:00Z">
        <w:r w:rsidR="00AD5986">
          <w:t>interoperable</w:t>
        </w:r>
      </w:ins>
      <w:r>
        <w:t>—each uses its own message model and its own market dynamics. Many early implementations required the use of</w:t>
      </w:r>
      <w:r w:rsidRPr="00C11B98">
        <w:t xml:space="preserve"> central or cloud-based markets. </w:t>
      </w:r>
      <w:r>
        <w:t xml:space="preserve">Central markets </w:t>
      </w:r>
      <w:r w:rsidRPr="00C11B98">
        <w:t>discount local decision making while introducing new barriers to resilience. Others rely on a single price-setting supplier.</w:t>
      </w:r>
      <w:r>
        <w:t xml:space="preserve"> None are interoperable either at the system level or for the actors involved.</w:t>
      </w:r>
    </w:p>
    <w:p w14:paraId="76F6A726" w14:textId="5F2EAB6A" w:rsidR="008D0FCE" w:rsidRDefault="008D0FCE" w:rsidP="008D0FCE">
      <w:r>
        <w:t xml:space="preserve">CTS defines communications between market actors and does not define the market or the device controls. Autonomous market actors must be able to recognize patterns and make choices to best support their own needs. </w:t>
      </w:r>
      <w:r w:rsidR="006767E8">
        <w:t>Actors</w:t>
      </w:r>
      <w:r>
        <w:t xml:space="preserve"> need not share details of their internal operations with others.</w:t>
      </w:r>
    </w:p>
    <w:p w14:paraId="6F775446" w14:textId="57F21972" w:rsidR="008D0FCE" w:rsidRDefault="008D0FCE" w:rsidP="008D0FCE">
      <w:r>
        <w:t>CTS is valuable for creating micromarkets</w:t>
      </w:r>
      <w:r w:rsidR="00CA4B3E">
        <w:t xml:space="preserve"> </w:t>
      </w:r>
      <w:r w:rsidR="00CA4B3E" w:rsidRPr="000372AD">
        <w:rPr>
          <w:b/>
          <w:bCs/>
        </w:rPr>
        <w:t>[Micromarkets]</w:t>
      </w:r>
      <w:r>
        <w:t xml:space="preserve"> to manage power within microgrids. Micromarkets support the capability for dynamic restructuring of grids for fault resilience and efficiency </w:t>
      </w:r>
      <w:r w:rsidRPr="00187632">
        <w:rPr>
          <w:b/>
        </w:rPr>
        <w:t>[</w:t>
      </w:r>
      <w:proofErr w:type="spellStart"/>
      <w:r w:rsidRPr="00187632">
        <w:rPr>
          <w:b/>
        </w:rPr>
        <w:t>GridFaultResilience</w:t>
      </w:r>
      <w:proofErr w:type="spellEnd"/>
      <w:r w:rsidRPr="00187632">
        <w:rPr>
          <w:b/>
        </w:rPr>
        <w:t>]</w:t>
      </w:r>
      <w:r w:rsidRPr="00FB5E37">
        <w:t>.</w:t>
      </w:r>
      <w:r>
        <w:t xml:space="preserve"> </w:t>
      </w:r>
      <w:r w:rsidR="00547C89">
        <w:t xml:space="preserve">CTS </w:t>
      </w:r>
      <w:r w:rsidR="00062198">
        <w:t>limits</w:t>
      </w:r>
      <w:r>
        <w:t xml:space="preserve"> complexity by abstracting </w:t>
      </w:r>
      <w:r w:rsidR="00547C89">
        <w:t xml:space="preserve">market </w:t>
      </w:r>
      <w:r>
        <w:t>interactions to the few common messages of CTS</w:t>
      </w:r>
      <w:r w:rsidR="006E5D03">
        <w:t xml:space="preserve"> within a bounded scope</w:t>
      </w:r>
      <w:r>
        <w:t>.</w:t>
      </w:r>
    </w:p>
    <w:p w14:paraId="17D4280D" w14:textId="6854F7CF" w:rsidR="006767E8" w:rsidRDefault="006767E8" w:rsidP="008D0FCE">
      <w:r>
        <w:t>A device, building, market, or microgrid implementing CTS can exchange information with any other market or system using CTS, meaning that an application need not be reimplemented or tailored to different CTS-enabled markets.</w:t>
      </w:r>
    </w:p>
    <w:p w14:paraId="4FE90694" w14:textId="13730701" w:rsidR="008D0FCE" w:rsidRDefault="008D0FCE" w:rsidP="008D0FCE">
      <w:pPr>
        <w:rPr>
          <w:szCs w:val="20"/>
        </w:rPr>
      </w:pPr>
      <w:r>
        <w:rPr>
          <w:szCs w:val="20"/>
        </w:rPr>
        <w:t xml:space="preserve">CTS does not presume a market with a single seller (e.g., a utility). CTS recognizes two parties to a transaction, and the role of any </w:t>
      </w:r>
      <w:r w:rsidR="006767E8">
        <w:rPr>
          <w:szCs w:val="20"/>
        </w:rPr>
        <w:t>P</w:t>
      </w:r>
      <w:r>
        <w:rPr>
          <w:szCs w:val="20"/>
        </w:rPr>
        <w:t xml:space="preserve">arty can switch from buyer to seller from one transaction to the next. Each Resource Offer (Tender) has a </w:t>
      </w:r>
      <w:r w:rsidR="00D710CE">
        <w:rPr>
          <w:szCs w:val="20"/>
        </w:rPr>
        <w:t>Side attribute (Buy or Sell)</w:t>
      </w:r>
      <w:r>
        <w:rPr>
          <w:szCs w:val="20"/>
        </w:rPr>
        <w:t xml:space="preserve">. when each transaction is committed (once </w:t>
      </w:r>
      <w:r w:rsidR="006767E8">
        <w:rPr>
          <w:szCs w:val="20"/>
        </w:rPr>
        <w:t xml:space="preserve">the product </w:t>
      </w:r>
      <w:r>
        <w:rPr>
          <w:szCs w:val="20"/>
        </w:rPr>
        <w:t xml:space="preserve">has been purchased) it is owned by the purchaser, and it can be re-sold as desired or needed. </w:t>
      </w:r>
    </w:p>
    <w:p w14:paraId="39AE2D10" w14:textId="74A35D13" w:rsidR="008D0FCE" w:rsidRDefault="008D0FCE" w:rsidP="008D0FCE">
      <w:pPr>
        <w:rPr>
          <w:b/>
          <w:szCs w:val="20"/>
        </w:rPr>
      </w:pPr>
      <w:r>
        <w:rPr>
          <w:szCs w:val="20"/>
        </w:rPr>
        <w:t xml:space="preserve">A CTS-operated micromarket may balance power over time in a traditional distribution system attached to a larger power grid or it may bind to and operate a stand-alone autonomous microgrid </w:t>
      </w:r>
      <w:r w:rsidRPr="00187632">
        <w:rPr>
          <w:b/>
          <w:szCs w:val="20"/>
        </w:rPr>
        <w:t>[</w:t>
      </w:r>
      <w:proofErr w:type="spellStart"/>
      <w:r w:rsidRPr="00187632">
        <w:rPr>
          <w:b/>
          <w:szCs w:val="20"/>
        </w:rPr>
        <w:t>BusinessCase</w:t>
      </w:r>
      <w:proofErr w:type="spellEnd"/>
      <w:r w:rsidRPr="00187632">
        <w:rPr>
          <w:b/>
          <w:szCs w:val="20"/>
        </w:rPr>
        <w:t>].</w:t>
      </w:r>
    </w:p>
    <w:p w14:paraId="6B34DA1E" w14:textId="63DC29DD" w:rsidR="00187632" w:rsidRDefault="00E143F8" w:rsidP="00187632">
      <w:pPr>
        <w:pStyle w:val="Heading2"/>
      </w:pPr>
      <w:bookmarkStart w:id="32" w:name="_Toc79166208"/>
      <w:r>
        <w:t>Support for Developers</w:t>
      </w:r>
      <w:bookmarkEnd w:id="32"/>
    </w:p>
    <w:p w14:paraId="3A369BBD" w14:textId="6AE548B4" w:rsidR="00187632" w:rsidRDefault="00187632" w:rsidP="008D0FCE">
      <w:pPr>
        <w:rPr>
          <w:szCs w:val="20"/>
        </w:rPr>
      </w:pPr>
      <w:r>
        <w:rPr>
          <w:szCs w:val="20"/>
        </w:rPr>
        <w:t xml:space="preserve">The Common Transactive Services are defined in XML schemas </w:t>
      </w:r>
      <w:r w:rsidRPr="00187632">
        <w:rPr>
          <w:b/>
          <w:bCs/>
          <w:szCs w:val="20"/>
        </w:rPr>
        <w:t>[XSD]</w:t>
      </w:r>
      <w:r>
        <w:rPr>
          <w:szCs w:val="20"/>
        </w:rPr>
        <w:t xml:space="preserve"> and described using Universal Modelling Language </w:t>
      </w:r>
      <w:r w:rsidRPr="00187632">
        <w:rPr>
          <w:b/>
          <w:bCs/>
          <w:szCs w:val="20"/>
        </w:rPr>
        <w:t>[UML]</w:t>
      </w:r>
      <w:r>
        <w:rPr>
          <w:szCs w:val="20"/>
        </w:rPr>
        <w:t xml:space="preserve">. </w:t>
      </w:r>
      <w:r w:rsidR="00E143F8">
        <w:rPr>
          <w:szCs w:val="20"/>
        </w:rPr>
        <w:t>Many software development tools can accept artifacts in UML or in XSD to enforce proper message formation.</w:t>
      </w:r>
    </w:p>
    <w:p w14:paraId="7923117B" w14:textId="6DA7E879" w:rsidR="00E143F8" w:rsidRDefault="00E143F8" w:rsidP="008D0FCE">
      <w:pPr>
        <w:rPr>
          <w:szCs w:val="20"/>
        </w:rPr>
      </w:pPr>
      <w:r>
        <w:rPr>
          <w:szCs w:val="20"/>
        </w:rPr>
        <w:t xml:space="preserve">This specification also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3C9F6CA7" w14:textId="4946A62F" w:rsidR="00E143F8" w:rsidRDefault="00E143F8" w:rsidP="008D0FCE">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w:t>
      </w:r>
      <w:r w:rsidR="006E5D03">
        <w:rPr>
          <w:szCs w:val="20"/>
        </w:rPr>
        <w:t xml:space="preserve"> and without forcing memory management delays</w:t>
      </w:r>
      <w:r>
        <w:rPr>
          <w:szCs w:val="20"/>
        </w:rPr>
        <w:t>. SBE-based messaging is used when very high rates of message throughput are required. This specification will deliver schemas for generating SBE messages based on the common message content.</w:t>
      </w:r>
    </w:p>
    <w:p w14:paraId="334D5647" w14:textId="77777777" w:rsidR="008D0FCE" w:rsidRDefault="008D0FCE" w:rsidP="00F459E4">
      <w:pPr>
        <w:pStyle w:val="Heading2"/>
      </w:pPr>
      <w:bookmarkStart w:id="33" w:name="_Toc54698961"/>
      <w:bookmarkStart w:id="34" w:name="_Toc54703325"/>
      <w:bookmarkStart w:id="35" w:name="_Toc54703533"/>
      <w:bookmarkStart w:id="36" w:name="_Toc54703741"/>
      <w:bookmarkStart w:id="37" w:name="_Toc54703949"/>
      <w:bookmarkStart w:id="38" w:name="_Toc54698963"/>
      <w:bookmarkStart w:id="39" w:name="_Toc54703327"/>
      <w:bookmarkStart w:id="40" w:name="_Toc54703535"/>
      <w:bookmarkStart w:id="41" w:name="_Toc54703743"/>
      <w:bookmarkStart w:id="42" w:name="_Toc54703951"/>
      <w:bookmarkStart w:id="43" w:name="_Toc54698964"/>
      <w:bookmarkStart w:id="44" w:name="_Toc54703328"/>
      <w:bookmarkStart w:id="45" w:name="_Toc54703536"/>
      <w:bookmarkStart w:id="46" w:name="_Toc54703744"/>
      <w:bookmarkStart w:id="47" w:name="_Toc54703952"/>
      <w:bookmarkStart w:id="48" w:name="_Toc270937300"/>
      <w:bookmarkStart w:id="49" w:name="_Toc270938094"/>
      <w:bookmarkStart w:id="50" w:name="_Toc270938818"/>
      <w:bookmarkStart w:id="51" w:name="_Toc270939231"/>
      <w:bookmarkStart w:id="52" w:name="_Toc270939690"/>
      <w:bookmarkStart w:id="53" w:name="_Toc270940278"/>
      <w:bookmarkStart w:id="54" w:name="_Toc270940867"/>
      <w:bookmarkStart w:id="55" w:name="_Toc270941440"/>
      <w:bookmarkStart w:id="56" w:name="_Toc270942012"/>
      <w:bookmarkStart w:id="57" w:name="_Toc270942686"/>
      <w:bookmarkStart w:id="58" w:name="_Toc271055747"/>
      <w:bookmarkStart w:id="59" w:name="_Toc271056433"/>
      <w:bookmarkStart w:id="60" w:name="_Toc271057149"/>
      <w:bookmarkStart w:id="61" w:name="_Toc247864514"/>
      <w:bookmarkStart w:id="62" w:name="_Toc247865686"/>
      <w:bookmarkStart w:id="63" w:name="_Toc247946915"/>
      <w:bookmarkStart w:id="64" w:name="_Toc247775166"/>
      <w:bookmarkStart w:id="65" w:name="_Toc247776259"/>
      <w:bookmarkStart w:id="66" w:name="_Toc247792262"/>
      <w:bookmarkStart w:id="67" w:name="_Toc247860574"/>
      <w:bookmarkStart w:id="68" w:name="_Toc247861739"/>
      <w:bookmarkStart w:id="69" w:name="_Toc247864515"/>
      <w:bookmarkStart w:id="70" w:name="_Toc247865687"/>
      <w:bookmarkStart w:id="71" w:name="_Toc247946916"/>
      <w:bookmarkStart w:id="72" w:name="_Toc247775167"/>
      <w:bookmarkStart w:id="73" w:name="_Toc247776260"/>
      <w:bookmarkStart w:id="74" w:name="_Toc247792263"/>
      <w:bookmarkStart w:id="75" w:name="_Toc247860575"/>
      <w:bookmarkStart w:id="76" w:name="_Toc247861740"/>
      <w:bookmarkStart w:id="77" w:name="_Toc247864516"/>
      <w:bookmarkStart w:id="78" w:name="_Toc247865688"/>
      <w:bookmarkStart w:id="79" w:name="_Toc247946917"/>
      <w:bookmarkStart w:id="80" w:name="_Toc247775168"/>
      <w:bookmarkStart w:id="81" w:name="_Toc247776261"/>
      <w:bookmarkStart w:id="82" w:name="_Toc247792264"/>
      <w:bookmarkStart w:id="83" w:name="_Toc247860576"/>
      <w:bookmarkStart w:id="84" w:name="_Toc247861741"/>
      <w:bookmarkStart w:id="85" w:name="_Toc247864517"/>
      <w:bookmarkStart w:id="86" w:name="_Toc247865689"/>
      <w:bookmarkStart w:id="87" w:name="_Toc247946918"/>
      <w:bookmarkStart w:id="88" w:name="_Toc247775169"/>
      <w:bookmarkStart w:id="89" w:name="_Toc247776262"/>
      <w:bookmarkStart w:id="90" w:name="_Toc247792265"/>
      <w:bookmarkStart w:id="91" w:name="_Toc247860577"/>
      <w:bookmarkStart w:id="92" w:name="_Toc247861742"/>
      <w:bookmarkStart w:id="93" w:name="_Toc247864518"/>
      <w:bookmarkStart w:id="94" w:name="_Toc247865690"/>
      <w:bookmarkStart w:id="95" w:name="_Toc247946919"/>
      <w:bookmarkStart w:id="96" w:name="_Toc247775170"/>
      <w:bookmarkStart w:id="97" w:name="_Toc247776263"/>
      <w:bookmarkStart w:id="98" w:name="_Toc247792266"/>
      <w:bookmarkStart w:id="99" w:name="_Toc247860578"/>
      <w:bookmarkStart w:id="100" w:name="_Toc247861743"/>
      <w:bookmarkStart w:id="101" w:name="_Toc247864519"/>
      <w:bookmarkStart w:id="102" w:name="_Toc247865691"/>
      <w:bookmarkStart w:id="103" w:name="_Toc247946920"/>
      <w:bookmarkStart w:id="104" w:name="_Toc247775171"/>
      <w:bookmarkStart w:id="105" w:name="_Toc247776264"/>
      <w:bookmarkStart w:id="106" w:name="_Toc247792267"/>
      <w:bookmarkStart w:id="107" w:name="_Toc247860579"/>
      <w:bookmarkStart w:id="108" w:name="_Toc247861744"/>
      <w:bookmarkStart w:id="109" w:name="_Toc247864520"/>
      <w:bookmarkStart w:id="110" w:name="_Toc247865692"/>
      <w:bookmarkStart w:id="111" w:name="_Toc247946921"/>
      <w:bookmarkStart w:id="112" w:name="_Toc247775172"/>
      <w:bookmarkStart w:id="113" w:name="_Toc247776265"/>
      <w:bookmarkStart w:id="114" w:name="_Toc247792268"/>
      <w:bookmarkStart w:id="115" w:name="_Toc247860580"/>
      <w:bookmarkStart w:id="116" w:name="_Toc247861745"/>
      <w:bookmarkStart w:id="117" w:name="_Toc247864521"/>
      <w:bookmarkStart w:id="118" w:name="_Toc247865693"/>
      <w:bookmarkStart w:id="119" w:name="_Toc247946922"/>
      <w:bookmarkStart w:id="120" w:name="_Toc247775173"/>
      <w:bookmarkStart w:id="121" w:name="_Toc247776266"/>
      <w:bookmarkStart w:id="122" w:name="_Toc247792269"/>
      <w:bookmarkStart w:id="123" w:name="_Toc247860581"/>
      <w:bookmarkStart w:id="124" w:name="_Toc247861746"/>
      <w:bookmarkStart w:id="125" w:name="_Toc247864522"/>
      <w:bookmarkStart w:id="126" w:name="_Toc247865694"/>
      <w:bookmarkStart w:id="127" w:name="_Toc247946923"/>
      <w:bookmarkStart w:id="128" w:name="_Toc278537290"/>
      <w:bookmarkStart w:id="129" w:name="_Toc274688048"/>
      <w:bookmarkStart w:id="130" w:name="_Toc308550160"/>
      <w:bookmarkStart w:id="131" w:name="_Toc372014808"/>
      <w:bookmarkStart w:id="132" w:name="_Toc388209699"/>
      <w:bookmarkStart w:id="133" w:name="_Toc58172689"/>
      <w:bookmarkStart w:id="134" w:name="_Toc7916620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 xml:space="preserve">Naming </w:t>
      </w:r>
      <w:r w:rsidRPr="00F459E4">
        <w:t>Conventions</w:t>
      </w:r>
      <w:bookmarkEnd w:id="129"/>
      <w:bookmarkEnd w:id="130"/>
      <w:bookmarkEnd w:id="131"/>
      <w:bookmarkEnd w:id="132"/>
      <w:bookmarkEnd w:id="133"/>
      <w:bookmarkEnd w:id="134"/>
    </w:p>
    <w:p w14:paraId="38F3AD2C" w14:textId="77777777" w:rsidR="008D0FCE" w:rsidRDefault="008D0FCE" w:rsidP="008D0FCE">
      <w:r>
        <w:t>This specification follows some naming conventions for artifacts defined by the specification, as follows:</w:t>
      </w:r>
    </w:p>
    <w:p w14:paraId="7747407B" w14:textId="77777777" w:rsidR="008D0FCE" w:rsidRDefault="008D0FCE" w:rsidP="008D0FCE">
      <w:r>
        <w:t>For the names of elements and the names of attributes within XSD files and UML models, the names follow the lowerCamelCase convention, with all names starting with a lower-case letter. For example,</w:t>
      </w:r>
    </w:p>
    <w:p w14:paraId="0381A42D" w14:textId="77777777" w:rsidR="008D0FCE" w:rsidRDefault="008D0FCE" w:rsidP="008D0FCE">
      <w:pPr>
        <w:pStyle w:val="Code"/>
      </w:pPr>
      <w:r>
        <w:t>&lt;element name="</w:t>
      </w:r>
      <w:proofErr w:type="spellStart"/>
      <w:r>
        <w:t>componentType</w:t>
      </w:r>
      <w:proofErr w:type="spellEnd"/>
      <w:r>
        <w:t>" type="</w:t>
      </w:r>
      <w:proofErr w:type="spellStart"/>
      <w:r>
        <w:t>ei:ComponentType</w:t>
      </w:r>
      <w:proofErr w:type="spellEnd"/>
      <w:r>
        <w:t>"/&gt;</w:t>
      </w:r>
    </w:p>
    <w:p w14:paraId="1F83FEA2" w14:textId="77777777" w:rsidR="008D0FCE" w:rsidRDefault="008D0FCE" w:rsidP="008D0FCE">
      <w:r>
        <w:t xml:space="preserve">For the names of types within XSD files, the names follow the </w:t>
      </w:r>
      <w:proofErr w:type="spellStart"/>
      <w:r>
        <w:t>UpperCamelCase</w:t>
      </w:r>
      <w:proofErr w:type="spellEnd"/>
      <w:r>
        <w:t xml:space="preserve"> convention with all names starting with a lower-case letter prefixed by “type-“. For example,</w:t>
      </w:r>
    </w:p>
    <w:p w14:paraId="25CC4DBE" w14:textId="77777777" w:rsidR="008D0FCE" w:rsidRDefault="008D0FCE" w:rsidP="008D0FCE">
      <w:pPr>
        <w:pStyle w:val="Code"/>
      </w:pPr>
      <w:r>
        <w:t>&lt;</w:t>
      </w:r>
      <w:proofErr w:type="spellStart"/>
      <w:r>
        <w:t>complexType</w:t>
      </w:r>
      <w:proofErr w:type="spellEnd"/>
      <w:r>
        <w:t xml:space="preserve"> name="</w:t>
      </w:r>
      <w:proofErr w:type="spellStart"/>
      <w:r>
        <w:t>ComponentServiceType</w:t>
      </w:r>
      <w:proofErr w:type="spellEnd"/>
      <w:r>
        <w:t>"&gt;</w:t>
      </w:r>
    </w:p>
    <w:p w14:paraId="29CF310A" w14:textId="77777777" w:rsidR="008D0FCE" w:rsidRDefault="008D0FCE" w:rsidP="008D0FCE">
      <w:r>
        <w:t>For clarity in UML models the suffix “type” is not always used.</w:t>
      </w:r>
    </w:p>
    <w:p w14:paraId="0C991D42" w14:textId="77777777" w:rsidR="008D0FCE" w:rsidRDefault="008D0FCE" w:rsidP="008D0FCE">
      <w:r>
        <w:lastRenderedPageBreak/>
        <w:t xml:space="preserve">For the names of intents, the names follow the lowerCamelCase convention, with all names starting with a lower-case letter, EXCEPT for cases where the intent represents an established acronym, in which case the entire name is in upper case. </w:t>
      </w:r>
    </w:p>
    <w:p w14:paraId="69043189" w14:textId="77777777" w:rsidR="008D0FCE" w:rsidRDefault="008D0FCE" w:rsidP="008D0FCE">
      <w:r>
        <w:t>JSON and where possible SBE names follow the same conventions.</w:t>
      </w:r>
    </w:p>
    <w:p w14:paraId="60ED3653" w14:textId="77777777" w:rsidR="008D0FCE" w:rsidRDefault="008D0FCE" w:rsidP="00F459E4">
      <w:pPr>
        <w:pStyle w:val="Heading2"/>
      </w:pPr>
      <w:bookmarkStart w:id="135" w:name="_Toc54698970"/>
      <w:bookmarkStart w:id="136" w:name="_Toc54703334"/>
      <w:bookmarkStart w:id="137" w:name="_Toc54703542"/>
      <w:bookmarkStart w:id="138" w:name="_Toc54703750"/>
      <w:bookmarkStart w:id="139" w:name="_Toc54703958"/>
      <w:bookmarkStart w:id="140" w:name="_Toc308550161"/>
      <w:bookmarkStart w:id="141" w:name="_Toc372014809"/>
      <w:bookmarkStart w:id="142" w:name="_Toc388209700"/>
      <w:bookmarkStart w:id="143" w:name="_Toc58172690"/>
      <w:bookmarkStart w:id="144" w:name="_Toc79166210"/>
      <w:bookmarkEnd w:id="135"/>
      <w:bookmarkEnd w:id="136"/>
      <w:bookmarkEnd w:id="137"/>
      <w:bookmarkEnd w:id="138"/>
      <w:bookmarkEnd w:id="139"/>
      <w:r>
        <w:t xml:space="preserve">Editing </w:t>
      </w:r>
      <w:r w:rsidRPr="00F459E4">
        <w:t>Conventions</w:t>
      </w:r>
      <w:bookmarkEnd w:id="140"/>
      <w:bookmarkEnd w:id="141"/>
      <w:bookmarkEnd w:id="142"/>
      <w:bookmarkEnd w:id="143"/>
      <w:bookmarkEnd w:id="144"/>
    </w:p>
    <w:p w14:paraId="0749FB07" w14:textId="77777777" w:rsidR="008D0FCE" w:rsidRDefault="008D0FCE" w:rsidP="008D0FCE">
      <w:r>
        <w:t>For readability, element names in tables appear as separate words. The actual names are lowerCamelCase, as specified above, and as they appear in the UML models, and in the XML and JSON schemas.</w:t>
      </w:r>
    </w:p>
    <w:p w14:paraId="3C2FEC19" w14:textId="77777777" w:rsidR="008D0FCE" w:rsidRDefault="008D0FCE" w:rsidP="008D0FCE">
      <w:r>
        <w:t>All elements in the tables not marked as “optional” are mandatory.</w:t>
      </w:r>
    </w:p>
    <w:p w14:paraId="15814989" w14:textId="77777777" w:rsidR="008D0FCE" w:rsidRDefault="008D0FCE" w:rsidP="008D0FCE">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3"/>
      </w:r>
    </w:p>
    <w:p w14:paraId="1BEEC711" w14:textId="77777777" w:rsidR="008D0FCE" w:rsidRDefault="008D0FCE" w:rsidP="008D0FCE">
      <w:r>
        <w:rPr>
          <w:szCs w:val="20"/>
        </w:rPr>
        <w:t>Examples and Appendices are non-normative.</w:t>
      </w:r>
    </w:p>
    <w:p w14:paraId="325796CB" w14:textId="0DB59351" w:rsidR="008D0FCE" w:rsidRDefault="004377D3" w:rsidP="00F459E4">
      <w:pPr>
        <w:pStyle w:val="Heading2"/>
      </w:pPr>
      <w:bookmarkStart w:id="145" w:name="_Toc247775183"/>
      <w:bookmarkStart w:id="146" w:name="_Toc247776276"/>
      <w:bookmarkStart w:id="147" w:name="_Toc247792279"/>
      <w:bookmarkStart w:id="148" w:name="_Toc247860591"/>
      <w:bookmarkStart w:id="149" w:name="_Toc247861756"/>
      <w:bookmarkStart w:id="150" w:name="_Toc247864532"/>
      <w:bookmarkStart w:id="151" w:name="_Toc247865704"/>
      <w:bookmarkStart w:id="152" w:name="_Toc247946933"/>
      <w:bookmarkStart w:id="153" w:name="_Toc247775184"/>
      <w:bookmarkStart w:id="154" w:name="_Toc247776277"/>
      <w:bookmarkStart w:id="155" w:name="_Toc247792280"/>
      <w:bookmarkStart w:id="156" w:name="_Toc247860592"/>
      <w:bookmarkStart w:id="157" w:name="_Toc247861757"/>
      <w:bookmarkStart w:id="158" w:name="_Toc247864533"/>
      <w:bookmarkStart w:id="159" w:name="_Toc247865705"/>
      <w:bookmarkStart w:id="160" w:name="_Toc247946934"/>
      <w:bookmarkStart w:id="161" w:name="_Toc247775185"/>
      <w:bookmarkStart w:id="162" w:name="_Toc247776278"/>
      <w:bookmarkStart w:id="163" w:name="_Toc247792281"/>
      <w:bookmarkStart w:id="164" w:name="_Toc247860593"/>
      <w:bookmarkStart w:id="165" w:name="_Toc247861758"/>
      <w:bookmarkStart w:id="166" w:name="_Toc247864534"/>
      <w:bookmarkStart w:id="167" w:name="_Toc247865706"/>
      <w:bookmarkStart w:id="168" w:name="_Toc247946935"/>
      <w:bookmarkStart w:id="169" w:name="_Toc247775186"/>
      <w:bookmarkStart w:id="170" w:name="_Toc247776279"/>
      <w:bookmarkStart w:id="171" w:name="_Toc247792282"/>
      <w:bookmarkStart w:id="172" w:name="_Toc247860594"/>
      <w:bookmarkStart w:id="173" w:name="_Toc247861759"/>
      <w:bookmarkStart w:id="174" w:name="_Toc247864535"/>
      <w:bookmarkStart w:id="175" w:name="_Toc247865707"/>
      <w:bookmarkStart w:id="176" w:name="_Toc247946936"/>
      <w:bookmarkStart w:id="177" w:name="_Toc247775187"/>
      <w:bookmarkStart w:id="178" w:name="_Toc247776280"/>
      <w:bookmarkStart w:id="179" w:name="_Toc247792283"/>
      <w:bookmarkStart w:id="180" w:name="_Toc247860595"/>
      <w:bookmarkStart w:id="181" w:name="_Toc247861760"/>
      <w:bookmarkStart w:id="182" w:name="_Toc247864536"/>
      <w:bookmarkStart w:id="183" w:name="_Toc247865708"/>
      <w:bookmarkStart w:id="184" w:name="_Toc247946937"/>
      <w:bookmarkStart w:id="185" w:name="_Toc247775188"/>
      <w:bookmarkStart w:id="186" w:name="_Toc247776281"/>
      <w:bookmarkStart w:id="187" w:name="_Toc247792284"/>
      <w:bookmarkStart w:id="188" w:name="_Toc247860596"/>
      <w:bookmarkStart w:id="189" w:name="_Toc247861761"/>
      <w:bookmarkStart w:id="190" w:name="_Toc247864537"/>
      <w:bookmarkStart w:id="191" w:name="_Toc247865709"/>
      <w:bookmarkStart w:id="192" w:name="_Toc247946938"/>
      <w:bookmarkStart w:id="193" w:name="_Toc79166211"/>
      <w:bookmarkStart w:id="194" w:name="_Toc29756555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Security and Privacy</w:t>
      </w:r>
      <w:bookmarkEnd w:id="193"/>
    </w:p>
    <w:p w14:paraId="6540A563" w14:textId="713FD5F1" w:rsidR="008D0FCE" w:rsidRDefault="008D0FCE" w:rsidP="008D0FCE">
      <w:r>
        <w:t xml:space="preserve">Service requests and responses are </w:t>
      </w:r>
      <w:r w:rsidR="00FA4B37">
        <w:t xml:space="preserve">generally considered </w:t>
      </w:r>
      <w:r>
        <w:t>public actions of each interoperating system</w:t>
      </w:r>
      <w:r w:rsidR="00FA4B37">
        <w:t xml:space="preserve">, with limitations to address privacy and security considerations (see </w:t>
      </w:r>
      <w:r w:rsidR="00FA4B37">
        <w:fldChar w:fldCharType="begin"/>
      </w:r>
      <w:r w:rsidR="00FA4B37">
        <w:instrText xml:space="preserve"> REF _Ref72419774 \w \h </w:instrText>
      </w:r>
      <w:r w:rsidR="00FA4B37">
        <w:fldChar w:fldCharType="separate"/>
      </w:r>
      <w:r w:rsidR="00F928FA">
        <w:t>Appendix B</w:t>
      </w:r>
      <w:r w:rsidR="00FA4B37">
        <w:fldChar w:fldCharType="end"/>
      </w:r>
      <w:r w:rsidR="00FA4B37">
        <w:t>)</w:t>
      </w:r>
      <w:r>
        <w:t>. Service actions are independent from private actions behind the interface (i.e., device control actions). A service is used without needing to know all the details of its implementation. Services are generally paid for results, not effort.</w:t>
      </w:r>
    </w:p>
    <w:p w14:paraId="7C15B747" w14:textId="77777777" w:rsidR="008D0FCE" w:rsidRDefault="008D0FCE" w:rsidP="008D0FCE">
      <w:pPr>
        <w:pStyle w:val="Heading3"/>
      </w:pPr>
      <w:bookmarkStart w:id="195" w:name="_Toc58172692"/>
      <w:bookmarkStart w:id="196" w:name="_Toc79166212"/>
      <w:r>
        <w:t>Security Considerations</w:t>
      </w:r>
      <w:bookmarkEnd w:id="195"/>
      <w:bookmarkEnd w:id="196"/>
    </w:p>
    <w:p w14:paraId="682529B5" w14:textId="30AACA64" w:rsidR="008D0FCE" w:rsidRDefault="008D0FCE" w:rsidP="008D0FCE">
      <w:bookmarkStart w:id="197" w:name="_Toc278232030"/>
      <w:bookmarkStart w:id="198" w:name="_Toc278233686"/>
      <w:bookmarkStart w:id="199" w:name="_Toc278254996"/>
      <w:bookmarkStart w:id="200" w:name="_Toc278255965"/>
      <w:bookmarkStart w:id="201" w:name="_Toc278257620"/>
      <w:bookmarkStart w:id="202" w:name="_Toc278550754"/>
      <w:bookmarkEnd w:id="194"/>
      <w:bookmarkEnd w:id="197"/>
      <w:bookmarkEnd w:id="198"/>
      <w:bookmarkEnd w:id="199"/>
      <w:bookmarkEnd w:id="200"/>
      <w:bookmarkEnd w:id="201"/>
      <w:r>
        <w:t xml:space="preserve">Loose integration using the </w:t>
      </w:r>
      <w:r w:rsidR="0040723D">
        <w:t>service-oriented architecture (</w:t>
      </w:r>
      <w:r>
        <w:t>SOA</w:t>
      </w:r>
      <w:r w:rsidR="0040723D">
        <w:t>)</w:t>
      </w:r>
      <w:r>
        <w:t xml:space="preserve">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6E31D476" w14:textId="6CD6D229" w:rsidR="00ED26C8" w:rsidRDefault="00ED26C8" w:rsidP="00ED26C8">
      <w:pPr>
        <w:pStyle w:val="Heading3"/>
      </w:pPr>
      <w:bookmarkStart w:id="203" w:name="_Toc79166213"/>
      <w:r>
        <w:t>Privacy Considerations</w:t>
      </w:r>
      <w:bookmarkEnd w:id="203"/>
    </w:p>
    <w:p w14:paraId="2AC50A1F" w14:textId="77777777" w:rsidR="00592AE2" w:rsidRDefault="00ED26C8" w:rsidP="00ED26C8">
      <w:r>
        <w:t xml:space="preserve">Detailed knowledge of </w:t>
      </w:r>
      <w:r w:rsidR="00592AE2">
        <w:t xml:space="preserve">offers to buy or sell or of </w:t>
      </w:r>
      <w:r>
        <w:t>energy inputs and outputs for an actor may reveal information on actions and operations</w:t>
      </w:r>
      <w:r w:rsidR="00592AE2">
        <w:t>.</w:t>
      </w:r>
    </w:p>
    <w:p w14:paraId="29FBB553" w14:textId="77777777" w:rsidR="00586C43" w:rsidRDefault="00592AE2" w:rsidP="00ED26C8">
      <w:r>
        <w:t>For example, indicating whether a production line is starting or stopping, or anticipated energy needs,</w:t>
      </w:r>
      <w:r w:rsidR="00586C43">
        <w:t xml:space="preserve"> or who has been buying or selling power</w:t>
      </w:r>
      <w:r>
        <w:t xml:space="preserve"> may imply business information</w:t>
      </w:r>
      <w:r w:rsidR="00586C43">
        <w:t xml:space="preserve"> damaging to actors.</w:t>
      </w:r>
    </w:p>
    <w:p w14:paraId="08497039" w14:textId="4BFF0687" w:rsidR="00ED26C8" w:rsidRDefault="00586C43" w:rsidP="00ED26C8">
      <w:r>
        <w:t>Similarly, an adverse party may be able to determine the likelihood that</w:t>
      </w:r>
      <w:r w:rsidR="00592AE2">
        <w:t xml:space="preserve"> a dwelling is presently occupied. </w:t>
      </w:r>
    </w:p>
    <w:p w14:paraId="1AF4B36F" w14:textId="37FCF9EB" w:rsidR="00ED26C8" w:rsidRDefault="00586C43" w:rsidP="008D0FCE">
      <w:r>
        <w:t xml:space="preserve">Both security and privacy considerations are addressed in </w:t>
      </w:r>
      <w:r>
        <w:fldChar w:fldCharType="begin"/>
      </w:r>
      <w:r>
        <w:instrText xml:space="preserve"> REF _Ref72418825 \w \h </w:instrText>
      </w:r>
      <w:r>
        <w:fldChar w:fldCharType="separate"/>
      </w:r>
      <w:r w:rsidR="00F928FA">
        <w:t>Appendix B</w:t>
      </w:r>
      <w:r>
        <w:fldChar w:fldCharType="end"/>
      </w:r>
      <w:r>
        <w:t>.</w:t>
      </w:r>
    </w:p>
    <w:p w14:paraId="2699EF68" w14:textId="7E053CB4" w:rsidR="002C1846" w:rsidRDefault="002C1846" w:rsidP="002C1846">
      <w:pPr>
        <w:pStyle w:val="Heading2"/>
      </w:pPr>
      <w:bookmarkStart w:id="204" w:name="_Toc79166214"/>
      <w:r>
        <w:t>Semantic Composition</w:t>
      </w:r>
      <w:bookmarkEnd w:id="204"/>
      <w:r>
        <w:t xml:space="preserve"> </w:t>
      </w:r>
    </w:p>
    <w:p w14:paraId="7A8239ED" w14:textId="37D6A9C8" w:rsidR="002C1846" w:rsidRDefault="002C1846" w:rsidP="002C1846">
      <w:r>
        <w:t>The semantics and interactions of CTS are selected from and derived from [</w:t>
      </w:r>
      <w:r w:rsidR="0044048E">
        <w:t>EI</w:t>
      </w:r>
      <w:r>
        <w:t xml:space="preserve">]. </w:t>
      </w:r>
    </w:p>
    <w:p w14:paraId="70F52E6F" w14:textId="413C2537" w:rsidR="002C1846" w:rsidRDefault="002C1846" w:rsidP="002C1846">
      <w:r>
        <w:t xml:space="preserve">Energy Interoperation </w:t>
      </w:r>
      <w:r w:rsidR="00FA4B37">
        <w:t xml:space="preserve">references </w:t>
      </w:r>
      <w:r>
        <w:t xml:space="preserve">two other standards, [EMIX] and [WS-Calendar], and uses an early Streams definition. </w:t>
      </w:r>
    </w:p>
    <w:p w14:paraId="0903438D" w14:textId="732D0D74" w:rsidR="002C1846" w:rsidRDefault="002C1846" w:rsidP="002C1846">
      <w:pPr>
        <w:pStyle w:val="ListParagraph"/>
        <w:numPr>
          <w:ilvl w:val="0"/>
          <w:numId w:val="24"/>
        </w:numPr>
      </w:pPr>
      <w:r>
        <w:lastRenderedPageBreak/>
        <w:t>EMIX describes price and product for electricity markets.</w:t>
      </w:r>
    </w:p>
    <w:p w14:paraId="5D432900" w14:textId="3CE511D4" w:rsidR="002C1846" w:rsidRDefault="002C1846" w:rsidP="002C1846">
      <w:pPr>
        <w:pStyle w:val="ListParagraph"/>
        <w:numPr>
          <w:ilvl w:val="0"/>
          <w:numId w:val="24"/>
        </w:numPr>
      </w:pPr>
      <w:r>
        <w:t xml:space="preserve">WS-Calendar communicates schedules and sequences of operations. </w:t>
      </w:r>
      <w:r w:rsidR="003B5898">
        <w:t>CTS</w:t>
      </w:r>
      <w:r>
        <w:t xml:space="preserve"> uses the [Streams] optimization which is a standalone specification, rather than part of Energy Interoperation 1.0.</w:t>
      </w:r>
    </w:p>
    <w:p w14:paraId="7488C85A" w14:textId="2B453129" w:rsidR="002C1846" w:rsidRDefault="002C1846" w:rsidP="002C1846">
      <w:pPr>
        <w:pStyle w:val="ListParagraph"/>
        <w:numPr>
          <w:ilvl w:val="0"/>
          <w:numId w:val="24"/>
        </w:numPr>
      </w:pPr>
      <w:r>
        <w:t xml:space="preserve">Energy Interoperation uses the vocabulary and information models defined by those specifications to describe the services that it provides. The payload for each Energy Interoperation service references a product defined using </w:t>
      </w:r>
      <w:r w:rsidRPr="006158B4">
        <w:rPr>
          <w:b/>
          <w:bCs/>
        </w:rPr>
        <w:t>[EMIX]</w:t>
      </w:r>
      <w:r>
        <w:t>. EMIX schedules and sequences are defined using [WS-Calendar]. Any additional schedule-related information required by [</w:t>
      </w:r>
      <w:r w:rsidR="0044048E">
        <w:t>EI</w:t>
      </w:r>
      <w:r>
        <w:t xml:space="preserve">] is expressed using [WS-Calendar]. </w:t>
      </w:r>
    </w:p>
    <w:p w14:paraId="3E7B1F5A" w14:textId="187BC78A" w:rsidR="002C1846" w:rsidRDefault="002C1846" w:rsidP="002C1846">
      <w:pPr>
        <w:pStyle w:val="ListParagraph"/>
        <w:numPr>
          <w:ilvl w:val="0"/>
          <w:numId w:val="24"/>
        </w:numPr>
      </w:pPr>
      <w:r>
        <w:t>Since [</w:t>
      </w:r>
      <w:r w:rsidR="0044048E">
        <w:t>EI</w:t>
      </w:r>
      <w:r>
        <w:t xml:space="preserve">] was published, a semantically equivalent but simpler [Streams] specification was developed in the OASIS WS-Calendar Technical Committee . CTS uses that simpler [Streams] specification. </w:t>
      </w:r>
    </w:p>
    <w:p w14:paraId="6477A788" w14:textId="77777777" w:rsidR="00483870" w:rsidRDefault="002C1846" w:rsidP="00483870">
      <w:r>
        <w:t>All terms used in this specification are as defined in their respective specifications.</w:t>
      </w:r>
      <w:r w:rsidR="00483870">
        <w:br/>
      </w:r>
      <w:bookmarkStart w:id="205" w:name="_Toc278550759"/>
      <w:bookmarkStart w:id="206" w:name="_Toc308550169"/>
      <w:bookmarkStart w:id="207" w:name="_Toc372014817"/>
      <w:bookmarkStart w:id="208" w:name="_Toc388209708"/>
      <w:bookmarkStart w:id="209" w:name="_Toc58172697"/>
      <w:r w:rsidR="00483870">
        <w:t>Assumptions</w:t>
      </w:r>
      <w:bookmarkEnd w:id="205"/>
      <w:bookmarkEnd w:id="206"/>
      <w:bookmarkEnd w:id="207"/>
      <w:bookmarkEnd w:id="208"/>
      <w:bookmarkEnd w:id="209"/>
    </w:p>
    <w:p w14:paraId="5D62F6BA" w14:textId="77777777" w:rsidR="00483870" w:rsidRDefault="00483870" w:rsidP="00483870">
      <w:pPr>
        <w:pStyle w:val="Heading3"/>
      </w:pPr>
      <w:bookmarkStart w:id="210" w:name="_Toc58172698"/>
      <w:bookmarkStart w:id="211" w:name="_Toc79166215"/>
      <w:bookmarkStart w:id="212" w:name="_Toc278550761"/>
      <w:bookmarkStart w:id="213" w:name="_Toc308550171"/>
      <w:bookmarkStart w:id="214" w:name="_Toc372014819"/>
      <w:bookmarkStart w:id="215" w:name="_Toc388209710"/>
      <w:r>
        <w:t xml:space="preserve">Conformance with Energy </w:t>
      </w:r>
      <w:r w:rsidRPr="00DE4F07">
        <w:t>Interoperation</w:t>
      </w:r>
      <w:bookmarkEnd w:id="210"/>
      <w:bookmarkEnd w:id="211"/>
    </w:p>
    <w:p w14:paraId="38A0341C" w14:textId="3207EAA2" w:rsidR="00483870" w:rsidRDefault="00483870" w:rsidP="00483870">
      <w:pPr>
        <w:rPr>
          <w:bCs/>
        </w:rPr>
      </w:pPr>
      <w:r>
        <w:t xml:space="preserve">OASIS Energy </w:t>
      </w:r>
      <w:r w:rsidRPr="004B2688">
        <w:t xml:space="preserve">Interoperation </w:t>
      </w:r>
      <w:r w:rsidRPr="004B2688">
        <w:rPr>
          <w:bCs/>
        </w:rPr>
        <w:t>[</w:t>
      </w:r>
      <w:r w:rsidR="0044048E">
        <w:rPr>
          <w:b/>
        </w:rPr>
        <w:t>EI</w:t>
      </w:r>
      <w:r w:rsidRPr="003A1A44">
        <w:rPr>
          <w:b/>
        </w:rPr>
        <w:t>]</w:t>
      </w:r>
      <w:r w:rsidRPr="004B2688">
        <w:rPr>
          <w:bCs/>
        </w:rPr>
        <w:t xml:space="preserve"> Transactive</w:t>
      </w:r>
      <w:r>
        <w:rPr>
          <w:bCs/>
        </w:rPr>
        <w:t xml:space="preserve"> Services is the basis for CTS, which draws definitions of parties and transactive interactions from the E</w:t>
      </w:r>
      <w:r w:rsidR="006158B4">
        <w:rPr>
          <w:bCs/>
        </w:rPr>
        <w:t xml:space="preserve">I </w:t>
      </w:r>
      <w:r>
        <w:rPr>
          <w:bCs/>
        </w:rPr>
        <w:t xml:space="preserve">TEMIX profile. </w:t>
      </w:r>
    </w:p>
    <w:p w14:paraId="74FBD748" w14:textId="11ABD96C" w:rsidR="00483870" w:rsidRDefault="00483870" w:rsidP="00483870">
      <w:r>
        <w:rPr>
          <w:bCs/>
        </w:rPr>
        <w:t xml:space="preserve">Energy Interop assumes an </w:t>
      </w:r>
      <w:r>
        <w:t xml:space="preserve">Energy Services Interface (ESI) as the external face of the energy-consuming or supplying node. Energy Interop defines an end-to-end interaction model; </w:t>
      </w:r>
      <w:r w:rsidR="00327356">
        <w:t>as does CTS.</w:t>
      </w:r>
    </w:p>
    <w:p w14:paraId="7C7EDF70" w14:textId="77777777" w:rsidR="00483870" w:rsidRDefault="00483870" w:rsidP="00483870">
      <w:pPr>
        <w:pStyle w:val="Heading3"/>
      </w:pPr>
      <w:bookmarkStart w:id="216" w:name="_Toc58172699"/>
      <w:bookmarkStart w:id="217" w:name="_Toc79166216"/>
      <w:r w:rsidRPr="00DE4F07">
        <w:t>Conformance</w:t>
      </w:r>
      <w:r>
        <w:t xml:space="preserve"> with </w:t>
      </w:r>
      <w:bookmarkStart w:id="218" w:name="_Toc54698981"/>
      <w:bookmarkEnd w:id="218"/>
      <w:r>
        <w:t>EMIX</w:t>
      </w:r>
      <w:bookmarkEnd w:id="212"/>
      <w:bookmarkEnd w:id="213"/>
      <w:bookmarkEnd w:id="214"/>
      <w:bookmarkEnd w:id="215"/>
      <w:bookmarkEnd w:id="216"/>
      <w:bookmarkEnd w:id="217"/>
    </w:p>
    <w:p w14:paraId="2A4EB650" w14:textId="72C461E6" w:rsidR="00483870" w:rsidRDefault="00483870" w:rsidP="00527149">
      <w:r>
        <w:t xml:space="preserve">This specification uses </w:t>
      </w:r>
      <w:r w:rsidR="00364D45">
        <w:t xml:space="preserve">a simplified profile of the </w:t>
      </w:r>
      <w:r>
        <w:t xml:space="preserve">models and artifacts </w:t>
      </w:r>
      <w:r w:rsidR="00364D45">
        <w:t xml:space="preserve">defined in </w:t>
      </w:r>
      <w:r>
        <w:t xml:space="preserve">OASIS Energy Market Information </w:t>
      </w:r>
      <w:r w:rsidRPr="00806E08">
        <w:t xml:space="preserve">Exchange </w:t>
      </w:r>
      <w:r w:rsidRPr="00364D45">
        <w:rPr>
          <w:b/>
        </w:rPr>
        <w:t>[EMIX]</w:t>
      </w:r>
      <w:r w:rsidRPr="00806E08">
        <w:t xml:space="preserve"> to communicate</w:t>
      </w:r>
      <w:r>
        <w:t xml:space="preserve"> product definitions, quantities, and prices. EMIX provides a succinct way to indicate how prices, quantities, or both vary over time. </w:t>
      </w:r>
    </w:p>
    <w:p w14:paraId="07F61906" w14:textId="016C58BD" w:rsidR="00A6255B" w:rsidRDefault="00483870" w:rsidP="00527149">
      <w:r>
        <w:t>The EMIX product definition</w:t>
      </w:r>
      <w:r w:rsidR="00C50F3D">
        <w:t xml:space="preserve"> is the </w:t>
      </w:r>
      <w:r>
        <w:t>Transactive Resource</w:t>
      </w:r>
      <w:r w:rsidR="00C50F3D">
        <w:t xml:space="preserve"> in CTS 1.0. </w:t>
      </w:r>
    </w:p>
    <w:p w14:paraId="28B4E0D3" w14:textId="7A5EB52B" w:rsidR="00483870" w:rsidRDefault="00A6255B" w:rsidP="00527149">
      <w:r>
        <w:t xml:space="preserve">EMIX also defines Market Context, a URI used as the identifier of the Market. EMIX further defines Standard Terms as retrievable information about the market that an </w:t>
      </w:r>
      <w:r w:rsidR="00ED3F22">
        <w:t>a</w:t>
      </w:r>
      <w:r>
        <w:t xml:space="preserve">ctor can use to configure itself for interoperation with a given market. </w:t>
      </w:r>
      <w:r w:rsidR="002866CA" w:rsidRPr="00EF0ED9">
        <w:t>We extend and clarify those terms, provide an extension mechanism, and discuss the relationship of markets, marketplaces, and products.</w:t>
      </w:r>
    </w:p>
    <w:p w14:paraId="1C4DCDB7" w14:textId="2AC7ABD7" w:rsidR="00C761A9" w:rsidRDefault="00C761A9" w:rsidP="00C761A9">
      <w:pPr>
        <w:pStyle w:val="Heading3"/>
      </w:pPr>
      <w:bookmarkStart w:id="219" w:name="_Toc278550762"/>
      <w:bookmarkStart w:id="220" w:name="_Toc308550172"/>
      <w:bookmarkStart w:id="221" w:name="_Toc372014820"/>
      <w:bookmarkStart w:id="222" w:name="_Toc388209711"/>
      <w:bookmarkStart w:id="223" w:name="_Toc58172700"/>
      <w:bookmarkStart w:id="224" w:name="_Toc79166217"/>
      <w:r>
        <w:t>Conformance with WS-Calendar</w:t>
      </w:r>
      <w:bookmarkEnd w:id="219"/>
      <w:bookmarkEnd w:id="220"/>
      <w:bookmarkEnd w:id="221"/>
      <w:bookmarkEnd w:id="222"/>
      <w:r>
        <w:t xml:space="preserve"> </w:t>
      </w:r>
      <w:r w:rsidRPr="00DE4F07">
        <w:t>Streams</w:t>
      </w:r>
      <w:bookmarkEnd w:id="223"/>
      <w:bookmarkEnd w:id="224"/>
    </w:p>
    <w:p w14:paraId="5AAC2216" w14:textId="77777777" w:rsidR="00EF0ED9" w:rsidRPr="008672C7" w:rsidRDefault="00EF0ED9" w:rsidP="00483870">
      <w:pPr>
        <w:rPr>
          <w:del w:id="225" w:author="William Cox" w:date="2021-08-16T12:08:00Z"/>
          <w:rFonts w:cs="Arial"/>
          <w:highlight w:val="yellow"/>
        </w:rPr>
      </w:pPr>
      <w:del w:id="226" w:author="William Cox" w:date="2021-08-16T12:08:00Z">
        <w:r w:rsidRPr="008672C7">
          <w:rPr>
            <w:rFonts w:cs="Arial"/>
            <w:highlight w:val="yellow"/>
          </w:rPr>
          <w:delText>EDITOR’S NOTE</w:delText>
        </w:r>
        <w:r>
          <w:rPr>
            <w:rFonts w:cs="Arial"/>
            <w:highlight w:val="yellow"/>
          </w:rPr>
          <w:delText xml:space="preserve"> </w:delText>
        </w:r>
        <w:r w:rsidRPr="008672C7">
          <w:rPr>
            <w:rFonts w:cs="Arial"/>
            <w:highlight w:val="yellow"/>
          </w:rPr>
          <w:delText>This entire section will be radically compressed and simplified.</w:delText>
        </w:r>
      </w:del>
    </w:p>
    <w:p w14:paraId="0E2B700F" w14:textId="079F3E37" w:rsidR="00C761A9" w:rsidRPr="00C761A9" w:rsidRDefault="001B035C" w:rsidP="00C761A9">
      <w:del w:id="227" w:author="William Cox" w:date="2021-08-16T12:08:00Z">
        <w:r>
          <w:rPr>
            <w:rFonts w:cs="Arial"/>
          </w:rPr>
          <w:delText>T</w:delText>
        </w:r>
        <w:r w:rsidR="00483870" w:rsidRPr="00667ED8">
          <w:rPr>
            <w:rFonts w:cs="Arial"/>
          </w:rPr>
          <w:delText>he</w:delText>
        </w:r>
        <w:r w:rsidR="00483870">
          <w:rPr>
            <w:rFonts w:cs="Arial"/>
          </w:rPr>
          <w:delText xml:space="preserve"> </w:delText>
        </w:r>
      </w:del>
      <w:r w:rsidR="00C761A9" w:rsidRPr="00C761A9">
        <w:t xml:space="preserve">WS-Calendar </w:t>
      </w:r>
      <w:del w:id="228" w:author="William Cox" w:date="2021-08-16T12:08:00Z">
        <w:r w:rsidR="00483870">
          <w:rPr>
            <w:rFonts w:cs="Arial"/>
          </w:rPr>
          <w:delText>specifications</w:delText>
        </w:r>
        <w:r w:rsidR="00483870">
          <w:rPr>
            <w:rStyle w:val="FootnoteReference"/>
            <w:rFonts w:cs="Arial"/>
          </w:rPr>
          <w:footnoteReference w:id="4"/>
        </w:r>
        <w:r w:rsidR="00483870">
          <w:rPr>
            <w:rFonts w:cs="Arial"/>
          </w:rPr>
          <w:delText xml:space="preserve"> express </w:delText>
        </w:r>
      </w:del>
      <w:ins w:id="230" w:author="William Cox" w:date="2021-08-16T12:08:00Z">
        <w:r w:rsidR="00C761A9" w:rsidRPr="00C761A9">
          <w:t xml:space="preserve">expresses events and </w:t>
        </w:r>
      </w:ins>
      <w:r w:rsidR="00C761A9" w:rsidRPr="00C761A9">
        <w:t xml:space="preserve">sequences </w:t>
      </w:r>
      <w:del w:id="231" w:author="William Cox" w:date="2021-08-16T12:08:00Z">
        <w:r w:rsidR="00483870">
          <w:rPr>
            <w:rFonts w:cs="Arial"/>
          </w:rPr>
          <w:delText>and enable</w:delText>
        </w:r>
      </w:del>
      <w:ins w:id="232" w:author="William Cox" w:date="2021-08-16T12:08:00Z">
        <w:r w:rsidR="00C761A9" w:rsidRPr="00C761A9">
          <w:t>to support machine-to-machine (M2M)</w:t>
        </w:r>
      </w:ins>
      <w:r w:rsidR="00C761A9" w:rsidRPr="00C761A9">
        <w:t xml:space="preserve"> negotiation of schedules </w:t>
      </w:r>
      <w:del w:id="233" w:author="William Cox" w:date="2021-08-16T12:08:00Z">
        <w:r w:rsidR="00483870">
          <w:rPr>
            <w:rFonts w:cs="Arial"/>
          </w:rPr>
          <w:delText>in a manner that is</w:delText>
        </w:r>
      </w:del>
      <w:ins w:id="234" w:author="William Cox" w:date="2021-08-16T12:08:00Z">
        <w:r w:rsidR="00C761A9" w:rsidRPr="00C761A9">
          <w:t>while being</w:t>
        </w:r>
      </w:ins>
      <w:r w:rsidR="00C761A9" w:rsidRPr="00C761A9">
        <w:t xml:space="preserve"> semantically compatible with human schedules, i.e., [iCalendar]. </w:t>
      </w:r>
      <w:del w:id="235" w:author="William Cox" w:date="2021-08-16T12:08:00Z">
        <w:r>
          <w:rPr>
            <w:rFonts w:cs="Arial"/>
          </w:rPr>
          <w:delText xml:space="preserve">A goal of the initial </w:delText>
        </w:r>
      </w:del>
      <w:ins w:id="236" w:author="William Cox" w:date="2021-08-16T12:08:00Z">
        <w:r w:rsidR="00C761A9">
          <w:t>S</w:t>
        </w:r>
        <w:r w:rsidR="00C761A9" w:rsidRPr="00C761A9">
          <w:t>chemas</w:t>
        </w:r>
        <w:r w:rsidR="00C761A9">
          <w:t xml:space="preserve"> in </w:t>
        </w:r>
        <w:r w:rsidR="00A85245">
          <w:t>[</w:t>
        </w:r>
      </w:ins>
      <w:r w:rsidR="00C761A9">
        <w:t>WS-Calendar</w:t>
      </w:r>
      <w:del w:id="237" w:author="William Cox" w:date="2021-08-16T12:08:00Z">
        <w:r>
          <w:rPr>
            <w:rFonts w:cs="Arial"/>
          </w:rPr>
          <w:delText xml:space="preserve"> </w:delText>
        </w:r>
        <w:r w:rsidR="006158B4">
          <w:rPr>
            <w:rFonts w:cs="Arial"/>
          </w:rPr>
          <w:delText xml:space="preserve">specification </w:delText>
        </w:r>
        <w:r>
          <w:rPr>
            <w:rFonts w:cs="Arial"/>
          </w:rPr>
          <w:delText>was to create</w:delText>
        </w:r>
      </w:del>
      <w:ins w:id="238" w:author="William Cox" w:date="2021-08-16T12:08:00Z">
        <w:r w:rsidR="00A85245">
          <w:t>]</w:t>
        </w:r>
        <w:r w:rsidR="00C761A9" w:rsidRPr="00C761A9">
          <w:t xml:space="preserve"> support</w:t>
        </w:r>
      </w:ins>
      <w:r w:rsidR="00C761A9" w:rsidRPr="00C761A9">
        <w:t xml:space="preserve"> messages that </w:t>
      </w:r>
      <w:del w:id="239" w:author="William Cox" w:date="2021-08-16T12:08:00Z">
        <w:r>
          <w:rPr>
            <w:rFonts w:cs="Arial"/>
          </w:rPr>
          <w:delText>were</w:delText>
        </w:r>
      </w:del>
      <w:ins w:id="240" w:author="William Cox" w:date="2021-08-16T12:08:00Z">
        <w:r w:rsidR="00C761A9" w:rsidRPr="00C761A9">
          <w:t>are</w:t>
        </w:r>
      </w:ins>
      <w:r w:rsidR="00C761A9" w:rsidRPr="00C761A9">
        <w:t xml:space="preserve"> nearly identical to those used in human schedules</w:t>
      </w:r>
      <w:del w:id="241" w:author="William Cox" w:date="2021-08-16T12:08:00Z">
        <w:r>
          <w:rPr>
            <w:rFonts w:cs="Arial"/>
          </w:rPr>
          <w:delText xml:space="preserve">. Later work defined an </w:delText>
        </w:r>
      </w:del>
      <w:ins w:id="242" w:author="William Cox" w:date="2021-08-16T12:08:00Z">
        <w:r w:rsidR="00C761A9" w:rsidRPr="00C761A9">
          <w:t xml:space="preserve">, a more </w:t>
        </w:r>
      </w:ins>
      <w:r w:rsidR="00C761A9" w:rsidRPr="00C761A9">
        <w:t xml:space="preserve">abstract Platform Independent Model (PIM) </w:t>
      </w:r>
      <w:del w:id="243" w:author="William Cox" w:date="2021-08-16T12:08:00Z">
        <w:r w:rsidR="0084645C">
          <w:rPr>
            <w:rFonts w:cs="Arial"/>
          </w:rPr>
          <w:delText xml:space="preserve">to which </w:delText>
        </w:r>
        <w:r>
          <w:rPr>
            <w:rFonts w:cs="Arial"/>
          </w:rPr>
          <w:delText>th</w:delText>
        </w:r>
        <w:r w:rsidR="006158B4">
          <w:rPr>
            <w:rFonts w:cs="Arial"/>
          </w:rPr>
          <w:delText>at</w:delText>
        </w:r>
        <w:r>
          <w:rPr>
            <w:rFonts w:cs="Arial"/>
          </w:rPr>
          <w:delText xml:space="preserve"> initial specification conforms. </w:delText>
        </w:r>
        <w:r w:rsidR="0044048E">
          <w:rPr>
            <w:rFonts w:cs="Arial"/>
          </w:rPr>
          <w:delText>EI</w:delText>
        </w:r>
        <w:r>
          <w:rPr>
            <w:rFonts w:cs="Arial"/>
          </w:rPr>
          <w:delText xml:space="preserve"> defined </w:delText>
        </w:r>
      </w:del>
      <w:ins w:id="244" w:author="William Cox" w:date="2021-08-16T12:08:00Z">
        <w:r w:rsidR="00C761A9" w:rsidRPr="00C761A9">
          <w:t xml:space="preserve">and </w:t>
        </w:r>
      </w:ins>
      <w:r w:rsidR="00C761A9" w:rsidRPr="00C761A9">
        <w:t>a compact expression</w:t>
      </w:r>
      <w:del w:id="245" w:author="William Cox" w:date="2021-08-16T12:08:00Z">
        <w:r>
          <w:rPr>
            <w:rFonts w:cs="Arial"/>
          </w:rPr>
          <w:delText xml:space="preserve"> of WS-Calendar for</w:delText>
        </w:r>
      </w:del>
      <w:ins w:id="246" w:author="William Cox" w:date="2021-08-16T12:08:00Z">
        <w:r w:rsidR="00C761A9" w:rsidRPr="00C761A9">
          <w:t>, [Streams], to support</w:t>
        </w:r>
      </w:ins>
      <w:r w:rsidR="00C761A9" w:rsidRPr="00C761A9">
        <w:t xml:space="preserve"> remote telemetry and projections. </w:t>
      </w:r>
      <w:del w:id="247" w:author="William Cox" w:date="2021-08-16T12:08:00Z">
        <w:r>
          <w:rPr>
            <w:rFonts w:cs="Arial"/>
          </w:rPr>
          <w:delText xml:space="preserve">This work was then accepted by the WS-Calendar Technical Committee as the basis for </w:delText>
        </w:r>
        <w:r w:rsidRPr="00C77D8A">
          <w:rPr>
            <w:rFonts w:cs="Arial"/>
          </w:rPr>
          <w:delText>Schedule Signals</w:delText>
        </w:r>
      </w:del>
      <w:ins w:id="248" w:author="William Cox" w:date="2021-08-16T12:08:00Z">
        <w:r w:rsidR="00A85245">
          <w:t>By design</w:t>
        </w:r>
      </w:ins>
      <w:r w:rsidR="00A85245">
        <w:t xml:space="preserve"> and </w:t>
      </w:r>
      <w:del w:id="249" w:author="William Cox" w:date="2021-08-16T12:08:00Z">
        <w:r w:rsidRPr="00C77D8A">
          <w:rPr>
            <w:rFonts w:cs="Arial"/>
          </w:rPr>
          <w:delText xml:space="preserve">Streams </w:delText>
        </w:r>
        <w:r w:rsidRPr="00681914">
          <w:rPr>
            <w:rFonts w:cs="Arial"/>
            <w:bCs/>
          </w:rPr>
          <w:delText>[Streams]</w:delText>
        </w:r>
        <w:r w:rsidRPr="00681914">
          <w:rPr>
            <w:rFonts w:cs="Arial"/>
          </w:rPr>
          <w:delText>,</w:delText>
        </w:r>
        <w:r>
          <w:rPr>
            <w:rFonts w:cs="Arial"/>
          </w:rPr>
          <w:delText xml:space="preserve"> a general-purpose compact schedule expression that conforms with WS-Calendar-PIM,</w:delText>
        </w:r>
      </w:del>
      <w:ins w:id="250" w:author="William Cox" w:date="2021-08-16T12:08:00Z">
        <w:r w:rsidR="00A85245">
          <w:t>intent, those schemas provide the capability of mapping between human</w:t>
        </w:r>
      </w:ins>
      <w:r w:rsidR="00A85245">
        <w:t xml:space="preserve"> and </w:t>
      </w:r>
      <w:del w:id="251" w:author="William Cox" w:date="2021-08-16T12:08:00Z">
        <w:r w:rsidR="00C50F3D">
          <w:rPr>
            <w:rFonts w:cs="Arial"/>
          </w:rPr>
          <w:delText>thereb</w:delText>
        </w:r>
        <w:r>
          <w:rPr>
            <w:rFonts w:cs="Arial"/>
          </w:rPr>
          <w:delText>y with WS-Calendar</w:delText>
        </w:r>
      </w:del>
      <w:ins w:id="252" w:author="William Cox" w:date="2021-08-16T12:08:00Z">
        <w:r w:rsidR="00A85245">
          <w:t>M2M schedules</w:t>
        </w:r>
      </w:ins>
      <w:r w:rsidR="00A85245">
        <w:t>.</w:t>
      </w:r>
    </w:p>
    <w:p w14:paraId="03227776" w14:textId="77777777" w:rsidR="009E3C4E" w:rsidRPr="009E3C4E" w:rsidRDefault="009E3C4E" w:rsidP="009E3C4E">
      <w:pPr>
        <w:pStyle w:val="Heading4"/>
        <w:rPr>
          <w:del w:id="253" w:author="William Cox" w:date="2021-08-16T12:08:00Z"/>
        </w:rPr>
      </w:pPr>
      <w:bookmarkStart w:id="254" w:name="_Toc79166218"/>
      <w:del w:id="255" w:author="William Cox" w:date="2021-08-16T12:08:00Z">
        <w:r w:rsidRPr="009E3C4E">
          <w:lastRenderedPageBreak/>
          <w:delText>Schedul</w:delText>
        </w:r>
        <w:r w:rsidR="00223F48">
          <w:delText xml:space="preserve">e Negotiation </w:delText>
        </w:r>
        <w:r w:rsidRPr="009E3C4E">
          <w:delText>with WS-Calendar</w:delText>
        </w:r>
        <w:bookmarkEnd w:id="254"/>
      </w:del>
    </w:p>
    <w:p w14:paraId="5C4D952D" w14:textId="77777777" w:rsidR="009E3C4E" w:rsidRDefault="009E3C4E" w:rsidP="009E3C4E">
      <w:pPr>
        <w:rPr>
          <w:del w:id="256" w:author="William Cox" w:date="2021-08-16T12:08:00Z"/>
          <w:rFonts w:cs="Arial"/>
        </w:rPr>
      </w:pPr>
      <w:del w:id="257" w:author="William Cox" w:date="2021-08-16T12:08:00Z">
        <w:r>
          <w:rPr>
            <w:rFonts w:cs="Arial"/>
          </w:rPr>
          <w:delText xml:space="preserve">WS-Calendar considers information model </w:delText>
        </w:r>
        <w:r w:rsidR="0070486E">
          <w:rPr>
            <w:rFonts w:cs="Arial"/>
          </w:rPr>
          <w:delText>for services to negotiate a schedule.</w:delText>
        </w:r>
        <w:r>
          <w:rPr>
            <w:rFonts w:cs="Arial"/>
          </w:rPr>
          <w:delText xml:space="preserve"> </w:delText>
        </w:r>
        <w:r w:rsidRPr="009E3C4E">
          <w:rPr>
            <w:rFonts w:cs="Arial"/>
          </w:rPr>
          <w:delText xml:space="preserve">Any scheduled event can be fully described by any two of three elements, when the event begins, the duration of the event, and when the event ends. </w:delText>
        </w:r>
        <w:r w:rsidR="00C50F3D">
          <w:rPr>
            <w:rFonts w:cs="Arial"/>
          </w:rPr>
          <w:delText>With any two, the third can be computed.</w:delText>
        </w:r>
      </w:del>
    </w:p>
    <w:p w14:paraId="2760B8BE" w14:textId="77777777" w:rsidR="009E3C4E" w:rsidRDefault="009E3C4E" w:rsidP="009E3C4E">
      <w:pPr>
        <w:rPr>
          <w:del w:id="258" w:author="William Cox" w:date="2021-08-16T12:08:00Z"/>
          <w:rFonts w:cs="Arial"/>
        </w:rPr>
      </w:pPr>
      <w:del w:id="259" w:author="William Cox" w:date="2021-08-16T12:08:00Z">
        <w:r w:rsidRPr="009E3C4E">
          <w:rPr>
            <w:rFonts w:cs="Arial"/>
          </w:rPr>
          <w:delText xml:space="preserve">Because WS-Calendar models physical processes, or services derived from physical processes. It generally constructs a schedule around Duration. “When is the best time to </w:delText>
        </w:r>
        <w:r w:rsidR="0070486E">
          <w:rPr>
            <w:rFonts w:cs="Arial"/>
          </w:rPr>
          <w:delText xml:space="preserve">perform this activity </w:delText>
        </w:r>
        <w:r w:rsidRPr="009E3C4E">
          <w:rPr>
            <w:rFonts w:cs="Arial"/>
          </w:rPr>
          <w:delText xml:space="preserve">for an Hour?” </w:delText>
        </w:r>
        <w:r w:rsidR="0070486E">
          <w:rPr>
            <w:rFonts w:cs="Arial"/>
          </w:rPr>
          <w:delText xml:space="preserve">Schedule negotiation is the process of fully specifying when this Duration occurs in time. </w:delText>
        </w:r>
      </w:del>
    </w:p>
    <w:p w14:paraId="449C0FE3" w14:textId="77777777" w:rsidR="0070486E" w:rsidRDefault="0070486E" w:rsidP="009E3C4E">
      <w:pPr>
        <w:rPr>
          <w:del w:id="260" w:author="William Cox" w:date="2021-08-16T12:08:00Z"/>
          <w:rFonts w:cs="Arial"/>
        </w:rPr>
      </w:pPr>
      <w:del w:id="261" w:author="William Cox" w:date="2021-08-16T12:08:00Z">
        <w:r>
          <w:rPr>
            <w:rFonts w:cs="Arial"/>
          </w:rPr>
          <w:delText xml:space="preserve">A Schedule can be specified by adding either the Starting Date and Time or the Ending Date and Time to the Duration. </w:delText>
        </w:r>
        <w:r w:rsidR="00C50F3D">
          <w:rPr>
            <w:rFonts w:cs="Arial"/>
          </w:rPr>
          <w:delText xml:space="preserve">CTS 1.0 uses </w:delText>
        </w:r>
        <w:r>
          <w:rPr>
            <w:rFonts w:cs="Arial"/>
          </w:rPr>
          <w:delText xml:space="preserve">the Starting date and time. </w:delText>
        </w:r>
      </w:del>
    </w:p>
    <w:p w14:paraId="321A6084" w14:textId="77777777" w:rsidR="0070486E" w:rsidRDefault="0070486E" w:rsidP="009E3C4E">
      <w:pPr>
        <w:rPr>
          <w:del w:id="262" w:author="William Cox" w:date="2021-08-16T12:08:00Z"/>
          <w:rFonts w:cs="Arial"/>
        </w:rPr>
      </w:pPr>
      <w:del w:id="263" w:author="William Cox" w:date="2021-08-16T12:08:00Z">
        <w:r>
          <w:rPr>
            <w:rFonts w:cs="Arial"/>
          </w:rPr>
          <w:delText xml:space="preserve">For some schedule communications, </w:delText>
        </w:r>
        <w:r w:rsidR="00223F48">
          <w:rPr>
            <w:rFonts w:cs="Arial"/>
          </w:rPr>
          <w:delText xml:space="preserve">either the Date or the Time may be initially known. Consider a process that can run any day at 9:00 AM, but a date must be specified. Alternately consider a process that can run at any time on Tuesday, but requires a starting time to be scheduled. </w:delText>
        </w:r>
      </w:del>
    </w:p>
    <w:p w14:paraId="38F574C1" w14:textId="77777777" w:rsidR="00223F48" w:rsidRDefault="00223F48" w:rsidP="009E3C4E">
      <w:pPr>
        <w:rPr>
          <w:del w:id="264" w:author="William Cox" w:date="2021-08-16T12:08:00Z"/>
          <w:rFonts w:cs="Arial"/>
        </w:rPr>
      </w:pPr>
      <w:del w:id="265" w:author="William Cox" w:date="2021-08-16T12:08:00Z">
        <w:r>
          <w:rPr>
            <w:rFonts w:cs="Arial"/>
          </w:rPr>
          <w:delText>WS-Calendar specifies rules for composing a schedule, perhaps with successive service calls. CTS uses this pattern to define instruments and schedule resource delivery.</w:delText>
        </w:r>
      </w:del>
    </w:p>
    <w:p w14:paraId="3B8CF0EC" w14:textId="77777777" w:rsidR="001B035C" w:rsidRDefault="00223F48" w:rsidP="001B035C">
      <w:pPr>
        <w:rPr>
          <w:del w:id="266" w:author="William Cox" w:date="2021-08-16T12:08:00Z"/>
        </w:rPr>
      </w:pPr>
      <w:del w:id="267" w:author="William Cox" w:date="2021-08-16T12:08:00Z">
        <w:r>
          <w:rPr>
            <w:rFonts w:cs="Arial"/>
          </w:rPr>
          <w:delText xml:space="preserve">WS-Calendar uses the terms in </w:delText>
        </w:r>
        <w:r>
          <w:rPr>
            <w:rFonts w:cs="Arial"/>
          </w:rPr>
          <w:fldChar w:fldCharType="begin"/>
        </w:r>
        <w:r>
          <w:rPr>
            <w:rFonts w:cs="Arial"/>
          </w:rPr>
          <w:delInstrText xml:space="preserve"> REF _Ref70742305 \h </w:delInstrText>
        </w:r>
        <w:r>
          <w:rPr>
            <w:rFonts w:cs="Arial"/>
          </w:rPr>
        </w:r>
        <w:r>
          <w:rPr>
            <w:rFonts w:cs="Arial"/>
          </w:rPr>
          <w:fldChar w:fldCharType="separate"/>
        </w:r>
        <w:r w:rsidR="00F928FA" w:rsidRPr="003203E7">
          <w:delText xml:space="preserve">Table </w:delText>
        </w:r>
        <w:r w:rsidR="00F928FA">
          <w:rPr>
            <w:noProof/>
          </w:rPr>
          <w:delText>1</w:delText>
        </w:r>
        <w:r w:rsidR="00F928FA" w:rsidRPr="003203E7">
          <w:noBreakHyphen/>
        </w:r>
        <w:r w:rsidR="00F928FA">
          <w:rPr>
            <w:noProof/>
          </w:rPr>
          <w:delText>1</w:delText>
        </w:r>
        <w:r>
          <w:rPr>
            <w:rFonts w:cs="Arial"/>
          </w:rPr>
          <w:fldChar w:fldCharType="end"/>
        </w:r>
        <w:r>
          <w:rPr>
            <w:rFonts w:cs="Arial"/>
          </w:rPr>
          <w:delText xml:space="preserve"> </w:delText>
        </w:r>
        <w:r w:rsidR="00C50F3D">
          <w:rPr>
            <w:rFonts w:cs="Arial"/>
          </w:rPr>
          <w:delText xml:space="preserve">to </w:delText>
        </w:r>
        <w:r>
          <w:rPr>
            <w:rFonts w:cs="Arial"/>
          </w:rPr>
          <w:delText>describe the composition of a schedule</w:delText>
        </w:r>
        <w:r w:rsidR="00C50F3D">
          <w:rPr>
            <w:rFonts w:cs="Arial"/>
          </w:rPr>
          <w:delText xml:space="preserve">. </w:delText>
        </w:r>
        <w:r w:rsidR="001B035C">
          <w:delText>This specification does not redefine these terms; they are listed here solely as a convenience to the reader.</w:delText>
        </w:r>
      </w:del>
    </w:p>
    <w:p w14:paraId="29035B49" w14:textId="77777777" w:rsidR="001B035C" w:rsidRPr="003203E7" w:rsidRDefault="001B035C" w:rsidP="00004391">
      <w:pPr>
        <w:pStyle w:val="Caption"/>
        <w:rPr>
          <w:del w:id="268" w:author="William Cox" w:date="2021-08-16T12:08:00Z"/>
        </w:rPr>
      </w:pPr>
      <w:bookmarkStart w:id="269" w:name="_Ref70742305"/>
      <w:bookmarkStart w:id="270" w:name="_Toc308550414"/>
      <w:bookmarkStart w:id="271" w:name="_Toc372015066"/>
      <w:bookmarkStart w:id="272" w:name="_Toc388209958"/>
      <w:bookmarkStart w:id="273" w:name="_Toc388604895"/>
      <w:bookmarkStart w:id="274" w:name="_Toc79166279"/>
      <w:del w:id="275" w:author="William Cox" w:date="2021-08-16T12:08:00Z">
        <w:r w:rsidRPr="003203E7">
          <w:delText xml:space="preserve">Table </w:delText>
        </w:r>
        <w:r w:rsidR="00744C94">
          <w:fldChar w:fldCharType="begin"/>
        </w:r>
        <w:r w:rsidR="00744C94">
          <w:delInstrText xml:space="preserve"> STYLEREF 1 \s </w:delInstrText>
        </w:r>
        <w:r w:rsidR="00744C94">
          <w:fldChar w:fldCharType="separate"/>
        </w:r>
        <w:r w:rsidR="00C54FF8">
          <w:rPr>
            <w:noProof/>
          </w:rPr>
          <w:delText>1</w:delText>
        </w:r>
        <w:r w:rsidR="00744C94">
          <w:rPr>
            <w:noProof/>
          </w:rPr>
          <w:fldChar w:fldCharType="end"/>
        </w:r>
        <w:r w:rsidR="00C4623B" w:rsidRPr="003203E7">
          <w:noBreakHyphen/>
        </w:r>
        <w:r w:rsidR="00744C94">
          <w:fldChar w:fldCharType="begin"/>
        </w:r>
        <w:r w:rsidR="00744C94">
          <w:delInstrText xml:space="preserve"> SEQ Table \* ARABIC \s 1 </w:delInstrText>
        </w:r>
        <w:r w:rsidR="00744C94">
          <w:fldChar w:fldCharType="separate"/>
        </w:r>
        <w:r w:rsidR="00C54FF8">
          <w:rPr>
            <w:noProof/>
          </w:rPr>
          <w:delText>1</w:delText>
        </w:r>
        <w:r w:rsidR="00744C94">
          <w:rPr>
            <w:noProof/>
          </w:rPr>
          <w:fldChar w:fldCharType="end"/>
        </w:r>
        <w:bookmarkEnd w:id="269"/>
        <w:r w:rsidRPr="003203E7">
          <w:delText>: Core Semantics from WS-Calendar</w:delText>
        </w:r>
        <w:bookmarkEnd w:id="270"/>
        <w:bookmarkEnd w:id="271"/>
        <w:bookmarkEnd w:id="272"/>
        <w:bookmarkEnd w:id="273"/>
        <w:bookmarkEnd w:id="274"/>
      </w:del>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335"/>
        <w:gridCol w:w="23"/>
        <w:gridCol w:w="7177"/>
      </w:tblGrid>
      <w:tr w:rsidR="00D875FF" w:rsidRPr="00A6255B" w14:paraId="716EB837" w14:textId="77777777" w:rsidTr="00D875FF">
        <w:trPr>
          <w:cantSplit/>
          <w:trHeight w:val="391"/>
          <w:tblHeader/>
          <w:del w:id="276" w:author="William Cox" w:date="2021-08-16T12:08:00Z"/>
        </w:trPr>
        <w:tc>
          <w:tcPr>
            <w:tcW w:w="2335" w:type="dxa"/>
            <w:shd w:val="clear" w:color="auto" w:fill="4F81BD" w:themeFill="accent1"/>
            <w:hideMark/>
          </w:tcPr>
          <w:p w14:paraId="00D1D94A" w14:textId="77777777" w:rsidR="00D875FF" w:rsidRPr="00A6255B" w:rsidRDefault="00D875FF" w:rsidP="00A40B0C">
            <w:pPr>
              <w:pStyle w:val="TableHeading"/>
              <w:rPr>
                <w:del w:id="277" w:author="William Cox" w:date="2021-08-16T12:08:00Z"/>
              </w:rPr>
            </w:pPr>
            <w:del w:id="278" w:author="William Cox" w:date="2021-08-16T12:08:00Z">
              <w:r>
                <w:delText>WS-Calendar Term</w:delText>
              </w:r>
            </w:del>
          </w:p>
        </w:tc>
        <w:tc>
          <w:tcPr>
            <w:tcW w:w="7200" w:type="dxa"/>
            <w:gridSpan w:val="2"/>
            <w:shd w:val="clear" w:color="auto" w:fill="4F81BD" w:themeFill="accent1"/>
            <w:hideMark/>
          </w:tcPr>
          <w:p w14:paraId="0D89903A" w14:textId="77777777" w:rsidR="00D875FF" w:rsidRPr="00A6255B" w:rsidRDefault="00D875FF" w:rsidP="00A40B0C">
            <w:pPr>
              <w:pStyle w:val="TableHeading"/>
              <w:rPr>
                <w:del w:id="279" w:author="William Cox" w:date="2021-08-16T12:08:00Z"/>
              </w:rPr>
            </w:pPr>
            <w:del w:id="280" w:author="William Cox" w:date="2021-08-16T12:08:00Z">
              <w:r w:rsidRPr="00A6255B">
                <w:delText>De</w:delText>
              </w:r>
              <w:r>
                <w:delText>scription</w:delText>
              </w:r>
            </w:del>
          </w:p>
        </w:tc>
      </w:tr>
      <w:tr w:rsidR="007462FE" w:rsidRPr="00CD372F" w14:paraId="624EF809" w14:textId="77777777" w:rsidTr="007462F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281" w:author="William Cox" w:date="2021-08-16T12:08:00Z"/>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3F9E15B2" w14:textId="77777777" w:rsidR="007462FE" w:rsidRPr="007462FE" w:rsidRDefault="007462FE" w:rsidP="007462FE">
            <w:pPr>
              <w:pStyle w:val="TableContents"/>
              <w:rPr>
                <w:del w:id="282" w:author="William Cox" w:date="2021-08-16T12:08:00Z"/>
              </w:rPr>
            </w:pPr>
            <w:del w:id="283" w:author="William Cox" w:date="2021-08-16T12:08:00Z">
              <w:r w:rsidRPr="007462FE">
                <w:delText xml:space="preserve">Duration </w:delText>
              </w:r>
            </w:del>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2EB32BB3" w14:textId="77777777" w:rsidR="007462FE" w:rsidRDefault="007462FE" w:rsidP="007462FE">
            <w:pPr>
              <w:pStyle w:val="TableContents"/>
              <w:rPr>
                <w:del w:id="284" w:author="William Cox" w:date="2021-08-16T12:08:00Z"/>
              </w:rPr>
            </w:pPr>
            <w:del w:id="285" w:author="William Cox" w:date="2021-08-16T12:08:00Z">
              <w:r w:rsidRPr="007462FE">
                <w:delText xml:space="preserve">Duration is the length of time for an event scheduled using iCalendar or any of its derivatives. </w:delText>
              </w:r>
            </w:del>
          </w:p>
          <w:p w14:paraId="2AA04A4B" w14:textId="77777777" w:rsidR="007462FE" w:rsidRPr="007462FE" w:rsidRDefault="007462FE" w:rsidP="007462FE">
            <w:pPr>
              <w:pStyle w:val="TableContents"/>
              <w:rPr>
                <w:del w:id="286" w:author="William Cox" w:date="2021-08-16T12:08:00Z"/>
                <w:i/>
                <w:iCs/>
              </w:rPr>
            </w:pPr>
            <w:del w:id="287" w:author="William Cox" w:date="2021-08-16T12:08:00Z">
              <w:r w:rsidRPr="007462FE">
                <w:rPr>
                  <w:i/>
                  <w:iCs/>
                </w:rPr>
                <w:delText>It is unfortunate but true that the Duration “objects” defined in many programming languages are not identical. The [XCAL] Duration is a data type using the string representation defined in the iCalendar ([RFC5545]) Duration.</w:delText>
              </w:r>
            </w:del>
          </w:p>
        </w:tc>
      </w:tr>
      <w:tr w:rsidR="007462FE" w:rsidRPr="00CD372F" w14:paraId="1B46E632" w14:textId="77777777" w:rsidTr="007462F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288" w:author="William Cox" w:date="2021-08-16T12:08:00Z"/>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0A8E547A" w14:textId="77777777" w:rsidR="007462FE" w:rsidRPr="00CD372F" w:rsidDel="006D1685" w:rsidRDefault="007462FE" w:rsidP="00A40B0C">
            <w:pPr>
              <w:pStyle w:val="TableContents"/>
              <w:rPr>
                <w:del w:id="289" w:author="William Cox" w:date="2021-08-16T12:08:00Z"/>
              </w:rPr>
            </w:pPr>
            <w:del w:id="290" w:author="William Cox" w:date="2021-08-16T12:08:00Z">
              <w:r w:rsidRPr="00CD372F">
                <w:delText>Interval</w:delText>
              </w:r>
            </w:del>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114B92AE" w14:textId="77777777" w:rsidR="007462FE" w:rsidRPr="00CD372F" w:rsidRDefault="008E59B5" w:rsidP="00A40B0C">
            <w:pPr>
              <w:pStyle w:val="TableContents"/>
              <w:rPr>
                <w:del w:id="291" w:author="William Cox" w:date="2021-08-16T12:08:00Z"/>
              </w:rPr>
            </w:pPr>
            <w:del w:id="292" w:author="William Cox" w:date="2021-08-16T12:08:00Z">
              <w:r w:rsidRPr="008E59B5">
                <w:delText>An Interval has as attributes a single Duration</w:delText>
              </w:r>
              <w:r>
                <w:delText xml:space="preserve">. </w:delText>
              </w:r>
              <w:r w:rsidRPr="008E59B5">
                <w:delText>An Interval may be part of a Sequence. An entire Sequence can be scheduled by scheduling a single Interval in that sequence. For this reason, Intervals are defined through Duration rather than through Start or End.</w:delText>
              </w:r>
            </w:del>
          </w:p>
        </w:tc>
      </w:tr>
      <w:tr w:rsidR="001B035C" w:rsidRPr="00CD372F" w14:paraId="2536B93C"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293" w:author="William Cox" w:date="2021-08-16T12:08:00Z"/>
        </w:trPr>
        <w:tc>
          <w:tcPr>
            <w:tcW w:w="2358" w:type="dxa"/>
            <w:gridSpan w:val="2"/>
            <w:shd w:val="clear" w:color="auto" w:fill="auto"/>
          </w:tcPr>
          <w:p w14:paraId="09F9BC7F" w14:textId="77777777" w:rsidR="001B035C" w:rsidRPr="00CD372F" w:rsidRDefault="001B035C" w:rsidP="007F03C7">
            <w:pPr>
              <w:pStyle w:val="TableContents"/>
              <w:rPr>
                <w:del w:id="294" w:author="William Cox" w:date="2021-08-16T12:08:00Z"/>
              </w:rPr>
            </w:pPr>
            <w:del w:id="295" w:author="William Cox" w:date="2021-08-16T12:08:00Z">
              <w:r w:rsidRPr="00CD372F">
                <w:delText>Sequence</w:delText>
              </w:r>
            </w:del>
          </w:p>
        </w:tc>
        <w:tc>
          <w:tcPr>
            <w:tcW w:w="7177" w:type="dxa"/>
            <w:shd w:val="clear" w:color="auto" w:fill="auto"/>
          </w:tcPr>
          <w:p w14:paraId="4CC10DAE" w14:textId="77777777" w:rsidR="001B035C" w:rsidRPr="00CD372F" w:rsidRDefault="001B035C" w:rsidP="007F03C7">
            <w:pPr>
              <w:pStyle w:val="TableContents"/>
              <w:rPr>
                <w:del w:id="296" w:author="William Cox" w:date="2021-08-16T12:08:00Z"/>
              </w:rPr>
            </w:pPr>
            <w:del w:id="297" w:author="William Cox" w:date="2021-08-16T12:08:00Z">
              <w:r w:rsidRPr="00BE4B76">
                <w:delText xml:space="preserve">A set of Intervals with defined temporal relationships. </w:delText>
              </w:r>
              <w:r>
                <w:delText xml:space="preserve">In Streams, </w:delText>
              </w:r>
              <w:r w:rsidRPr="00BE4B76">
                <w:delText xml:space="preserve">Sequences </w:delText>
              </w:r>
              <w:r>
                <w:delText xml:space="preserve">have no gaps between intervals. </w:delText>
              </w:r>
              <w:r w:rsidRPr="00BE4B76">
                <w:delText>A Sequence is re-locatable, i.e., it does not have a specific date and time. A Sequence may consist of a single Interval</w:delText>
              </w:r>
              <w:r w:rsidR="001F7E3B">
                <w:delText xml:space="preserve">. An entire Sequence </w:delText>
              </w:r>
              <w:r w:rsidRPr="00BE4B76">
                <w:delText xml:space="preserve">can be scheduled by scheduling </w:delText>
              </w:r>
              <w:r w:rsidR="001F7E3B">
                <w:delText xml:space="preserve">a single </w:delText>
              </w:r>
              <w:r w:rsidRPr="00BE4B76">
                <w:delText>Interval.</w:delText>
              </w:r>
            </w:del>
          </w:p>
        </w:tc>
      </w:tr>
      <w:tr w:rsidR="001B035C" w:rsidRPr="006B5870" w14:paraId="06FFD5C4"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298" w:author="William Cox" w:date="2021-08-16T12:08:00Z"/>
        </w:trPr>
        <w:tc>
          <w:tcPr>
            <w:tcW w:w="2358" w:type="dxa"/>
            <w:gridSpan w:val="2"/>
            <w:shd w:val="clear" w:color="auto" w:fill="auto"/>
          </w:tcPr>
          <w:p w14:paraId="3F6CF14A" w14:textId="77777777" w:rsidR="001B035C" w:rsidRPr="006B5870" w:rsidRDefault="001B035C" w:rsidP="007F03C7">
            <w:pPr>
              <w:pStyle w:val="TableContents"/>
              <w:rPr>
                <w:del w:id="299" w:author="William Cox" w:date="2021-08-16T12:08:00Z"/>
              </w:rPr>
            </w:pPr>
            <w:del w:id="300" w:author="William Cox" w:date="2021-08-16T12:08:00Z">
              <w:r>
                <w:delText>Gluon</w:delText>
              </w:r>
            </w:del>
          </w:p>
        </w:tc>
        <w:tc>
          <w:tcPr>
            <w:tcW w:w="7177" w:type="dxa"/>
            <w:shd w:val="clear" w:color="auto" w:fill="auto"/>
          </w:tcPr>
          <w:p w14:paraId="51716A17" w14:textId="77777777" w:rsidR="001B035C" w:rsidRPr="006B5870" w:rsidRDefault="001B035C" w:rsidP="007F03C7">
            <w:pPr>
              <w:pStyle w:val="TableContents"/>
              <w:rPr>
                <w:del w:id="301" w:author="William Cox" w:date="2021-08-16T12:08:00Z"/>
              </w:rPr>
            </w:pPr>
            <w:del w:id="302" w:author="William Cox" w:date="2021-08-16T12:08:00Z">
              <w:r>
                <w:delText>A Gluon influences the serialization of Intervals in a Sequence, through inheritance and through schedule setting. The Gluon is similar to the Interval, but has no service or schedule effects until applied to an Interval or Sequence.</w:delText>
              </w:r>
            </w:del>
          </w:p>
        </w:tc>
      </w:tr>
      <w:tr w:rsidR="001B035C" w:rsidRPr="006B5870" w14:paraId="6A94F70E"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303" w:author="William Cox" w:date="2021-08-16T12:08:00Z"/>
        </w:trPr>
        <w:tc>
          <w:tcPr>
            <w:tcW w:w="2358" w:type="dxa"/>
            <w:gridSpan w:val="2"/>
            <w:shd w:val="clear" w:color="auto" w:fill="auto"/>
          </w:tcPr>
          <w:p w14:paraId="1FB878C7" w14:textId="77777777" w:rsidR="001B035C" w:rsidRDefault="001B035C" w:rsidP="007F03C7">
            <w:pPr>
              <w:pStyle w:val="TableContents"/>
              <w:rPr>
                <w:del w:id="304" w:author="William Cox" w:date="2021-08-16T12:08:00Z"/>
              </w:rPr>
            </w:pPr>
            <w:del w:id="305" w:author="William Cox" w:date="2021-08-16T12:08:00Z">
              <w:r>
                <w:delText>Payload</w:delText>
              </w:r>
            </w:del>
          </w:p>
        </w:tc>
        <w:tc>
          <w:tcPr>
            <w:tcW w:w="7177" w:type="dxa"/>
            <w:shd w:val="clear" w:color="auto" w:fill="auto"/>
          </w:tcPr>
          <w:p w14:paraId="02FE2318" w14:textId="77777777" w:rsidR="001B035C" w:rsidRDefault="001B035C" w:rsidP="007F03C7">
            <w:pPr>
              <w:pStyle w:val="TableContents"/>
              <w:rPr>
                <w:del w:id="306" w:author="William Cox" w:date="2021-08-16T12:08:00Z"/>
              </w:rPr>
            </w:pPr>
            <w:del w:id="307" w:author="William Cox" w:date="2021-08-16T12:08:00Z">
              <w:r w:rsidRPr="00BE4B76">
                <w:delText xml:space="preserve">The </w:delText>
              </w:r>
              <w:r>
                <w:delText xml:space="preserve">placeholder in an Interval Component that holds that </w:delText>
              </w:r>
              <w:r w:rsidRPr="00BE4B76">
                <w:delText xml:space="preserve">thing that occurs during an Interval. </w:delText>
              </w:r>
              <w:r>
                <w:delText>In Streams, this specification refers to the Payload conveyed by an Interval.</w:delText>
              </w:r>
              <w:r w:rsidR="008E59B5">
                <w:delText xml:space="preserve"> In CTS 1.0, every Interval in a Stream inherits the same Product with price and quantity varying by Interval.</w:delText>
              </w:r>
            </w:del>
          </w:p>
        </w:tc>
      </w:tr>
      <w:tr w:rsidR="009B1FE7" w:rsidRPr="006B5870" w14:paraId="3CF3132D"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308" w:author="William Cox" w:date="2021-08-16T12:08:00Z"/>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6FD6BBC9" w14:textId="77777777" w:rsidR="009B1FE7" w:rsidRPr="007F03C7" w:rsidRDefault="009B1FE7" w:rsidP="00A40B0C">
            <w:pPr>
              <w:pStyle w:val="TableContents"/>
              <w:rPr>
                <w:del w:id="309" w:author="William Cox" w:date="2021-08-16T12:08:00Z"/>
              </w:rPr>
            </w:pPr>
            <w:del w:id="310" w:author="William Cox" w:date="2021-08-16T12:08:00Z">
              <w:r w:rsidRPr="007F03C7">
                <w:lastRenderedPageBreak/>
                <w:delText>Lineage</w:delText>
              </w:r>
            </w:del>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1BEF0DDA" w14:textId="77777777" w:rsidR="009B1FE7" w:rsidRPr="007F03C7" w:rsidRDefault="009B1FE7" w:rsidP="00A40B0C">
            <w:pPr>
              <w:pStyle w:val="TableContents"/>
              <w:rPr>
                <w:del w:id="311" w:author="William Cox" w:date="2021-08-16T12:08:00Z"/>
              </w:rPr>
            </w:pPr>
            <w:del w:id="312" w:author="William Cox" w:date="2021-08-16T12:08:00Z">
              <w:r w:rsidRPr="007F03C7">
                <w:delText>The ordered set of Parents that results in a given inheritance or execution context for a Sequence.</w:delText>
              </w:r>
            </w:del>
          </w:p>
        </w:tc>
      </w:tr>
      <w:tr w:rsidR="009B1FE7" w:rsidRPr="006B5870" w14:paraId="3E4C45CB"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313" w:author="William Cox" w:date="2021-08-16T12:08:00Z"/>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54337AEA" w14:textId="77777777" w:rsidR="009B1FE7" w:rsidRPr="007F03C7" w:rsidRDefault="009B1FE7" w:rsidP="00A40B0C">
            <w:pPr>
              <w:pStyle w:val="TableContents"/>
              <w:rPr>
                <w:del w:id="314" w:author="William Cox" w:date="2021-08-16T12:08:00Z"/>
              </w:rPr>
            </w:pPr>
            <w:del w:id="315" w:author="William Cox" w:date="2021-08-16T12:08:00Z">
              <w:r w:rsidRPr="007F03C7">
                <w:delText>Inheritance</w:delText>
              </w:r>
            </w:del>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55FF4D7B" w14:textId="77777777" w:rsidR="009B1FE7" w:rsidRPr="007F03C7" w:rsidRDefault="009B1FE7" w:rsidP="00A40B0C">
            <w:pPr>
              <w:pStyle w:val="TableContents"/>
              <w:rPr>
                <w:del w:id="316" w:author="William Cox" w:date="2021-08-16T12:08:00Z"/>
              </w:rPr>
            </w:pPr>
            <w:del w:id="317" w:author="William Cox" w:date="2021-08-16T12:08:00Z">
              <w:r w:rsidRPr="007F03C7">
                <w:delText>A pattern by which information in Sequence is completed or modified by information from a Gluon. Information specified in one informational object is considered present in another that is itself lacking expression of that information.</w:delText>
              </w:r>
            </w:del>
          </w:p>
        </w:tc>
      </w:tr>
      <w:tr w:rsidR="009B1FE7" w:rsidRPr="006B5870" w14:paraId="264B0EC7"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del w:id="318" w:author="William Cox" w:date="2021-08-16T12:08:00Z"/>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0F1E5BFC" w14:textId="77777777" w:rsidR="009B1FE7" w:rsidRPr="007F03C7" w:rsidRDefault="009B1FE7" w:rsidP="00A40B0C">
            <w:pPr>
              <w:pStyle w:val="TableContents"/>
              <w:rPr>
                <w:del w:id="319" w:author="William Cox" w:date="2021-08-16T12:08:00Z"/>
              </w:rPr>
            </w:pPr>
            <w:del w:id="320" w:author="William Cox" w:date="2021-08-16T12:08:00Z">
              <w:r w:rsidRPr="007F03C7">
                <w:delText>Bequeath</w:delText>
              </w:r>
            </w:del>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1ABB80DB" w14:textId="77777777" w:rsidR="009B1FE7" w:rsidRPr="007F03C7" w:rsidRDefault="009B1FE7" w:rsidP="00A40B0C">
            <w:pPr>
              <w:pStyle w:val="TableContents"/>
              <w:rPr>
                <w:del w:id="321" w:author="William Cox" w:date="2021-08-16T12:08:00Z"/>
              </w:rPr>
            </w:pPr>
            <w:del w:id="322" w:author="William Cox" w:date="2021-08-16T12:08:00Z">
              <w:r w:rsidRPr="007F03C7">
                <w:delText>A Parent Bequeaths attributes (Inheritance) to its Children.</w:delText>
              </w:r>
            </w:del>
          </w:p>
        </w:tc>
      </w:tr>
    </w:tbl>
    <w:p w14:paraId="2882AB21" w14:textId="77777777" w:rsidR="001B035C" w:rsidRDefault="001B035C" w:rsidP="001B035C">
      <w:pPr>
        <w:rPr>
          <w:del w:id="323" w:author="William Cox" w:date="2021-08-16T12:08:00Z"/>
        </w:rPr>
      </w:pPr>
      <w:del w:id="324" w:author="William Cox" w:date="2021-08-16T12:08:00Z">
        <w:r>
          <w:delText xml:space="preserve">Normative descriptions of the terms in the table above are in </w:delText>
        </w:r>
        <w:r w:rsidRPr="002A2E2F">
          <w:rPr>
            <w:b/>
          </w:rPr>
          <w:delText>[WS-Calendar]</w:delText>
        </w:r>
        <w:r>
          <w:delText>.</w:delText>
        </w:r>
      </w:del>
    </w:p>
    <w:p w14:paraId="37EBEBBA" w14:textId="77777777" w:rsidR="001B035C" w:rsidRDefault="001B035C" w:rsidP="00223F48">
      <w:pPr>
        <w:pStyle w:val="Heading4"/>
        <w:rPr>
          <w:del w:id="325" w:author="William Cox" w:date="2021-08-16T12:08:00Z"/>
        </w:rPr>
      </w:pPr>
      <w:bookmarkStart w:id="326" w:name="_Toc308550192"/>
      <w:bookmarkStart w:id="327" w:name="_Toc372014840"/>
      <w:bookmarkStart w:id="328" w:name="_Toc388209731"/>
      <w:bookmarkStart w:id="329" w:name="_Toc388603990"/>
      <w:bookmarkStart w:id="330" w:name="_Toc79166219"/>
      <w:del w:id="331" w:author="William Cox" w:date="2021-08-16T12:08:00Z">
        <w:r>
          <w:delText>S</w:delText>
        </w:r>
        <w:r w:rsidR="001F7E3B">
          <w:delText xml:space="preserve">treams </w:delText>
        </w:r>
        <w:r>
          <w:delText>and Inheritance</w:delText>
        </w:r>
        <w:bookmarkEnd w:id="326"/>
        <w:bookmarkEnd w:id="327"/>
        <w:bookmarkEnd w:id="328"/>
        <w:bookmarkEnd w:id="329"/>
        <w:bookmarkEnd w:id="330"/>
      </w:del>
    </w:p>
    <w:p w14:paraId="70BF1722" w14:textId="77777777" w:rsidR="001B035C" w:rsidRDefault="001F7E3B" w:rsidP="001B035C">
      <w:pPr>
        <w:rPr>
          <w:del w:id="332" w:author="William Cox" w:date="2021-08-16T12:08:00Z"/>
        </w:rPr>
      </w:pPr>
      <w:del w:id="333" w:author="William Cox" w:date="2021-08-16T12:08:00Z">
        <w:r>
          <w:delText xml:space="preserve">Streams convey sets of similar </w:delText>
        </w:r>
        <w:r w:rsidR="001B035C" w:rsidRPr="00464BCD">
          <w:delText>payloads with values that vary</w:delText>
        </w:r>
        <w:r w:rsidR="001B035C">
          <w:delText xml:space="preserve"> over time, i.e., it is described using a sequence of intervals. </w:delText>
        </w:r>
        <w:r w:rsidR="00640FBE">
          <w:delText>Many communications</w:delText>
        </w:r>
        <w:r w:rsidR="001B035C">
          <w:delText xml:space="preserve"> involve information about a single interval of time. </w:delText>
        </w:r>
        <w:r>
          <w:delText xml:space="preserve">For simplicity and </w:delText>
        </w:r>
        <w:r w:rsidR="001B035C">
          <w:delText>parsimony of expression</w:delText>
        </w:r>
        <w:r>
          <w:delText xml:space="preserve">, single Intervals are expressed as a stream with a cardinality of one. </w:delText>
        </w:r>
      </w:del>
    </w:p>
    <w:p w14:paraId="6DE76803" w14:textId="77777777" w:rsidR="001F7E3B" w:rsidRDefault="001F7E3B" w:rsidP="001F7E3B">
      <w:pPr>
        <w:rPr>
          <w:del w:id="334" w:author="William Cox" w:date="2021-08-16T12:08:00Z"/>
          <w:b/>
        </w:rPr>
      </w:pPr>
      <w:del w:id="335" w:author="William Cox" w:date="2021-08-16T12:08:00Z">
        <w:r>
          <w:delText xml:space="preserve">Consider a simple Power payload as defined in </w:delText>
        </w:r>
        <w:r w:rsidR="001B035C" w:rsidRPr="00C9021C">
          <w:rPr>
            <w:b/>
          </w:rPr>
          <w:delText>[EMIX]</w:delText>
        </w:r>
        <w:r>
          <w:rPr>
            <w:b/>
          </w:rPr>
          <w:delText>.</w:delText>
        </w:r>
      </w:del>
    </w:p>
    <w:p w14:paraId="618E343F" w14:textId="77777777" w:rsidR="001B035C" w:rsidRDefault="001B035C" w:rsidP="001B035C">
      <w:pPr>
        <w:jc w:val="center"/>
        <w:rPr>
          <w:del w:id="336" w:author="William Cox" w:date="2021-08-16T12:08:00Z"/>
        </w:rPr>
      </w:pPr>
      <w:del w:id="337" w:author="William Cox" w:date="2021-08-16T12:08:00Z">
        <w:r w:rsidRPr="005C5A1D">
          <w:rPr>
            <w:noProof/>
          </w:rPr>
          <w:drawing>
            <wp:inline distT="0" distB="0" distL="0" distR="0" wp14:anchorId="762B3003" wp14:editId="71DDDB32">
              <wp:extent cx="1727200" cy="2032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7200" cy="203200"/>
                      </a:xfrm>
                      <a:prstGeom prst="rect">
                        <a:avLst/>
                      </a:prstGeom>
                      <a:noFill/>
                      <a:ln>
                        <a:noFill/>
                      </a:ln>
                    </pic:spPr>
                  </pic:pic>
                </a:graphicData>
              </a:graphic>
            </wp:inline>
          </w:drawing>
        </w:r>
      </w:del>
    </w:p>
    <w:p w14:paraId="27774A27" w14:textId="77777777" w:rsidR="001B035C" w:rsidRDefault="001B035C" w:rsidP="00004391">
      <w:pPr>
        <w:pStyle w:val="Caption"/>
        <w:rPr>
          <w:del w:id="338" w:author="William Cox" w:date="2021-08-16T12:08:00Z"/>
        </w:rPr>
      </w:pPr>
      <w:bookmarkStart w:id="339" w:name="_Toc308550340"/>
      <w:bookmarkStart w:id="340" w:name="_Toc372014992"/>
      <w:bookmarkStart w:id="341" w:name="_Toc388209884"/>
      <w:bookmarkStart w:id="342" w:name="_Toc388604821"/>
      <w:bookmarkStart w:id="343" w:name="_Toc79166295"/>
      <w:del w:id="344" w:author="William Cox" w:date="2021-08-16T12:08:00Z">
        <w:r>
          <w:delText xml:space="preserve">Figure </w:delText>
        </w:r>
        <w:r w:rsidR="00744C94">
          <w:fldChar w:fldCharType="begin"/>
        </w:r>
        <w:r w:rsidR="00744C94">
          <w:delInstrText xml:space="preserve"> STYLEREF 1 \s </w:delInstrText>
        </w:r>
        <w:r w:rsidR="00744C94">
          <w:fldChar w:fldCharType="separate"/>
        </w:r>
        <w:r w:rsidR="00F928FA">
          <w:rPr>
            <w:noProof/>
          </w:rPr>
          <w:delText>1</w:delText>
        </w:r>
        <w:r w:rsidR="00744C94">
          <w:rPr>
            <w:noProof/>
          </w:rPr>
          <w:fldChar w:fldCharType="end"/>
        </w:r>
        <w:r w:rsidR="006C5D80">
          <w:noBreakHyphen/>
        </w:r>
        <w:r w:rsidR="00744C94">
          <w:fldChar w:fldCharType="begin"/>
        </w:r>
        <w:r w:rsidR="00744C94">
          <w:delInstrText xml:space="preserve"> SEQ Figure \* ARABIC \s 1 </w:delInstrText>
        </w:r>
        <w:r w:rsidR="00744C94">
          <w:fldChar w:fldCharType="separate"/>
        </w:r>
        <w:r w:rsidR="00F928FA">
          <w:rPr>
            <w:noProof/>
          </w:rPr>
          <w:delText>1</w:delText>
        </w:r>
        <w:r w:rsidR="00744C94">
          <w:rPr>
            <w:noProof/>
          </w:rPr>
          <w:fldChar w:fldCharType="end"/>
        </w:r>
        <w:r>
          <w:delText>: Basic Power Object from EMIX</w:delText>
        </w:r>
        <w:bookmarkEnd w:id="339"/>
        <w:bookmarkEnd w:id="340"/>
        <w:bookmarkEnd w:id="341"/>
        <w:bookmarkEnd w:id="342"/>
        <w:bookmarkEnd w:id="343"/>
      </w:del>
    </w:p>
    <w:p w14:paraId="266477E9" w14:textId="77777777" w:rsidR="001B035C" w:rsidRDefault="001B035C" w:rsidP="001F7E3B">
      <w:pPr>
        <w:rPr>
          <w:del w:id="345" w:author="William Cox" w:date="2021-08-16T12:08:00Z"/>
        </w:rPr>
      </w:pPr>
      <w:del w:id="346" w:author="William Cox" w:date="2021-08-16T12:08:00Z">
        <w:r>
          <w:delText>A</w:delText>
        </w:r>
        <w:r w:rsidR="001F7E3B">
          <w:delText xml:space="preserve"> Stream conveys repeating intervals over time, with something that changes over the course of the schedule. </w:delText>
        </w:r>
        <w:r>
          <w:delText xml:space="preserve">The information that is true for every </w:delText>
        </w:r>
        <w:r w:rsidR="001F7E3B">
          <w:delText>I</w:delText>
        </w:r>
        <w:r>
          <w:delText>nterval is expressed once only. The information that changes during each interval, is expressed as part of each interval.</w:delText>
        </w:r>
      </w:del>
    </w:p>
    <w:p w14:paraId="7758F2E4" w14:textId="77777777" w:rsidR="001B035C" w:rsidRDefault="001B035C" w:rsidP="001B035C">
      <w:pPr>
        <w:pStyle w:val="Figurewnext"/>
        <w:rPr>
          <w:del w:id="347" w:author="William Cox" w:date="2021-08-16T12:08:00Z"/>
        </w:rPr>
      </w:pPr>
      <w:del w:id="348" w:author="William Cox" w:date="2021-08-16T12:08:00Z">
        <w:r w:rsidRPr="005C5A1D">
          <w:rPr>
            <w:noProof/>
          </w:rPr>
          <w:drawing>
            <wp:inline distT="0" distB="0" distL="0" distR="0" wp14:anchorId="672F13F5" wp14:editId="141D9584">
              <wp:extent cx="3562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r>
          <w:delText>*</w:delText>
        </w:r>
      </w:del>
    </w:p>
    <w:p w14:paraId="2A6B1F72" w14:textId="77777777" w:rsidR="001B035C" w:rsidRDefault="001B035C" w:rsidP="00004391">
      <w:pPr>
        <w:pStyle w:val="Caption"/>
        <w:rPr>
          <w:del w:id="349" w:author="William Cox" w:date="2021-08-16T12:08:00Z"/>
        </w:rPr>
      </w:pPr>
      <w:bookmarkStart w:id="350" w:name="_Toc308550342"/>
      <w:bookmarkStart w:id="351" w:name="_Toc372014994"/>
      <w:bookmarkStart w:id="352" w:name="_Toc388209886"/>
      <w:bookmarkStart w:id="353" w:name="_Toc388604823"/>
      <w:bookmarkStart w:id="354" w:name="_Toc79166296"/>
      <w:del w:id="355" w:author="William Cox" w:date="2021-08-16T12:08:00Z">
        <w:r>
          <w:delText xml:space="preserve">Figure </w:delText>
        </w:r>
        <w:r w:rsidR="00744C94">
          <w:fldChar w:fldCharType="begin"/>
        </w:r>
        <w:r w:rsidR="00744C94">
          <w:delInstrText xml:space="preserve"> STYLEREF 1 \s </w:delInstrText>
        </w:r>
        <w:r w:rsidR="00744C94">
          <w:fldChar w:fldCharType="separate"/>
        </w:r>
        <w:r w:rsidR="00F928FA">
          <w:rPr>
            <w:noProof/>
          </w:rPr>
          <w:delText>1</w:delText>
        </w:r>
        <w:r w:rsidR="00744C94">
          <w:rPr>
            <w:noProof/>
          </w:rPr>
          <w:fldChar w:fldCharType="end"/>
        </w:r>
        <w:r w:rsidR="006C5D80">
          <w:noBreakHyphen/>
        </w:r>
        <w:r w:rsidR="00744C94">
          <w:fldChar w:fldCharType="begin"/>
        </w:r>
        <w:r w:rsidR="00744C94">
          <w:delInstrText xml:space="preserve"> SEQ Figure \* ARABIC \s 1 </w:delInstrText>
        </w:r>
        <w:r w:rsidR="00744C94">
          <w:fldChar w:fldCharType="separate"/>
        </w:r>
        <w:r w:rsidR="00F928FA">
          <w:rPr>
            <w:noProof/>
          </w:rPr>
          <w:delText>2</w:delText>
        </w:r>
        <w:r w:rsidR="00744C94">
          <w:rPr>
            <w:noProof/>
          </w:rPr>
          <w:fldChar w:fldCharType="end"/>
        </w:r>
        <w:r>
          <w:delText>: Applying Basic Power to a Sequence</w:delText>
        </w:r>
        <w:bookmarkEnd w:id="350"/>
        <w:bookmarkEnd w:id="351"/>
        <w:bookmarkEnd w:id="352"/>
        <w:bookmarkEnd w:id="353"/>
        <w:bookmarkEnd w:id="354"/>
      </w:del>
    </w:p>
    <w:p w14:paraId="6AA233C0" w14:textId="77777777" w:rsidR="001B035C" w:rsidRDefault="001B035C" w:rsidP="001B035C">
      <w:pPr>
        <w:rPr>
          <w:del w:id="356" w:author="William Cox" w:date="2021-08-16T12:08:00Z"/>
        </w:rPr>
      </w:pPr>
      <w:del w:id="357" w:author="William Cox" w:date="2021-08-16T12:08:00Z">
        <w:r>
          <w:delText xml:space="preserve">WS-Calendar calls this pattern Inheritance and specifies a number of rules that govern Inheritance. </w:delText>
        </w:r>
        <w:r w:rsidR="001F7E3B">
          <w:delText xml:space="preserve">Repeated reference to a Stream may add </w:delText>
        </w:r>
        <w:r w:rsidR="00D9427C">
          <w:delText xml:space="preserve">more information, for example a Duration to a Stream, and another reference add a Date. Elements of a Payload MAY also be inherited. A Stream is Fully Bound when all information it is payload is complete, and it has all the elements necessary for a schedule. i.e., a Duration and a Starting Date and Starting Time. </w:delText>
        </w:r>
        <w:r>
          <w:delText>This specification does not redefine these terms; they are listed here solely as a convenience to the reader.</w:delText>
        </w:r>
      </w:del>
    </w:p>
    <w:p w14:paraId="6BA836B2" w14:textId="77777777" w:rsidR="001B035C" w:rsidRDefault="001B035C" w:rsidP="001B035C">
      <w:pPr>
        <w:rPr>
          <w:del w:id="358" w:author="William Cox" w:date="2021-08-16T12:08:00Z"/>
        </w:rPr>
      </w:pPr>
      <w:del w:id="359" w:author="William Cox" w:date="2021-08-16T12:08:00Z">
        <w:r>
          <w:delText>Th</w:delText>
        </w:r>
        <w:r w:rsidR="009B1FE7">
          <w:delText xml:space="preserve">e Stream </w:delText>
        </w:r>
        <w:r>
          <w:delText xml:space="preserve">specification extends the use of Inheritance as defined in WS-Calendar. </w:delText>
        </w:r>
        <w:r w:rsidR="00D9427C">
          <w:delText xml:space="preserve">Messages convey </w:delText>
        </w:r>
        <w:r>
          <w:delText xml:space="preserve">a </w:delText>
        </w:r>
        <w:r w:rsidR="00D9427C">
          <w:delText>S</w:delText>
        </w:r>
        <w:r>
          <w:delText xml:space="preserve">chedule, whether for </w:delText>
        </w:r>
        <w:r w:rsidR="00D9427C">
          <w:delText xml:space="preserve">Tender or for a Contract. </w:delText>
        </w:r>
        <w:r>
          <w:delText xml:space="preserve">Each Interval in the Schedule contains an information payload. </w:delText>
        </w:r>
        <w:r w:rsidR="00D9427C">
          <w:delText xml:space="preserve">Each payload </w:delText>
        </w:r>
        <w:r>
          <w:delText xml:space="preserve">is completed through inheriting information from the Stream. The Stream itself inherits information from the context of the interaction, especially from the Market Context, as if from a Gluon. </w:delText>
        </w:r>
      </w:del>
    </w:p>
    <w:p w14:paraId="2F4744B9" w14:textId="77777777" w:rsidR="001B035C" w:rsidRDefault="001B035C" w:rsidP="001B035C">
      <w:pPr>
        <w:rPr>
          <w:del w:id="360" w:author="William Cox" w:date="2021-08-16T12:08:00Z"/>
        </w:rPr>
      </w:pPr>
      <w:del w:id="361" w:author="William Cox" w:date="2021-08-16T12:08:00Z">
        <w:r>
          <w:delText xml:space="preserve">A Market Context Bequeaths essential information to a Stream, which in turn </w:delText>
        </w:r>
        <w:r w:rsidR="00D9427C">
          <w:delText xml:space="preserve">bequeaths </w:delText>
        </w:r>
        <w:r>
          <w:delText>its information to each Interval in the Stream. This specification uses this pattern of expression throughout.</w:delText>
        </w:r>
      </w:del>
    </w:p>
    <w:p w14:paraId="5C244300" w14:textId="77777777" w:rsidR="001B035C" w:rsidRDefault="00D9427C" w:rsidP="00483870">
      <w:pPr>
        <w:rPr>
          <w:del w:id="362" w:author="William Cox" w:date="2021-08-16T12:08:00Z"/>
          <w:rFonts w:cs="Arial"/>
        </w:rPr>
      </w:pPr>
      <w:del w:id="363" w:author="William Cox" w:date="2021-08-16T12:08:00Z">
        <w:r>
          <w:rPr>
            <w:rFonts w:cs="Arial"/>
          </w:rPr>
          <w:delText xml:space="preserve">For most messages, there is a cardinality of one (1), that is, only a single Interval is described in a message payload. A Market may permit messages to have a cardinality greater than one, for example, a Tender for 24 durations of one hour to express day-ahead prices. Where permitted, CTS considers these to be </w:delText>
        </w:r>
        <w:r w:rsidR="00A6255B">
          <w:rPr>
            <w:rFonts w:cs="Arial"/>
          </w:rPr>
          <w:delText>identical to [24] consecutive messages.</w:delText>
        </w:r>
      </w:del>
    </w:p>
    <w:p w14:paraId="33769BA8" w14:textId="77777777" w:rsidR="00C761A9" w:rsidRPr="00C761A9" w:rsidRDefault="00C761A9" w:rsidP="00C761A9">
      <w:pPr>
        <w:rPr>
          <w:ins w:id="364" w:author="William Cox" w:date="2021-08-16T12:08:00Z"/>
        </w:rPr>
      </w:pPr>
      <w:ins w:id="365" w:author="William Cox" w:date="2021-08-16T12:08:00Z">
        <w:r w:rsidRPr="00C761A9">
          <w:lastRenderedPageBreak/>
          <w:t>WS-Calendar conveys domain specific information in a per-event payload. An essential concept of WS-Calendar is inheritance, by which a starting time can be applied to an existing message, or by which all events in a sequence can be start with the same payload. Inheritance is used to “complete” a partial message during negotiation. CTS makes use of this to apply common market product across a sequence, or to convey a specific starting time to a market product.</w:t>
        </w:r>
      </w:ins>
    </w:p>
    <w:p w14:paraId="491827A7" w14:textId="795E57FB" w:rsidR="00C761A9" w:rsidRPr="00C761A9" w:rsidRDefault="00C761A9" w:rsidP="00C761A9">
      <w:pPr>
        <w:rPr>
          <w:ins w:id="366" w:author="William Cox" w:date="2021-08-16T12:08:00Z"/>
        </w:rPr>
      </w:pPr>
      <w:ins w:id="367" w:author="William Cox" w:date="2021-08-16T12:08:00Z">
        <w:r w:rsidRPr="00C761A9">
          <w:t xml:space="preserve">CTS messages conform to </w:t>
        </w:r>
        <w:r w:rsidR="00A85245">
          <w:rPr>
            <w:b/>
          </w:rPr>
          <w:t>[Streams]</w:t>
        </w:r>
        <w:r w:rsidR="00A85245">
          <w:t xml:space="preserve"> </w:t>
        </w:r>
        <w:r w:rsidRPr="00C761A9">
          <w:t>format.</w:t>
        </w:r>
        <w:r w:rsidR="00A85245">
          <w:t xml:space="preserve"> See also Section </w:t>
        </w:r>
        <w:r w:rsidR="00A85245">
          <w:fldChar w:fldCharType="begin"/>
        </w:r>
        <w:r w:rsidR="00A85245">
          <w:instrText xml:space="preserve"> REF _Ref80007239 \r \h </w:instrText>
        </w:r>
        <w:r w:rsidR="00A85245">
          <w:fldChar w:fldCharType="separate"/>
        </w:r>
        <w:r w:rsidR="00A85245">
          <w:t>3.1</w:t>
        </w:r>
        <w:r w:rsidR="00A85245">
          <w:fldChar w:fldCharType="end"/>
        </w:r>
        <w:r w:rsidR="00A85245">
          <w:t>.</w:t>
        </w:r>
      </w:ins>
    </w:p>
    <w:p w14:paraId="22C47990" w14:textId="77777777" w:rsidR="00483870" w:rsidRDefault="00483870" w:rsidP="00483870">
      <w:pPr>
        <w:pStyle w:val="Heading3"/>
      </w:pPr>
      <w:bookmarkStart w:id="368" w:name="_Toc58172701"/>
      <w:bookmarkStart w:id="369" w:name="_Toc79166220"/>
      <w:r>
        <w:t xml:space="preserve">Compatibility with </w:t>
      </w:r>
      <w:r w:rsidRPr="00B02CE3">
        <w:t>Facilities Smart Grid Information Model</w:t>
      </w:r>
      <w:bookmarkEnd w:id="368"/>
      <w:bookmarkEnd w:id="369"/>
    </w:p>
    <w:p w14:paraId="0DCEF920" w14:textId="77777777" w:rsidR="00A6255B" w:rsidRDefault="00483870" w:rsidP="00483870">
      <w:pPr>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building systems over time. FSGIM  addresses the so-called </w:t>
      </w:r>
      <w:r>
        <w:rPr>
          <w:rFonts w:cs="Arial"/>
          <w:i/>
          <w:iCs/>
        </w:rPr>
        <w:t>built environment</w:t>
      </w:r>
      <w:r>
        <w:rPr>
          <w:rFonts w:cs="Arial"/>
        </w:rPr>
        <w:t xml:space="preserve"> and uses the semantics of WS-Calendar and EMIX to construct its information models for [power] use over time. These sequences of [power] requirements are referred to as load curves. Load curves can potentially be relocated in time, perhaps delaying or accelerating the start time to get a more advantageous price for [power]. </w:t>
      </w:r>
    </w:p>
    <w:p w14:paraId="667845B4" w14:textId="4759B470" w:rsidR="00483870" w:rsidRDefault="00A6255B" w:rsidP="00483870">
      <w:pPr>
        <w:rPr>
          <w:rFonts w:cs="Arial"/>
        </w:rPr>
      </w:pPr>
      <w:r>
        <w:rPr>
          <w:rFonts w:cs="Arial"/>
        </w:rPr>
        <w:t>Because FSGIM load curves use the information models of EMIX and WS-Calendar</w:t>
      </w:r>
      <w:r w:rsidR="006158B4">
        <w:rPr>
          <w:rFonts w:cs="Arial"/>
        </w:rPr>
        <w:t xml:space="preserve">, conforming </w:t>
      </w:r>
      <w:r w:rsidR="00364D45">
        <w:rPr>
          <w:rFonts w:cs="Arial"/>
        </w:rPr>
        <w:t>l</w:t>
      </w:r>
      <w:r w:rsidR="00483870">
        <w:rPr>
          <w:rFonts w:cs="Arial"/>
        </w:rPr>
        <w:t xml:space="preserve">oad curves </w:t>
      </w:r>
      <w:r w:rsidR="006577D2">
        <w:rPr>
          <w:rFonts w:cs="Arial"/>
        </w:rPr>
        <w:t xml:space="preserve">submitted by a facility </w:t>
      </w:r>
      <w:r>
        <w:rPr>
          <w:rFonts w:cs="Arial"/>
        </w:rPr>
        <w:t xml:space="preserve">could be </w:t>
      </w:r>
      <w:r w:rsidR="00483870">
        <w:rPr>
          <w:rFonts w:cs="Arial"/>
        </w:rPr>
        <w:t xml:space="preserve">the basis upon which a TE Agent would base its market decisions. </w:t>
      </w:r>
    </w:p>
    <w:p w14:paraId="2F16F3AB" w14:textId="3DD5F981" w:rsidR="00483870" w:rsidRDefault="00483870" w:rsidP="00483870">
      <w:pPr>
        <w:rPr>
          <w:rFonts w:cs="Arial"/>
        </w:rPr>
      </w:pPr>
      <w:r>
        <w:rPr>
          <w:rFonts w:cs="Arial"/>
        </w:rPr>
        <w:t>The Architecture of EML-CTS is premised on distinct physical systems being able to interoperate by coordinating their production and consumption of</w:t>
      </w:r>
      <w:r w:rsidR="006158B4">
        <w:rPr>
          <w:rFonts w:cs="Arial"/>
        </w:rPr>
        <w:t xml:space="preserve"> energy</w:t>
      </w:r>
      <w:r>
        <w:rPr>
          <w:rFonts w:cs="Arial"/>
          <w:b/>
        </w:rPr>
        <w:t xml:space="preserve"> </w:t>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1E8EA277" w14:textId="4DFDB7ED" w:rsidR="00483870" w:rsidRDefault="00483870" w:rsidP="00483870">
      <w:pPr>
        <w:rPr>
          <w:rFonts w:cs="Arial"/>
        </w:rPr>
      </w:pPr>
      <w:r>
        <w:rPr>
          <w:rFonts w:cs="Arial"/>
        </w:rPr>
        <w:t xml:space="preserve">CTS tenders and transactions can be used to express  FSGIM load requests. CTS 1.0 uses single-interval </w:t>
      </w:r>
      <w:ins w:id="370" w:author="William Cox" w:date="2021-08-16T12:08:00Z">
        <w:r w:rsidR="00BA5246">
          <w:rPr>
            <w:b/>
          </w:rPr>
          <w:t>[</w:t>
        </w:r>
      </w:ins>
      <w:r w:rsidR="00BA5246">
        <w:rPr>
          <w:b/>
          <w:rPrChange w:id="371" w:author="William Cox" w:date="2021-08-16T12:08:00Z">
            <w:rPr/>
          </w:rPrChange>
        </w:rPr>
        <w:t>Streams</w:t>
      </w:r>
      <w:ins w:id="372" w:author="William Cox" w:date="2021-08-16T12:08:00Z">
        <w:r w:rsidR="00BA5246">
          <w:rPr>
            <w:b/>
          </w:rPr>
          <w:t>]</w:t>
        </w:r>
      </w:ins>
      <w:r w:rsidR="00BA5246">
        <w:t xml:space="preserve"> </w:t>
      </w:r>
      <w:r>
        <w:rPr>
          <w:rFonts w:cs="Arial"/>
        </w:rPr>
        <w:t xml:space="preserve">to express single-interval tenders in anticipation of </w:t>
      </w:r>
      <w:del w:id="373" w:author="William Cox" w:date="2021-08-16T12:08:00Z">
        <w:r>
          <w:rPr>
            <w:rFonts w:cs="Arial"/>
          </w:rPr>
          <w:delText xml:space="preserve">the </w:delText>
        </w:r>
      </w:del>
      <w:r>
        <w:rPr>
          <w:rFonts w:cs="Arial"/>
        </w:rPr>
        <w:t>possible</w:t>
      </w:r>
      <w:ins w:id="374" w:author="William Cox" w:date="2021-08-16T12:08:00Z">
        <w:r>
          <w:rPr>
            <w:rFonts w:cs="Arial"/>
          </w:rPr>
          <w:t xml:space="preserve"> </w:t>
        </w:r>
        <w:r w:rsidR="00BA5246">
          <w:rPr>
            <w:rFonts w:cs="Arial"/>
          </w:rPr>
          <w:t>future</w:t>
        </w:r>
      </w:ins>
      <w:r w:rsidR="00BA5246">
        <w:rPr>
          <w:rFonts w:cs="Arial"/>
        </w:rPr>
        <w:t xml:space="preserve"> </w:t>
      </w:r>
      <w:r>
        <w:rPr>
          <w:rFonts w:cs="Arial"/>
        </w:rPr>
        <w:t>use of Streams in FSGIM-conformant communications.</w:t>
      </w:r>
    </w:p>
    <w:p w14:paraId="2719BB75" w14:textId="0BC0B595" w:rsidR="008D0FCE" w:rsidRPr="002A4CFC" w:rsidRDefault="008D0FCE" w:rsidP="00DE4F07">
      <w:pPr>
        <w:pStyle w:val="Heading1"/>
      </w:pPr>
      <w:bookmarkStart w:id="375" w:name="_Toc308550163"/>
      <w:bookmarkStart w:id="376" w:name="_Toc372014811"/>
      <w:bookmarkStart w:id="377" w:name="_Toc388209702"/>
      <w:bookmarkStart w:id="378" w:name="_Toc58172694"/>
      <w:bookmarkStart w:id="379" w:name="_Toc79166221"/>
      <w:r w:rsidRPr="00667ED8">
        <w:lastRenderedPageBreak/>
        <w:t xml:space="preserve">Overview of </w:t>
      </w:r>
      <w:bookmarkEnd w:id="202"/>
      <w:bookmarkEnd w:id="375"/>
      <w:bookmarkEnd w:id="376"/>
      <w:bookmarkEnd w:id="377"/>
      <w:r w:rsidRPr="00667ED8">
        <w:t xml:space="preserve">Common Transactive </w:t>
      </w:r>
      <w:r w:rsidRPr="00DE4F07">
        <w:t>Services</w:t>
      </w:r>
      <w:bookmarkEnd w:id="378"/>
      <w:bookmarkEnd w:id="379"/>
    </w:p>
    <w:p w14:paraId="21393060" w14:textId="77777777" w:rsidR="008D0FCE" w:rsidRDefault="008D0FCE" w:rsidP="00DE4F07">
      <w:pPr>
        <w:pStyle w:val="Heading2"/>
      </w:pPr>
      <w:bookmarkStart w:id="380" w:name="_Toc278550755"/>
      <w:bookmarkStart w:id="381" w:name="_Toc308550164"/>
      <w:bookmarkStart w:id="382" w:name="_Toc372014812"/>
      <w:bookmarkStart w:id="383" w:name="_Toc388209703"/>
      <w:bookmarkStart w:id="384" w:name="_Toc58172695"/>
      <w:bookmarkStart w:id="385" w:name="_Toc79166222"/>
      <w:r>
        <w:t xml:space="preserve">Scope of </w:t>
      </w:r>
      <w:bookmarkEnd w:id="380"/>
      <w:bookmarkEnd w:id="381"/>
      <w:bookmarkEnd w:id="382"/>
      <w:bookmarkEnd w:id="383"/>
      <w:r>
        <w:t xml:space="preserve">Common </w:t>
      </w:r>
      <w:r w:rsidRPr="00DE4F07">
        <w:t>Transactive</w:t>
      </w:r>
      <w:r>
        <w:t xml:space="preserve"> Services</w:t>
      </w:r>
      <w:bookmarkEnd w:id="384"/>
      <w:bookmarkEnd w:id="385"/>
    </w:p>
    <w:p w14:paraId="2A01A78C" w14:textId="5E24C27B" w:rsidR="008D0FCE" w:rsidRDefault="008D0FCE" w:rsidP="008D0FCE">
      <w:pPr>
        <w:rPr>
          <w:b/>
        </w:rPr>
      </w:pPr>
      <w:r>
        <w:t>CTS engages Transactive Resources, e.g. Distributed Energy Resources (DER)</w:t>
      </w:r>
      <w:r w:rsidR="002C1846">
        <w:t>,</w:t>
      </w:r>
      <w:r>
        <w:t xml:space="preserve"> </w:t>
      </w:r>
      <w:r w:rsidR="007E1196">
        <w:t xml:space="preserve">as well as </w:t>
      </w:r>
      <w:r>
        <w:t xml:space="preserve">any provider or consumer of energy, while making no assumptions as to their </w:t>
      </w:r>
      <w:r w:rsidR="007E1196">
        <w:t xml:space="preserve">internal </w:t>
      </w:r>
      <w:r>
        <w:t>processes or technology.</w:t>
      </w:r>
      <w:r>
        <w:rPr>
          <w:b/>
        </w:rPr>
        <w:t xml:space="preserve"> </w:t>
      </w:r>
    </w:p>
    <w:p w14:paraId="1C856314" w14:textId="77777777" w:rsidR="008D0FCE" w:rsidRDefault="008D0FCE" w:rsidP="008D0FCE">
      <w:r>
        <w:t xml:space="preserve">This specification supports agreements and transactional obligations, while offering flexibility of implementation to support specific approaches and goals of the various participants. </w:t>
      </w:r>
    </w:p>
    <w:p w14:paraId="4436B91A" w14:textId="76F08355" w:rsidR="008D0FCE" w:rsidRDefault="008D0FCE" w:rsidP="008D0FCE">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p>
    <w:p w14:paraId="0267F530" w14:textId="1E368AC7" w:rsidR="008D0FCE" w:rsidRDefault="008D0FCE" w:rsidP="008D0FCE">
      <w:r>
        <w:t xml:space="preserve">As shown in [CTS2016] the Common Transactive Services with </w:t>
      </w:r>
      <w:r w:rsidRPr="002A38FC">
        <w:t>suitable</w:t>
      </w:r>
      <w:r>
        <w:t xml:space="preserve"> product definitions can be used to communicate with essentially any market. </w:t>
      </w:r>
    </w:p>
    <w:p w14:paraId="6D5BDCDA" w14:textId="5257BFA3" w:rsidR="00483870" w:rsidRDefault="00483870" w:rsidP="00483870">
      <w:pPr>
        <w:pStyle w:val="Heading3"/>
      </w:pPr>
      <w:bookmarkStart w:id="386" w:name="_Toc58172693"/>
      <w:bookmarkStart w:id="387" w:name="_Toc79166223"/>
      <w:r>
        <w:t>Applicability to Microgrids</w:t>
      </w:r>
      <w:bookmarkEnd w:id="386"/>
      <w:r w:rsidR="00854A94">
        <w:t xml:space="preserve"> (Informative)</w:t>
      </w:r>
      <w:bookmarkEnd w:id="387"/>
    </w:p>
    <w:p w14:paraId="7834991E" w14:textId="2825BAA9" w:rsidR="00483870" w:rsidRDefault="00483870" w:rsidP="00483870">
      <w:r>
        <w:t>As an extended example, using the Common Transactive Services</w:t>
      </w:r>
      <w:r w:rsidR="003D2438">
        <w:t xml:space="preserve"> terminology</w:t>
      </w:r>
      <w:r>
        <w:t xml:space="preserve">, a microgrid is comprised of interacting </w:t>
      </w:r>
      <w:r w:rsidR="00531154">
        <w:t xml:space="preserve">nodes each represented by an actor </w:t>
      </w:r>
      <w:r>
        <w:t>(</w:t>
      </w:r>
      <w:r w:rsidR="002866CA">
        <w:t xml:space="preserve">interacting as CTS </w:t>
      </w:r>
      <w:r>
        <w:t xml:space="preserve">parties). Those </w:t>
      </w:r>
      <w:r w:rsidR="00531154">
        <w:t xml:space="preserve">actors </w:t>
      </w:r>
      <w:r>
        <w:t xml:space="preserve">interact in a micromarket co-extensive in scope with the microgrid. No actor reveals any internal mechanisms, but only its interest in buying and selling power. </w:t>
      </w:r>
    </w:p>
    <w:p w14:paraId="14E312E8" w14:textId="77777777" w:rsidR="00483870" w:rsidRDefault="00483870" w:rsidP="00483870">
      <w:r>
        <w:t>CTS can also be used for the fractal integration of microgrids. Any micromarket can be bound to or co-extensive with a node in a larger microgrid. A micromarket participating in this way exposes only its aggregate market position. Any participant in CTS effectively aggregates resources it logically contains.</w:t>
      </w:r>
    </w:p>
    <w:p w14:paraId="6658FD42" w14:textId="089DE70F" w:rsidR="00483870" w:rsidRDefault="00483870" w:rsidP="00483870">
      <w:r>
        <w:t>Any participant in the original micromarket MAY itself represent a contained autonomous microgrid or</w:t>
      </w:r>
      <w:r w:rsidR="00917F8B">
        <w:t xml:space="preserve"> </w:t>
      </w:r>
      <w:r>
        <w:t xml:space="preserve">any autonomous entity whether or not it is managed in turn by a market. </w:t>
      </w:r>
      <w:r w:rsidRPr="006158B4">
        <w:rPr>
          <w:b/>
        </w:rPr>
        <w:t>[</w:t>
      </w:r>
      <w:proofErr w:type="spellStart"/>
      <w:r w:rsidRPr="006158B4">
        <w:rPr>
          <w:b/>
        </w:rPr>
        <w:t>StructuredEnergy</w:t>
      </w:r>
      <w:proofErr w:type="spellEnd"/>
      <w:r w:rsidRPr="006158B4">
        <w:rPr>
          <w:b/>
        </w:rPr>
        <w:t>][</w:t>
      </w:r>
      <w:proofErr w:type="spellStart"/>
      <w:r w:rsidRPr="006158B4">
        <w:rPr>
          <w:b/>
        </w:rPr>
        <w:t>SmartGridBusiness</w:t>
      </w:r>
      <w:proofErr w:type="spellEnd"/>
      <w:r w:rsidRPr="006158B4">
        <w:rPr>
          <w:b/>
        </w:rPr>
        <w:t>]</w:t>
      </w:r>
    </w:p>
    <w:p w14:paraId="6935E4A3" w14:textId="77777777" w:rsidR="008D0FCE" w:rsidRDefault="008D0FCE" w:rsidP="002C1846">
      <w:pPr>
        <w:pStyle w:val="Heading3"/>
      </w:pPr>
      <w:bookmarkStart w:id="388" w:name="_Toc308550165"/>
      <w:bookmarkStart w:id="389" w:name="_Toc372014813"/>
      <w:bookmarkStart w:id="390" w:name="_Toc388209704"/>
      <w:bookmarkStart w:id="391" w:name="_Toc58172696"/>
      <w:bookmarkStart w:id="392" w:name="_Toc79166224"/>
      <w:bookmarkStart w:id="393" w:name="_Toc278550756"/>
      <w:r>
        <w:t xml:space="preserve">Specific scope </w:t>
      </w:r>
      <w:r w:rsidRPr="00DE4F07">
        <w:t>statements</w:t>
      </w:r>
      <w:bookmarkEnd w:id="388"/>
      <w:bookmarkEnd w:id="389"/>
      <w:bookmarkEnd w:id="390"/>
      <w:bookmarkEnd w:id="391"/>
      <w:bookmarkEnd w:id="392"/>
    </w:p>
    <w:p w14:paraId="539135E1" w14:textId="169123E3" w:rsidR="008D0FCE" w:rsidRDefault="008D0FCE" w:rsidP="008D0FCE">
      <w:r>
        <w:t xml:space="preserve">Interaction patterns and </w:t>
      </w:r>
      <w:r w:rsidR="00E15149">
        <w:t>facet</w:t>
      </w:r>
      <w:r>
        <w:t xml:space="preserve"> definitions to support the following are in scope for Common Transactive Services:</w:t>
      </w:r>
    </w:p>
    <w:p w14:paraId="04CCE277" w14:textId="744086F2" w:rsidR="008D0FCE" w:rsidRDefault="008D0FCE" w:rsidP="00D96C1B">
      <w:pPr>
        <w:numPr>
          <w:ilvl w:val="0"/>
          <w:numId w:val="7"/>
        </w:numPr>
        <w:spacing w:before="0" w:after="120"/>
      </w:pPr>
      <w:r>
        <w:t>Interaction patterns to support transactive energ</w:t>
      </w:r>
      <w:r w:rsidR="001F635F">
        <w:t xml:space="preserve">y, including tenders, transactions, and supporting </w:t>
      </w:r>
      <w:r w:rsidR="005D5941">
        <w:t>information</w:t>
      </w:r>
    </w:p>
    <w:p w14:paraId="4318AE05" w14:textId="32C3567C" w:rsidR="008D0FCE" w:rsidRDefault="008D0FCE" w:rsidP="00D96C1B">
      <w:pPr>
        <w:numPr>
          <w:ilvl w:val="0"/>
          <w:numId w:val="7"/>
        </w:numPr>
        <w:spacing w:before="0" w:after="120"/>
      </w:pPr>
      <w:r>
        <w:t>Information models for price and product communication</w:t>
      </w:r>
    </w:p>
    <w:p w14:paraId="08116DF5" w14:textId="3F609A41" w:rsidR="00097AA9" w:rsidRDefault="00097AA9" w:rsidP="00D96C1B">
      <w:pPr>
        <w:numPr>
          <w:ilvl w:val="0"/>
          <w:numId w:val="7"/>
        </w:numPr>
        <w:spacing w:before="0" w:after="120"/>
      </w:pPr>
      <w:r>
        <w:t>Information models for market characteristics</w:t>
      </w:r>
    </w:p>
    <w:p w14:paraId="24D8D7E6" w14:textId="77777777" w:rsidR="008D0FCE" w:rsidRDefault="008D0FCE" w:rsidP="00D96C1B">
      <w:pPr>
        <w:numPr>
          <w:ilvl w:val="0"/>
          <w:numId w:val="7"/>
        </w:numPr>
        <w:spacing w:before="0" w:after="120"/>
      </w:pPr>
      <w:r>
        <w:t>Payload definitions for Common Transactive Services</w:t>
      </w:r>
    </w:p>
    <w:p w14:paraId="2DDF637B" w14:textId="77777777" w:rsidR="008D0FCE" w:rsidRDefault="008D0FCE" w:rsidP="008D0FCE">
      <w:r>
        <w:t>The following are out of scope for Common Transactive Services:</w:t>
      </w:r>
    </w:p>
    <w:p w14:paraId="6DF81FC0" w14:textId="77777777" w:rsidR="008D0FCE" w:rsidRDefault="008D0FCE" w:rsidP="00D96C1B">
      <w:pPr>
        <w:numPr>
          <w:ilvl w:val="0"/>
          <w:numId w:val="8"/>
        </w:numPr>
        <w:spacing w:before="0" w:after="120"/>
      </w:pPr>
      <w:r>
        <w:t>Requirements specifying the type of agreement, contract, product definition, or tariff used by a particular market.</w:t>
      </w:r>
    </w:p>
    <w:p w14:paraId="62E7002F" w14:textId="25093E87" w:rsidR="008D0FCE" w:rsidRDefault="008D0FCE" w:rsidP="00D96C1B">
      <w:pPr>
        <w:numPr>
          <w:ilvl w:val="0"/>
          <w:numId w:val="8"/>
        </w:numPr>
        <w:spacing w:before="0" w:after="120"/>
      </w:pPr>
      <w:r>
        <w:t>Computations or agreements that describe how power is sold into or sold out of a market</w:t>
      </w:r>
      <w:r w:rsidR="00483870">
        <w:t>place</w:t>
      </w:r>
      <w:r>
        <w:t>.</w:t>
      </w:r>
    </w:p>
    <w:p w14:paraId="6EB085AD" w14:textId="5525EA6C" w:rsidR="003D2438" w:rsidRDefault="003D2438" w:rsidP="00D96C1B">
      <w:pPr>
        <w:numPr>
          <w:ilvl w:val="0"/>
          <w:numId w:val="8"/>
        </w:numPr>
        <w:spacing w:before="0" w:after="120"/>
      </w:pPr>
      <w:r>
        <w:t>Communication protocols</w:t>
      </w:r>
      <w:r w:rsidR="00084E9A">
        <w:t>, although semantic interaction patterns are in scope.</w:t>
      </w:r>
    </w:p>
    <w:p w14:paraId="52FEF998" w14:textId="06548691" w:rsidR="008D0FCE" w:rsidRDefault="008D0FCE" w:rsidP="008D0FCE">
      <w:r>
        <w:t xml:space="preserve">Section </w:t>
      </w:r>
      <w:r>
        <w:fldChar w:fldCharType="begin"/>
      </w:r>
      <w:r>
        <w:instrText xml:space="preserve"> REF _Ref54610818 \w \h </w:instrText>
      </w:r>
      <w:r>
        <w:fldChar w:fldCharType="separate"/>
      </w:r>
      <w:r w:rsidR="00F928FA">
        <w:t>1</w:t>
      </w:r>
      <w:r>
        <w:fldChar w:fldCharType="end"/>
      </w:r>
      <w:r>
        <w:t xml:space="preserve"> describes standard bindings, which may be extended by The Energy Mashup Lab or others in the future. </w:t>
      </w:r>
    </w:p>
    <w:p w14:paraId="43F3B4A6" w14:textId="701BACEB" w:rsidR="00AB310F" w:rsidRDefault="00AB310F" w:rsidP="00AB310F">
      <w:pPr>
        <w:pStyle w:val="Heading2"/>
      </w:pPr>
      <w:bookmarkStart w:id="394" w:name="_Toc79166225"/>
      <w:bookmarkStart w:id="395" w:name="_Hlk68538002"/>
      <w:r>
        <w:t>Resources, Products and Instruments</w:t>
      </w:r>
      <w:bookmarkEnd w:id="394"/>
    </w:p>
    <w:p w14:paraId="776617B2" w14:textId="3343E029" w:rsidR="00AB310F" w:rsidRDefault="00AB310F" w:rsidP="00AB310F">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4DFB6481" w14:textId="07A3BDA5" w:rsidR="005D5941" w:rsidRDefault="005D5941" w:rsidP="00AB310F">
      <w:r>
        <w:lastRenderedPageBreak/>
        <w:t xml:space="preserve">See Section </w:t>
      </w:r>
      <w:r>
        <w:fldChar w:fldCharType="begin"/>
      </w:r>
      <w:r>
        <w:instrText xml:space="preserve"> REF _Ref78377616 \r \h </w:instrText>
      </w:r>
      <w:r>
        <w:fldChar w:fldCharType="separate"/>
      </w:r>
      <w:r>
        <w:t>3.2</w:t>
      </w:r>
      <w:r>
        <w:fldChar w:fldCharType="end"/>
      </w:r>
      <w:r>
        <w:t xml:space="preserve"> for formal definitions.</w:t>
      </w:r>
    </w:p>
    <w:p w14:paraId="22A80E3D" w14:textId="71DC52BC" w:rsidR="00AB310F" w:rsidRDefault="00084E9A" w:rsidP="00AB310F">
      <w:r>
        <w:t xml:space="preserve">We define a </w:t>
      </w:r>
      <w:r w:rsidR="00AB310F">
        <w:t>Resource as any commodity whose value is determined by time of delivery. Transactable resources include, but are not limited to,</w:t>
      </w:r>
      <w:r w:rsidR="009F06AA">
        <w:t xml:space="preserve"> energy,</w:t>
      </w:r>
      <w:r w:rsidR="00AB310F">
        <w:t xml:space="preserve"> heat, natural gas, water, and</w:t>
      </w:r>
      <w:r w:rsidR="00531BD0">
        <w:t xml:space="preserve"> transport</w:t>
      </w:r>
      <w:r w:rsidR="009F06AA">
        <w:t xml:space="preserve"> as a support service for</w:t>
      </w:r>
      <w:r w:rsidR="00531BD0">
        <w:t xml:space="preserve"> </w:t>
      </w:r>
      <w:r w:rsidR="009F06AA">
        <w:t>these</w:t>
      </w:r>
      <w:r w:rsidR="00AB310F">
        <w:t>.</w:t>
      </w:r>
      <w:r w:rsidR="00531BD0">
        <w:t xml:space="preserve"> </w:t>
      </w:r>
      <w:r w:rsidR="00AB310F">
        <w:t xml:space="preserve">The ancillary services reactive power, voltage control, and frequency control are </w:t>
      </w:r>
      <w:r w:rsidR="009F06AA">
        <w:t xml:space="preserve">also </w:t>
      </w:r>
      <w:r w:rsidR="00AB310F">
        <w:t xml:space="preserve">transactable. </w:t>
      </w:r>
    </w:p>
    <w:p w14:paraId="1812D0D1" w14:textId="4A76BDF6" w:rsidR="00531BD0" w:rsidRDefault="00AB310F" w:rsidP="00AB310F">
      <w:r>
        <w:t xml:space="preserve">A Product names a transactive resource that has been “chunked” for market. These chunks define the market granularity in quantity and in time. </w:t>
      </w:r>
      <w:r w:rsidR="00EE20DB">
        <w:t xml:space="preserve">For example, the product may be 1 MW of power </w:t>
      </w:r>
      <w:r w:rsidR="00531BD0">
        <w:t>delivered over an hour</w:t>
      </w:r>
      <w:r w:rsidR="00EE20DB">
        <w:t xml:space="preserve">. </w:t>
      </w:r>
      <w:r w:rsidR="00531BD0">
        <w:t xml:space="preserve">Similarly, another Product may be 1 kW of power over a 5-minute period. Some transactive energy markets in North America today have durations as brief as two seconds. </w:t>
      </w:r>
      <w:r>
        <w:t xml:space="preserve">Temporal granularity is </w:t>
      </w:r>
      <w:r w:rsidR="00D03FFD">
        <w:t xml:space="preserve">equally </w:t>
      </w:r>
      <w:r>
        <w:t>important</w:t>
      </w:r>
      <w:r w:rsidR="00D03FFD">
        <w:t xml:space="preserve"> as quantity</w:t>
      </w:r>
      <w:r>
        <w:t xml:space="preserve"> for product definition.</w:t>
      </w:r>
    </w:p>
    <w:p w14:paraId="4E91CF8F" w14:textId="7F56F6D7" w:rsidR="00C44969" w:rsidRDefault="00AB310F" w:rsidP="00D76B82">
      <w:r>
        <w:t xml:space="preserve">An </w:t>
      </w:r>
      <w:r w:rsidR="00137FA9">
        <w:t>I</w:t>
      </w:r>
      <w:r>
        <w:t xml:space="preserve">nstrument is a </w:t>
      </w:r>
      <w:r w:rsidR="00137FA9">
        <w:t>P</w:t>
      </w:r>
      <w:r>
        <w:t>roduct at a specific time</w:t>
      </w:r>
      <w:r w:rsidR="00531BD0">
        <w:t xml:space="preserve">. For example, the 1 MW of Power delivered over an hour beginning at 3:00 PM is a different </w:t>
      </w:r>
      <w:r w:rsidR="00D76B82">
        <w:t xml:space="preserve">Instrument than the same Product </w:t>
      </w:r>
      <w:r w:rsidR="00CF4F73">
        <w:t>delivered starting at</w:t>
      </w:r>
      <w:r w:rsidR="00D76B82">
        <w:t xml:space="preserve"> 11:00 PM. We use the semantics from financial markets to name </w:t>
      </w:r>
      <w:r w:rsidR="00603416">
        <w:t>the thing</w:t>
      </w:r>
      <w:r>
        <w:t xml:space="preserve"> that is bought or sold </w:t>
      </w:r>
      <w:r w:rsidR="00887F63">
        <w:t xml:space="preserve">is </w:t>
      </w:r>
      <w:r>
        <w:t xml:space="preserve">an </w:t>
      </w:r>
      <w:r w:rsidR="00603416" w:rsidRPr="00DD6141">
        <w:rPr>
          <w:u w:val="double"/>
        </w:rPr>
        <w:t>I</w:t>
      </w:r>
      <w:r w:rsidRPr="00DD6141">
        <w:rPr>
          <w:u w:val="double"/>
        </w:rPr>
        <w:t>nstrument</w:t>
      </w:r>
      <w:r>
        <w:t xml:space="preserve">. </w:t>
      </w:r>
    </w:p>
    <w:p w14:paraId="74D48F60" w14:textId="65DC826B" w:rsidR="00AB310F" w:rsidRDefault="00C44969" w:rsidP="00AB310F">
      <w:r>
        <w:t>A</w:t>
      </w:r>
      <w:r w:rsidR="00AB310F">
        <w:t xml:space="preserve"> market considers all the tenders</w:t>
      </w:r>
      <w:r w:rsidR="00415214">
        <w:t xml:space="preserve"> </w:t>
      </w:r>
      <w:r w:rsidR="005B2812">
        <w:t xml:space="preserve">it has </w:t>
      </w:r>
      <w:r w:rsidR="00415214">
        <w:t>received offering</w:t>
      </w:r>
      <w:r w:rsidR="00AB310F">
        <w:t xml:space="preserve"> to buy or sell an </w:t>
      </w:r>
      <w:r w:rsidR="00D76B82">
        <w:t>I</w:t>
      </w:r>
      <w:r w:rsidR="00AB310F">
        <w:t>nstrument</w:t>
      </w:r>
      <w:r w:rsidR="005B2812">
        <w:t>,</w:t>
      </w:r>
      <w:r w:rsidR="00AB310F">
        <w:t xml:space="preserve"> </w:t>
      </w:r>
      <w:r>
        <w:t>using a Matching Engine</w:t>
      </w:r>
      <w:r w:rsidR="00415214">
        <w:t xml:space="preserve"> to decide which can be cleared (</w:t>
      </w:r>
      <w:r w:rsidR="00415214">
        <w:rPr>
          <w:i/>
        </w:rPr>
        <w:t>satisfied</w:t>
      </w:r>
      <w:r w:rsidR="00415214">
        <w:t>)</w:t>
      </w:r>
      <w:r w:rsidR="005B2812">
        <w:t xml:space="preserve"> in full or in part</w:t>
      </w:r>
      <w:r w:rsidR="00D76B82">
        <w:t>. T</w:t>
      </w:r>
      <w:r w:rsidR="00887F63">
        <w:t xml:space="preserve">he 3:00pm instrument </w:t>
      </w:r>
      <w:r w:rsidR="00D76B82">
        <w:t xml:space="preserve">is traded </w:t>
      </w:r>
      <w:r w:rsidR="00887F63">
        <w:t>independently from the 4:00pm instrumen</w:t>
      </w:r>
      <w:r w:rsidR="00D76B82">
        <w:t>t</w:t>
      </w:r>
      <w:r>
        <w:t>.</w:t>
      </w:r>
    </w:p>
    <w:p w14:paraId="0B452822" w14:textId="1985EA2C" w:rsidR="00D62BB6" w:rsidRDefault="005D5941" w:rsidP="008D0FCE">
      <w:pPr>
        <w:rPr>
          <w:ins w:id="396" w:author="William Cox" w:date="2021-08-16T12:08:00Z"/>
        </w:rPr>
      </w:pPr>
      <w:r>
        <w:t>The</w:t>
      </w:r>
      <w:r w:rsidR="00C44969">
        <w:t xml:space="preserve"> Resource </w:t>
      </w:r>
      <w:r w:rsidR="00CF4F73">
        <w:t xml:space="preserve">definition </w:t>
      </w:r>
      <w:r w:rsidR="00C44969">
        <w:t>is extensible</w:t>
      </w:r>
      <w:del w:id="397" w:author="William Cox" w:date="2021-08-16T12:08:00Z">
        <w:r w:rsidR="00C44969">
          <w:delText>;</w:delText>
        </w:r>
      </w:del>
      <w:ins w:id="398" w:author="William Cox" w:date="2021-08-16T12:08:00Z">
        <w:r w:rsidR="00ED65B3">
          <w:t xml:space="preserve"> using standard UML techniques (</w:t>
        </w:r>
        <w:proofErr w:type="spellStart"/>
        <w:r w:rsidR="00ED65B3">
          <w:t>subclassing</w:t>
        </w:r>
        <w:proofErr w:type="spellEnd"/>
        <w:r w:rsidR="00ED65B3">
          <w:t>)</w:t>
        </w:r>
        <w:r w:rsidR="00D62BB6">
          <w:t>, however CTS 1.0 uses only this base definition.</w:t>
        </w:r>
      </w:ins>
    </w:p>
    <w:p w14:paraId="1A8BD68B" w14:textId="4175631D" w:rsidR="00483870" w:rsidRDefault="00D62BB6" w:rsidP="008D0FCE">
      <w:ins w:id="399" w:author="William Cox" w:date="2021-08-16T12:08:00Z">
        <w:r>
          <w:t>In future versions of CTS</w:t>
        </w:r>
        <w:r w:rsidR="00ED65B3">
          <w:t xml:space="preserve"> may permit</w:t>
        </w:r>
      </w:ins>
      <w:r w:rsidR="00ED65B3">
        <w:t xml:space="preserve"> </w:t>
      </w:r>
      <w:r w:rsidR="00C44969">
        <w:t xml:space="preserve">any conforming resource definition </w:t>
      </w:r>
      <w:del w:id="400" w:author="William Cox" w:date="2021-08-16T12:08:00Z">
        <w:r w:rsidR="00C44969">
          <w:delText>can</w:delText>
        </w:r>
      </w:del>
      <w:ins w:id="401" w:author="William Cox" w:date="2021-08-16T12:08:00Z">
        <w:r w:rsidR="00ED65B3">
          <w:t>to</w:t>
        </w:r>
      </w:ins>
      <w:r w:rsidR="00C44969">
        <w:t xml:space="preserve"> be used to define Products that can be traded </w:t>
      </w:r>
      <w:r w:rsidR="00CF4F73">
        <w:t>using CTS</w:t>
      </w:r>
      <w:r w:rsidR="00483870">
        <w:t>.</w:t>
      </w:r>
    </w:p>
    <w:p w14:paraId="58D459C0" w14:textId="22FC4713" w:rsidR="00AB310F" w:rsidRDefault="009E6CCC" w:rsidP="008D0FCE">
      <w:r>
        <w:t xml:space="preserve">These </w:t>
      </w:r>
      <w:r w:rsidR="00483870">
        <w:t xml:space="preserve">terms are summarized in </w:t>
      </w:r>
      <w:r w:rsidR="00483870">
        <w:fldChar w:fldCharType="begin"/>
      </w:r>
      <w:r w:rsidR="00483870">
        <w:instrText xml:space="preserve"> REF _Ref68538636 \h </w:instrText>
      </w:r>
      <w:r w:rsidR="00483870">
        <w:fldChar w:fldCharType="separate"/>
      </w:r>
      <w:r w:rsidR="00F928FA">
        <w:t xml:space="preserve">Table </w:t>
      </w:r>
      <w:r w:rsidR="00F928FA">
        <w:rPr>
          <w:noProof/>
        </w:rPr>
        <w:t>2</w:t>
      </w:r>
      <w:r w:rsidR="00F928FA">
        <w:noBreakHyphen/>
      </w:r>
      <w:r w:rsidR="00F928FA">
        <w:rPr>
          <w:noProof/>
        </w:rPr>
        <w:t>1</w:t>
      </w:r>
      <w:r w:rsidR="00F928FA">
        <w:t xml:space="preserve">: </w:t>
      </w:r>
      <w:r w:rsidR="00483870">
        <w:fldChar w:fldCharType="end"/>
      </w:r>
      <w:r w:rsidR="00483870">
        <w:t>.</w:t>
      </w:r>
    </w:p>
    <w:p w14:paraId="743C9577" w14:textId="52FA4E49" w:rsidR="00483870" w:rsidRDefault="006C5D80" w:rsidP="00004391">
      <w:pPr>
        <w:pStyle w:val="Caption"/>
      </w:pPr>
      <w:bookmarkStart w:id="402" w:name="_Ref68538636"/>
      <w:bookmarkStart w:id="403" w:name="_Toc79166280"/>
      <w:r>
        <w:t xml:space="preserve">Table </w:t>
      </w:r>
      <w:r w:rsidR="00744C94">
        <w:fldChar w:fldCharType="begin"/>
      </w:r>
      <w:r w:rsidR="00744C94">
        <w:instrText xml:space="preserve"> STYLEREF 1 \s </w:instrText>
      </w:r>
      <w:r w:rsidR="00744C94">
        <w:fldChar w:fldCharType="separate"/>
      </w:r>
      <w:r w:rsidR="00C54FF8">
        <w:rPr>
          <w:noProof/>
        </w:rPr>
        <w:t>2</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1</w:t>
      </w:r>
      <w:r w:rsidR="00744C94">
        <w:rPr>
          <w:noProof/>
        </w:rPr>
        <w:fldChar w:fldCharType="end"/>
      </w:r>
      <w:r>
        <w:t xml:space="preserve">: </w:t>
      </w:r>
      <w:bookmarkEnd w:id="402"/>
      <w:r w:rsidR="009E6CCC">
        <w:t xml:space="preserve">Abstract </w:t>
      </w:r>
      <w:r w:rsidR="00483870">
        <w:t xml:space="preserve">Definitions used </w:t>
      </w:r>
      <w:r w:rsidR="002321E5">
        <w:t xml:space="preserve">in </w:t>
      </w:r>
      <w:r w:rsidR="00483870">
        <w:t>CTS</w:t>
      </w:r>
      <w:r w:rsidR="009E6CCC">
        <w:t xml:space="preserve"> Markets</w:t>
      </w:r>
      <w:bookmarkEnd w:id="403"/>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5F0CDE68" w14:textId="77777777" w:rsidTr="008B1782">
        <w:trPr>
          <w:cantSplit/>
          <w:trHeight w:val="391"/>
          <w:tblHeader/>
        </w:trPr>
        <w:tc>
          <w:tcPr>
            <w:tcW w:w="2245" w:type="dxa"/>
            <w:tcBorders>
              <w:bottom w:val="single" w:sz="8" w:space="0" w:color="808080"/>
            </w:tcBorders>
            <w:shd w:val="clear" w:color="auto" w:fill="4F81BD" w:themeFill="accent1"/>
            <w:hideMark/>
          </w:tcPr>
          <w:p w14:paraId="0DDD7075" w14:textId="080AEAF5" w:rsidR="00BD0E5C" w:rsidRPr="00A6255B" w:rsidRDefault="00BD0E5C" w:rsidP="00BD0E5C">
            <w:pPr>
              <w:pStyle w:val="TableHeading"/>
              <w:jc w:val="left"/>
            </w:pPr>
            <w:r>
              <w:t>Transactive Entity</w:t>
            </w:r>
          </w:p>
        </w:tc>
        <w:tc>
          <w:tcPr>
            <w:tcW w:w="7290" w:type="dxa"/>
            <w:tcBorders>
              <w:bottom w:val="single" w:sz="8" w:space="0" w:color="808080"/>
            </w:tcBorders>
            <w:shd w:val="clear" w:color="auto" w:fill="4F81BD" w:themeFill="accent1"/>
            <w:hideMark/>
          </w:tcPr>
          <w:p w14:paraId="032FE265" w14:textId="77777777" w:rsidR="00BD0E5C" w:rsidRPr="00A6255B" w:rsidRDefault="00BD0E5C" w:rsidP="00A40B0C">
            <w:pPr>
              <w:pStyle w:val="TableHeading"/>
            </w:pPr>
            <w:r w:rsidRPr="00A6255B">
              <w:t>De</w:t>
            </w:r>
            <w:r>
              <w:t>finition</w:t>
            </w:r>
          </w:p>
        </w:tc>
      </w:tr>
      <w:tr w:rsidR="00BD0E5C" w14:paraId="06207F0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ABA6E69" w14:textId="77777777" w:rsidR="00BD0E5C" w:rsidRDefault="00BD0E5C" w:rsidP="00BD0E5C">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D2A9846" w14:textId="77777777" w:rsidR="00BD0E5C" w:rsidRDefault="00BD0E5C" w:rsidP="00BD0E5C">
            <w:pPr>
              <w:pStyle w:val="TableContents"/>
            </w:pPr>
            <w:r>
              <w:t>A measurable commodity, substance, service, or force, whose value is determined by time of delivery</w:t>
            </w:r>
          </w:p>
        </w:tc>
      </w:tr>
      <w:tr w:rsidR="00BD0E5C" w14:paraId="6AECF3F2"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7B557CE" w14:textId="77777777" w:rsidR="00BD0E5C" w:rsidRDefault="00BD0E5C" w:rsidP="00BD0E5C">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2F638C6" w14:textId="33D72197" w:rsidR="00BD0E5C" w:rsidRDefault="00BD0E5C" w:rsidP="00BD0E5C">
            <w:pPr>
              <w:pStyle w:val="TableContents"/>
            </w:pPr>
            <w:r>
              <w:t xml:space="preserve">A Resource defined by size/granularity of the Resource and by the granularity of time. </w:t>
            </w:r>
            <w:r w:rsidR="006A110E">
              <w:t xml:space="preserve">A market is defined by its product. </w:t>
            </w:r>
            <w:r>
              <w:t>Example</w:t>
            </w:r>
            <w:r w:rsidR="00752AB0">
              <w:t xml:space="preserve"> 1</w:t>
            </w:r>
            <w:r>
              <w:t xml:space="preserve">: </w:t>
            </w:r>
            <w:r w:rsidR="00D76B82">
              <w:t>e</w:t>
            </w:r>
            <w:r>
              <w:t xml:space="preserve">lectric </w:t>
            </w:r>
            <w:r w:rsidR="00D76B82">
              <w:t>p</w:t>
            </w:r>
            <w:r>
              <w:t>ower in 10 kW units delivered over an hour of time</w:t>
            </w:r>
            <w:r w:rsidR="00752AB0">
              <w:t xml:space="preserve">. Example 2: </w:t>
            </w:r>
            <w:r w:rsidR="00D76B82">
              <w:t>e</w:t>
            </w:r>
            <w:r w:rsidR="00752AB0">
              <w:t xml:space="preserve">lectric </w:t>
            </w:r>
            <w:r w:rsidR="00D76B82">
              <w:t>e</w:t>
            </w:r>
            <w:r w:rsidR="00752AB0">
              <w:t>nergy in 1 kWh units delivered over a half hour.</w:t>
            </w:r>
          </w:p>
        </w:tc>
      </w:tr>
      <w:tr w:rsidR="00BD0E5C" w14:paraId="3DF47E3A"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F577A09" w14:textId="77777777" w:rsidR="00BD0E5C" w:rsidRDefault="00BD0E5C" w:rsidP="00BD0E5C">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9F16D21" w14:textId="01EC24A6" w:rsidR="00BD0E5C" w:rsidRDefault="008672C7" w:rsidP="00BD0E5C">
            <w:pPr>
              <w:pStyle w:val="TableContents"/>
            </w:pPr>
            <w:r>
              <w:t>A</w:t>
            </w:r>
            <w:r w:rsidR="00BD0E5C">
              <w:t xml:space="preserve"> Product instantiated by a particular begin time. Example: the Product  beginning at 9:00 AM on April 3.</w:t>
            </w:r>
            <w:r w:rsidR="00453E4F">
              <w:t xml:space="preserve"> An instrument is tendered to a market</w:t>
            </w:r>
            <w:r w:rsidR="00DB7D64">
              <w:t xml:space="preserve"> with specific quantity and price</w:t>
            </w:r>
            <w:r w:rsidR="00453E4F">
              <w:t xml:space="preserve">. </w:t>
            </w:r>
          </w:p>
        </w:tc>
      </w:tr>
      <w:tr w:rsidR="00BD0E5C" w14:paraId="400FDC4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79B5EFE" w14:textId="6E5C0BDC" w:rsidR="00BD0E5C" w:rsidRDefault="00DD6141" w:rsidP="00BD0E5C">
            <w:pPr>
              <w:pStyle w:val="TableContents"/>
            </w:pPr>
            <w:r>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E983401" w14:textId="0DE48279" w:rsidR="00BD0E5C" w:rsidRDefault="00A54C36" w:rsidP="003A1A44">
            <w:pPr>
              <w:pStyle w:val="TableContents"/>
            </w:pPr>
            <w:r>
              <w:t xml:space="preserve">A Party is an Actor that buys or sells Instruments </w:t>
            </w:r>
            <w:r w:rsidR="00BD0E5C">
              <w:t xml:space="preserve">in a CTS Marketplace. </w:t>
            </w:r>
            <w:r>
              <w:t xml:space="preserve">A Party </w:t>
            </w:r>
            <w:r w:rsidR="002D2594">
              <w:t>may</w:t>
            </w:r>
            <w:r>
              <w:t xml:space="preserve"> be </w:t>
            </w:r>
            <w:r w:rsidR="00FF7EFE">
              <w:t>described</w:t>
            </w:r>
            <w:r>
              <w:t xml:space="preserve"> by a specific role in a specific interaction, such as</w:t>
            </w:r>
            <w:r w:rsidR="002D2594">
              <w:t xml:space="preserve"> Party or Counter</w:t>
            </w:r>
            <w:r w:rsidR="00752AB0">
              <w:t xml:space="preserve"> </w:t>
            </w:r>
            <w:r w:rsidR="002D2594">
              <w:t>Party.</w:t>
            </w:r>
            <w:r w:rsidR="00FF7EFE">
              <w:t xml:space="preserve"> For semantic and privacy issues, see </w:t>
            </w:r>
            <w:r w:rsidR="00FF7EFE">
              <w:fldChar w:fldCharType="begin"/>
            </w:r>
            <w:r w:rsidR="00FF7EFE">
              <w:instrText xml:space="preserve"> REF _Ref76472498 \h </w:instrText>
            </w:r>
            <w:r w:rsidR="00FF7EFE">
              <w:fldChar w:fldCharType="separate"/>
            </w:r>
            <w:r w:rsidR="00F928FA">
              <w:t>Party and Counterparty in Tenders and Transactions</w:t>
            </w:r>
            <w:r w:rsidR="00FF7EFE">
              <w:fldChar w:fldCharType="end"/>
            </w:r>
            <w:r w:rsidR="00FF7EFE">
              <w:t xml:space="preserve"> below.</w:t>
            </w:r>
          </w:p>
        </w:tc>
      </w:tr>
      <w:tr w:rsidR="00BD0E5C" w14:paraId="2A081B20"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B81BE46" w14:textId="77777777" w:rsidR="00BD0E5C" w:rsidRDefault="00BD0E5C" w:rsidP="00BD0E5C">
            <w:pPr>
              <w:pStyle w:val="TableContents"/>
            </w:pPr>
            <w:r>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B6D454A" w14:textId="734DB818" w:rsidR="00BD0E5C" w:rsidRDefault="00925EC0" w:rsidP="00BD0E5C">
            <w:pPr>
              <w:pStyle w:val="TableContents"/>
            </w:pPr>
            <w:r>
              <w:t>W</w:t>
            </w:r>
            <w:r w:rsidR="00BD0E5C">
              <w:t xml:space="preserve">here Products are traded by matching tenders submitted by </w:t>
            </w:r>
            <w:r w:rsidR="00D76B82">
              <w:t>Parties</w:t>
            </w:r>
            <w:r w:rsidR="00BD0E5C">
              <w:t xml:space="preserve"> to buy or sell an Instrument</w:t>
            </w:r>
          </w:p>
        </w:tc>
      </w:tr>
      <w:tr w:rsidR="00BD0E5C" w14:paraId="3BC3D4B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055C31" w14:textId="77777777" w:rsidR="00BD0E5C" w:rsidRDefault="00BD0E5C" w:rsidP="00BD0E5C">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CAE74CE" w14:textId="10D689C6" w:rsidR="00BD0E5C" w:rsidRDefault="00BD0E5C" w:rsidP="00BD0E5C">
            <w:pPr>
              <w:pStyle w:val="TableContents"/>
            </w:pPr>
            <w:r>
              <w:t>A</w:t>
            </w:r>
            <w:r w:rsidR="00A54C36">
              <w:t xml:space="preserve">n </w:t>
            </w:r>
            <w:r w:rsidR="00D76B82">
              <w:t>a</w:t>
            </w:r>
            <w:r w:rsidR="00A54C36">
              <w:t xml:space="preserve">ctor </w:t>
            </w:r>
            <w:r>
              <w:t>wherein one or more Markets are conducted</w:t>
            </w:r>
          </w:p>
        </w:tc>
      </w:tr>
      <w:tr w:rsidR="00BD0E5C" w14:paraId="77FC9914"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2C4F83A" w14:textId="77777777" w:rsidR="00BD0E5C" w:rsidRDefault="00BD0E5C" w:rsidP="00BD0E5C">
            <w:pPr>
              <w:pStyle w:val="TableContents"/>
            </w:pPr>
            <w:r>
              <w:lastRenderedPageBreak/>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973B14C" w14:textId="64AA9C81" w:rsidR="00BD0E5C" w:rsidRDefault="006158B4" w:rsidP="00BD0E5C">
            <w:pPr>
              <w:pStyle w:val="TableContents"/>
            </w:pPr>
            <w:r>
              <w:t>In EMIX, the Market Context is a</w:t>
            </w:r>
            <w:r w:rsidR="00BD0E5C">
              <w:t xml:space="preserve"> URI identifying a Marketplace. In CTS, the Market Context MAY be</w:t>
            </w:r>
            <w:r w:rsidR="00752AB0">
              <w:t xml:space="preserve"> resolvable and available so</w:t>
            </w:r>
            <w:r w:rsidR="00BD0E5C">
              <w:t xml:space="preserve"> an </w:t>
            </w:r>
            <w:r w:rsidR="00A54C36">
              <w:t xml:space="preserve">Actor </w:t>
            </w:r>
            <w:r w:rsidR="00BD0E5C">
              <w:t xml:space="preserve">can retrieve machine-readable information describing a Marketplace. Examples of information </w:t>
            </w:r>
            <w:r w:rsidR="002D2594">
              <w:t xml:space="preserve">that </w:t>
            </w:r>
            <w:r w:rsidR="004E6FE3">
              <w:t xml:space="preserve">might </w:t>
            </w:r>
            <w:r w:rsidR="002D2594">
              <w:t xml:space="preserve">be </w:t>
            </w:r>
            <w:r w:rsidR="00527149">
              <w:t>associated with</w:t>
            </w:r>
            <w:r w:rsidR="00BD0E5C">
              <w:t xml:space="preserve"> a</w:t>
            </w:r>
            <w:r w:rsidR="004E6FE3">
              <w:t>n EMIX</w:t>
            </w:r>
            <w:r w:rsidR="00BD0E5C">
              <w:t xml:space="preserve"> Market Context include:</w:t>
            </w:r>
          </w:p>
          <w:p w14:paraId="26657D7D" w14:textId="247F959E"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A list of Products traded in this Market</w:t>
            </w:r>
            <w:r w:rsidR="00D76B82">
              <w:rPr>
                <w:rFonts w:ascii="Times New Roman" w:eastAsia="Arial Unicode MS" w:hAnsi="Times New Roman" w:cs="Arial"/>
                <w:sz w:val="24"/>
                <w:szCs w:val="20"/>
              </w:rPr>
              <w:t>place</w:t>
            </w:r>
          </w:p>
          <w:p w14:paraId="2939B143" w14:textId="77777777" w:rsidR="006A110E" w:rsidRPr="00BD0E5C" w:rsidRDefault="006A110E" w:rsidP="006A110E">
            <w:pPr>
              <w:pStyle w:val="ListParagraph"/>
              <w:numPr>
                <w:ilvl w:val="0"/>
                <w:numId w:val="25"/>
              </w:numPr>
              <w:spacing w:before="0" w:after="0"/>
              <w:rPr>
                <w:rFonts w:ascii="Times New Roman" w:eastAsia="Arial Unicode MS" w:hAnsi="Times New Roman" w:cs="Arial"/>
                <w:sz w:val="24"/>
                <w:szCs w:val="20"/>
              </w:rPr>
            </w:pPr>
            <w:r>
              <w:rPr>
                <w:rFonts w:ascii="Times New Roman" w:eastAsia="Arial Unicode MS" w:hAnsi="Times New Roman" w:cs="Arial"/>
                <w:sz w:val="24"/>
                <w:szCs w:val="20"/>
              </w:rPr>
              <w:t>Specific details of market operation (e.g., rules for registration and qualification, product quality, penalties for non-delivery, etc.)</w:t>
            </w:r>
          </w:p>
          <w:p w14:paraId="690BC820" w14:textId="77777777" w:rsidR="00EF58E2" w:rsidRDefault="00BD0E5C" w:rsidP="00EF58E2">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Currency used for market transactions</w:t>
            </w:r>
          </w:p>
          <w:p w14:paraId="1E8BE5D3" w14:textId="2430391D" w:rsidR="00EF58E2" w:rsidRPr="00EF58E2" w:rsidRDefault="00EF58E2" w:rsidP="00EF58E2">
            <w:pPr>
              <w:spacing w:before="0" w:after="0"/>
              <w:rPr>
                <w:rFonts w:ascii="Times New Roman" w:eastAsia="Arial Unicode MS" w:hAnsi="Times New Roman" w:cs="Arial"/>
                <w:sz w:val="24"/>
                <w:szCs w:val="20"/>
              </w:rPr>
            </w:pPr>
          </w:p>
        </w:tc>
      </w:tr>
      <w:tr w:rsidR="00BD0E5C" w14:paraId="5B1B3E86"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08994C5" w14:textId="77777777" w:rsidR="00BD0E5C" w:rsidRDefault="00BD0E5C" w:rsidP="00BD0E5C">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91D10D3" w14:textId="57086FC5" w:rsidR="00BD0E5C" w:rsidRDefault="00233BA9" w:rsidP="00BD0E5C">
            <w:pPr>
              <w:pStyle w:val="TableContents"/>
            </w:pPr>
            <w:r>
              <w:t>A computing engine</w:t>
            </w:r>
            <w:r w:rsidR="00BD0E5C">
              <w:t xml:space="preserve"> to match tenders </w:t>
            </w:r>
            <w:r w:rsidR="005B2812">
              <w:t xml:space="preserve">(offers </w:t>
            </w:r>
            <w:r w:rsidR="00BD0E5C">
              <w:t>to sell and to buy</w:t>
            </w:r>
            <w:r w:rsidR="005B2812">
              <w:t>)</w:t>
            </w:r>
            <w:r w:rsidR="00BD0E5C">
              <w:t xml:space="preserve"> using a particular algorithm.</w:t>
            </w:r>
            <w:ins w:id="404" w:author="William Cox" w:date="2021-08-16T12:08:00Z">
              <w:r w:rsidR="00C9507E">
                <w:t xml:space="preserve"> The </w:t>
              </w:r>
              <w:r w:rsidR="006F4425">
                <w:t>structure and algorithms of a matching engine are out of scope.</w:t>
              </w:r>
            </w:ins>
          </w:p>
        </w:tc>
      </w:tr>
    </w:tbl>
    <w:p w14:paraId="04827DF6" w14:textId="77777777" w:rsidR="008D0FCE" w:rsidRDefault="008D0FCE" w:rsidP="008D0FCE">
      <w:pPr>
        <w:pStyle w:val="Heading2"/>
      </w:pPr>
      <w:bookmarkStart w:id="405" w:name="_Toc54698978"/>
      <w:bookmarkStart w:id="406" w:name="_Toc54703342"/>
      <w:bookmarkStart w:id="407" w:name="_Toc54703550"/>
      <w:bookmarkStart w:id="408" w:name="_Toc54703758"/>
      <w:bookmarkStart w:id="409" w:name="_Toc54703966"/>
      <w:bookmarkStart w:id="410" w:name="_Toc54523631"/>
      <w:bookmarkStart w:id="411" w:name="_Toc54523632"/>
      <w:bookmarkStart w:id="412" w:name="_Toc54523633"/>
      <w:bookmarkStart w:id="413" w:name="_Toc54523634"/>
      <w:bookmarkStart w:id="414" w:name="_Toc277788233"/>
      <w:bookmarkStart w:id="415" w:name="_Toc54523635"/>
      <w:bookmarkStart w:id="416" w:name="_Toc54523636"/>
      <w:bookmarkStart w:id="417" w:name="_Toc54523637"/>
      <w:bookmarkStart w:id="418" w:name="_Toc277788235"/>
      <w:bookmarkStart w:id="419" w:name="_Toc278550764"/>
      <w:bookmarkStart w:id="420" w:name="_Ref306051517"/>
      <w:bookmarkStart w:id="421" w:name="_Ref306053694"/>
      <w:bookmarkStart w:id="422" w:name="_Ref306304839"/>
      <w:bookmarkStart w:id="423" w:name="_Toc308550174"/>
      <w:bookmarkStart w:id="424" w:name="_Toc372014822"/>
      <w:bookmarkStart w:id="425" w:name="_Toc388209713"/>
      <w:bookmarkStart w:id="426" w:name="_Ref54779902"/>
      <w:bookmarkStart w:id="427" w:name="_Toc58172702"/>
      <w:bookmarkStart w:id="428" w:name="_Toc79166226"/>
      <w:bookmarkEnd w:id="393"/>
      <w:bookmarkEnd w:id="395"/>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Common Transactive Services Architecture</w:t>
      </w:r>
      <w:bookmarkEnd w:id="419"/>
      <w:bookmarkEnd w:id="420"/>
      <w:bookmarkEnd w:id="421"/>
      <w:bookmarkEnd w:id="422"/>
      <w:bookmarkEnd w:id="423"/>
      <w:bookmarkEnd w:id="424"/>
      <w:bookmarkEnd w:id="425"/>
      <w:bookmarkEnd w:id="426"/>
      <w:bookmarkEnd w:id="427"/>
      <w:bookmarkEnd w:id="428"/>
    </w:p>
    <w:p w14:paraId="1D26EC5C" w14:textId="1E10EDBB" w:rsidR="008D0FCE" w:rsidRDefault="008D0FCE" w:rsidP="008D0FCE">
      <w:pPr>
        <w:rPr>
          <w:bCs/>
        </w:rPr>
      </w:pPr>
      <w:r>
        <w:t xml:space="preserve">The implied </w:t>
      </w:r>
      <w:r w:rsidRPr="006C4AA2">
        <w:t xml:space="preserve">CTS </w:t>
      </w:r>
      <w:r>
        <w:t xml:space="preserve">architecture is drawn from and is a subset and simplification of the architecture </w:t>
      </w:r>
      <w:r w:rsidRPr="004B2688">
        <w:t>presented in [</w:t>
      </w:r>
      <w:r w:rsidR="0044048E">
        <w:t>EI</w:t>
      </w:r>
      <w:r w:rsidRPr="004B2688">
        <w:t xml:space="preserve">]. Specifically, the </w:t>
      </w:r>
      <w:r>
        <w:t>Energy Interoperation</w:t>
      </w:r>
      <w:r w:rsidRPr="004B2688">
        <w:t xml:space="preserve"> </w:t>
      </w:r>
      <w:r w:rsidRPr="004B2688">
        <w:rPr>
          <w:bCs/>
        </w:rPr>
        <w:t xml:space="preserve">architecture </w:t>
      </w:r>
      <w:r>
        <w:rPr>
          <w:bCs/>
        </w:rPr>
        <w:t>uses the Service-Oriented Architecture (SOA) model which has become the consensus view for energy-related interoperation.</w:t>
      </w:r>
      <w:r w:rsidR="003F361C">
        <w:rPr>
          <w:bCs/>
        </w:rPr>
        <w:t xml:space="preserve"> CTS refines and simplifies this to an Actor model.</w:t>
      </w:r>
    </w:p>
    <w:p w14:paraId="1688BB27" w14:textId="1C653DF8" w:rsidR="008D0FCE" w:rsidRDefault="008D0FCE" w:rsidP="008D0FCE">
      <w:r w:rsidRPr="004B2688">
        <w:t xml:space="preserve">The </w:t>
      </w:r>
      <w:r w:rsidR="003F7ED3" w:rsidRPr="00067884">
        <w:rPr>
          <w:b/>
          <w:bCs/>
        </w:rPr>
        <w:t>[</w:t>
      </w:r>
      <w:r w:rsidRPr="00067884">
        <w:rPr>
          <w:b/>
          <w:bCs/>
        </w:rPr>
        <w:t>Actor Model</w:t>
      </w:r>
      <w:r w:rsidR="003F7ED3" w:rsidRPr="00067884">
        <w:rPr>
          <w:b/>
          <w:bCs/>
        </w:rPr>
        <w:t>]</w:t>
      </w:r>
      <w:r w:rsidRPr="004B2688">
        <w:t xml:space="preserve"> names a style of system integration</w:t>
      </w:r>
      <w:r w:rsidRPr="00006BB3">
        <w:t xml:space="preserve"> used for high scalability and resilience.</w:t>
      </w:r>
      <w:r>
        <w:t xml:space="preserve"> The Actor Model uses a small number of simple messages to coordinate behavior among simple agents termed Actors.</w:t>
      </w:r>
      <w:r w:rsidR="00996FC0">
        <w:t xml:space="preserve"> The Actor Model accomplishes complex behaviors through the fabric that </w:t>
      </w:r>
      <w:r w:rsidR="00996FC0" w:rsidRPr="008672C7">
        <w:rPr>
          <w:highlight w:val="yellow"/>
        </w:rPr>
        <w:t>hosts</w:t>
      </w:r>
      <w:r w:rsidR="00996FC0">
        <w:t xml:space="preserve"> the Actors. This specification makes no assumptions about this fabric.</w:t>
      </w:r>
      <w:r>
        <w:t xml:space="preserve"> Note that </w:t>
      </w:r>
      <w:r w:rsidR="00996FC0">
        <w:t xml:space="preserve">systems represented by </w:t>
      </w:r>
      <w:r>
        <w:t xml:space="preserve">Actors need not be actually simple; </w:t>
      </w:r>
      <w:r w:rsidR="00996FC0">
        <w:t xml:space="preserve">any modern facility incorporates a number of complex energy systems. This </w:t>
      </w:r>
      <w:r>
        <w:t xml:space="preserve">complexity </w:t>
      </w:r>
      <w:r w:rsidR="00996FC0">
        <w:t xml:space="preserve">is encapsulated within the Actors and the interactions </w:t>
      </w:r>
      <w:r>
        <w:t xml:space="preserve">are reduced to simple messages. </w:t>
      </w:r>
    </w:p>
    <w:p w14:paraId="32DB23F7" w14:textId="0CA5F2AC" w:rsidR="0089128A" w:rsidRDefault="0089128A" w:rsidP="008D0FCE">
      <w:r>
        <w:t>It is important to understand that an Actor may take on roles</w:t>
      </w:r>
      <w:r w:rsidR="0091520B">
        <w:t xml:space="preserve"> for its TE-related messages</w:t>
      </w:r>
      <w:r>
        <w:t>. In a Tender or Transaction, one Actor is the Party, the other is the Counter</w:t>
      </w:r>
      <w:r w:rsidR="003F7ED3">
        <w:t>p</w:t>
      </w:r>
      <w:r>
        <w:t>arty.</w:t>
      </w:r>
    </w:p>
    <w:p w14:paraId="16807866" w14:textId="52807013" w:rsidR="008D0FCE" w:rsidRDefault="003F361C" w:rsidP="008D0FCE">
      <w:r>
        <w:t>T</w:t>
      </w:r>
      <w:r w:rsidR="008D0FCE" w:rsidRPr="00006BB3">
        <w:t>he Common Transactive Services are a lightweight profile of the OASIS Energy Interoperation specification</w:t>
      </w:r>
      <w:r>
        <w:t>, simplified into Actor</w:t>
      </w:r>
      <w:r w:rsidR="00E3593A">
        <w:t>-to-Actor</w:t>
      </w:r>
      <w:r>
        <w:t xml:space="preserve"> messages. Each </w:t>
      </w:r>
      <w:r w:rsidR="008D0FCE" w:rsidRPr="00006BB3">
        <w:t xml:space="preserve">CTS message </w:t>
      </w:r>
      <w:r>
        <w:t xml:space="preserve">is </w:t>
      </w:r>
      <w:r w:rsidR="008D0FCE" w:rsidRPr="00006BB3">
        <w:t>simple and make</w:t>
      </w:r>
      <w:r>
        <w:t>s</w:t>
      </w:r>
      <w:r w:rsidR="008D0FCE" w:rsidRPr="00006BB3">
        <w:t xml:space="preserve"> no assumptions about the systems behind the messages.</w:t>
      </w:r>
      <w:r>
        <w:t xml:space="preserve"> The market receives tenders and announces contracts. Only the simple messages of CTS are used.</w:t>
      </w:r>
    </w:p>
    <w:p w14:paraId="24587088" w14:textId="2AF1F48B" w:rsidR="00E3593A" w:rsidRDefault="00E3593A" w:rsidP="008D0FCE">
      <w:r>
        <w:t xml:space="preserve">CTS is agnostic about how </w:t>
      </w:r>
      <w:r w:rsidR="009E7A83">
        <w:t xml:space="preserve">CTS </w:t>
      </w:r>
      <w:r>
        <w:t>message</w:t>
      </w:r>
      <w:r w:rsidR="009E7A83">
        <w:t>s</w:t>
      </w:r>
      <w:r>
        <w:t xml:space="preserve"> are transported</w:t>
      </w:r>
      <w:r w:rsidR="000804B0">
        <w:t>. In distinction,</w:t>
      </w:r>
      <w:r w:rsidR="009E7A83">
        <w:t xml:space="preserve"> [</w:t>
      </w:r>
      <w:r w:rsidR="0044048E">
        <w:t>EI</w:t>
      </w:r>
      <w:r w:rsidR="009E7A83">
        <w:t>] specifies transport (e.g. XML-based SOAP message exchanges). CTS messages may be thought of as the information exchange in a Service-Oriented Architecture environment</w:t>
      </w:r>
      <w:r w:rsidR="005F7C0C">
        <w:t>, with the same implied message patterns</w:t>
      </w:r>
      <w:r w:rsidR="000442B5">
        <w:t>.</w:t>
      </w:r>
    </w:p>
    <w:p w14:paraId="5997A17E" w14:textId="6F357BE0" w:rsidR="008D0FCE" w:rsidRDefault="008D0FCE" w:rsidP="008D0FCE">
      <w:r>
        <w:t xml:space="preserve">Just as the market participants present simple messages, so too, does the market. The internals of a market contain a </w:t>
      </w:r>
      <w:r w:rsidR="009E7A83">
        <w:t>Matching Engine</w:t>
      </w:r>
      <w:r>
        <w:t xml:space="preserve"> to match tenders and to declare contracts. The rules used to match tenders could be </w:t>
      </w:r>
      <w:r w:rsidR="009E7A83">
        <w:t>a continuously clearing</w:t>
      </w:r>
      <w:r>
        <w:t xml:space="preserve"> order book, or </w:t>
      </w:r>
      <w:r w:rsidR="009E7A83">
        <w:t xml:space="preserve">a </w:t>
      </w:r>
      <w:r>
        <w:t>periodic double auction, or some other model. This complexity is hidden</w:t>
      </w:r>
      <w:r w:rsidR="00C44969">
        <w:t xml:space="preserve"> from the Actors</w:t>
      </w:r>
      <w:r>
        <w:t xml:space="preserve">. </w:t>
      </w:r>
    </w:p>
    <w:p w14:paraId="0F4E511D" w14:textId="33AD82B8" w:rsidR="00C44969" w:rsidRDefault="00587D39" w:rsidP="00C44969">
      <w:pPr>
        <w:pStyle w:val="Heading3"/>
      </w:pPr>
      <w:bookmarkStart w:id="429" w:name="_Toc79166227"/>
      <w:r>
        <w:t xml:space="preserve">Facets </w:t>
      </w:r>
      <w:r w:rsidR="0000469A">
        <w:t>in</w:t>
      </w:r>
      <w:r>
        <w:t xml:space="preserve"> CTS</w:t>
      </w:r>
      <w:bookmarkEnd w:id="429"/>
    </w:p>
    <w:p w14:paraId="7E6A6838" w14:textId="5D5B89FB" w:rsidR="003F7ED3" w:rsidRDefault="00587D39" w:rsidP="008D0FCE">
      <w:r>
        <w:t>Nearly all</w:t>
      </w:r>
      <w:r w:rsidR="008D0FCE">
        <w:t xml:space="preserve"> interactions </w:t>
      </w:r>
      <w:r w:rsidR="0000469A">
        <w:t>implied</w:t>
      </w:r>
      <w:r w:rsidR="008D0FCE">
        <w:t xml:space="preserve"> in CTS </w:t>
      </w:r>
      <w:r w:rsidR="0000469A">
        <w:t xml:space="preserve">(and described as payloads) </w:t>
      </w:r>
      <w:r w:rsidR="008D0FCE">
        <w:t xml:space="preserve">are as defined </w:t>
      </w:r>
      <w:r w:rsidR="008D0FCE" w:rsidRPr="009D2A86">
        <w:t>in</w:t>
      </w:r>
      <w:r w:rsidR="008D0FCE" w:rsidRPr="009D2A86">
        <w:rPr>
          <w:b/>
        </w:rPr>
        <w:t xml:space="preserve"> </w:t>
      </w:r>
      <w:r w:rsidR="008D0FCE" w:rsidRPr="009D2A86">
        <w:rPr>
          <w:b/>
          <w:bCs/>
        </w:rPr>
        <w:t>[</w:t>
      </w:r>
      <w:r w:rsidR="0044048E" w:rsidRPr="009D2A86">
        <w:rPr>
          <w:b/>
          <w:bCs/>
        </w:rPr>
        <w:t>EI</w:t>
      </w:r>
      <w:r w:rsidR="008D0FCE" w:rsidRPr="009D2A86">
        <w:rPr>
          <w:b/>
          <w:bCs/>
        </w:rPr>
        <w:t>]</w:t>
      </w:r>
      <w:r w:rsidR="008D0FCE" w:rsidRPr="009D2A86">
        <w:rPr>
          <w:b/>
        </w:rPr>
        <w:t>.</w:t>
      </w:r>
      <w:r w:rsidR="008D0FCE">
        <w:t xml:space="preserve"> That specification </w:t>
      </w:r>
      <w:r w:rsidR="00E27AFF">
        <w:t xml:space="preserve">defines contracts between systems as </w:t>
      </w:r>
      <w:r w:rsidR="005E6F66">
        <w:t xml:space="preserve">services </w:t>
      </w:r>
      <w:r w:rsidR="00E27AFF">
        <w:t>with defined messages and interactions</w:t>
      </w:r>
      <w:r w:rsidR="003F7ED3">
        <w:t xml:space="preserve">. </w:t>
      </w:r>
    </w:p>
    <w:p w14:paraId="52542C4E" w14:textId="05B4B595" w:rsidR="009F044C" w:rsidRDefault="009B3390" w:rsidP="009F044C">
      <w:r>
        <w:t>Th</w:t>
      </w:r>
      <w:r w:rsidR="00FC75C5">
        <w:t xml:space="preserve">is specification </w:t>
      </w:r>
      <w:r w:rsidR="0000469A">
        <w:t>describes these roles taken on by actors</w:t>
      </w:r>
      <w:r w:rsidR="00E27AFF">
        <w:t xml:space="preserve"> as </w:t>
      </w:r>
      <w:r w:rsidR="00E27AFF" w:rsidRPr="0000469A">
        <w:rPr>
          <w:i/>
        </w:rPr>
        <w:t>facets</w:t>
      </w:r>
      <w:r w:rsidR="0000469A">
        <w:t xml:space="preserve"> for that Actor</w:t>
      </w:r>
      <w:r w:rsidR="00E27AFF">
        <w:t xml:space="preserve">, each </w:t>
      </w:r>
      <w:r w:rsidR="009C01B8">
        <w:t>distinct</w:t>
      </w:r>
      <w:r w:rsidR="00E27AFF">
        <w:t xml:space="preserve"> from other roles the Actor may perform. </w:t>
      </w:r>
      <w:r w:rsidR="00FC75C5">
        <w:t xml:space="preserve">The </w:t>
      </w:r>
      <w:r w:rsidR="00E27AFF">
        <w:t>facets</w:t>
      </w:r>
      <w:r w:rsidR="006577D2">
        <w:t xml:space="preserve"> </w:t>
      </w:r>
      <w:r w:rsidR="00917F8B">
        <w:t xml:space="preserve">are </w:t>
      </w:r>
      <w:r w:rsidR="009C01B8">
        <w:t>named and briefly des</w:t>
      </w:r>
      <w:r w:rsidR="009F044C">
        <w:t>c</w:t>
      </w:r>
      <w:r w:rsidR="009C01B8">
        <w:t>ribed</w:t>
      </w:r>
      <w:r w:rsidR="006577D2">
        <w:t xml:space="preserve"> in</w:t>
      </w:r>
      <w:r w:rsidR="003203E7">
        <w:t xml:space="preserve"> </w:t>
      </w:r>
      <w:r w:rsidR="003203E7">
        <w:fldChar w:fldCharType="begin"/>
      </w:r>
      <w:r w:rsidR="003203E7">
        <w:instrText xml:space="preserve"> REF _Ref71243734 \h </w:instrText>
      </w:r>
      <w:r w:rsidR="003203E7">
        <w:fldChar w:fldCharType="separate"/>
      </w:r>
      <w:r w:rsidR="00F928FA">
        <w:t xml:space="preserve">Table </w:t>
      </w:r>
      <w:r w:rsidR="00F928FA">
        <w:rPr>
          <w:noProof/>
        </w:rPr>
        <w:t>2</w:t>
      </w:r>
      <w:r w:rsidR="00F928FA">
        <w:noBreakHyphen/>
      </w:r>
      <w:r w:rsidR="00F928FA">
        <w:rPr>
          <w:noProof/>
        </w:rPr>
        <w:t>2</w:t>
      </w:r>
      <w:r w:rsidR="003203E7">
        <w:fldChar w:fldCharType="end"/>
      </w:r>
      <w:r w:rsidR="003203E7">
        <w:t xml:space="preserve">. </w:t>
      </w:r>
      <w:r w:rsidR="006577D2">
        <w:t xml:space="preserve">Each </w:t>
      </w:r>
      <w:r w:rsidR="00E27AFF">
        <w:t xml:space="preserve">facet </w:t>
      </w:r>
      <w:r w:rsidR="0000469A">
        <w:t>include</w:t>
      </w:r>
      <w:r w:rsidR="000C3847">
        <w:t>s</w:t>
      </w:r>
      <w:r w:rsidR="00E27AFF">
        <w:t xml:space="preserve"> </w:t>
      </w:r>
      <w:r w:rsidR="006577D2">
        <w:t xml:space="preserve">several messages, as in submitting a Tender, </w:t>
      </w:r>
      <w:r w:rsidR="003F7ED3">
        <w:t xml:space="preserve">acknowledging </w:t>
      </w:r>
      <w:r w:rsidR="006577D2">
        <w:t xml:space="preserve">a Tender, and cancelling a Tender. </w:t>
      </w:r>
      <w:r w:rsidR="009F044C">
        <w:t xml:space="preserve">Those familiar with </w:t>
      </w:r>
      <w:r w:rsidR="009F044C" w:rsidRPr="009C01B8">
        <w:rPr>
          <w:b/>
        </w:rPr>
        <w:t>[EI]</w:t>
      </w:r>
      <w:r w:rsidR="009F044C">
        <w:t xml:space="preserve"> will recognize that each facet is mappable to an EI service. </w:t>
      </w:r>
    </w:p>
    <w:p w14:paraId="1368588B" w14:textId="734A729F" w:rsidR="0000469A" w:rsidRDefault="009F044C" w:rsidP="004B0E41">
      <w:r>
        <w:lastRenderedPageBreak/>
        <w:t xml:space="preserve">Each facet is discussed in detail starting in Section </w:t>
      </w:r>
      <w:r>
        <w:fldChar w:fldCharType="begin"/>
      </w:r>
      <w:r>
        <w:instrText xml:space="preserve"> REF _Ref75182817 \r \h </w:instrText>
      </w:r>
      <w:r>
        <w:fldChar w:fldCharType="separate"/>
      </w:r>
      <w:r>
        <w:t>5</w:t>
      </w:r>
      <w:r>
        <w:fldChar w:fldCharType="end"/>
      </w:r>
    </w:p>
    <w:p w14:paraId="34DE5526" w14:textId="77777777" w:rsidR="009F044C" w:rsidRDefault="00C44969" w:rsidP="004B0E41">
      <w:r>
        <w:t xml:space="preserve">The </w:t>
      </w:r>
      <w:r w:rsidR="00E27AFF">
        <w:t xml:space="preserve">message or </w:t>
      </w:r>
      <w:r w:rsidR="006577D2">
        <w:t xml:space="preserve">payload of each </w:t>
      </w:r>
      <w:r w:rsidR="00E27AFF">
        <w:t>facet</w:t>
      </w:r>
      <w:r w:rsidR="006577D2">
        <w:t xml:space="preserve"> </w:t>
      </w:r>
      <w:r w:rsidR="00E27AFF">
        <w:t xml:space="preserve">is </w:t>
      </w:r>
      <w:r w:rsidR="006577D2">
        <w:t>similar to the</w:t>
      </w:r>
      <w:r w:rsidR="003203E7">
        <w:t xml:space="preserve"> information in an </w:t>
      </w:r>
      <w:r w:rsidR="006577D2">
        <w:t xml:space="preserve">Instrument. </w:t>
      </w:r>
      <w:r w:rsidRPr="006577D2">
        <w:rPr>
          <w:i/>
          <w:iCs/>
        </w:rPr>
        <w:t>“</w:t>
      </w:r>
      <w:r w:rsidR="007E27C5">
        <w:rPr>
          <w:i/>
          <w:iCs/>
        </w:rPr>
        <w:t>I would</w:t>
      </w:r>
      <w:r w:rsidRPr="006577D2">
        <w:rPr>
          <w:i/>
          <w:iCs/>
        </w:rPr>
        <w:t xml:space="preserve"> like to buy…?” </w:t>
      </w:r>
      <w:r w:rsidR="007E27C5">
        <w:rPr>
          <w:i/>
          <w:iCs/>
        </w:rPr>
        <w:t>I would</w:t>
      </w:r>
      <w:r w:rsidRPr="006577D2">
        <w:rPr>
          <w:i/>
          <w:iCs/>
        </w:rPr>
        <w:t xml:space="preserve"> like to sell…?</w:t>
      </w:r>
      <w:r>
        <w:t>”</w:t>
      </w:r>
      <w:r w:rsidR="00FC75C5">
        <w:t xml:space="preserve"> </w:t>
      </w:r>
      <w:bookmarkStart w:id="430" w:name="_Ref68546745"/>
    </w:p>
    <w:p w14:paraId="682403AE" w14:textId="7F9748BE" w:rsidR="00FC75C5" w:rsidRDefault="003A1A44" w:rsidP="00004391">
      <w:pPr>
        <w:pStyle w:val="Caption"/>
      </w:pPr>
      <w:bookmarkStart w:id="431" w:name="_Ref71243734"/>
      <w:bookmarkStart w:id="432" w:name="_Toc79166281"/>
      <w:r>
        <w:t>T</w:t>
      </w:r>
      <w:r w:rsidR="00FC75C5">
        <w:t xml:space="preserve">able </w:t>
      </w:r>
      <w:r w:rsidR="00744C94">
        <w:fldChar w:fldCharType="begin"/>
      </w:r>
      <w:r w:rsidR="00744C94">
        <w:instrText xml:space="preserve"> STYLEREF 1 \s </w:instrText>
      </w:r>
      <w:r w:rsidR="00744C94">
        <w:fldChar w:fldCharType="separate"/>
      </w:r>
      <w:r w:rsidR="00C54FF8">
        <w:rPr>
          <w:noProof/>
        </w:rPr>
        <w:t>2</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2</w:t>
      </w:r>
      <w:r w:rsidR="00744C94">
        <w:rPr>
          <w:noProof/>
        </w:rPr>
        <w:fldChar w:fldCharType="end"/>
      </w:r>
      <w:bookmarkEnd w:id="430"/>
      <w:bookmarkEnd w:id="431"/>
      <w:r w:rsidR="00FC75C5">
        <w:t xml:space="preserve">: </w:t>
      </w:r>
      <w:r w:rsidR="003120D9">
        <w:t xml:space="preserve">Transactive </w:t>
      </w:r>
      <w:r w:rsidR="009C01B8">
        <w:t>Facets</w:t>
      </w:r>
      <w:bookmarkEnd w:id="432"/>
      <w:ins w:id="433" w:author="William Cox" w:date="2021-08-16T12:08:00Z">
        <w:r w:rsidR="006F4425">
          <w:t xml:space="preserve"> Defined in CTS</w:t>
        </w:r>
      </w:ins>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48C5C94C" w14:textId="77777777" w:rsidTr="00A40B0C">
        <w:trPr>
          <w:cantSplit/>
          <w:trHeight w:val="391"/>
          <w:tblHeader/>
        </w:trPr>
        <w:tc>
          <w:tcPr>
            <w:tcW w:w="2245" w:type="dxa"/>
            <w:shd w:val="clear" w:color="auto" w:fill="4F81BD" w:themeFill="accent1"/>
            <w:hideMark/>
          </w:tcPr>
          <w:p w14:paraId="70797FD0" w14:textId="769D5B04" w:rsidR="00BD0E5C" w:rsidRPr="00A6255B" w:rsidRDefault="002232C2" w:rsidP="00A40B0C">
            <w:pPr>
              <w:pStyle w:val="TableHeading"/>
              <w:jc w:val="left"/>
            </w:pPr>
            <w:proofErr w:type="spellStart"/>
            <w:r>
              <w:t>F</w:t>
            </w:r>
            <w:proofErr w:type="spellEnd"/>
            <w:r>
              <w:t>acet</w:t>
            </w:r>
          </w:p>
        </w:tc>
        <w:tc>
          <w:tcPr>
            <w:tcW w:w="7290" w:type="dxa"/>
            <w:shd w:val="clear" w:color="auto" w:fill="4F81BD" w:themeFill="accent1"/>
            <w:hideMark/>
          </w:tcPr>
          <w:p w14:paraId="00293AEA" w14:textId="77777777" w:rsidR="00BD0E5C" w:rsidRPr="00A6255B" w:rsidRDefault="00BD0E5C" w:rsidP="00A40B0C">
            <w:pPr>
              <w:pStyle w:val="TableHeading"/>
            </w:pPr>
            <w:r w:rsidRPr="00A6255B">
              <w:t>De</w:t>
            </w:r>
            <w:r>
              <w:t>finition</w:t>
            </w:r>
          </w:p>
        </w:tc>
      </w:tr>
      <w:tr w:rsidR="00E15149" w:rsidRPr="00C30B35" w14:paraId="41F7081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99B22D5" w14:textId="75BA0091" w:rsidR="00E15149" w:rsidRPr="00C30B35" w:rsidRDefault="00E15149" w:rsidP="00E15149">
            <w:pPr>
              <w:pStyle w:val="TableContents"/>
            </w:pPr>
            <w:r>
              <w:t>Market Characteristics</w:t>
            </w:r>
            <w:r w:rsidR="00022123">
              <w:t xml:space="preserv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F942909" w14:textId="410FBF02" w:rsidR="00E15149" w:rsidRPr="00C30B35" w:rsidRDefault="00E15149" w:rsidP="00E15149">
            <w:pPr>
              <w:pStyle w:val="TableContents"/>
            </w:pPr>
            <w:r>
              <w:t xml:space="preserve">A Party to potential transactions needs to know what products are traded in a </w:t>
            </w:r>
            <w:r w:rsidR="002A797F">
              <w:t>Marketplace</w:t>
            </w:r>
            <w:r>
              <w:t xml:space="preserve">, the granularity (size and time and price), and other </w:t>
            </w:r>
            <w:r w:rsidR="002A797F">
              <w:t>Marketplace</w:t>
            </w:r>
            <w:r>
              <w:t xml:space="preserve"> information. While moving slowly over time, this can generally be viewed as static information about the </w:t>
            </w:r>
            <w:r w:rsidR="002A797F">
              <w:t>Marketplace</w:t>
            </w:r>
            <w:r>
              <w:t xml:space="preserve"> and its Products.</w:t>
            </w:r>
          </w:p>
        </w:tc>
      </w:tr>
      <w:tr w:rsidR="00E15149" w:rsidRPr="00C30B35" w14:paraId="03619D4E"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21BD27B" w14:textId="77777777" w:rsidR="00E15149" w:rsidRPr="00C30B35" w:rsidRDefault="00E15149" w:rsidP="00E15149">
            <w:pPr>
              <w:pStyle w:val="TableContents"/>
            </w:pPr>
            <w:r w:rsidRPr="00C30B35">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06665F1" w14:textId="31881460" w:rsidR="00E15149" w:rsidRPr="00C30B35" w:rsidRDefault="00E15149" w:rsidP="00E15149">
            <w:pPr>
              <w:pStyle w:val="TableContents"/>
            </w:pPr>
            <w:r w:rsidRPr="00C30B35">
              <w:t xml:space="preserve">A </w:t>
            </w:r>
            <w:r>
              <w:t>T</w:t>
            </w:r>
            <w:r w:rsidRPr="00C30B35">
              <w:t xml:space="preserve">ender is an actionable offer to buy or to sell an instrument at a given price. Tenders go to the market and are generally private. </w:t>
            </w:r>
            <w:r>
              <w:t xml:space="preserve">It is possible to request that a Tender be advertised to all Actors in the </w:t>
            </w:r>
            <w:r w:rsidR="00FC79D8">
              <w:t>Marketplace</w:t>
            </w:r>
            <w:r>
              <w:t xml:space="preserve">. </w:t>
            </w:r>
          </w:p>
        </w:tc>
      </w:tr>
      <w:tr w:rsidR="00E15149" w:rsidRPr="00C30B35" w14:paraId="44F1478B"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2DC6924" w14:textId="440FB32F" w:rsidR="00E15149" w:rsidRPr="00C30B35" w:rsidRDefault="00E15149" w:rsidP="00E15149">
            <w:pPr>
              <w:pStyle w:val="TableContents"/>
            </w:pPr>
            <w:r>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CBA5F92" w14:textId="730703CB" w:rsidR="00E15149" w:rsidRPr="00C30B35" w:rsidRDefault="00E15149" w:rsidP="00E15149">
            <w:pPr>
              <w:pStyle w:val="TableContents"/>
            </w:pPr>
            <w:r w:rsidRPr="00C30B35">
              <w:t xml:space="preserve">A </w:t>
            </w:r>
            <w:r>
              <w:t xml:space="preserve">Transaction </w:t>
            </w:r>
            <w:r w:rsidRPr="00C30B35">
              <w:t>is created by the Market</w:t>
            </w:r>
            <w:r>
              <w:t xml:space="preserve"> to </w:t>
            </w:r>
            <w:r w:rsidR="004C6235">
              <w:t xml:space="preserve">record </w:t>
            </w:r>
            <w:r>
              <w:t>a contract</w:t>
            </w:r>
            <w:r w:rsidRPr="00C30B35">
              <w:t xml:space="preserve"> when a tender to buy and a tender to sell are matched. Both parties are notified of </w:t>
            </w:r>
            <w:r>
              <w:t>c</w:t>
            </w:r>
            <w:r w:rsidRPr="00C30B35">
              <w:t>ontract</w:t>
            </w:r>
            <w:r>
              <w:t xml:space="preserve"> creation</w:t>
            </w:r>
            <w:r w:rsidRPr="00C30B35">
              <w:t>.</w:t>
            </w:r>
            <w:r>
              <w:t xml:space="preserve"> </w:t>
            </w:r>
          </w:p>
        </w:tc>
      </w:tr>
      <w:tr w:rsidR="00022123" w:rsidRPr="00C30B35" w14:paraId="7CBC206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8DABF96" w14:textId="0A8DA584" w:rsidR="00022123" w:rsidRDefault="00022123" w:rsidP="00022123">
            <w:pPr>
              <w:pStyle w:val="TableContents"/>
            </w:pPr>
            <w:r>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AF4CF28" w14:textId="6F29857E" w:rsidR="00022123" w:rsidRPr="00C30B35" w:rsidRDefault="00022123" w:rsidP="00022123">
            <w:pPr>
              <w:pStyle w:val="TableContents"/>
            </w:pPr>
            <w:r w:rsidRPr="00BD2DD3">
              <w:t xml:space="preserve">At any moment, a Party has a position which represents the cumulative amount of </w:t>
            </w:r>
            <w:r>
              <w:t xml:space="preserve">an Instrument </w:t>
            </w:r>
            <w:r w:rsidRPr="00BD2DD3">
              <w:t>that an actor has previously transacted for that time interval.</w:t>
            </w:r>
            <w:r>
              <w:t xml:space="preserve"> a Position for an Instrument reflects the algebraic sum of all quantities previously bought or sold.</w:t>
            </w:r>
          </w:p>
        </w:tc>
      </w:tr>
      <w:tr w:rsidR="00022123" w:rsidRPr="00C30B35" w14:paraId="456B8C6F"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15F2ED9" w14:textId="4E28CF05" w:rsidR="00022123" w:rsidRDefault="00022123" w:rsidP="00022123">
            <w:pPr>
              <w:pStyle w:val="TableContents"/>
            </w:pPr>
            <w:r>
              <w:t>Measurement and Verification</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E2E362A" w14:textId="26F331A1" w:rsidR="00022123" w:rsidRDefault="00022123" w:rsidP="00022123">
            <w:pPr>
              <w:pStyle w:val="TableContents"/>
            </w:pPr>
            <w:r>
              <w:t>After the Product as represented by an Instrument is sold and delivered, there is typically an asynchronous verification that what was purchased was in fact what was consumed or delivered.</w:t>
            </w:r>
          </w:p>
          <w:p w14:paraId="1B953052" w14:textId="4FD52080" w:rsidR="00022123" w:rsidRPr="00C30B35" w:rsidRDefault="00022123" w:rsidP="00022123">
            <w:pPr>
              <w:pStyle w:val="TableContents"/>
            </w:pPr>
            <w:r w:rsidRPr="00C30B35">
              <w:t>It is simplest to think of Delivery as a meter reading, although that meter may be virtual or computed.</w:t>
            </w:r>
          </w:p>
        </w:tc>
      </w:tr>
      <w:tr w:rsidR="00022123" w:rsidRPr="00C30B35" w14:paraId="5D22A34D"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75281B9" w14:textId="38DFEFAE" w:rsidR="00022123" w:rsidRPr="00C30B35" w:rsidRDefault="00022123" w:rsidP="00022123">
            <w:pPr>
              <w:pStyle w:val="TableContents"/>
            </w:pPr>
            <w:r>
              <w:t>Market Information including Quote</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BBB457D" w14:textId="77777777" w:rsidR="00022123" w:rsidRDefault="00022123" w:rsidP="00022123">
            <w:pPr>
              <w:pStyle w:val="TableContents"/>
              <w:rPr>
                <w:ins w:id="434" w:author="William Cox" w:date="2021-08-16T12:08:00Z"/>
              </w:rPr>
            </w:pPr>
            <w:r w:rsidRPr="00C30B35">
              <w:t xml:space="preserve">A </w:t>
            </w:r>
            <w:r>
              <w:t>Quote is a non-actionable indication of a potential price or availability of an instrument. Different Markets may restrict which actors may issue Quotes, say from only Market Agents or from External Actors.</w:t>
            </w:r>
          </w:p>
          <w:p w14:paraId="33479B6E" w14:textId="04834062" w:rsidR="00C60C5B" w:rsidRPr="00C60C5B" w:rsidRDefault="00C60C5B" w:rsidP="00022123">
            <w:pPr>
              <w:pStyle w:val="TableContents"/>
            </w:pPr>
            <w:ins w:id="435" w:author="William Cox" w:date="2021-08-16T12:08:00Z">
              <w:r>
                <w:t xml:space="preserve">Our base standard </w:t>
              </w:r>
              <w:r>
                <w:rPr>
                  <w:b/>
                </w:rPr>
                <w:t>[</w:t>
              </w:r>
              <w:proofErr w:type="spellStart"/>
              <w:r>
                <w:rPr>
                  <w:b/>
                </w:rPr>
                <w:t>EnergyInterop</w:t>
              </w:r>
              <w:proofErr w:type="spellEnd"/>
              <w:r>
                <w:rPr>
                  <w:b/>
                </w:rPr>
                <w:t>]</w:t>
              </w:r>
              <w:r>
                <w:t xml:space="preserve"> defines</w:t>
              </w:r>
              <w:r w:rsidR="00D177C2">
                <w:t xml:space="preserve"> the </w:t>
              </w:r>
              <w:proofErr w:type="spellStart"/>
              <w:r w:rsidR="00D177C2">
                <w:t>EiQuote</w:t>
              </w:r>
              <w:proofErr w:type="spellEnd"/>
              <w:r w:rsidR="00D177C2">
                <w:t xml:space="preserve"> service.</w:t>
              </w:r>
            </w:ins>
          </w:p>
        </w:tc>
      </w:tr>
    </w:tbl>
    <w:p w14:paraId="2F7275B0" w14:textId="04FF0B2D" w:rsidR="009B3390" w:rsidRDefault="00593D59" w:rsidP="0033161F">
      <w:r>
        <w:t xml:space="preserve">Each of these </w:t>
      </w:r>
      <w:r w:rsidR="002232C2">
        <w:t xml:space="preserve">facets </w:t>
      </w:r>
      <w:r w:rsidR="009C5EF5">
        <w:t xml:space="preserve">includes </w:t>
      </w:r>
      <w:r>
        <w:t xml:space="preserve">multiple messages which are described </w:t>
      </w:r>
      <w:r w:rsidR="004B367A">
        <w:t xml:space="preserve">starting in Section </w:t>
      </w:r>
      <w:r w:rsidR="004B367A">
        <w:fldChar w:fldCharType="begin"/>
      </w:r>
      <w:r w:rsidR="004B367A">
        <w:instrText xml:space="preserve"> REF _Ref75182653 \w \h </w:instrText>
      </w:r>
      <w:r w:rsidR="004B367A">
        <w:fldChar w:fldCharType="separate"/>
      </w:r>
      <w:r w:rsidR="00F928FA">
        <w:t>4</w:t>
      </w:r>
      <w:r w:rsidR="004B367A">
        <w:fldChar w:fldCharType="end"/>
      </w:r>
      <w:r>
        <w:t xml:space="preserve">. </w:t>
      </w:r>
      <w:r w:rsidR="002232C2">
        <w:t>S</w:t>
      </w:r>
      <w:r>
        <w:t xml:space="preserve">ometimes one </w:t>
      </w:r>
      <w:r w:rsidR="002232C2">
        <w:t>facet</w:t>
      </w:r>
      <w:r>
        <w:t xml:space="preserve"> </w:t>
      </w:r>
      <w:r w:rsidR="004B367A">
        <w:t>precedes</w:t>
      </w:r>
      <w:r w:rsidR="009C5EF5">
        <w:t xml:space="preserve"> the use of </w:t>
      </w:r>
      <w:r>
        <w:t xml:space="preserve">another </w:t>
      </w:r>
      <w:r w:rsidR="002232C2">
        <w:t>facet</w:t>
      </w:r>
      <w:r w:rsidR="009C5EF5">
        <w:t xml:space="preserve">, as Tenders may initiate </w:t>
      </w:r>
      <w:r w:rsidR="005F200C">
        <w:t xml:space="preserve">messages for </w:t>
      </w:r>
      <w:r w:rsidR="00640FBE">
        <w:t>the Transaction</w:t>
      </w:r>
      <w:r w:rsidR="004B367A">
        <w:t xml:space="preserve"> Facet.</w:t>
      </w:r>
    </w:p>
    <w:p w14:paraId="5188D491" w14:textId="77777777" w:rsidR="008D0FCE" w:rsidRPr="009622BC" w:rsidRDefault="008D0FCE" w:rsidP="008D0FCE">
      <w:pPr>
        <w:pStyle w:val="Heading3"/>
      </w:pPr>
      <w:bookmarkStart w:id="436" w:name="_Toc54703350"/>
      <w:bookmarkStart w:id="437" w:name="_Toc54703558"/>
      <w:bookmarkStart w:id="438" w:name="_Toc54703766"/>
      <w:bookmarkStart w:id="439" w:name="_Toc54703974"/>
      <w:bookmarkStart w:id="440" w:name="_Toc54703351"/>
      <w:bookmarkStart w:id="441" w:name="_Toc54703559"/>
      <w:bookmarkStart w:id="442" w:name="_Toc54703767"/>
      <w:bookmarkStart w:id="443" w:name="_Toc54703975"/>
      <w:bookmarkStart w:id="444" w:name="_Toc54703352"/>
      <w:bookmarkStart w:id="445" w:name="_Toc54703560"/>
      <w:bookmarkStart w:id="446" w:name="_Toc54703768"/>
      <w:bookmarkStart w:id="447" w:name="_Toc54703976"/>
      <w:bookmarkStart w:id="448" w:name="_Toc54703353"/>
      <w:bookmarkStart w:id="449" w:name="_Toc54703561"/>
      <w:bookmarkStart w:id="450" w:name="_Toc54703769"/>
      <w:bookmarkStart w:id="451" w:name="_Toc54703977"/>
      <w:bookmarkStart w:id="452" w:name="_Toc54703354"/>
      <w:bookmarkStart w:id="453" w:name="_Toc54703562"/>
      <w:bookmarkStart w:id="454" w:name="_Toc54703770"/>
      <w:bookmarkStart w:id="455" w:name="_Toc54703978"/>
      <w:bookmarkStart w:id="456" w:name="_Toc54703355"/>
      <w:bookmarkStart w:id="457" w:name="_Toc54703563"/>
      <w:bookmarkStart w:id="458" w:name="_Toc54703771"/>
      <w:bookmarkStart w:id="459" w:name="_Toc54703979"/>
      <w:bookmarkStart w:id="460" w:name="_Toc54703356"/>
      <w:bookmarkStart w:id="461" w:name="_Toc54703564"/>
      <w:bookmarkStart w:id="462" w:name="_Toc54703772"/>
      <w:bookmarkStart w:id="463" w:name="_Toc54703980"/>
      <w:bookmarkStart w:id="464" w:name="_Toc54703357"/>
      <w:bookmarkStart w:id="465" w:name="_Toc54703565"/>
      <w:bookmarkStart w:id="466" w:name="_Toc54703773"/>
      <w:bookmarkStart w:id="467" w:name="_Toc54703981"/>
      <w:bookmarkStart w:id="468" w:name="_Toc308550176"/>
      <w:bookmarkStart w:id="469" w:name="_Toc372014824"/>
      <w:bookmarkStart w:id="470" w:name="_Toc388209715"/>
      <w:bookmarkStart w:id="471" w:name="_Toc58172703"/>
      <w:bookmarkStart w:id="472" w:name="_Toc79166228"/>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 xml:space="preserve">Sides in Tenders and </w:t>
      </w:r>
      <w:r w:rsidRPr="00D446E1">
        <w:t>Transaction</w:t>
      </w:r>
      <w:bookmarkEnd w:id="468"/>
      <w:bookmarkEnd w:id="469"/>
      <w:bookmarkEnd w:id="470"/>
      <w:r>
        <w:t>s</w:t>
      </w:r>
      <w:bookmarkEnd w:id="471"/>
      <w:bookmarkEnd w:id="472"/>
    </w:p>
    <w:p w14:paraId="4BFCE43F" w14:textId="77777777" w:rsidR="008D0FCE" w:rsidRDefault="008D0FCE" w:rsidP="008D0FCE">
      <w:r>
        <w:t>A Party can take one of two Sides in a given Transaction:</w:t>
      </w:r>
    </w:p>
    <w:p w14:paraId="3FCD3042" w14:textId="77777777" w:rsidR="008D0FCE" w:rsidRDefault="008D0FCE" w:rsidP="00D96C1B">
      <w:pPr>
        <w:pStyle w:val="ListParagraph"/>
        <w:numPr>
          <w:ilvl w:val="0"/>
          <w:numId w:val="15"/>
        </w:numPr>
        <w:spacing w:before="0" w:after="120"/>
      </w:pPr>
      <w:r>
        <w:t xml:space="preserve">Buy, or </w:t>
      </w:r>
    </w:p>
    <w:p w14:paraId="3DC138FB" w14:textId="77777777" w:rsidR="008D0FCE" w:rsidRDefault="008D0FCE" w:rsidP="00D96C1B">
      <w:pPr>
        <w:pStyle w:val="ListParagraph"/>
        <w:numPr>
          <w:ilvl w:val="0"/>
          <w:numId w:val="15"/>
        </w:numPr>
        <w:spacing w:before="0" w:after="120"/>
      </w:pPr>
      <w:r>
        <w:t>Sell</w:t>
      </w:r>
    </w:p>
    <w:p w14:paraId="38B3C954" w14:textId="326F1C5D" w:rsidR="008D0FCE" w:rsidRDefault="008D0FCE" w:rsidP="008D0FCE">
      <w:r>
        <w:t>A Party selling [</w:t>
      </w:r>
      <w:r w:rsidR="00EA620D">
        <w:t>an Instrument</w:t>
      </w:r>
      <w:r>
        <w:t>] takes the Sell Side of the Transaction. A Party buying [</w:t>
      </w:r>
      <w:r w:rsidR="00EA620D">
        <w:t>an Instrument</w:t>
      </w:r>
      <w:r>
        <w:t xml:space="preserve">] takes the Buy Side of the Transaction. </w:t>
      </w:r>
      <w:r w:rsidR="00BD030A">
        <w:t>The offering Party is called the Party in a Transaction; the other Party is called the Counter</w:t>
      </w:r>
      <w:r w:rsidR="003F7ED3">
        <w:t>p</w:t>
      </w:r>
      <w:r w:rsidR="00BD030A">
        <w:t>arty</w:t>
      </w:r>
    </w:p>
    <w:p w14:paraId="65042D5B" w14:textId="1C00A2D4" w:rsidR="00BD030A" w:rsidRDefault="008D0FCE" w:rsidP="008D0FCE">
      <w:r>
        <w:t xml:space="preserve">From the perspective of the market, there is no distinction between a </w:t>
      </w:r>
      <w:r w:rsidR="00BD2DD3">
        <w:t>P</w:t>
      </w:r>
      <w:r>
        <w:t xml:space="preserve">arty selling additional power and party selling from its previously acquired position. An Actor representing a generator </w:t>
      </w:r>
      <w:r w:rsidR="00BD030A">
        <w:t xml:space="preserve">would </w:t>
      </w:r>
      <w:r>
        <w:t xml:space="preserve">generally take </w:t>
      </w:r>
      <w:r>
        <w:lastRenderedPageBreak/>
        <w:t xml:space="preserve">the Sell side of a transaction. An Actor representing a consumer generally takes the Buy side of a transaction. </w:t>
      </w:r>
    </w:p>
    <w:p w14:paraId="39F1AC9B" w14:textId="5F73685E" w:rsidR="00BD030A" w:rsidRDefault="00BD030A" w:rsidP="008D0FCE">
      <w:r>
        <w:t>However, a</w:t>
      </w:r>
      <w:r w:rsidR="008D0FCE">
        <w:t xml:space="preserve"> generator may take the Buy Side of a Transaction in order to reduce its own generation, in response either to changes in physical or market conditions or to reflect other commitments made by the actor. </w:t>
      </w:r>
    </w:p>
    <w:p w14:paraId="643F74AE" w14:textId="3F6C547A" w:rsidR="008D0FCE" w:rsidRDefault="008D0FCE" w:rsidP="008D0FCE">
      <w:r>
        <w:t>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716C16E4" w14:textId="6977D7AE" w:rsidR="008D0FCE" w:rsidRDefault="008D0FCE" w:rsidP="008D0FCE">
      <w:r>
        <w:t>We do not specify how the [</w:t>
      </w:r>
      <w:r w:rsidR="00BD030A">
        <w:t xml:space="preserve">Product </w:t>
      </w:r>
      <w:r w:rsidR="00FD5631">
        <w:t>related to the Instrument</w:t>
      </w:r>
      <w:r>
        <w:t>] is delivered. For example, a long-distance transfer might be implemented with the seller selling power to its local grid and the buyer buying power from its local grid, with financial reconciliation producing the same result as a direct sale and deliver</w:t>
      </w:r>
      <w:r w:rsidR="00BD2DD3">
        <w:t>y</w:t>
      </w:r>
      <w:r>
        <w:t>.</w:t>
      </w:r>
    </w:p>
    <w:p w14:paraId="4A88BC5C" w14:textId="149AF545" w:rsidR="001F09D5" w:rsidRDefault="001F09D5" w:rsidP="00593D59">
      <w:pPr>
        <w:pStyle w:val="Heading3"/>
      </w:pPr>
      <w:bookmarkStart w:id="473" w:name="_Ref76472498"/>
      <w:bookmarkStart w:id="474" w:name="_Toc79166229"/>
      <w:r>
        <w:t>Party and Counterparty in Tenders and Transactions</w:t>
      </w:r>
      <w:bookmarkEnd w:id="473"/>
      <w:bookmarkEnd w:id="474"/>
    </w:p>
    <w:p w14:paraId="17C0210D" w14:textId="64D5F782" w:rsidR="001F09D5" w:rsidRDefault="00EE00B1" w:rsidP="001F09D5">
      <w:r>
        <w:t xml:space="preserve">Which Party or Parties should be included in </w:t>
      </w:r>
      <w:r w:rsidR="00A40A0A">
        <w:t>a Tender or Transaction</w:t>
      </w:r>
      <w:r w:rsidR="00CB7408">
        <w:t xml:space="preserve"> payload</w:t>
      </w:r>
      <w:r w:rsidR="00A40A0A">
        <w:t>? Who needs to know and be able to track a reference?</w:t>
      </w:r>
    </w:p>
    <w:p w14:paraId="0658EFDB" w14:textId="20FF9301" w:rsidR="005441F9" w:rsidRDefault="00A40A0A" w:rsidP="001F09D5">
      <w:r>
        <w:t xml:space="preserve">The Party in a Tender </w:t>
      </w:r>
      <w:r w:rsidR="005441F9">
        <w:t>is offering to buy or sell.</w:t>
      </w:r>
    </w:p>
    <w:p w14:paraId="166A55AD" w14:textId="1EA0AE5D" w:rsidR="00A40A0A" w:rsidRDefault="005441F9" w:rsidP="001F09D5">
      <w:r>
        <w:t xml:space="preserve">Delegation may involve a sender (a delegate) that is not the party that is buying or selling. The </w:t>
      </w:r>
      <w:proofErr w:type="spellStart"/>
      <w:r>
        <w:rPr>
          <w:i/>
        </w:rPr>
        <w:t>Party</w:t>
      </w:r>
      <w:r w:rsidR="004E6FE3">
        <w:rPr>
          <w:i/>
        </w:rPr>
        <w:t>ID</w:t>
      </w:r>
      <w:proofErr w:type="spellEnd"/>
      <w:r>
        <w:t xml:space="preserve"> should always reference the party that is tendering.</w:t>
      </w:r>
    </w:p>
    <w:p w14:paraId="643D2759" w14:textId="7F8E0B63" w:rsidR="005441F9" w:rsidRDefault="00966B0C" w:rsidP="001F09D5">
      <w:r>
        <w:t>The Counterparty for a tender may reference either</w:t>
      </w:r>
    </w:p>
    <w:p w14:paraId="0757CAFB" w14:textId="1A8E59BE" w:rsidR="00966B0C" w:rsidRDefault="00966B0C" w:rsidP="00966B0C">
      <w:pPr>
        <w:pStyle w:val="ListParagraph"/>
        <w:numPr>
          <w:ilvl w:val="0"/>
          <w:numId w:val="26"/>
        </w:numPr>
      </w:pPr>
      <w:r>
        <w:t>The Market itself, or</w:t>
      </w:r>
    </w:p>
    <w:p w14:paraId="621599D9" w14:textId="4B25300A" w:rsidR="00966B0C" w:rsidRDefault="00966B0C" w:rsidP="00966B0C">
      <w:pPr>
        <w:pStyle w:val="ListParagraph"/>
        <w:numPr>
          <w:ilvl w:val="0"/>
          <w:numId w:val="26"/>
        </w:numPr>
      </w:pPr>
      <w:r>
        <w:t>A specific Party to which the Tender is made</w:t>
      </w:r>
    </w:p>
    <w:p w14:paraId="6CB0DBFA" w14:textId="67D0E2C9" w:rsidR="004838E6" w:rsidRDefault="004838E6" w:rsidP="004838E6">
      <w:r>
        <w:t xml:space="preserve">The former suggests a market tender where the market will match tenders and </w:t>
      </w:r>
      <w:r w:rsidR="00B34B34">
        <w:t xml:space="preserve">produce? </w:t>
      </w:r>
      <w:r>
        <w:t>Transactions. The latter suggests a bilateral interaction not necessarily involving a market. Note that the behavior of the Actor creating a tender is the same, as the process to determine the Counterparty is not in scope.</w:t>
      </w:r>
    </w:p>
    <w:p w14:paraId="387F2D54" w14:textId="14A2642F" w:rsidR="00966B0C" w:rsidRDefault="00966B0C" w:rsidP="00966B0C">
      <w:r>
        <w:t xml:space="preserve">In market interactions, the Counterparty SHOULD be the </w:t>
      </w:r>
      <w:proofErr w:type="spellStart"/>
      <w:r w:rsidR="0023216C">
        <w:rPr>
          <w:highlight w:val="yellow"/>
        </w:rPr>
        <w:t>PartyID</w:t>
      </w:r>
      <w:proofErr w:type="spellEnd"/>
      <w:r>
        <w:t xml:space="preserve"> for the Market as determined by the </w:t>
      </w:r>
      <w:proofErr w:type="spellStart"/>
      <w:r>
        <w:t>MarketPlace</w:t>
      </w:r>
      <w:proofErr w:type="spellEnd"/>
      <w:r w:rsidR="00F72E75">
        <w:t>. This value is accessible via the Market Characteristics Facet.</w:t>
      </w:r>
    </w:p>
    <w:p w14:paraId="43C1A5C3" w14:textId="1C1A4EE1" w:rsidR="003E0125" w:rsidRPr="005441F9" w:rsidRDefault="003E0125" w:rsidP="00966B0C">
      <w:r>
        <w:t>When a Transaction is created, a contract is created between the buyer and the seller.</w:t>
      </w:r>
    </w:p>
    <w:p w14:paraId="566BC317" w14:textId="619920B5" w:rsidR="00593D59" w:rsidRDefault="00593D59" w:rsidP="00593D59">
      <w:pPr>
        <w:pStyle w:val="Heading3"/>
      </w:pPr>
      <w:bookmarkStart w:id="475" w:name="_Ref78379748"/>
      <w:bookmarkStart w:id="476" w:name="_Toc79166230"/>
      <w:r>
        <w:t>Responses</w:t>
      </w:r>
      <w:bookmarkEnd w:id="475"/>
      <w:bookmarkEnd w:id="476"/>
      <w:r>
        <w:t xml:space="preserve"> </w:t>
      </w:r>
    </w:p>
    <w:p w14:paraId="7BDA698D" w14:textId="2D89E285" w:rsidR="00593D59" w:rsidRPr="00BD5E87" w:rsidRDefault="00593D59" w:rsidP="00593D59">
      <w:r>
        <w:t>This section re-iterates terms and simplifies models from [</w:t>
      </w:r>
      <w:r w:rsidR="0044048E">
        <w:t>EI</w:t>
      </w:r>
      <w:r>
        <w:t xml:space="preserve">]. That specification is normative. The response </w:t>
      </w:r>
      <w:r w:rsidR="005E4DD9">
        <w:t>types are common across all message categories.</w:t>
      </w:r>
    </w:p>
    <w:p w14:paraId="051030A0" w14:textId="779F00CB" w:rsidR="00593D59" w:rsidRDefault="00593D59" w:rsidP="00004391">
      <w:pPr>
        <w:pStyle w:val="Caption"/>
      </w:pPr>
      <w:bookmarkStart w:id="477" w:name="_Toc79166282"/>
      <w:bookmarkStart w:id="478" w:name="_Hlk70742923"/>
      <w:r>
        <w:t xml:space="preserve">Table </w:t>
      </w:r>
      <w:r w:rsidR="00744C94">
        <w:fldChar w:fldCharType="begin"/>
      </w:r>
      <w:r w:rsidR="00744C94">
        <w:instrText xml:space="preserve"> STYLEREF 1 \s </w:instrText>
      </w:r>
      <w:r w:rsidR="00744C94">
        <w:fldChar w:fldCharType="separate"/>
      </w:r>
      <w:r w:rsidR="00C54FF8">
        <w:rPr>
          <w:noProof/>
        </w:rPr>
        <w:t>2</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3</w:t>
      </w:r>
      <w:r w:rsidR="00744C94">
        <w:rPr>
          <w:noProof/>
        </w:rPr>
        <w:fldChar w:fldCharType="end"/>
      </w:r>
      <w:r>
        <w:t>: Responses</w:t>
      </w:r>
      <w:bookmarkEnd w:id="477"/>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3120D9" w:rsidRPr="002C1846" w14:paraId="023ED850" w14:textId="77777777" w:rsidTr="008B1782">
        <w:trPr>
          <w:cantSplit/>
          <w:trHeight w:val="391"/>
          <w:tblHeader/>
        </w:trPr>
        <w:tc>
          <w:tcPr>
            <w:tcW w:w="2694" w:type="dxa"/>
            <w:shd w:val="clear" w:color="auto" w:fill="4F81BD" w:themeFill="accent1"/>
            <w:hideMark/>
          </w:tcPr>
          <w:p w14:paraId="59261AE7" w14:textId="77777777" w:rsidR="003120D9" w:rsidRPr="002C1846" w:rsidRDefault="003120D9" w:rsidP="0033161F">
            <w:pPr>
              <w:pStyle w:val="TableHeading"/>
            </w:pPr>
            <w:r w:rsidRPr="002C1846">
              <w:t>Attribute</w:t>
            </w:r>
          </w:p>
        </w:tc>
        <w:tc>
          <w:tcPr>
            <w:tcW w:w="6661" w:type="dxa"/>
            <w:shd w:val="clear" w:color="auto" w:fill="4F81BD" w:themeFill="accent1"/>
            <w:hideMark/>
          </w:tcPr>
          <w:p w14:paraId="25E2F346" w14:textId="77777777" w:rsidR="003120D9" w:rsidRPr="002C1846" w:rsidRDefault="003120D9" w:rsidP="0033161F">
            <w:pPr>
              <w:pStyle w:val="TableHeading"/>
            </w:pPr>
            <w:r w:rsidRPr="002C1846">
              <w:t>Meaning</w:t>
            </w:r>
          </w:p>
        </w:tc>
      </w:tr>
      <w:tr w:rsidR="003120D9" w:rsidRPr="002C1846" w14:paraId="08E3B578" w14:textId="77777777" w:rsidTr="008B1782">
        <w:trPr>
          <w:cantSplit/>
          <w:trHeight w:val="391"/>
        </w:trPr>
        <w:tc>
          <w:tcPr>
            <w:tcW w:w="2694" w:type="dxa"/>
            <w:hideMark/>
          </w:tcPr>
          <w:p w14:paraId="69E7FDFC" w14:textId="77777777" w:rsidR="003120D9" w:rsidRPr="002C1846" w:rsidRDefault="003120D9" w:rsidP="0033161F">
            <w:pPr>
              <w:pStyle w:val="TableContents"/>
              <w:rPr>
                <w:b/>
                <w:bCs/>
              </w:rPr>
            </w:pPr>
            <w:r w:rsidRPr="002C1846">
              <w:t>Request ID</w:t>
            </w:r>
          </w:p>
        </w:tc>
        <w:tc>
          <w:tcPr>
            <w:tcW w:w="6661" w:type="dxa"/>
            <w:hideMark/>
          </w:tcPr>
          <w:p w14:paraId="0407A602" w14:textId="77777777" w:rsidR="003120D9" w:rsidRPr="002C1846" w:rsidRDefault="003120D9" w:rsidP="0033161F">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5"/>
            </w:r>
            <w:r w:rsidRPr="002C1846">
              <w:t>.</w:t>
            </w:r>
          </w:p>
        </w:tc>
      </w:tr>
      <w:tr w:rsidR="003120D9" w:rsidRPr="002C1846" w14:paraId="788CC2CD" w14:textId="77777777" w:rsidTr="008B1782">
        <w:trPr>
          <w:cantSplit/>
          <w:trHeight w:val="391"/>
        </w:trPr>
        <w:tc>
          <w:tcPr>
            <w:tcW w:w="2694" w:type="dxa"/>
          </w:tcPr>
          <w:p w14:paraId="22B5691A" w14:textId="77777777" w:rsidR="003120D9" w:rsidRPr="002C1846" w:rsidRDefault="003120D9" w:rsidP="0033161F">
            <w:pPr>
              <w:pStyle w:val="TableContents"/>
            </w:pPr>
            <w:r w:rsidRPr="002C1846">
              <w:lastRenderedPageBreak/>
              <w:t>Response Code</w:t>
            </w:r>
          </w:p>
        </w:tc>
        <w:tc>
          <w:tcPr>
            <w:tcW w:w="6661" w:type="dxa"/>
          </w:tcPr>
          <w:p w14:paraId="248DE03D" w14:textId="77777777" w:rsidR="003120D9" w:rsidRPr="002C1846" w:rsidRDefault="003120D9" w:rsidP="0033161F">
            <w:pPr>
              <w:pStyle w:val="TableContents"/>
            </w:pPr>
            <w:r w:rsidRPr="002C1846">
              <w:t xml:space="preserve">The Response Code indicates success or failure of the operation requested. The Response Description is unconstrained text, perhaps for use in a user interface. </w:t>
            </w:r>
          </w:p>
          <w:p w14:paraId="71E05D2C" w14:textId="77777777" w:rsidR="003120D9" w:rsidRPr="002C1846" w:rsidRDefault="003120D9" w:rsidP="0033161F">
            <w:pPr>
              <w:pStyle w:val="TableContents"/>
            </w:pPr>
            <w:r w:rsidRPr="002C1846">
              <w:t>The code ranges are those used for HTTP response codes,</w:t>
            </w:r>
            <w:r w:rsidRPr="002C1846">
              <w:rPr>
                <w:vertAlign w:val="superscript"/>
              </w:rPr>
              <w:footnoteReference w:id="6"/>
            </w:r>
            <w:r w:rsidRPr="002C1846">
              <w:t xml:space="preserve"> specifically</w:t>
            </w:r>
          </w:p>
          <w:p w14:paraId="47635918" w14:textId="77777777" w:rsidR="003120D9" w:rsidRPr="002C1846" w:rsidRDefault="003120D9" w:rsidP="0033161F">
            <w:pPr>
              <w:pStyle w:val="TableContents"/>
            </w:pPr>
            <w:r w:rsidRPr="002C1846">
              <w:t>1xx: Informational - Request received, continuing process</w:t>
            </w:r>
          </w:p>
          <w:p w14:paraId="495DCE27" w14:textId="77777777" w:rsidR="003120D9" w:rsidRPr="002C1846" w:rsidRDefault="003120D9" w:rsidP="0033161F">
            <w:pPr>
              <w:pStyle w:val="TableContents"/>
            </w:pPr>
            <w:r w:rsidRPr="002C1846">
              <w:t>2xx: Success - The action was successfully received, understood, and accepted</w:t>
            </w:r>
          </w:p>
          <w:p w14:paraId="2EBA7F3E" w14:textId="77777777" w:rsidR="003120D9" w:rsidRPr="002C1846" w:rsidRDefault="003120D9" w:rsidP="0033161F">
            <w:pPr>
              <w:pStyle w:val="TableContents"/>
            </w:pPr>
            <w:r w:rsidRPr="002C1846">
              <w:t>3xx: Pending - Further action must be taken in order to complete the request</w:t>
            </w:r>
          </w:p>
          <w:p w14:paraId="43B03588" w14:textId="77777777" w:rsidR="003120D9" w:rsidRPr="002C1846" w:rsidRDefault="003120D9" w:rsidP="0033161F">
            <w:pPr>
              <w:pStyle w:val="TableContents"/>
            </w:pPr>
            <w:r w:rsidRPr="002C1846">
              <w:t>4xx: Requester Error - The request contains bad syntax or cannot be fulfilled</w:t>
            </w:r>
          </w:p>
          <w:p w14:paraId="5A026B3C" w14:textId="77777777" w:rsidR="003120D9" w:rsidRPr="002C1846" w:rsidRDefault="003120D9" w:rsidP="0033161F">
            <w:pPr>
              <w:pStyle w:val="TableContents"/>
            </w:pPr>
            <w:r w:rsidRPr="002C1846">
              <w:t>5xx: Responder Error - The responder failed to fulfill an apparently valid request</w:t>
            </w:r>
          </w:p>
        </w:tc>
      </w:tr>
    </w:tbl>
    <w:bookmarkEnd w:id="478"/>
    <w:p w14:paraId="648B87EE" w14:textId="4E261421" w:rsidR="00593D59" w:rsidRDefault="00593D59" w:rsidP="00593D59">
      <w:r>
        <w:t xml:space="preserve">The column labeled </w:t>
      </w:r>
      <w:r>
        <w:rPr>
          <w:i/>
        </w:rPr>
        <w:t xml:space="preserve">Response </w:t>
      </w:r>
      <w:r>
        <w:t xml:space="preserve">lists the name of the service operation payload (in Energy Interoperation and its TEMIX profile, this includes the service operation as well) invoked in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25DF1D2B" w14:textId="749EB95C" w:rsidR="00811AE2" w:rsidRDefault="009B1FE7" w:rsidP="009B1FE7">
      <w:pPr>
        <w:pStyle w:val="Heading1"/>
      </w:pPr>
      <w:bookmarkStart w:id="479" w:name="_Ref75181611"/>
      <w:bookmarkStart w:id="480" w:name="_Toc79166231"/>
      <w:r>
        <w:lastRenderedPageBreak/>
        <w:t xml:space="preserve">Common </w:t>
      </w:r>
      <w:r w:rsidR="00811AE2">
        <w:t>Semantic Elements of CTS</w:t>
      </w:r>
      <w:bookmarkEnd w:id="479"/>
      <w:bookmarkEnd w:id="480"/>
    </w:p>
    <w:p w14:paraId="2F3C08EE" w14:textId="17929501" w:rsidR="00811AE2" w:rsidRDefault="00811AE2" w:rsidP="00593D59">
      <w:r>
        <w:t xml:space="preserve">The messages of CTS use a few common elements. These elements are derived from definitions in </w:t>
      </w:r>
      <w:r w:rsidR="00A54C36" w:rsidRPr="004B0E41">
        <w:rPr>
          <w:b/>
          <w:bCs/>
        </w:rPr>
        <w:t>[</w:t>
      </w:r>
      <w:r w:rsidRPr="004B0E41">
        <w:rPr>
          <w:b/>
          <w:bCs/>
        </w:rPr>
        <w:t>WS-Calendar</w:t>
      </w:r>
      <w:r w:rsidR="00A54C36" w:rsidRPr="004B0E41">
        <w:rPr>
          <w:b/>
          <w:bCs/>
        </w:rPr>
        <w:t>]</w:t>
      </w:r>
      <w:r>
        <w:t xml:space="preserve">, </w:t>
      </w:r>
      <w:r w:rsidR="00A54C36" w:rsidRPr="004B0E41">
        <w:rPr>
          <w:b/>
          <w:bCs/>
        </w:rPr>
        <w:t>[</w:t>
      </w:r>
      <w:r w:rsidRPr="004B0E41">
        <w:rPr>
          <w:b/>
          <w:bCs/>
        </w:rPr>
        <w:t>EMIX</w:t>
      </w:r>
      <w:r w:rsidR="00A54C36" w:rsidRPr="004B0E41">
        <w:rPr>
          <w:b/>
          <w:bCs/>
        </w:rPr>
        <w:t>]</w:t>
      </w:r>
      <w:r>
        <w:t xml:space="preserve">, and in </w:t>
      </w:r>
      <w:r w:rsidR="00A54C36" w:rsidRPr="004B0E41">
        <w:rPr>
          <w:b/>
          <w:bCs/>
        </w:rPr>
        <w:t>[</w:t>
      </w:r>
      <w:r w:rsidR="0044048E">
        <w:rPr>
          <w:b/>
          <w:bCs/>
        </w:rPr>
        <w:t>EI</w:t>
      </w:r>
      <w:r w:rsidR="00A54C36" w:rsidRPr="004B0E41">
        <w:rPr>
          <w:b/>
          <w:bCs/>
        </w:rPr>
        <w:t>]</w:t>
      </w:r>
      <w:r>
        <w:t>.</w:t>
      </w:r>
    </w:p>
    <w:p w14:paraId="74B1F00B" w14:textId="56BC0735" w:rsidR="00811AE2" w:rsidRDefault="00811AE2" w:rsidP="00675F31">
      <w:pPr>
        <w:pStyle w:val="Heading2"/>
      </w:pPr>
      <w:bookmarkStart w:id="481" w:name="_Toc79166232"/>
      <w:bookmarkStart w:id="482" w:name="_Ref80007239"/>
      <w:r>
        <w:t>Semantic Elements from WS-Calendar</w:t>
      </w:r>
      <w:bookmarkEnd w:id="481"/>
      <w:bookmarkEnd w:id="482"/>
    </w:p>
    <w:p w14:paraId="0E0B21E2" w14:textId="66CB52A9" w:rsidR="009B1FE7" w:rsidRPr="00DB1478" w:rsidRDefault="00811AE2" w:rsidP="00593D59">
      <w:r>
        <w:t xml:space="preserve">Time and Duration are the essential elements of defining an instrument as well as for interacting with a market. </w:t>
      </w:r>
      <w:r w:rsidR="00A84038">
        <w:t xml:space="preserve">A Stream </w:t>
      </w:r>
      <w:r w:rsidR="00A84038">
        <w:rPr>
          <w:b/>
        </w:rPr>
        <w:t>[</w:t>
      </w:r>
      <w:r w:rsidR="00DB1478">
        <w:rPr>
          <w:b/>
        </w:rPr>
        <w:t>Streams]</w:t>
      </w:r>
      <w:r w:rsidR="00DB1478">
        <w:t xml:space="preserve"> is a series of back-to-back intervals each with its own associated information.</w:t>
      </w:r>
    </w:p>
    <w:p w14:paraId="52862EDD" w14:textId="52964ABA" w:rsidR="009B1FE7" w:rsidRPr="009B1FE7" w:rsidRDefault="009B1FE7" w:rsidP="00004391">
      <w:pPr>
        <w:pStyle w:val="Caption"/>
      </w:pPr>
      <w:bookmarkStart w:id="483" w:name="_Toc79166283"/>
      <w:r w:rsidRPr="009B1FE7">
        <w:t xml:space="preserve">Table </w:t>
      </w:r>
      <w:r w:rsidR="00744C94">
        <w:fldChar w:fldCharType="begin"/>
      </w:r>
      <w:r w:rsidR="00744C94">
        <w:instrText xml:space="preserve"> STYLEREF 1 \s </w:instrText>
      </w:r>
      <w:r w:rsidR="00744C94">
        <w:fldChar w:fldCharType="separate"/>
      </w:r>
      <w:r w:rsidR="00C54FF8">
        <w:rPr>
          <w:noProof/>
        </w:rPr>
        <w:t>3</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1</w:t>
      </w:r>
      <w:r w:rsidR="00744C94">
        <w:rPr>
          <w:noProof/>
        </w:rPr>
        <w:fldChar w:fldCharType="end"/>
      </w:r>
      <w:r w:rsidRPr="009B1FE7">
        <w:t xml:space="preserve">: </w:t>
      </w:r>
      <w:r w:rsidR="00C7223E">
        <w:t xml:space="preserve">CTS </w:t>
      </w:r>
      <w:r>
        <w:t>Elements from WS-Calendar</w:t>
      </w:r>
      <w:bookmarkEnd w:id="48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9B1FE7" w:rsidRPr="009B1FE7" w14:paraId="7CA9757A" w14:textId="77777777" w:rsidTr="008B1782">
        <w:trPr>
          <w:cantSplit/>
          <w:trHeight w:val="391"/>
          <w:tblHeader/>
        </w:trPr>
        <w:tc>
          <w:tcPr>
            <w:tcW w:w="2694" w:type="dxa"/>
            <w:shd w:val="clear" w:color="auto" w:fill="4F81BD" w:themeFill="accent1"/>
            <w:hideMark/>
          </w:tcPr>
          <w:p w14:paraId="00C0A643"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bookmarkStart w:id="484" w:name="_Hlk71022788"/>
            <w:r w:rsidRPr="009B1FE7">
              <w:rPr>
                <w:rFonts w:ascii="Times New Roman" w:eastAsia="Arial Unicode MS" w:hAnsi="Times New Roman" w:cs="Arial"/>
                <w:b/>
                <w:bCs/>
                <w:color w:val="FFFFFF" w:themeColor="background1"/>
                <w:sz w:val="24"/>
                <w:szCs w:val="20"/>
              </w:rPr>
              <w:t>Attribute</w:t>
            </w:r>
          </w:p>
        </w:tc>
        <w:tc>
          <w:tcPr>
            <w:tcW w:w="6661" w:type="dxa"/>
            <w:shd w:val="clear" w:color="auto" w:fill="4F81BD" w:themeFill="accent1"/>
            <w:hideMark/>
          </w:tcPr>
          <w:p w14:paraId="79B700DF"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462FE" w:rsidRPr="00CD372F" w14:paraId="233D0327" w14:textId="77777777" w:rsidTr="008B1782">
        <w:trPr>
          <w:cantSplit/>
          <w:trHeight w:val="614"/>
        </w:trPr>
        <w:tc>
          <w:tcPr>
            <w:tcW w:w="2694" w:type="dxa"/>
            <w:shd w:val="clear" w:color="auto" w:fill="auto"/>
            <w:hideMark/>
          </w:tcPr>
          <w:p w14:paraId="1882922D" w14:textId="77777777" w:rsidR="007462FE" w:rsidRPr="007462FE" w:rsidRDefault="007462FE" w:rsidP="007462FE">
            <w:pPr>
              <w:rPr>
                <w:rFonts w:ascii="Times New Roman" w:eastAsia="Arial Unicode MS" w:hAnsi="Times New Roman" w:cs="Arial"/>
                <w:sz w:val="24"/>
                <w:szCs w:val="20"/>
              </w:rPr>
            </w:pPr>
            <w:r w:rsidRPr="007462FE">
              <w:rPr>
                <w:rFonts w:ascii="Times New Roman" w:eastAsia="Arial Unicode MS" w:hAnsi="Times New Roman" w:cs="Arial"/>
                <w:sz w:val="24"/>
                <w:szCs w:val="20"/>
              </w:rPr>
              <w:t xml:space="preserve">Duration </w:t>
            </w:r>
          </w:p>
        </w:tc>
        <w:tc>
          <w:tcPr>
            <w:tcW w:w="6661" w:type="dxa"/>
            <w:shd w:val="clear" w:color="auto" w:fill="auto"/>
            <w:hideMark/>
          </w:tcPr>
          <w:p w14:paraId="13194B09" w14:textId="7F6157EC" w:rsidR="007462FE" w:rsidRDefault="007462FE" w:rsidP="00C7223E">
            <w:pPr>
              <w:rPr>
                <w:rFonts w:ascii="Times New Roman" w:eastAsia="Arial Unicode MS" w:hAnsi="Times New Roman" w:cs="Arial"/>
                <w:i/>
                <w:iCs/>
                <w:sz w:val="24"/>
                <w:szCs w:val="20"/>
              </w:rPr>
            </w:pPr>
            <w:r w:rsidRPr="007462FE">
              <w:rPr>
                <w:rFonts w:ascii="Times New Roman" w:eastAsia="Arial Unicode MS" w:hAnsi="Times New Roman" w:cs="Arial"/>
                <w:sz w:val="24"/>
                <w:szCs w:val="20"/>
              </w:rPr>
              <w:t xml:space="preserve">Duration is </w:t>
            </w:r>
            <w:r>
              <w:rPr>
                <w:rFonts w:ascii="Times New Roman" w:eastAsia="Arial Unicode MS" w:hAnsi="Times New Roman" w:cs="Arial"/>
                <w:sz w:val="24"/>
                <w:szCs w:val="20"/>
              </w:rPr>
              <w:t xml:space="preserve">used to define Products, as in “Power can be purchased </w:t>
            </w:r>
            <w:r w:rsidR="00DD0268">
              <w:rPr>
                <w:rFonts w:ascii="Times New Roman" w:eastAsia="Arial Unicode MS" w:hAnsi="Times New Roman" w:cs="Arial"/>
                <w:sz w:val="24"/>
                <w:szCs w:val="20"/>
              </w:rPr>
              <w:t xml:space="preserve">and there </w:t>
            </w:r>
            <w:r>
              <w:rPr>
                <w:rFonts w:ascii="Times New Roman" w:eastAsia="Arial Unicode MS" w:hAnsi="Times New Roman" w:cs="Arial"/>
                <w:sz w:val="24"/>
                <w:szCs w:val="20"/>
              </w:rPr>
              <w:t>is a one</w:t>
            </w:r>
            <w:r w:rsidR="00903C75">
              <w:rPr>
                <w:rFonts w:ascii="Times New Roman" w:eastAsia="Arial Unicode MS" w:hAnsi="Times New Roman" w:cs="Arial"/>
                <w:sz w:val="24"/>
                <w:szCs w:val="20"/>
              </w:rPr>
              <w:t>-</w:t>
            </w:r>
            <w:r>
              <w:rPr>
                <w:rFonts w:ascii="Times New Roman" w:eastAsia="Arial Unicode MS" w:hAnsi="Times New Roman" w:cs="Arial"/>
                <w:sz w:val="24"/>
                <w:szCs w:val="20"/>
              </w:rPr>
              <w:t xml:space="preserve">hour </w:t>
            </w:r>
            <w:r w:rsidR="00903C75">
              <w:rPr>
                <w:rFonts w:ascii="Times New Roman" w:eastAsia="Arial Unicode MS" w:hAnsi="Times New Roman" w:cs="Arial"/>
                <w:sz w:val="24"/>
                <w:szCs w:val="20"/>
              </w:rPr>
              <w:t xml:space="preserve">(duration) </w:t>
            </w:r>
            <w:r>
              <w:rPr>
                <w:rFonts w:ascii="Times New Roman" w:eastAsia="Arial Unicode MS" w:hAnsi="Times New Roman" w:cs="Arial"/>
                <w:sz w:val="24"/>
                <w:szCs w:val="20"/>
              </w:rPr>
              <w:t>market for Power”</w:t>
            </w:r>
            <w:r w:rsidRPr="007462FE">
              <w:rPr>
                <w:rFonts w:ascii="Times New Roman" w:eastAsia="Arial Unicode MS" w:hAnsi="Times New Roman" w:cs="Arial"/>
                <w:i/>
                <w:iCs/>
                <w:sz w:val="24"/>
                <w:szCs w:val="20"/>
              </w:rPr>
              <w:t>.</w:t>
            </w:r>
          </w:p>
          <w:p w14:paraId="6A283318" w14:textId="54770406" w:rsidR="00DD0268" w:rsidRPr="00DD0268" w:rsidRDefault="00DD0268" w:rsidP="00C7223E">
            <w:pPr>
              <w:rPr>
                <w:rFonts w:ascii="Times New Roman" w:eastAsia="Arial Unicode MS" w:hAnsi="Times New Roman" w:cs="Arial"/>
                <w:sz w:val="24"/>
                <w:szCs w:val="20"/>
              </w:rPr>
            </w:pPr>
            <w:r>
              <w:rPr>
                <w:rFonts w:ascii="Times New Roman" w:eastAsia="Arial Unicode MS" w:hAnsi="Times New Roman" w:cs="Arial"/>
                <w:sz w:val="24"/>
                <w:szCs w:val="20"/>
              </w:rPr>
              <w:t xml:space="preserve">Duration is also used in Delivery to specify the period over which Delivery is measured, as in “How much Power was delivered in the 4 hours beginning with the Begin </w:t>
            </w:r>
            <w:proofErr w:type="spellStart"/>
            <w:r>
              <w:rPr>
                <w:rFonts w:ascii="Times New Roman" w:eastAsia="Arial Unicode MS" w:hAnsi="Times New Roman" w:cs="Arial"/>
                <w:sz w:val="24"/>
                <w:szCs w:val="20"/>
              </w:rPr>
              <w:t>DateTime</w:t>
            </w:r>
            <w:proofErr w:type="spellEnd"/>
            <w:r w:rsidR="00903C75">
              <w:rPr>
                <w:rFonts w:ascii="Times New Roman" w:eastAsia="Arial Unicode MS" w:hAnsi="Times New Roman" w:cs="Arial"/>
                <w:sz w:val="24"/>
                <w:szCs w:val="20"/>
              </w:rPr>
              <w:t>.</w:t>
            </w:r>
          </w:p>
        </w:tc>
      </w:tr>
      <w:tr w:rsidR="009B1FE7" w:rsidRPr="009B1FE7" w14:paraId="794E1CBC" w14:textId="77777777" w:rsidTr="008B1782">
        <w:trPr>
          <w:cantSplit/>
          <w:trHeight w:val="391"/>
        </w:trPr>
        <w:tc>
          <w:tcPr>
            <w:tcW w:w="2694" w:type="dxa"/>
            <w:hideMark/>
          </w:tcPr>
          <w:p w14:paraId="3169E245" w14:textId="7ADD8D72" w:rsidR="009B1FE7" w:rsidRPr="009B1FE7" w:rsidRDefault="00C7223E" w:rsidP="009B1FE7">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Offset</w:t>
            </w:r>
          </w:p>
        </w:tc>
        <w:tc>
          <w:tcPr>
            <w:tcW w:w="6661" w:type="dxa"/>
            <w:hideMark/>
          </w:tcPr>
          <w:p w14:paraId="461A4822" w14:textId="6DBE7BA3"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transfer trading off of hourly boundaries. A power distribution entity may experience disruption if there is a big price change on the hour. </w:t>
            </w:r>
            <w:r w:rsidR="00C7223E">
              <w:rPr>
                <w:rFonts w:ascii="Times New Roman" w:eastAsia="Arial Unicode MS" w:hAnsi="Times New Roman" w:cs="Arial"/>
                <w:sz w:val="24"/>
                <w:szCs w:val="20"/>
              </w:rPr>
              <w:t xml:space="preserve">Offset </w:t>
            </w:r>
            <w:r>
              <w:rPr>
                <w:rFonts w:ascii="Times New Roman" w:eastAsia="Arial Unicode MS" w:hAnsi="Times New Roman" w:cs="Arial"/>
                <w:sz w:val="24"/>
                <w:szCs w:val="20"/>
              </w:rPr>
              <w:t>enables a market rule to trade, for example, 3 minutes after the hour.</w:t>
            </w:r>
          </w:p>
        </w:tc>
      </w:tr>
      <w:tr w:rsidR="009B1FE7" w:rsidRPr="009B1FE7" w14:paraId="39E01E82" w14:textId="77777777" w:rsidTr="008B1782">
        <w:trPr>
          <w:cantSplit/>
          <w:trHeight w:val="391"/>
        </w:trPr>
        <w:tc>
          <w:tcPr>
            <w:tcW w:w="2694" w:type="dxa"/>
          </w:tcPr>
          <w:p w14:paraId="44B15713" w14:textId="58BF8AE1" w:rsidR="009B1FE7" w:rsidRPr="009B1FE7" w:rsidRDefault="00C7223E"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w:t>
            </w:r>
            <w:r w:rsidR="00DD0268">
              <w:rPr>
                <w:rFonts w:ascii="Times New Roman" w:eastAsia="Arial Unicode MS" w:hAnsi="Times New Roman" w:cs="Arial"/>
                <w:sz w:val="24"/>
                <w:szCs w:val="20"/>
              </w:rPr>
              <w:t xml:space="preserve"> </w:t>
            </w:r>
            <w:r>
              <w:rPr>
                <w:rFonts w:ascii="Times New Roman" w:eastAsia="Arial Unicode MS" w:hAnsi="Times New Roman" w:cs="Arial"/>
                <w:sz w:val="24"/>
                <w:szCs w:val="20"/>
              </w:rPr>
              <w:t>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Time</w:t>
            </w:r>
          </w:p>
        </w:tc>
        <w:tc>
          <w:tcPr>
            <w:tcW w:w="6661" w:type="dxa"/>
          </w:tcPr>
          <w:p w14:paraId="64A21A84" w14:textId="5272A90D"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 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 xml:space="preserve">Time </w:t>
            </w:r>
            <w:r w:rsidR="00130DF9">
              <w:rPr>
                <w:rFonts w:ascii="Times New Roman" w:eastAsia="Arial Unicode MS" w:hAnsi="Times New Roman" w:cs="Arial"/>
                <w:sz w:val="24"/>
                <w:szCs w:val="20"/>
              </w:rPr>
              <w:t>fully binds a Duration into an Interval. When applied to a Product, the Begin Date-Time defines an Instrument.</w:t>
            </w:r>
            <w:r>
              <w:rPr>
                <w:rFonts w:ascii="Times New Roman" w:eastAsia="Arial Unicode MS" w:hAnsi="Times New Roman" w:cs="Arial"/>
                <w:sz w:val="24"/>
                <w:szCs w:val="20"/>
              </w:rPr>
              <w:t xml:space="preserve">, i.e., something that is </w:t>
            </w:r>
            <w:r w:rsidR="00130DF9">
              <w:rPr>
                <w:rFonts w:ascii="Times New Roman" w:eastAsia="Arial Unicode MS" w:hAnsi="Times New Roman" w:cs="Arial"/>
                <w:sz w:val="24"/>
                <w:szCs w:val="20"/>
              </w:rPr>
              <w:t>directly traded in the Market.</w:t>
            </w:r>
          </w:p>
        </w:tc>
      </w:tr>
      <w:tr w:rsidR="00130DF9" w:rsidRPr="009B1FE7" w14:paraId="18FDF84C" w14:textId="77777777" w:rsidTr="008B1782">
        <w:trPr>
          <w:cantSplit/>
          <w:trHeight w:val="391"/>
        </w:trPr>
        <w:tc>
          <w:tcPr>
            <w:tcW w:w="2694" w:type="dxa"/>
          </w:tcPr>
          <w:p w14:paraId="3C2266E1" w14:textId="3A430747"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6661" w:type="dxa"/>
          </w:tcPr>
          <w:p w14:paraId="0ED192EB" w14:textId="2E16ABBD"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 of the Instrument.</w:t>
            </w:r>
          </w:p>
        </w:tc>
      </w:tr>
    </w:tbl>
    <w:p w14:paraId="0666BB20" w14:textId="70CE76E8" w:rsidR="009B1FE7" w:rsidRDefault="008B1782" w:rsidP="00DC4878">
      <w:pPr>
        <w:pStyle w:val="Heading2"/>
      </w:pPr>
      <w:bookmarkStart w:id="485" w:name="_Ref78377616"/>
      <w:bookmarkStart w:id="486" w:name="_Ref78381685"/>
      <w:bookmarkStart w:id="487" w:name="_Ref78381710"/>
      <w:bookmarkStart w:id="488" w:name="_Toc79166233"/>
      <w:bookmarkEnd w:id="484"/>
      <w:r>
        <w:t>S</w:t>
      </w:r>
      <w:r w:rsidRPr="008B1782">
        <w:t xml:space="preserve">emantic Elements </w:t>
      </w:r>
      <w:r>
        <w:t>from EMIX</w:t>
      </w:r>
      <w:bookmarkEnd w:id="485"/>
      <w:bookmarkEnd w:id="486"/>
      <w:bookmarkEnd w:id="487"/>
      <w:bookmarkEnd w:id="488"/>
    </w:p>
    <w:p w14:paraId="1ABCA919" w14:textId="77777777" w:rsidR="002D073B" w:rsidRDefault="002943CB" w:rsidP="002D073B">
      <w:r>
        <w:t>EMIX defines what is sold in a market, when it is sold</w:t>
      </w:r>
      <w:r w:rsidR="0030220A">
        <w:t>, how big the units are</w:t>
      </w:r>
      <w:r>
        <w:t xml:space="preserve">, and the price at which it is sold. </w:t>
      </w:r>
      <w:r w:rsidR="0030220A">
        <w:t xml:space="preserve">EMIX refers to this as the Item. In CTS, we refactor this </w:t>
      </w:r>
      <w:r w:rsidR="002D073B">
        <w:t xml:space="preserve">into the Resource (what is sold), the Product (how much of a Resource is sold and for how long), and the Instrument (a Product sold at a specific time). </w:t>
      </w:r>
    </w:p>
    <w:p w14:paraId="3BC94E68" w14:textId="7280F90A" w:rsidR="002D073B" w:rsidRDefault="002D073B" w:rsidP="00C4623B">
      <w:r>
        <w:t>CTS Markets consist of offers (Tenders) to buy and sell these Instruments.</w:t>
      </w:r>
    </w:p>
    <w:p w14:paraId="029CFF4B" w14:textId="627D3E11" w:rsidR="006C0E5A" w:rsidRDefault="006C0E5A" w:rsidP="006C0E5A">
      <w:pPr>
        <w:pStyle w:val="Heading3"/>
      </w:pPr>
      <w:bookmarkStart w:id="489" w:name="_Toc79166234"/>
      <w:r>
        <w:t xml:space="preserve">Defining </w:t>
      </w:r>
      <w:r w:rsidR="00216BA5">
        <w:t>Resource</w:t>
      </w:r>
      <w:bookmarkEnd w:id="489"/>
    </w:p>
    <w:p w14:paraId="48279C2D" w14:textId="3A9B449C" w:rsidR="006C0E5A" w:rsidRDefault="00216BA5" w:rsidP="006C0E5A">
      <w:r>
        <w:t>Each R</w:t>
      </w:r>
      <w:r w:rsidR="006C0E5A">
        <w:t>esource in a market</w:t>
      </w:r>
      <w:r w:rsidR="0030220A">
        <w:t>place</w:t>
      </w:r>
      <w:r w:rsidR="006C0E5A">
        <w:t xml:space="preserve"> must be defined in that market. </w:t>
      </w:r>
      <w:r>
        <w:t>A given market</w:t>
      </w:r>
      <w:r w:rsidR="00045A29">
        <w:t>place</w:t>
      </w:r>
      <w:r>
        <w:t xml:space="preserve"> MAY have multiple products </w:t>
      </w:r>
      <w:r w:rsidR="0030220A">
        <w:t xml:space="preserve">based </w:t>
      </w:r>
      <w:r>
        <w:t>on the same resource.</w:t>
      </w:r>
    </w:p>
    <w:p w14:paraId="2D72A74E" w14:textId="03A4DEDC" w:rsidR="006C0E5A" w:rsidRPr="006C0E5A" w:rsidRDefault="006C0E5A" w:rsidP="00004391">
      <w:pPr>
        <w:pStyle w:val="Caption"/>
      </w:pPr>
      <w:bookmarkStart w:id="490" w:name="_Toc79166284"/>
      <w:r w:rsidRPr="006C0E5A">
        <w:lastRenderedPageBreak/>
        <w:t xml:space="preserve">Table </w:t>
      </w:r>
      <w:r w:rsidR="00744C94">
        <w:fldChar w:fldCharType="begin"/>
      </w:r>
      <w:r w:rsidR="00744C94">
        <w:instrText xml:space="preserve"> STYLEREF 1 \s </w:instrText>
      </w:r>
      <w:r w:rsidR="00744C94">
        <w:fldChar w:fldCharType="separate"/>
      </w:r>
      <w:r w:rsidR="00C54FF8">
        <w:rPr>
          <w:noProof/>
        </w:rPr>
        <w:t>3</w:t>
      </w:r>
      <w:r w:rsidR="00744C94">
        <w:rPr>
          <w:noProof/>
        </w:rPr>
        <w:fldChar w:fldCharType="end"/>
      </w:r>
      <w:r w:rsidRPr="006C0E5A">
        <w:noBreakHyphen/>
      </w:r>
      <w:r w:rsidR="00744C94">
        <w:fldChar w:fldCharType="begin"/>
      </w:r>
      <w:r w:rsidR="00744C94">
        <w:instrText xml:space="preserve"> SEQ Table \* ARABIC \s 1 </w:instrText>
      </w:r>
      <w:r w:rsidR="00744C94">
        <w:fldChar w:fldCharType="separate"/>
      </w:r>
      <w:r w:rsidR="00C54FF8">
        <w:rPr>
          <w:noProof/>
        </w:rPr>
        <w:t>2</w:t>
      </w:r>
      <w:r w:rsidR="00744C94">
        <w:rPr>
          <w:noProof/>
        </w:rPr>
        <w:fldChar w:fldCharType="end"/>
      </w:r>
      <w:r w:rsidRPr="006C0E5A">
        <w:t xml:space="preserve"> Defining the </w:t>
      </w:r>
      <w:r w:rsidR="00216BA5">
        <w:t>Resource</w:t>
      </w:r>
      <w:bookmarkEnd w:id="49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6C0E5A" w:rsidRPr="006C0E5A" w14:paraId="796C2B88" w14:textId="77777777" w:rsidTr="00A40B0C">
        <w:trPr>
          <w:cantSplit/>
          <w:trHeight w:val="391"/>
          <w:tblHeader/>
        </w:trPr>
        <w:tc>
          <w:tcPr>
            <w:tcW w:w="1975" w:type="dxa"/>
            <w:shd w:val="clear" w:color="auto" w:fill="4F81BD" w:themeFill="accent1"/>
            <w:hideMark/>
          </w:tcPr>
          <w:p w14:paraId="228918DB"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08B41E9"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6C0E5A" w:rsidRPr="006C0E5A" w14:paraId="45C11D1D" w14:textId="77777777" w:rsidTr="00A40B0C">
        <w:trPr>
          <w:cantSplit/>
          <w:trHeight w:val="614"/>
        </w:trPr>
        <w:tc>
          <w:tcPr>
            <w:tcW w:w="1975" w:type="dxa"/>
            <w:shd w:val="clear" w:color="auto" w:fill="auto"/>
            <w:hideMark/>
          </w:tcPr>
          <w:p w14:paraId="45CF00D6" w14:textId="15A21688" w:rsidR="006C0E5A" w:rsidRPr="006C0E5A" w:rsidRDefault="00A539BC" w:rsidP="006C0E5A">
            <w:pPr>
              <w:rPr>
                <w:rFonts w:ascii="Times New Roman" w:eastAsia="Arial Unicode MS" w:hAnsi="Times New Roman" w:cs="Arial"/>
                <w:sz w:val="24"/>
                <w:szCs w:val="20"/>
              </w:rPr>
            </w:pP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w:t>
            </w:r>
          </w:p>
        </w:tc>
        <w:tc>
          <w:tcPr>
            <w:tcW w:w="7380" w:type="dxa"/>
            <w:shd w:val="clear" w:color="auto" w:fill="auto"/>
            <w:hideMark/>
          </w:tcPr>
          <w:p w14:paraId="315FDD7F" w14:textId="543DB250" w:rsidR="006C0E5A" w:rsidRPr="006C0E5A" w:rsidRDefault="006C0E5A" w:rsidP="006C0E5A">
            <w:pPr>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Abstract </w:t>
            </w:r>
            <w:r w:rsidR="00045A29">
              <w:rPr>
                <w:rFonts w:ascii="Times New Roman" w:eastAsia="Arial Unicode MS" w:hAnsi="Times New Roman" w:cs="Arial"/>
                <w:sz w:val="24"/>
                <w:szCs w:val="20"/>
              </w:rPr>
              <w:t>b</w:t>
            </w:r>
            <w:r w:rsidR="00045A29" w:rsidRPr="006C0E5A">
              <w:rPr>
                <w:rFonts w:ascii="Times New Roman" w:eastAsia="Arial Unicode MS" w:hAnsi="Times New Roman" w:cs="Arial"/>
                <w:sz w:val="24"/>
                <w:szCs w:val="20"/>
              </w:rPr>
              <w:t xml:space="preserve">ase </w:t>
            </w:r>
            <w:r w:rsidRPr="006C0E5A">
              <w:rPr>
                <w:rFonts w:ascii="Times New Roman" w:eastAsia="Arial Unicode MS" w:hAnsi="Times New Roman" w:cs="Arial"/>
                <w:sz w:val="24"/>
                <w:szCs w:val="20"/>
              </w:rPr>
              <w:t xml:space="preserve">for </w:t>
            </w:r>
            <w:r w:rsidR="00A539BC">
              <w:rPr>
                <w:rFonts w:ascii="Times New Roman" w:eastAsia="Arial Unicode MS" w:hAnsi="Times New Roman" w:cs="Arial"/>
                <w:sz w:val="24"/>
                <w:szCs w:val="20"/>
              </w:rPr>
              <w:t>d</w:t>
            </w:r>
            <w:r w:rsidRPr="006C0E5A">
              <w:rPr>
                <w:rFonts w:ascii="Times New Roman" w:eastAsia="Arial Unicode MS" w:hAnsi="Times New Roman" w:cs="Arial"/>
                <w:sz w:val="24"/>
                <w:szCs w:val="20"/>
              </w:rPr>
              <w:t xml:space="preserve">escribing all </w:t>
            </w:r>
            <w:r w:rsidR="00216BA5">
              <w:rPr>
                <w:rFonts w:ascii="Times New Roman" w:eastAsia="Arial Unicode MS" w:hAnsi="Times New Roman" w:cs="Arial"/>
                <w:sz w:val="24"/>
                <w:szCs w:val="20"/>
              </w:rPr>
              <w:t xml:space="preserve">Resources. </w:t>
            </w:r>
            <w:r w:rsidR="0094578A">
              <w:rPr>
                <w:rFonts w:ascii="Times New Roman" w:eastAsia="Arial Unicode MS" w:hAnsi="Times New Roman" w:cs="Arial"/>
                <w:sz w:val="24"/>
                <w:szCs w:val="20"/>
              </w:rPr>
              <w:t>A Resource consists of a Name and a Description.</w:t>
            </w:r>
          </w:p>
        </w:tc>
      </w:tr>
      <w:tr w:rsidR="006C0E5A" w:rsidRPr="006C0E5A" w14:paraId="5E6E6CF8" w14:textId="77777777" w:rsidTr="00A40B0C">
        <w:trPr>
          <w:cantSplit/>
          <w:trHeight w:val="391"/>
        </w:trPr>
        <w:tc>
          <w:tcPr>
            <w:tcW w:w="1975" w:type="dxa"/>
            <w:hideMark/>
          </w:tcPr>
          <w:p w14:paraId="1C86C26C" w14:textId="77777777" w:rsidR="006C0E5A" w:rsidRPr="006C0E5A" w:rsidRDefault="006C0E5A" w:rsidP="006C0E5A">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t>Item Description</w:t>
            </w:r>
          </w:p>
        </w:tc>
        <w:tc>
          <w:tcPr>
            <w:tcW w:w="7380" w:type="dxa"/>
            <w:hideMark/>
          </w:tcPr>
          <w:p w14:paraId="78DD5763" w14:textId="5DEE90D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The Item Description is the common name</w:t>
            </w:r>
            <w:r w:rsidR="0094578A">
              <w:rPr>
                <w:rFonts w:ascii="Times New Roman" w:eastAsia="Arial Unicode MS" w:hAnsi="Times New Roman" w:cs="Arial"/>
                <w:sz w:val="24"/>
                <w:szCs w:val="20"/>
              </w:rPr>
              <w:t xml:space="preserve">, same as in EMIX </w:t>
            </w:r>
          </w:p>
        </w:tc>
      </w:tr>
      <w:tr w:rsidR="006C0E5A" w:rsidRPr="006C0E5A" w14:paraId="76C4E7F9" w14:textId="77777777" w:rsidTr="00A40B0C">
        <w:trPr>
          <w:cantSplit/>
          <w:trHeight w:val="391"/>
        </w:trPr>
        <w:tc>
          <w:tcPr>
            <w:tcW w:w="1975" w:type="dxa"/>
          </w:tcPr>
          <w:p w14:paraId="4D57579C"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2AC8DCA1" w14:textId="2438340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Item Unit is the unit of measure for the </w:t>
            </w:r>
            <w:r w:rsidR="0094578A">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w:t>
            </w:r>
          </w:p>
        </w:tc>
      </w:tr>
      <w:tr w:rsidR="006C0E5A" w:rsidRPr="006C0E5A" w14:paraId="3445AB1A" w14:textId="77777777" w:rsidTr="00A40B0C">
        <w:trPr>
          <w:cantSplit/>
          <w:trHeight w:val="391"/>
        </w:trPr>
        <w:tc>
          <w:tcPr>
            <w:tcW w:w="1975" w:type="dxa"/>
          </w:tcPr>
          <w:p w14:paraId="76710240" w14:textId="77777777" w:rsidR="006C0E5A" w:rsidRPr="006C0E5A" w:rsidRDefault="006C0E5A" w:rsidP="006C0E5A">
            <w:pPr>
              <w:spacing w:before="86" w:after="86"/>
              <w:rPr>
                <w:rFonts w:ascii="Times New Roman" w:eastAsia="Arial Unicode MS" w:hAnsi="Times New Roman" w:cs="Arial"/>
                <w:sz w:val="24"/>
                <w:szCs w:val="20"/>
              </w:rPr>
            </w:pPr>
            <w:bookmarkStart w:id="491" w:name="_Hlk71101250"/>
            <w:r w:rsidRPr="006C0E5A">
              <w:rPr>
                <w:rFonts w:ascii="Times New Roman" w:eastAsia="Arial Unicode MS" w:hAnsi="Times New Roman" w:cs="Arial"/>
                <w:sz w:val="24"/>
                <w:szCs w:val="20"/>
              </w:rPr>
              <w:t>Attributes</w:t>
            </w:r>
          </w:p>
        </w:tc>
        <w:tc>
          <w:tcPr>
            <w:tcW w:w="7380" w:type="dxa"/>
          </w:tcPr>
          <w:p w14:paraId="687038F3" w14:textId="021BADE3" w:rsidR="006C0E5A" w:rsidRPr="006C0E5A" w:rsidRDefault="0094578A" w:rsidP="006C0E5A">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Optional </w:t>
            </w:r>
            <w:r w:rsidR="006C0E5A" w:rsidRPr="006C0E5A">
              <w:rPr>
                <w:rFonts w:ascii="Times New Roman" w:eastAsia="Arial Unicode MS" w:hAnsi="Times New Roman" w:cs="Arial"/>
                <w:sz w:val="24"/>
                <w:szCs w:val="20"/>
              </w:rPr>
              <w:t xml:space="preserve">elements that further </w:t>
            </w:r>
            <w:r>
              <w:rPr>
                <w:rFonts w:ascii="Times New Roman" w:eastAsia="Arial Unicode MS" w:hAnsi="Times New Roman" w:cs="Arial"/>
                <w:sz w:val="24"/>
                <w:szCs w:val="20"/>
              </w:rPr>
              <w:t>describe</w:t>
            </w:r>
            <w:r w:rsidR="006C0E5A" w:rsidRPr="006C0E5A">
              <w:rPr>
                <w:rFonts w:ascii="Times New Roman" w:eastAsia="Arial Unicode MS" w:hAnsi="Times New Roman" w:cs="Arial"/>
                <w:sz w:val="24"/>
                <w:szCs w:val="20"/>
              </w:rPr>
              <w:t xml:space="preserve"> the </w:t>
            </w: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as in </w:t>
            </w:r>
            <w:r w:rsidR="006C0E5A" w:rsidRPr="006C0E5A">
              <w:rPr>
                <w:rFonts w:ascii="Consolas" w:hAnsi="Consolas" w:cs="Consolas"/>
                <w:color w:val="000000"/>
                <w:szCs w:val="20"/>
                <w:highlight w:val="white"/>
              </w:rPr>
              <w:t>hertz and voltage</w:t>
            </w:r>
          </w:p>
        </w:tc>
      </w:tr>
    </w:tbl>
    <w:p w14:paraId="75F6B954" w14:textId="0B47F256" w:rsidR="004A4CDB" w:rsidRDefault="00005C23" w:rsidP="004A4CDB">
      <w:pPr>
        <w:pStyle w:val="Heading3"/>
      </w:pPr>
      <w:bookmarkStart w:id="492" w:name="_Toc79166235"/>
      <w:bookmarkEnd w:id="491"/>
      <w:r>
        <w:t>Defining Product</w:t>
      </w:r>
      <w:bookmarkEnd w:id="492"/>
    </w:p>
    <w:p w14:paraId="1530C115" w14:textId="7C43A6CB" w:rsidR="004A4CDB" w:rsidRDefault="00005C23" w:rsidP="004A4CDB">
      <w:r>
        <w:t>The product completes the re-factoring of the EMIX Item, adding the size and duration to a Resource</w:t>
      </w:r>
      <w:r w:rsidR="004A4CDB">
        <w:t xml:space="preserve"> </w:t>
      </w:r>
    </w:p>
    <w:p w14:paraId="0A6BF5F5" w14:textId="53E8D62A" w:rsidR="004A4CDB" w:rsidRDefault="004A4CDB" w:rsidP="00004391">
      <w:pPr>
        <w:pStyle w:val="Caption"/>
      </w:pPr>
      <w:bookmarkStart w:id="493" w:name="_Toc79166285"/>
      <w:bookmarkStart w:id="494" w:name="_Hlk71029213"/>
      <w:r>
        <w:t xml:space="preserve">Table </w:t>
      </w:r>
      <w:r w:rsidR="00744C94">
        <w:fldChar w:fldCharType="begin"/>
      </w:r>
      <w:r w:rsidR="00744C94">
        <w:instrText xml:space="preserve"> STYLEREF 1 \s </w:instrText>
      </w:r>
      <w:r w:rsidR="00744C94">
        <w:fldChar w:fldCharType="separate"/>
      </w:r>
      <w:r w:rsidR="00C54FF8">
        <w:rPr>
          <w:noProof/>
        </w:rPr>
        <w:t>3</w:t>
      </w:r>
      <w:r w:rsidR="00744C94">
        <w:rPr>
          <w:noProof/>
        </w:rPr>
        <w:fldChar w:fldCharType="end"/>
      </w:r>
      <w:r>
        <w:noBreakHyphen/>
      </w:r>
      <w:r w:rsidR="00744C94">
        <w:fldChar w:fldCharType="begin"/>
      </w:r>
      <w:r w:rsidR="00744C94">
        <w:instrText xml:space="preserve"> SEQ Table \* ARABIC \s 1 </w:instrText>
      </w:r>
      <w:r w:rsidR="00744C94">
        <w:fldChar w:fldCharType="separate"/>
      </w:r>
      <w:r w:rsidR="00C54FF8">
        <w:rPr>
          <w:noProof/>
        </w:rPr>
        <w:t>3</w:t>
      </w:r>
      <w:r w:rsidR="00744C94">
        <w:rPr>
          <w:noProof/>
        </w:rPr>
        <w:fldChar w:fldCharType="end"/>
      </w:r>
      <w:r>
        <w:t xml:space="preserve"> Defining the Product</w:t>
      </w:r>
      <w:bookmarkEnd w:id="49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4A4CDB" w:rsidRPr="009B1FE7" w14:paraId="783681CB" w14:textId="77777777" w:rsidTr="00A40B0C">
        <w:trPr>
          <w:cantSplit/>
          <w:trHeight w:val="391"/>
          <w:tblHeader/>
        </w:trPr>
        <w:tc>
          <w:tcPr>
            <w:tcW w:w="1975" w:type="dxa"/>
            <w:shd w:val="clear" w:color="auto" w:fill="4F81BD" w:themeFill="accent1"/>
            <w:hideMark/>
          </w:tcPr>
          <w:p w14:paraId="6AC77BBD"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1E2E34C"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A4CDB" w:rsidRPr="00CD372F" w14:paraId="58F328F1" w14:textId="77777777" w:rsidTr="00A40B0C">
        <w:trPr>
          <w:cantSplit/>
          <w:trHeight w:val="614"/>
        </w:trPr>
        <w:tc>
          <w:tcPr>
            <w:tcW w:w="1975" w:type="dxa"/>
            <w:shd w:val="clear" w:color="auto" w:fill="auto"/>
            <w:hideMark/>
          </w:tcPr>
          <w:p w14:paraId="5E1E48E0" w14:textId="39272B4E" w:rsidR="004A4CDB" w:rsidRPr="007462FE"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Product </w:t>
            </w:r>
          </w:p>
        </w:tc>
        <w:tc>
          <w:tcPr>
            <w:tcW w:w="7380" w:type="dxa"/>
            <w:shd w:val="clear" w:color="auto" w:fill="auto"/>
            <w:hideMark/>
          </w:tcPr>
          <w:p w14:paraId="4ADE9B28" w14:textId="2EDB94F1" w:rsidR="004A4CDB" w:rsidRPr="00DD0268"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Abstract Base for all </w:t>
            </w:r>
            <w:r w:rsidR="00005C23">
              <w:rPr>
                <w:rFonts w:ascii="Times New Roman" w:eastAsia="Arial Unicode MS" w:hAnsi="Times New Roman" w:cs="Arial"/>
                <w:sz w:val="24"/>
                <w:szCs w:val="20"/>
              </w:rPr>
              <w:t>defining</w:t>
            </w:r>
            <w:r w:rsidR="005E6F66">
              <w:rPr>
                <w:rFonts w:ascii="Times New Roman" w:eastAsia="Arial Unicode MS" w:hAnsi="Times New Roman" w:cs="Arial"/>
                <w:sz w:val="24"/>
                <w:szCs w:val="20"/>
              </w:rPr>
              <w:t xml:space="preserve"> </w:t>
            </w:r>
            <w:r>
              <w:rPr>
                <w:rFonts w:ascii="Times New Roman" w:eastAsia="Arial Unicode MS" w:hAnsi="Times New Roman" w:cs="Arial"/>
                <w:sz w:val="24"/>
                <w:szCs w:val="20"/>
              </w:rPr>
              <w:t xml:space="preserve">all Products. </w:t>
            </w:r>
            <w:r w:rsidR="00005C23">
              <w:rPr>
                <w:rFonts w:ascii="Times New Roman" w:eastAsia="Arial Unicode MS" w:hAnsi="Times New Roman" w:cs="Arial"/>
                <w:sz w:val="24"/>
                <w:szCs w:val="20"/>
              </w:rPr>
              <w:t>The core of each Product is the Resource, as described above.</w:t>
            </w:r>
            <w:r>
              <w:rPr>
                <w:rFonts w:ascii="Times New Roman" w:eastAsia="Arial Unicode MS" w:hAnsi="Times New Roman" w:cs="Arial"/>
                <w:sz w:val="24"/>
                <w:szCs w:val="20"/>
              </w:rPr>
              <w:t xml:space="preserve"> </w:t>
            </w:r>
          </w:p>
        </w:tc>
      </w:tr>
      <w:tr w:rsidR="004A4CDB" w:rsidRPr="009B1FE7" w14:paraId="14FBFEF5" w14:textId="77777777" w:rsidTr="00A40B0C">
        <w:trPr>
          <w:cantSplit/>
          <w:trHeight w:val="391"/>
        </w:trPr>
        <w:tc>
          <w:tcPr>
            <w:tcW w:w="1975" w:type="dxa"/>
          </w:tcPr>
          <w:p w14:paraId="411E38C9" w14:textId="038A2C45" w:rsidR="004A4CDB" w:rsidRPr="00EF58E2" w:rsidRDefault="004A4CDB" w:rsidP="00A40B0C">
            <w:pPr>
              <w:spacing w:before="86" w:after="86"/>
              <w:rPr>
                <w:rFonts w:ascii="Times New Roman" w:eastAsia="Arial Unicode MS" w:hAnsi="Times New Roman" w:cs="Arial"/>
                <w:sz w:val="24"/>
                <w:szCs w:val="20"/>
              </w:rPr>
            </w:pPr>
            <w:r w:rsidRPr="00EF58E2">
              <w:rPr>
                <w:rFonts w:ascii="Times New Roman" w:eastAsia="Arial Unicode MS" w:hAnsi="Times New Roman" w:cs="Arial"/>
                <w:sz w:val="24"/>
                <w:szCs w:val="20"/>
              </w:rPr>
              <w:t>Scale</w:t>
            </w:r>
          </w:p>
        </w:tc>
        <w:tc>
          <w:tcPr>
            <w:tcW w:w="7380" w:type="dxa"/>
          </w:tcPr>
          <w:p w14:paraId="3F75604B" w14:textId="22C1E9C6" w:rsidR="004A4CDB" w:rsidRPr="009B1FE7" w:rsidRDefault="00C168C0"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w:t>
            </w:r>
            <w:r w:rsidRPr="00EF58E2">
              <w:rPr>
                <w:rFonts w:ascii="Times New Roman" w:eastAsia="Arial Unicode MS" w:hAnsi="Times New Roman" w:cs="Arial"/>
                <w:sz w:val="24"/>
                <w:szCs w:val="20"/>
              </w:rPr>
              <w:t xml:space="preserve">antissa </w:t>
            </w:r>
            <w:r w:rsidR="00005C23">
              <w:rPr>
                <w:rFonts w:ascii="Times New Roman" w:eastAsia="Arial Unicode MS" w:hAnsi="Times New Roman" w:cs="Arial"/>
                <w:sz w:val="24"/>
                <w:szCs w:val="20"/>
              </w:rPr>
              <w:t>that specifies the size of the Resource Unit. For example, a Product denominated in megawatts has a mantissa of 6.</w:t>
            </w:r>
          </w:p>
        </w:tc>
      </w:tr>
      <w:tr w:rsidR="004A4CDB" w:rsidRPr="009B1FE7" w14:paraId="21912453" w14:textId="77777777" w:rsidTr="00A40B0C">
        <w:trPr>
          <w:cantSplit/>
          <w:trHeight w:val="391"/>
        </w:trPr>
        <w:tc>
          <w:tcPr>
            <w:tcW w:w="1975" w:type="dxa"/>
          </w:tcPr>
          <w:p w14:paraId="2270AB16" w14:textId="1664B1F1" w:rsidR="004A4CDB" w:rsidRDefault="0013073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Size</w:t>
            </w:r>
          </w:p>
        </w:tc>
        <w:tc>
          <w:tcPr>
            <w:tcW w:w="7380" w:type="dxa"/>
          </w:tcPr>
          <w:p w14:paraId="576039AA" w14:textId="7C9182EF"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integer </w:t>
            </w:r>
            <w:r w:rsidR="00005C23">
              <w:rPr>
                <w:rFonts w:ascii="Times New Roman" w:eastAsia="Arial Unicode MS" w:hAnsi="Times New Roman" w:cs="Arial"/>
                <w:sz w:val="24"/>
                <w:szCs w:val="20"/>
              </w:rPr>
              <w:t xml:space="preserve">“chunking” the Product, </w:t>
            </w:r>
            <w:r>
              <w:rPr>
                <w:rFonts w:ascii="Times New Roman" w:eastAsia="Arial Unicode MS" w:hAnsi="Times New Roman" w:cs="Arial"/>
                <w:sz w:val="24"/>
                <w:szCs w:val="20"/>
              </w:rPr>
              <w:t>i.e., the Product could be traded in units of 5 kW</w:t>
            </w:r>
            <w:r w:rsidR="00005C23">
              <w:rPr>
                <w:rFonts w:ascii="Times New Roman" w:eastAsia="Arial Unicode MS" w:hAnsi="Times New Roman" w:cs="Arial"/>
                <w:sz w:val="24"/>
                <w:szCs w:val="20"/>
              </w:rPr>
              <w:t xml:space="preserve">, a size of 5 and a </w:t>
            </w:r>
            <w:r w:rsidR="00C50471">
              <w:rPr>
                <w:rFonts w:ascii="Times New Roman" w:eastAsia="Arial Unicode MS" w:hAnsi="Times New Roman" w:cs="Arial"/>
                <w:sz w:val="24"/>
                <w:szCs w:val="20"/>
              </w:rPr>
              <w:t>scale of 3.</w:t>
            </w:r>
            <w:r>
              <w:rPr>
                <w:rFonts w:ascii="Times New Roman" w:eastAsia="Arial Unicode MS" w:hAnsi="Times New Roman" w:cs="Arial"/>
                <w:sz w:val="24"/>
                <w:szCs w:val="20"/>
              </w:rPr>
              <w:t xml:space="preserve"> </w:t>
            </w:r>
          </w:p>
        </w:tc>
      </w:tr>
      <w:tr w:rsidR="004A4CDB" w:rsidRPr="009B1FE7" w14:paraId="6E57B0DC" w14:textId="77777777" w:rsidTr="00A40B0C">
        <w:trPr>
          <w:cantSplit/>
          <w:trHeight w:val="391"/>
        </w:trPr>
        <w:tc>
          <w:tcPr>
            <w:tcW w:w="1975" w:type="dxa"/>
          </w:tcPr>
          <w:p w14:paraId="26A50682" w14:textId="77777777"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7380" w:type="dxa"/>
          </w:tcPr>
          <w:p w14:paraId="23F765D8" w14:textId="77777777" w:rsidR="004A4CDB" w:rsidRDefault="004A4CDB" w:rsidP="00A40B0C">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Undefined element of a product that is beyond the product definition. For example, it is possible to trade only in Neighborhood Solar Power so long as the product clears, that is sold in the same interval it is bought, </w:t>
            </w:r>
          </w:p>
          <w:p w14:paraId="650AE748" w14:textId="77777777" w:rsidR="004A4CDB" w:rsidRPr="00C96E40" w:rsidRDefault="004A4CDB" w:rsidP="00A40B0C">
            <w:pPr>
              <w:autoSpaceDE w:val="0"/>
              <w:autoSpaceDN w:val="0"/>
              <w:adjustRightInd w:val="0"/>
              <w:spacing w:before="0" w:after="0"/>
              <w:rPr>
                <w:rFonts w:ascii="Times New Roman" w:eastAsia="Arial Unicode MS" w:hAnsi="Times New Roman" w:cs="Arial"/>
                <w:i/>
                <w:iCs/>
                <w:sz w:val="24"/>
                <w:szCs w:val="20"/>
              </w:rPr>
            </w:pPr>
          </w:p>
        </w:tc>
      </w:tr>
    </w:tbl>
    <w:p w14:paraId="78529E68" w14:textId="6BA606EC" w:rsidR="00060A70" w:rsidRDefault="00C50471" w:rsidP="004A4CDB">
      <w:r>
        <w:t>In CTS, Product</w:t>
      </w:r>
      <w:r w:rsidR="00060A70">
        <w:t>s</w:t>
      </w:r>
      <w:r>
        <w:t xml:space="preserve"> </w:t>
      </w:r>
      <w:r w:rsidR="00060A70">
        <w:t>with differing</w:t>
      </w:r>
      <w:r>
        <w:t xml:space="preserve"> Warrant</w:t>
      </w:r>
      <w:r w:rsidR="00060A70">
        <w:t>s</w:t>
      </w:r>
      <w:r>
        <w:t xml:space="preserve"> are different Products. </w:t>
      </w:r>
      <w:r w:rsidR="00060A70">
        <w:t>For example, if</w:t>
      </w:r>
      <w:r>
        <w:t xml:space="preserve"> an Actor wishes to buy energy with a </w:t>
      </w:r>
      <w:del w:id="495" w:author="William Cox" w:date="2021-08-16T12:08:00Z">
        <w:r>
          <w:delText>“green</w:delText>
        </w:r>
      </w:del>
      <w:ins w:id="496" w:author="William Cox" w:date="2021-08-16T12:08:00Z">
        <w:r w:rsidR="00D177C2" w:rsidRPr="00D177C2">
          <w:rPr>
            <w:i/>
          </w:rPr>
          <w:t>G</w:t>
        </w:r>
        <w:r w:rsidRPr="00D177C2">
          <w:rPr>
            <w:i/>
          </w:rPr>
          <w:t>reen</w:t>
        </w:r>
      </w:ins>
      <w:r w:rsidRPr="00D177C2">
        <w:rPr>
          <w:i/>
          <w:rPrChange w:id="497" w:author="William Cox" w:date="2021-08-16T12:08:00Z">
            <w:rPr/>
          </w:rPrChange>
        </w:rPr>
        <w:t xml:space="preserve"> Warrant</w:t>
      </w:r>
      <w:del w:id="498" w:author="William Cox" w:date="2021-08-16T12:08:00Z">
        <w:r>
          <w:delText>”</w:delText>
        </w:r>
      </w:del>
      <w:r w:rsidR="00060A70">
        <w:t xml:space="preserve"> (</w:t>
      </w:r>
      <w:r>
        <w:t xml:space="preserve"> however defined</w:t>
      </w:r>
      <w:r w:rsidR="00060A70">
        <w:t>)</w:t>
      </w:r>
      <w:r>
        <w:t xml:space="preserve"> then the Actor is responsible</w:t>
      </w:r>
      <w:r w:rsidR="00060A70">
        <w:t xml:space="preserve"> for defining its</w:t>
      </w:r>
      <w:r>
        <w:t xml:space="preserve"> trading strategies to buy the un-warranted Product of the warranted Product is not available. </w:t>
      </w:r>
    </w:p>
    <w:p w14:paraId="6D781FC0" w14:textId="16BB5499" w:rsidR="00C50471" w:rsidRDefault="00060A70" w:rsidP="004A4CDB">
      <w:r>
        <w:t xml:space="preserve">As a further application example, </w:t>
      </w:r>
      <w:r w:rsidR="00C50471">
        <w:t xml:space="preserve">Actors that wish to buy or sell Neighborhood Solar Power are responsible for submitting Tenders that expire in time to make alternate arrangements, or in cancelling Tenders before fulfillment. </w:t>
      </w:r>
    </w:p>
    <w:p w14:paraId="045004BD" w14:textId="25360E82" w:rsidR="0037362F" w:rsidRDefault="004A4CDB" w:rsidP="004A4CDB">
      <w:r w:rsidRPr="00C96E40">
        <w:t>Market implementers should consider carefully</w:t>
      </w:r>
      <w:r>
        <w:t xml:space="preserve"> whether they wish to support Warrants</w:t>
      </w:r>
      <w:r w:rsidRPr="00C96E40">
        <w:t xml:space="preserve">, as excessive segmentation will lead to markets that are “thinner” or “more congested”. </w:t>
      </w:r>
      <w:r w:rsidR="00C50471">
        <w:t>Warrants add additional complexity of definition, i.e. such questions as “</w:t>
      </w:r>
      <w:r>
        <w:t xml:space="preserve">Is a Battery which stores power generated by Neighborhood Solar Power </w:t>
      </w:r>
      <w:r w:rsidR="00C50471">
        <w:t xml:space="preserve">considered to be </w:t>
      </w:r>
      <w:r>
        <w:t>selling Neighborhood Solar Power when it discharges?</w:t>
      </w:r>
      <w:r w:rsidR="00C50471">
        <w:t>”</w:t>
      </w:r>
      <w:r>
        <w:t xml:space="preserve"> Alternately, if a market rule requires a Solar Panel to purchase a policy from other sources to insure its capability of Delivery, is that power considered Neighborhood Solar Power? </w:t>
      </w:r>
      <w:r w:rsidR="00042C3E">
        <w:t xml:space="preserve">This </w:t>
      </w:r>
      <w:r w:rsidR="0037362F">
        <w:t xml:space="preserve">and similar </w:t>
      </w:r>
      <w:r w:rsidR="00C50471">
        <w:t xml:space="preserve">questions would introduce the type of complexity that </w:t>
      </w:r>
      <w:r w:rsidR="0037362F">
        <w:t xml:space="preserve">violates the design principles of CTS. Such </w:t>
      </w:r>
      <w:r>
        <w:t xml:space="preserve">complexity may also reduce interoperability of commodity Actors with specific Markets. </w:t>
      </w:r>
    </w:p>
    <w:p w14:paraId="4841BC99" w14:textId="488A8090" w:rsidR="004A4CDB" w:rsidRDefault="004A4CDB" w:rsidP="004A4CDB">
      <w:r>
        <w:t xml:space="preserve">Warrants </w:t>
      </w:r>
      <w:r w:rsidR="0037362F">
        <w:t>were defined in EM</w:t>
      </w:r>
      <w:r w:rsidR="00CD197B">
        <w:t>I</w:t>
      </w:r>
      <w:r w:rsidR="0037362F">
        <w:t xml:space="preserve">X, and are permitted in CTS to support </w:t>
      </w:r>
      <w:r>
        <w:t>this complexity if desired.</w:t>
      </w:r>
    </w:p>
    <w:p w14:paraId="57D0854E" w14:textId="772AB667" w:rsidR="00C4623B" w:rsidRDefault="00A539BC" w:rsidP="002943CB">
      <w:pPr>
        <w:pStyle w:val="Heading3"/>
      </w:pPr>
      <w:bookmarkStart w:id="499" w:name="_Toc79166236"/>
      <w:bookmarkEnd w:id="494"/>
      <w:r>
        <w:t xml:space="preserve">Market-related </w:t>
      </w:r>
      <w:r w:rsidR="006E0B96">
        <w:t xml:space="preserve">Elements </w:t>
      </w:r>
      <w:r>
        <w:t>from EMIX</w:t>
      </w:r>
      <w:bookmarkEnd w:id="499"/>
    </w:p>
    <w:p w14:paraId="0317DEB6" w14:textId="315C1E2B" w:rsidR="002943CB" w:rsidRPr="00C4623B" w:rsidRDefault="00EB5579" w:rsidP="00C4623B">
      <w:r>
        <w:t xml:space="preserve">EMIX defines </w:t>
      </w:r>
      <w:r w:rsidR="006E0B96">
        <w:t xml:space="preserve">vocabulary used in market messages. </w:t>
      </w:r>
    </w:p>
    <w:p w14:paraId="032C6D6B" w14:textId="7B892B47" w:rsidR="008B1782" w:rsidRDefault="00C4623B" w:rsidP="00004391">
      <w:pPr>
        <w:pStyle w:val="Caption"/>
      </w:pPr>
      <w:bookmarkStart w:id="500" w:name="_Toc79166286"/>
      <w:r>
        <w:lastRenderedPageBreak/>
        <w:t xml:space="preserve">Table </w:t>
      </w:r>
      <w:r w:rsidR="00744C94">
        <w:fldChar w:fldCharType="begin"/>
      </w:r>
      <w:r w:rsidR="00744C94">
        <w:instrText xml:space="preserve"> STYLEREF 1 \s </w:instrText>
      </w:r>
      <w:r w:rsidR="00744C94">
        <w:fldChar w:fldCharType="separate"/>
      </w:r>
      <w:r w:rsidR="00C54FF8">
        <w:rPr>
          <w:noProof/>
        </w:rPr>
        <w:t>3</w:t>
      </w:r>
      <w:r w:rsidR="00744C94">
        <w:rPr>
          <w:noProof/>
        </w:rPr>
        <w:fldChar w:fldCharType="end"/>
      </w:r>
      <w:r>
        <w:noBreakHyphen/>
      </w:r>
      <w:r w:rsidR="00744C94">
        <w:fldChar w:fldCharType="begin"/>
      </w:r>
      <w:r w:rsidR="00744C94">
        <w:instrText xml:space="preserve"> SEQ Table \* ARABIC \s 1 </w:instrText>
      </w:r>
      <w:r w:rsidR="00744C94">
        <w:fldChar w:fldCharType="separate"/>
      </w:r>
      <w:r w:rsidR="00C54FF8">
        <w:rPr>
          <w:noProof/>
        </w:rPr>
        <w:t>4</w:t>
      </w:r>
      <w:r w:rsidR="00744C94">
        <w:rPr>
          <w:noProof/>
        </w:rPr>
        <w:fldChar w:fldCharType="end"/>
      </w:r>
      <w:r>
        <w:t xml:space="preserve"> </w:t>
      </w:r>
      <w:r w:rsidR="006E0B96">
        <w:t>Market-related elements from EMIX</w:t>
      </w:r>
      <w:bookmarkEnd w:id="50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8B1782" w:rsidRPr="009B1FE7" w14:paraId="2FC534A4" w14:textId="77777777" w:rsidTr="008B1782">
        <w:trPr>
          <w:cantSplit/>
          <w:trHeight w:val="391"/>
          <w:tblHeader/>
        </w:trPr>
        <w:tc>
          <w:tcPr>
            <w:tcW w:w="1975" w:type="dxa"/>
            <w:shd w:val="clear" w:color="auto" w:fill="4F81BD" w:themeFill="accent1"/>
            <w:hideMark/>
          </w:tcPr>
          <w:p w14:paraId="1841E803" w14:textId="77777777"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336E7682" w14:textId="2E57AACE"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8B1782" w:rsidRPr="00CD372F" w14:paraId="05B08154" w14:textId="77777777" w:rsidTr="008B1782">
        <w:trPr>
          <w:cantSplit/>
          <w:trHeight w:val="614"/>
        </w:trPr>
        <w:tc>
          <w:tcPr>
            <w:tcW w:w="1975" w:type="dxa"/>
            <w:shd w:val="clear" w:color="auto" w:fill="auto"/>
            <w:hideMark/>
          </w:tcPr>
          <w:p w14:paraId="3B814222" w14:textId="53EB6014" w:rsidR="008B1782" w:rsidRPr="007462FE" w:rsidRDefault="0023216C" w:rsidP="00A40B0C">
            <w:pPr>
              <w:rPr>
                <w:rFonts w:ascii="Times New Roman" w:eastAsia="Arial Unicode MS" w:hAnsi="Times New Roman" w:cs="Arial"/>
                <w:sz w:val="24"/>
                <w:szCs w:val="20"/>
              </w:rPr>
            </w:pPr>
            <w:proofErr w:type="spellStart"/>
            <w:r>
              <w:rPr>
                <w:rFonts w:ascii="Times New Roman" w:eastAsia="Arial Unicode MS" w:hAnsi="Times New Roman" w:cs="Arial"/>
                <w:sz w:val="24"/>
                <w:szCs w:val="20"/>
              </w:rPr>
              <w:t>PartyID</w:t>
            </w:r>
            <w:proofErr w:type="spellEnd"/>
          </w:p>
        </w:tc>
        <w:tc>
          <w:tcPr>
            <w:tcW w:w="7380" w:type="dxa"/>
            <w:shd w:val="clear" w:color="auto" w:fill="auto"/>
            <w:hideMark/>
          </w:tcPr>
          <w:p w14:paraId="7D321730" w14:textId="37291383" w:rsidR="008B1782" w:rsidRPr="00DD0268" w:rsidRDefault="00A539BC"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The market-based ID of an actor </w:t>
            </w:r>
            <w:r w:rsidR="000D1F2B">
              <w:rPr>
                <w:rFonts w:ascii="Times New Roman" w:eastAsia="Arial Unicode MS" w:hAnsi="Times New Roman" w:cs="Arial"/>
                <w:sz w:val="24"/>
                <w:szCs w:val="20"/>
              </w:rPr>
              <w:t>participating in a Market, particularly the actor originating a Tender, Quote, or Contract.</w:t>
            </w:r>
          </w:p>
        </w:tc>
      </w:tr>
      <w:tr w:rsidR="008B1782" w:rsidRPr="009B1FE7" w14:paraId="09A8CC30" w14:textId="77777777" w:rsidTr="008B1782">
        <w:trPr>
          <w:cantSplit/>
          <w:trHeight w:val="391"/>
        </w:trPr>
        <w:tc>
          <w:tcPr>
            <w:tcW w:w="1975" w:type="dxa"/>
            <w:hideMark/>
          </w:tcPr>
          <w:p w14:paraId="5F5E34C7" w14:textId="07D1D2F5" w:rsidR="008B1782" w:rsidRPr="009B1FE7" w:rsidRDefault="000D1F2B" w:rsidP="00A40B0C">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 xml:space="preserve">Counter </w:t>
            </w:r>
            <w:proofErr w:type="spellStart"/>
            <w:r w:rsidR="0023216C">
              <w:rPr>
                <w:rFonts w:ascii="Times New Roman" w:eastAsia="Arial Unicode MS" w:hAnsi="Times New Roman" w:cs="Arial"/>
                <w:sz w:val="24"/>
                <w:szCs w:val="20"/>
              </w:rPr>
              <w:t>PartyID</w:t>
            </w:r>
            <w:proofErr w:type="spellEnd"/>
          </w:p>
        </w:tc>
        <w:tc>
          <w:tcPr>
            <w:tcW w:w="7380" w:type="dxa"/>
            <w:hideMark/>
          </w:tcPr>
          <w:p w14:paraId="3C1B9826" w14:textId="62D5735E" w:rsidR="008B1782" w:rsidRPr="009B1FE7"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market-based ID of an actor participating in a Market, particularly the actor taking the other side of a contract</w:t>
            </w:r>
            <w:r w:rsidR="00E96EE9">
              <w:rPr>
                <w:rFonts w:ascii="Times New Roman" w:eastAsia="Arial Unicode MS" w:hAnsi="Times New Roman" w:cs="Arial"/>
                <w:sz w:val="24"/>
                <w:szCs w:val="20"/>
              </w:rPr>
              <w:t xml:space="preserve"> from</w:t>
            </w:r>
            <w:r>
              <w:rPr>
                <w:rFonts w:ascii="Times New Roman" w:eastAsia="Arial Unicode MS" w:hAnsi="Times New Roman" w:cs="Arial"/>
                <w:sz w:val="24"/>
                <w:szCs w:val="20"/>
              </w:rPr>
              <w:t xml:space="preserve"> the Party.</w:t>
            </w:r>
            <w:r w:rsidR="00DB1478">
              <w:rPr>
                <w:rFonts w:ascii="Times New Roman" w:eastAsia="Arial Unicode MS" w:hAnsi="Times New Roman" w:cs="Arial"/>
                <w:sz w:val="24"/>
                <w:szCs w:val="20"/>
              </w:rPr>
              <w:t xml:space="preserve"> See Section </w:t>
            </w:r>
            <w:r w:rsidR="00DB1478">
              <w:rPr>
                <w:rFonts w:ascii="Times New Roman" w:eastAsia="Arial Unicode MS" w:hAnsi="Times New Roman" w:cs="Arial"/>
                <w:sz w:val="24"/>
                <w:szCs w:val="20"/>
              </w:rPr>
              <w:fldChar w:fldCharType="begin"/>
            </w:r>
            <w:r w:rsidR="00DB1478">
              <w:rPr>
                <w:rFonts w:ascii="Times New Roman" w:eastAsia="Arial Unicode MS" w:hAnsi="Times New Roman" w:cs="Arial"/>
                <w:sz w:val="24"/>
                <w:szCs w:val="20"/>
              </w:rPr>
              <w:instrText xml:space="preserve"> REF _Ref76472498 \r \h </w:instrText>
            </w:r>
            <w:r w:rsidR="00DB1478">
              <w:rPr>
                <w:rFonts w:ascii="Times New Roman" w:eastAsia="Arial Unicode MS" w:hAnsi="Times New Roman" w:cs="Arial"/>
                <w:sz w:val="24"/>
                <w:szCs w:val="20"/>
              </w:rPr>
            </w:r>
            <w:r w:rsidR="00DB1478">
              <w:rPr>
                <w:rFonts w:ascii="Times New Roman" w:eastAsia="Arial Unicode MS" w:hAnsi="Times New Roman" w:cs="Arial"/>
                <w:sz w:val="24"/>
                <w:szCs w:val="20"/>
              </w:rPr>
              <w:fldChar w:fldCharType="separate"/>
            </w:r>
            <w:r w:rsidR="00DB1478">
              <w:rPr>
                <w:rFonts w:ascii="Times New Roman" w:eastAsia="Arial Unicode MS" w:hAnsi="Times New Roman" w:cs="Arial"/>
                <w:sz w:val="24"/>
                <w:szCs w:val="20"/>
              </w:rPr>
              <w:t>2.3.3</w:t>
            </w:r>
            <w:r w:rsidR="00DB1478">
              <w:rPr>
                <w:rFonts w:ascii="Times New Roman" w:eastAsia="Arial Unicode MS" w:hAnsi="Times New Roman" w:cs="Arial"/>
                <w:sz w:val="24"/>
                <w:szCs w:val="20"/>
              </w:rPr>
              <w:fldChar w:fldCharType="end"/>
            </w:r>
            <w:r w:rsidR="00DB1478">
              <w:rPr>
                <w:rFonts w:ascii="Times New Roman" w:eastAsia="Arial Unicode MS" w:hAnsi="Times New Roman" w:cs="Arial"/>
                <w:sz w:val="24"/>
                <w:szCs w:val="20"/>
              </w:rPr>
              <w:t>.</w:t>
            </w:r>
          </w:p>
        </w:tc>
      </w:tr>
      <w:tr w:rsidR="008B1782" w:rsidRPr="009B1FE7" w14:paraId="544CACF0" w14:textId="77777777" w:rsidTr="008B1782">
        <w:trPr>
          <w:cantSplit/>
          <w:trHeight w:val="391"/>
        </w:trPr>
        <w:tc>
          <w:tcPr>
            <w:tcW w:w="1975" w:type="dxa"/>
          </w:tcPr>
          <w:p w14:paraId="2BAE13DF" w14:textId="6EDDFD41" w:rsidR="008B1782"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Side</w:t>
            </w:r>
          </w:p>
        </w:tc>
        <w:tc>
          <w:tcPr>
            <w:tcW w:w="7380" w:type="dxa"/>
          </w:tcPr>
          <w:p w14:paraId="503D21F6" w14:textId="0833A833"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w:t>
            </w:r>
            <w:r w:rsidR="000D1F2B">
              <w:rPr>
                <w:rFonts w:ascii="Times New Roman" w:eastAsia="Arial Unicode MS" w:hAnsi="Times New Roman" w:cs="Arial"/>
                <w:sz w:val="24"/>
                <w:szCs w:val="20"/>
              </w:rPr>
              <w:t xml:space="preserve">indication of what a Party </w:t>
            </w:r>
            <w:r w:rsidR="00DB1478">
              <w:rPr>
                <w:rFonts w:ascii="Times New Roman" w:eastAsia="Arial Unicode MS" w:hAnsi="Times New Roman" w:cs="Arial"/>
                <w:sz w:val="24"/>
                <w:szCs w:val="20"/>
              </w:rPr>
              <w:t>offers</w:t>
            </w:r>
            <w:r w:rsidR="000D1F2B">
              <w:rPr>
                <w:rFonts w:ascii="Times New Roman" w:eastAsia="Arial Unicode MS" w:hAnsi="Times New Roman" w:cs="Arial"/>
                <w:sz w:val="24"/>
                <w:szCs w:val="20"/>
              </w:rPr>
              <w:t xml:space="preserve"> in a tender or other message, i.e., “Buy” or “Sell”</w:t>
            </w:r>
            <w:r w:rsidR="00E96EE9">
              <w:rPr>
                <w:rFonts w:ascii="Times New Roman" w:eastAsia="Arial Unicode MS" w:hAnsi="Times New Roman" w:cs="Arial"/>
                <w:sz w:val="24"/>
                <w:szCs w:val="20"/>
              </w:rPr>
              <w:t>.</w:t>
            </w:r>
          </w:p>
        </w:tc>
      </w:tr>
      <w:tr w:rsidR="008B1782" w:rsidRPr="009B1FE7" w14:paraId="7F53304F" w14:textId="77777777" w:rsidTr="008B1782">
        <w:trPr>
          <w:cantSplit/>
          <w:trHeight w:val="391"/>
        </w:trPr>
        <w:tc>
          <w:tcPr>
            <w:tcW w:w="1975" w:type="dxa"/>
          </w:tcPr>
          <w:p w14:paraId="1666CB37" w14:textId="77777777"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7380" w:type="dxa"/>
          </w:tcPr>
          <w:p w14:paraId="008EBF72" w14:textId="7C6BCF22"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w:t>
            </w:r>
            <w:r w:rsidR="00E96EE9">
              <w:rPr>
                <w:rFonts w:ascii="Times New Roman" w:eastAsia="Arial Unicode MS" w:hAnsi="Times New Roman" w:cs="Arial"/>
                <w:sz w:val="24"/>
                <w:szCs w:val="20"/>
              </w:rPr>
              <w:t xml:space="preserve"> Date-Time</w:t>
            </w:r>
            <w:r>
              <w:rPr>
                <w:rFonts w:ascii="Times New Roman" w:eastAsia="Arial Unicode MS" w:hAnsi="Times New Roman" w:cs="Arial"/>
                <w:sz w:val="24"/>
                <w:szCs w:val="20"/>
              </w:rPr>
              <w:t xml:space="preserve"> of the Instrument.</w:t>
            </w:r>
          </w:p>
        </w:tc>
      </w:tr>
      <w:tr w:rsidR="000D1F2B" w:rsidRPr="009B1FE7" w14:paraId="357F6F1A" w14:textId="77777777" w:rsidTr="008B1782">
        <w:trPr>
          <w:cantSplit/>
          <w:trHeight w:val="391"/>
        </w:trPr>
        <w:tc>
          <w:tcPr>
            <w:tcW w:w="1975" w:type="dxa"/>
          </w:tcPr>
          <w:p w14:paraId="387D42C0" w14:textId="65792B97" w:rsidR="000D1F2B"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w:t>
            </w:r>
          </w:p>
        </w:tc>
        <w:tc>
          <w:tcPr>
            <w:tcW w:w="7380" w:type="dxa"/>
          </w:tcPr>
          <w:p w14:paraId="387682A9" w14:textId="229E84BF" w:rsidR="000D1F2B"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In EMIX, the Market Context is simply a URI to name a Marketplace, and need not be resolvable.</w:t>
            </w:r>
            <w:r w:rsidR="0048797E">
              <w:rPr>
                <w:rFonts w:ascii="Times New Roman" w:eastAsia="Arial Unicode MS" w:hAnsi="Times New Roman" w:cs="Arial"/>
                <w:sz w:val="24"/>
                <w:szCs w:val="20"/>
              </w:rPr>
              <w:t xml:space="preserve"> See Section </w:t>
            </w:r>
            <w:r w:rsidR="0048797E">
              <w:rPr>
                <w:rFonts w:ascii="Times New Roman" w:eastAsia="Arial Unicode MS" w:hAnsi="Times New Roman" w:cs="Arial"/>
                <w:sz w:val="24"/>
                <w:szCs w:val="20"/>
              </w:rPr>
              <w:fldChar w:fldCharType="begin"/>
            </w:r>
            <w:r w:rsidR="0048797E">
              <w:rPr>
                <w:rFonts w:ascii="Times New Roman" w:eastAsia="Arial Unicode MS" w:hAnsi="Times New Roman" w:cs="Arial"/>
                <w:sz w:val="24"/>
                <w:szCs w:val="20"/>
              </w:rPr>
              <w:instrText xml:space="preserve"> REF _Ref75182817 \r \h </w:instrText>
            </w:r>
            <w:r w:rsidR="0048797E">
              <w:rPr>
                <w:rFonts w:ascii="Times New Roman" w:eastAsia="Arial Unicode MS" w:hAnsi="Times New Roman" w:cs="Arial"/>
                <w:sz w:val="24"/>
                <w:szCs w:val="20"/>
              </w:rPr>
            </w:r>
            <w:r w:rsidR="0048797E">
              <w:rPr>
                <w:rFonts w:ascii="Times New Roman" w:eastAsia="Arial Unicode MS" w:hAnsi="Times New Roman" w:cs="Arial"/>
                <w:sz w:val="24"/>
                <w:szCs w:val="20"/>
              </w:rPr>
              <w:fldChar w:fldCharType="separate"/>
            </w:r>
            <w:r w:rsidR="0048797E">
              <w:rPr>
                <w:rFonts w:ascii="Times New Roman" w:eastAsia="Arial Unicode MS" w:hAnsi="Times New Roman" w:cs="Arial"/>
                <w:sz w:val="24"/>
                <w:szCs w:val="20"/>
              </w:rPr>
              <w:t>5</w:t>
            </w:r>
            <w:r w:rsidR="0048797E">
              <w:rPr>
                <w:rFonts w:ascii="Times New Roman" w:eastAsia="Arial Unicode MS" w:hAnsi="Times New Roman" w:cs="Arial"/>
                <w:sz w:val="24"/>
                <w:szCs w:val="20"/>
              </w:rPr>
              <w:fldChar w:fldCharType="end"/>
            </w:r>
            <w:r w:rsidR="0048797E">
              <w:rPr>
                <w:rFonts w:ascii="Times New Roman" w:eastAsia="Arial Unicode MS" w:hAnsi="Times New Roman" w:cs="Arial"/>
                <w:sz w:val="24"/>
                <w:szCs w:val="20"/>
              </w:rPr>
              <w:t xml:space="preserve"> for the Market Information Facet.</w:t>
            </w:r>
          </w:p>
        </w:tc>
      </w:tr>
      <w:tr w:rsidR="006E0B96" w:rsidRPr="009B1FE7" w14:paraId="419650A0" w14:textId="77777777" w:rsidTr="006E0B9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E1F6" w14:textId="77777777"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E96" w14:textId="1FBD5B0B"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 are the machine-readable information about a marketplace</w:t>
            </w:r>
            <w:r w:rsidR="00EF58E2">
              <w:rPr>
                <w:rFonts w:ascii="Times New Roman" w:eastAsia="Arial Unicode MS" w:hAnsi="Times New Roman" w:cs="Arial"/>
                <w:sz w:val="24"/>
                <w:szCs w:val="20"/>
              </w:rPr>
              <w:t xml:space="preserve">, and the </w:t>
            </w:r>
            <w:r>
              <w:rPr>
                <w:rFonts w:ascii="Times New Roman" w:eastAsia="Arial Unicode MS" w:hAnsi="Times New Roman" w:cs="Arial"/>
                <w:sz w:val="24"/>
                <w:szCs w:val="20"/>
              </w:rPr>
              <w:t>interactions it supports.</w:t>
            </w:r>
            <w:r w:rsidR="00EF58E2">
              <w:rPr>
                <w:rFonts w:ascii="Times New Roman" w:eastAsia="Arial Unicode MS" w:hAnsi="Times New Roman" w:cs="Arial"/>
                <w:sz w:val="24"/>
                <w:szCs w:val="20"/>
              </w:rPr>
              <w:t xml:space="preserve"> In CTS, the Standard Terms include an enumeration of the Products tradable in this Market</w:t>
            </w:r>
            <w:r w:rsidR="00AA054E">
              <w:rPr>
                <w:rFonts w:ascii="Times New Roman" w:eastAsia="Arial Unicode MS" w:hAnsi="Times New Roman" w:cs="Arial"/>
                <w:sz w:val="24"/>
                <w:szCs w:val="20"/>
              </w:rPr>
              <w:t>place</w:t>
            </w:r>
            <w:r w:rsidR="00EF58E2">
              <w:rPr>
                <w:rFonts w:ascii="Times New Roman" w:eastAsia="Arial Unicode MS" w:hAnsi="Times New Roman" w:cs="Arial"/>
                <w:sz w:val="24"/>
                <w:szCs w:val="20"/>
              </w:rPr>
              <w:t>.</w:t>
            </w:r>
          </w:p>
        </w:tc>
      </w:tr>
    </w:tbl>
    <w:p w14:paraId="5A8B4859" w14:textId="0C9FF279" w:rsidR="00674D69" w:rsidRPr="00674D69" w:rsidRDefault="006E0B96" w:rsidP="008B1782">
      <w:pPr>
        <w:rPr>
          <w:highlight w:val="yellow"/>
        </w:rPr>
      </w:pPr>
      <w:r>
        <w:t xml:space="preserve">EMIX does not define how Standard Terms are discovered in a Marketplace. </w:t>
      </w:r>
      <w:r w:rsidR="0037362F" w:rsidRPr="0037362F">
        <w:rPr>
          <w:highlight w:val="yellow"/>
        </w:rPr>
        <w:t>The TC welcomes comments during public review as to how an Actor discovers the Standard Terms as it configures itself for a particular marketplace.</w:t>
      </w:r>
    </w:p>
    <w:p w14:paraId="534F22C4" w14:textId="0DD453AB" w:rsidR="002F1C8D" w:rsidRDefault="00674D69" w:rsidP="008B1782">
      <w:r>
        <w:rPr>
          <w:rFonts w:ascii="Times New Roman" w:eastAsia="Arial Unicode MS" w:hAnsi="Times New Roman" w:cs="Arial"/>
          <w:sz w:val="24"/>
          <w:szCs w:val="20"/>
        </w:rPr>
        <w:t xml:space="preserve">CTS </w:t>
      </w:r>
      <w:r w:rsidR="0028586C">
        <w:rPr>
          <w:rFonts w:ascii="Times New Roman" w:eastAsia="Arial Unicode MS" w:hAnsi="Times New Roman" w:cs="Arial"/>
          <w:sz w:val="24"/>
          <w:szCs w:val="20"/>
        </w:rPr>
        <w:t xml:space="preserve">Standard </w:t>
      </w:r>
      <w:r>
        <w:rPr>
          <w:rFonts w:ascii="Times New Roman" w:eastAsia="Arial Unicode MS" w:hAnsi="Times New Roman" w:cs="Arial"/>
          <w:sz w:val="24"/>
          <w:szCs w:val="20"/>
        </w:rPr>
        <w:t xml:space="preserve">Terms are described in Section </w:t>
      </w:r>
      <w:r>
        <w:rPr>
          <w:rFonts w:ascii="Times New Roman" w:eastAsia="Arial Unicode MS" w:hAnsi="Times New Roman" w:cs="Arial"/>
          <w:sz w:val="24"/>
          <w:szCs w:val="20"/>
        </w:rPr>
        <w:fldChar w:fldCharType="begin"/>
      </w:r>
      <w:r>
        <w:rPr>
          <w:rFonts w:ascii="Times New Roman" w:eastAsia="Arial Unicode MS" w:hAnsi="Times New Roman" w:cs="Arial"/>
          <w:sz w:val="24"/>
          <w:szCs w:val="20"/>
        </w:rPr>
        <w:instrText xml:space="preserve"> REF _Ref75182817 \r \h </w:instrText>
      </w:r>
      <w:r>
        <w:rPr>
          <w:rFonts w:ascii="Times New Roman" w:eastAsia="Arial Unicode MS" w:hAnsi="Times New Roman" w:cs="Arial"/>
          <w:sz w:val="24"/>
          <w:szCs w:val="20"/>
        </w:rPr>
      </w:r>
      <w:r>
        <w:rPr>
          <w:rFonts w:ascii="Times New Roman" w:eastAsia="Arial Unicode MS" w:hAnsi="Times New Roman" w:cs="Arial"/>
          <w:sz w:val="24"/>
          <w:szCs w:val="20"/>
        </w:rPr>
        <w:fldChar w:fldCharType="separate"/>
      </w:r>
      <w:r>
        <w:rPr>
          <w:rFonts w:ascii="Times New Roman" w:eastAsia="Arial Unicode MS" w:hAnsi="Times New Roman" w:cs="Arial"/>
          <w:sz w:val="24"/>
          <w:szCs w:val="20"/>
        </w:rPr>
        <w:t>5</w:t>
      </w:r>
      <w:r>
        <w:rPr>
          <w:rFonts w:ascii="Times New Roman" w:eastAsia="Arial Unicode MS" w:hAnsi="Times New Roman" w:cs="Arial"/>
          <w:sz w:val="24"/>
          <w:szCs w:val="20"/>
        </w:rPr>
        <w:fldChar w:fldCharType="end"/>
      </w:r>
      <w:r>
        <w:rPr>
          <w:rFonts w:ascii="Times New Roman" w:eastAsia="Arial Unicode MS" w:hAnsi="Times New Roman" w:cs="Arial"/>
          <w:sz w:val="24"/>
          <w:szCs w:val="20"/>
        </w:rPr>
        <w:t>.</w:t>
      </w:r>
    </w:p>
    <w:p w14:paraId="56C0A584" w14:textId="09334530" w:rsidR="00EB5579" w:rsidRDefault="00EB5579" w:rsidP="00004391">
      <w:pPr>
        <w:pStyle w:val="Caption"/>
      </w:pPr>
      <w:bookmarkStart w:id="501" w:name="_Toc79166287"/>
      <w:r>
        <w:t xml:space="preserve">Table </w:t>
      </w:r>
      <w:r w:rsidR="00744C94">
        <w:fldChar w:fldCharType="begin"/>
      </w:r>
      <w:r w:rsidR="00744C94">
        <w:instrText xml:space="preserve"> STYLEREF 1 \s </w:instrText>
      </w:r>
      <w:r w:rsidR="00744C94">
        <w:fldChar w:fldCharType="separate"/>
      </w:r>
      <w:r w:rsidR="00C54FF8">
        <w:rPr>
          <w:noProof/>
        </w:rPr>
        <w:t>3</w:t>
      </w:r>
      <w:r w:rsidR="00744C94">
        <w:rPr>
          <w:noProof/>
        </w:rPr>
        <w:fldChar w:fldCharType="end"/>
      </w:r>
      <w:r>
        <w:noBreakHyphen/>
      </w:r>
      <w:r w:rsidR="00744C94">
        <w:fldChar w:fldCharType="begin"/>
      </w:r>
      <w:r w:rsidR="00744C94">
        <w:instrText xml:space="preserve"> SEQ Table \* ARABIC \s 1 </w:instrText>
      </w:r>
      <w:r w:rsidR="00744C94">
        <w:fldChar w:fldCharType="separate"/>
      </w:r>
      <w:r w:rsidR="00C54FF8">
        <w:rPr>
          <w:noProof/>
        </w:rPr>
        <w:t>5</w:t>
      </w:r>
      <w:r w:rsidR="00744C94">
        <w:rPr>
          <w:noProof/>
        </w:rPr>
        <w:fldChar w:fldCharType="end"/>
      </w:r>
      <w:r>
        <w:t xml:space="preserve"> </w:t>
      </w:r>
      <w:r w:rsidR="006E0B96">
        <w:t>Standard Terms that define market interactions</w:t>
      </w:r>
      <w:bookmarkEnd w:id="501"/>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EB5579" w:rsidRPr="009B1FE7" w14:paraId="6F62606C" w14:textId="77777777" w:rsidTr="00A40B0C">
        <w:trPr>
          <w:cantSplit/>
          <w:trHeight w:val="391"/>
          <w:tblHeader/>
        </w:trPr>
        <w:tc>
          <w:tcPr>
            <w:tcW w:w="1975" w:type="dxa"/>
            <w:shd w:val="clear" w:color="auto" w:fill="4F81BD" w:themeFill="accent1"/>
            <w:hideMark/>
          </w:tcPr>
          <w:p w14:paraId="379A9E55"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41B8F381"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EB5579" w:rsidRPr="009B1FE7" w14:paraId="77223AB6" w14:textId="77777777" w:rsidTr="00A40B0C">
        <w:trPr>
          <w:cantSplit/>
          <w:trHeight w:val="391"/>
        </w:trPr>
        <w:tc>
          <w:tcPr>
            <w:tcW w:w="1975" w:type="dxa"/>
          </w:tcPr>
          <w:p w14:paraId="58FA4B70"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7380" w:type="dxa"/>
          </w:tcPr>
          <w:p w14:paraId="152CEA39" w14:textId="7F183AA1" w:rsidR="00EB5579"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Text providing </w:t>
            </w:r>
            <w:r w:rsidR="00EB5579">
              <w:rPr>
                <w:rFonts w:ascii="Times New Roman" w:eastAsia="Arial Unicode MS" w:hAnsi="Times New Roman" w:cs="Arial"/>
                <w:sz w:val="24"/>
                <w:szCs w:val="20"/>
              </w:rPr>
              <w:t>a descriptive name for a Marketplace.</w:t>
            </w:r>
            <w:r>
              <w:rPr>
                <w:rFonts w:ascii="Times New Roman" w:eastAsia="Arial Unicode MS" w:hAnsi="Times New Roman" w:cs="Arial"/>
                <w:sz w:val="24"/>
                <w:szCs w:val="20"/>
              </w:rPr>
              <w:t xml:space="preserve"> While the Name MAY be displayed in a user interface, but it is not meaningful to the Actors.</w:t>
            </w:r>
          </w:p>
        </w:tc>
      </w:tr>
      <w:tr w:rsidR="00EB5579" w:rsidRPr="009B1FE7" w14:paraId="5FBED921"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7DE5"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8A71" w14:textId="12F494AD"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EB5579" w:rsidRPr="009B1FE7" w14:paraId="18AFB200"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BD27" w14:textId="536FB401" w:rsidR="00EB5579" w:rsidRPr="0048456B" w:rsidRDefault="002F1C8D"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Time </w:t>
            </w:r>
            <w:r w:rsidR="00EB5579">
              <w:rPr>
                <w:rFonts w:ascii="Times New Roman" w:eastAsia="Arial Unicode MS" w:hAnsi="Times New Roman" w:cs="Arial"/>
                <w:sz w:val="24"/>
                <w:szCs w:val="20"/>
              </w:rPr>
              <w:t>Offset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45CE" w14:textId="6D00A843"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w:t>
            </w:r>
            <w:r w:rsidR="002F1C8D">
              <w:rPr>
                <w:rFonts w:ascii="Times New Roman" w:eastAsia="Arial Unicode MS" w:hAnsi="Times New Roman" w:cs="Arial"/>
                <w:sz w:val="24"/>
                <w:szCs w:val="20"/>
              </w:rPr>
              <w:t>describe</w:t>
            </w:r>
            <w:r>
              <w:rPr>
                <w:rFonts w:ascii="Times New Roman" w:eastAsia="Arial Unicode MS" w:hAnsi="Times New Roman" w:cs="Arial"/>
                <w:sz w:val="24"/>
                <w:szCs w:val="20"/>
              </w:rPr>
              <w:t xml:space="preserve"> trading off of hourly boundaries. A power distribution entity may experience disruption if there is a big price change on the hour.</w:t>
            </w:r>
            <w:r w:rsidR="005E6F66">
              <w:rPr>
                <w:rFonts w:ascii="Times New Roman" w:eastAsia="Arial Unicode MS" w:hAnsi="Times New Roman" w:cs="Arial"/>
                <w:sz w:val="24"/>
                <w:szCs w:val="20"/>
              </w:rPr>
              <w:t xml:space="preserve">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R="005E6F66" w:rsidDel="005E6F66">
              <w:rPr>
                <w:rFonts w:ascii="Times New Roman" w:eastAsia="Arial Unicode MS" w:hAnsi="Times New Roman" w:cs="Arial"/>
                <w:sz w:val="24"/>
                <w:szCs w:val="20"/>
              </w:rPr>
              <w:t xml:space="preserve"> </w:t>
            </w:r>
          </w:p>
        </w:tc>
      </w:tr>
      <w:tr w:rsidR="00EB5579" w:rsidRPr="009B1FE7" w14:paraId="6A8F53E7" w14:textId="77777777" w:rsidTr="00A40B0C">
        <w:trPr>
          <w:cantSplit/>
          <w:trHeight w:val="391"/>
        </w:trPr>
        <w:tc>
          <w:tcPr>
            <w:tcW w:w="1975" w:type="dxa"/>
          </w:tcPr>
          <w:p w14:paraId="274C6C63"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7380" w:type="dxa"/>
          </w:tcPr>
          <w:p w14:paraId="39E6E942"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EB5579" w:rsidRPr="009B1FE7" w14:paraId="1E1E1956" w14:textId="77777777" w:rsidTr="00A40B0C">
        <w:trPr>
          <w:cantSplit/>
          <w:trHeight w:val="391"/>
        </w:trPr>
        <w:tc>
          <w:tcPr>
            <w:tcW w:w="1975" w:type="dxa"/>
          </w:tcPr>
          <w:p w14:paraId="1792B756"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Terms</w:t>
            </w:r>
          </w:p>
        </w:tc>
        <w:tc>
          <w:tcPr>
            <w:tcW w:w="7380" w:type="dxa"/>
          </w:tcPr>
          <w:p w14:paraId="72901FBA" w14:textId="4F205432"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EMIX </w:t>
            </w:r>
            <w:r w:rsidRPr="00EB5579">
              <w:rPr>
                <w:rFonts w:ascii="Times New Roman" w:eastAsia="Arial Unicode MS" w:hAnsi="Times New Roman" w:cs="Arial"/>
                <w:sz w:val="24"/>
                <w:szCs w:val="20"/>
              </w:rPr>
              <w:t>Terms are extrinsic to the product delivery but effect how each party interacts with others. Terms may be tied to basic operational needs, or state schedules of availability, or suggest limits on bids and prices acceptable.</w:t>
            </w:r>
            <w:r w:rsidR="00B7484B">
              <w:rPr>
                <w:rFonts w:ascii="Times New Roman" w:eastAsia="Arial Unicode MS" w:hAnsi="Times New Roman" w:cs="Arial"/>
                <w:sz w:val="24"/>
                <w:szCs w:val="20"/>
              </w:rPr>
              <w:t xml:space="preserve"> </w:t>
            </w:r>
          </w:p>
        </w:tc>
      </w:tr>
      <w:tr w:rsidR="00EB5579" w:rsidRPr="009B1FE7" w14:paraId="37D789CF" w14:textId="77777777" w:rsidTr="00A40B0C">
        <w:trPr>
          <w:cantSplit/>
          <w:trHeight w:val="391"/>
        </w:trPr>
        <w:tc>
          <w:tcPr>
            <w:tcW w:w="1975" w:type="dxa"/>
          </w:tcPr>
          <w:p w14:paraId="03BEA7FA"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7380" w:type="dxa"/>
          </w:tcPr>
          <w:p w14:paraId="443EC9FB" w14:textId="5CB56D06" w:rsidR="00EB5579" w:rsidRDefault="00C82D64"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w:t>
            </w:r>
            <w:r w:rsidR="005E6F66">
              <w:rPr>
                <w:rFonts w:ascii="Times New Roman" w:eastAsia="Arial Unicode MS" w:hAnsi="Times New Roman" w:cs="Arial"/>
                <w:sz w:val="24"/>
                <w:szCs w:val="20"/>
              </w:rPr>
              <w:t xml:space="preserve"> Products traded in this Marketplace. Note that similar products with and without Warrants are different products, each traded in their own Market.</w:t>
            </w:r>
          </w:p>
        </w:tc>
      </w:tr>
    </w:tbl>
    <w:p w14:paraId="5AC37CD4" w14:textId="77777777" w:rsidR="00EB5579" w:rsidRDefault="00EB5579">
      <w:pPr>
        <w:spacing w:before="0" w:after="0"/>
      </w:pPr>
    </w:p>
    <w:p w14:paraId="0B735B54" w14:textId="77777777" w:rsidR="00130DF9" w:rsidRDefault="00130DF9" w:rsidP="00130DF9">
      <w:bookmarkStart w:id="502" w:name="_Toc54703361"/>
      <w:bookmarkStart w:id="503" w:name="_Toc54703569"/>
      <w:bookmarkStart w:id="504" w:name="_Toc54703777"/>
      <w:bookmarkStart w:id="505" w:name="_Toc54703985"/>
      <w:bookmarkStart w:id="506" w:name="_Toc54698988"/>
      <w:bookmarkStart w:id="507" w:name="_Toc54703362"/>
      <w:bookmarkStart w:id="508" w:name="_Toc54703570"/>
      <w:bookmarkStart w:id="509" w:name="_Toc54703778"/>
      <w:bookmarkStart w:id="510" w:name="_Toc54703986"/>
      <w:bookmarkStart w:id="511" w:name="_Toc54698989"/>
      <w:bookmarkStart w:id="512" w:name="_Toc54703363"/>
      <w:bookmarkStart w:id="513" w:name="_Toc54703571"/>
      <w:bookmarkStart w:id="514" w:name="_Toc54703779"/>
      <w:bookmarkStart w:id="515" w:name="_Toc54703987"/>
      <w:bookmarkStart w:id="516" w:name="_Toc54703364"/>
      <w:bookmarkStart w:id="517" w:name="_Toc54703572"/>
      <w:bookmarkStart w:id="518" w:name="_Toc54703780"/>
      <w:bookmarkStart w:id="519" w:name="_Toc54703988"/>
      <w:bookmarkStart w:id="520" w:name="_Toc54703365"/>
      <w:bookmarkStart w:id="521" w:name="_Toc54703573"/>
      <w:bookmarkStart w:id="522" w:name="_Toc54703781"/>
      <w:bookmarkStart w:id="523" w:name="_Toc54703989"/>
      <w:bookmarkStart w:id="524" w:name="_Toc54703366"/>
      <w:bookmarkStart w:id="525" w:name="_Toc54703574"/>
      <w:bookmarkStart w:id="526" w:name="_Toc54703782"/>
      <w:bookmarkStart w:id="527" w:name="_Toc54703990"/>
      <w:bookmarkStart w:id="528" w:name="_Toc54703367"/>
      <w:bookmarkStart w:id="529" w:name="_Toc54703575"/>
      <w:bookmarkStart w:id="530" w:name="_Toc54703783"/>
      <w:bookmarkStart w:id="531" w:name="_Toc54703991"/>
      <w:bookmarkStart w:id="532" w:name="_Toc54703368"/>
      <w:bookmarkStart w:id="533" w:name="_Toc54703576"/>
      <w:bookmarkStart w:id="534" w:name="_Toc54703784"/>
      <w:bookmarkStart w:id="535" w:name="_Toc54703992"/>
      <w:bookmarkStart w:id="536" w:name="_Toc54703369"/>
      <w:bookmarkStart w:id="537" w:name="_Toc54703577"/>
      <w:bookmarkStart w:id="538" w:name="_Toc54703785"/>
      <w:bookmarkStart w:id="539" w:name="_Toc54703993"/>
      <w:bookmarkStart w:id="540" w:name="_Toc54703370"/>
      <w:bookmarkStart w:id="541" w:name="_Toc54703578"/>
      <w:bookmarkStart w:id="542" w:name="_Toc54703786"/>
      <w:bookmarkStart w:id="543" w:name="_Toc54703994"/>
      <w:bookmarkStart w:id="544" w:name="_Toc54703371"/>
      <w:bookmarkStart w:id="545" w:name="_Toc54703579"/>
      <w:bookmarkStart w:id="546" w:name="_Toc54703787"/>
      <w:bookmarkStart w:id="547" w:name="_Toc54703995"/>
      <w:bookmarkStart w:id="548" w:name="_Toc54703372"/>
      <w:bookmarkStart w:id="549" w:name="_Toc54703580"/>
      <w:bookmarkStart w:id="550" w:name="_Toc54703788"/>
      <w:bookmarkStart w:id="551" w:name="_Toc54703996"/>
      <w:bookmarkStart w:id="552" w:name="_Toc307076485"/>
      <w:bookmarkStart w:id="553" w:name="_Toc307088188"/>
      <w:bookmarkStart w:id="554" w:name="_Toc307076486"/>
      <w:bookmarkStart w:id="555" w:name="_Toc307088189"/>
      <w:bookmarkStart w:id="556" w:name="_Toc307076487"/>
      <w:bookmarkStart w:id="557" w:name="_Toc307088190"/>
      <w:bookmarkStart w:id="558" w:name="_Toc307076488"/>
      <w:bookmarkStart w:id="559" w:name="_Toc307088191"/>
      <w:bookmarkStart w:id="560" w:name="_Toc307076489"/>
      <w:bookmarkStart w:id="561" w:name="_Toc307088192"/>
      <w:bookmarkStart w:id="562" w:name="_Toc307076490"/>
      <w:bookmarkStart w:id="563" w:name="_Toc307088193"/>
      <w:bookmarkStart w:id="564" w:name="_Toc307076491"/>
      <w:bookmarkStart w:id="565" w:name="_Toc307088194"/>
      <w:bookmarkStart w:id="566" w:name="_Toc307076492"/>
      <w:bookmarkStart w:id="567" w:name="_Toc307088195"/>
      <w:bookmarkStart w:id="568" w:name="_Toc307076493"/>
      <w:bookmarkStart w:id="569" w:name="_Toc307088196"/>
      <w:bookmarkStart w:id="570" w:name="_Toc54703373"/>
      <w:bookmarkStart w:id="571" w:name="_Toc54703581"/>
      <w:bookmarkStart w:id="572" w:name="_Toc54703789"/>
      <w:bookmarkStart w:id="573" w:name="_Toc54703997"/>
      <w:bookmarkStart w:id="574" w:name="_Toc54703374"/>
      <w:bookmarkStart w:id="575" w:name="_Toc54703582"/>
      <w:bookmarkStart w:id="576" w:name="_Toc54703790"/>
      <w:bookmarkStart w:id="577" w:name="_Toc54703998"/>
      <w:bookmarkStart w:id="578" w:name="_Toc54703375"/>
      <w:bookmarkStart w:id="579" w:name="_Toc54703583"/>
      <w:bookmarkStart w:id="580" w:name="_Toc54703791"/>
      <w:bookmarkStart w:id="581" w:name="_Toc54703999"/>
      <w:bookmarkStart w:id="582" w:name="_Toc54703376"/>
      <w:bookmarkStart w:id="583" w:name="_Toc54703584"/>
      <w:bookmarkStart w:id="584" w:name="_Toc54703792"/>
      <w:bookmarkStart w:id="585" w:name="_Toc54704000"/>
      <w:bookmarkStart w:id="586" w:name="_Toc54703377"/>
      <w:bookmarkStart w:id="587" w:name="_Toc54703585"/>
      <w:bookmarkStart w:id="588" w:name="_Toc54703793"/>
      <w:bookmarkStart w:id="589" w:name="_Toc54704001"/>
      <w:bookmarkStart w:id="590" w:name="_Toc54703378"/>
      <w:bookmarkStart w:id="591" w:name="_Toc54703586"/>
      <w:bookmarkStart w:id="592" w:name="_Toc54703794"/>
      <w:bookmarkStart w:id="593" w:name="_Toc54704002"/>
      <w:bookmarkStart w:id="594" w:name="_Toc54703379"/>
      <w:bookmarkStart w:id="595" w:name="_Toc54703587"/>
      <w:bookmarkStart w:id="596" w:name="_Toc54703795"/>
      <w:bookmarkStart w:id="597" w:name="_Toc54704003"/>
      <w:bookmarkStart w:id="598" w:name="_Toc54703381"/>
      <w:bookmarkStart w:id="599" w:name="_Toc54703589"/>
      <w:bookmarkStart w:id="600" w:name="_Toc54703797"/>
      <w:bookmarkStart w:id="601" w:name="_Toc54704005"/>
      <w:bookmarkStart w:id="602" w:name="_Toc54703382"/>
      <w:bookmarkStart w:id="603" w:name="_Toc54703590"/>
      <w:bookmarkStart w:id="604" w:name="_Toc54703798"/>
      <w:bookmarkStart w:id="605" w:name="_Toc54704006"/>
      <w:bookmarkStart w:id="606" w:name="_Toc54703384"/>
      <w:bookmarkStart w:id="607" w:name="_Toc54703592"/>
      <w:bookmarkStart w:id="608" w:name="_Toc54703800"/>
      <w:bookmarkStart w:id="609" w:name="_Toc54704008"/>
      <w:bookmarkStart w:id="610" w:name="_Toc54703385"/>
      <w:bookmarkStart w:id="611" w:name="_Toc54703593"/>
      <w:bookmarkStart w:id="612" w:name="_Toc54703801"/>
      <w:bookmarkStart w:id="613" w:name="_Toc54704009"/>
      <w:bookmarkStart w:id="614" w:name="_Toc54703387"/>
      <w:bookmarkStart w:id="615" w:name="_Toc54703595"/>
      <w:bookmarkStart w:id="616" w:name="_Toc54703803"/>
      <w:bookmarkStart w:id="617" w:name="_Toc54704011"/>
      <w:bookmarkStart w:id="618" w:name="_Toc54703388"/>
      <w:bookmarkStart w:id="619" w:name="_Toc54703596"/>
      <w:bookmarkStart w:id="620" w:name="_Toc54703804"/>
      <w:bookmarkStart w:id="621" w:name="_Toc54704012"/>
      <w:bookmarkStart w:id="622" w:name="_Toc54703390"/>
      <w:bookmarkStart w:id="623" w:name="_Toc54703598"/>
      <w:bookmarkStart w:id="624" w:name="_Toc54703806"/>
      <w:bookmarkStart w:id="625" w:name="_Toc54704014"/>
      <w:bookmarkStart w:id="626" w:name="_Toc54703391"/>
      <w:bookmarkStart w:id="627" w:name="_Toc54703599"/>
      <w:bookmarkStart w:id="628" w:name="_Toc54703807"/>
      <w:bookmarkStart w:id="629" w:name="_Toc54704015"/>
      <w:bookmarkStart w:id="630" w:name="_Toc54703392"/>
      <w:bookmarkStart w:id="631" w:name="_Toc54703600"/>
      <w:bookmarkStart w:id="632" w:name="_Toc54703808"/>
      <w:bookmarkStart w:id="633" w:name="_Toc54704016"/>
      <w:bookmarkStart w:id="634" w:name="_Toc54703393"/>
      <w:bookmarkStart w:id="635" w:name="_Toc54703601"/>
      <w:bookmarkStart w:id="636" w:name="_Toc54703809"/>
      <w:bookmarkStart w:id="637" w:name="_Toc54704017"/>
      <w:bookmarkStart w:id="638" w:name="_Toc54703394"/>
      <w:bookmarkStart w:id="639" w:name="_Toc54703602"/>
      <w:bookmarkStart w:id="640" w:name="_Toc54703810"/>
      <w:bookmarkStart w:id="641" w:name="_Toc54704018"/>
      <w:bookmarkStart w:id="642" w:name="_Toc54703395"/>
      <w:bookmarkStart w:id="643" w:name="_Toc54703603"/>
      <w:bookmarkStart w:id="644" w:name="_Toc54703811"/>
      <w:bookmarkStart w:id="645" w:name="_Toc54704019"/>
      <w:bookmarkStart w:id="646" w:name="_Toc54703397"/>
      <w:bookmarkStart w:id="647" w:name="_Toc54703605"/>
      <w:bookmarkStart w:id="648" w:name="_Toc54703813"/>
      <w:bookmarkStart w:id="649" w:name="_Toc54704021"/>
      <w:bookmarkStart w:id="650" w:name="_Toc54703398"/>
      <w:bookmarkStart w:id="651" w:name="_Toc54703606"/>
      <w:bookmarkStart w:id="652" w:name="_Toc54703814"/>
      <w:bookmarkStart w:id="653" w:name="_Toc54704022"/>
      <w:bookmarkStart w:id="654" w:name="_Toc54703400"/>
      <w:bookmarkStart w:id="655" w:name="_Toc54703608"/>
      <w:bookmarkStart w:id="656" w:name="_Toc54703816"/>
      <w:bookmarkStart w:id="657" w:name="_Toc54704024"/>
      <w:bookmarkStart w:id="658" w:name="_Toc54703401"/>
      <w:bookmarkStart w:id="659" w:name="_Toc54703609"/>
      <w:bookmarkStart w:id="660" w:name="_Toc54703817"/>
      <w:bookmarkStart w:id="661" w:name="_Toc54704025"/>
      <w:bookmarkStart w:id="662" w:name="_Toc54703403"/>
      <w:bookmarkStart w:id="663" w:name="_Toc54703611"/>
      <w:bookmarkStart w:id="664" w:name="_Toc54703819"/>
      <w:bookmarkStart w:id="665" w:name="_Toc54704027"/>
      <w:bookmarkStart w:id="666" w:name="_Toc54703404"/>
      <w:bookmarkStart w:id="667" w:name="_Toc54703612"/>
      <w:bookmarkStart w:id="668" w:name="_Toc54703820"/>
      <w:bookmarkStart w:id="669" w:name="_Toc54704028"/>
      <w:bookmarkStart w:id="670" w:name="_Toc54703406"/>
      <w:bookmarkStart w:id="671" w:name="_Toc54703614"/>
      <w:bookmarkStart w:id="672" w:name="_Toc54703822"/>
      <w:bookmarkStart w:id="673" w:name="_Toc54704030"/>
      <w:bookmarkStart w:id="674" w:name="_Toc54703407"/>
      <w:bookmarkStart w:id="675" w:name="_Toc54703615"/>
      <w:bookmarkStart w:id="676" w:name="_Toc54703823"/>
      <w:bookmarkStart w:id="677" w:name="_Toc54704031"/>
      <w:bookmarkStart w:id="678" w:name="_Toc54703409"/>
      <w:bookmarkStart w:id="679" w:name="_Toc54703617"/>
      <w:bookmarkStart w:id="680" w:name="_Toc54703825"/>
      <w:bookmarkStart w:id="681" w:name="_Toc54704033"/>
      <w:bookmarkStart w:id="682" w:name="_Toc54703410"/>
      <w:bookmarkStart w:id="683" w:name="_Toc54703618"/>
      <w:bookmarkStart w:id="684" w:name="_Toc54703826"/>
      <w:bookmarkStart w:id="685" w:name="_Toc54704034"/>
      <w:bookmarkStart w:id="686" w:name="_Toc54703412"/>
      <w:bookmarkStart w:id="687" w:name="_Toc54703620"/>
      <w:bookmarkStart w:id="688" w:name="_Toc54703828"/>
      <w:bookmarkStart w:id="689" w:name="_Toc54704036"/>
      <w:bookmarkStart w:id="690" w:name="_Toc54703413"/>
      <w:bookmarkStart w:id="691" w:name="_Toc54703621"/>
      <w:bookmarkStart w:id="692" w:name="_Toc54703829"/>
      <w:bookmarkStart w:id="693" w:name="_Toc54704037"/>
      <w:bookmarkStart w:id="694" w:name="_Toc54703415"/>
      <w:bookmarkStart w:id="695" w:name="_Toc54703623"/>
      <w:bookmarkStart w:id="696" w:name="_Toc54703831"/>
      <w:bookmarkStart w:id="697" w:name="_Toc54704039"/>
      <w:bookmarkStart w:id="698" w:name="_Toc54703416"/>
      <w:bookmarkStart w:id="699" w:name="_Toc54703624"/>
      <w:bookmarkStart w:id="700" w:name="_Toc54703832"/>
      <w:bookmarkStart w:id="701" w:name="_Toc54704040"/>
      <w:bookmarkStart w:id="702" w:name="_Toc54703418"/>
      <w:bookmarkStart w:id="703" w:name="_Toc54703626"/>
      <w:bookmarkStart w:id="704" w:name="_Toc54703834"/>
      <w:bookmarkStart w:id="705" w:name="_Toc54704042"/>
      <w:bookmarkStart w:id="706" w:name="_Toc54703419"/>
      <w:bookmarkStart w:id="707" w:name="_Toc54703627"/>
      <w:bookmarkStart w:id="708" w:name="_Toc54703835"/>
      <w:bookmarkStart w:id="709" w:name="_Toc54704043"/>
      <w:bookmarkStart w:id="710" w:name="_Toc54703421"/>
      <w:bookmarkStart w:id="711" w:name="_Toc54703629"/>
      <w:bookmarkStart w:id="712" w:name="_Toc54703837"/>
      <w:bookmarkStart w:id="713" w:name="_Toc54704045"/>
      <w:bookmarkStart w:id="714" w:name="_Toc54703422"/>
      <w:bookmarkStart w:id="715" w:name="_Toc54703630"/>
      <w:bookmarkStart w:id="716" w:name="_Toc54703838"/>
      <w:bookmarkStart w:id="717" w:name="_Toc54704046"/>
      <w:bookmarkStart w:id="718" w:name="_Toc54703424"/>
      <w:bookmarkStart w:id="719" w:name="_Toc54703632"/>
      <w:bookmarkStart w:id="720" w:name="_Toc54703840"/>
      <w:bookmarkStart w:id="721" w:name="_Toc54704048"/>
      <w:bookmarkStart w:id="722" w:name="_Toc54703425"/>
      <w:bookmarkStart w:id="723" w:name="_Toc54703633"/>
      <w:bookmarkStart w:id="724" w:name="_Toc54703841"/>
      <w:bookmarkStart w:id="725" w:name="_Toc54704049"/>
      <w:bookmarkStart w:id="726" w:name="_Toc54703427"/>
      <w:bookmarkStart w:id="727" w:name="_Toc54703635"/>
      <w:bookmarkStart w:id="728" w:name="_Toc54703843"/>
      <w:bookmarkStart w:id="729" w:name="_Toc54704051"/>
      <w:bookmarkStart w:id="730" w:name="_Toc54703428"/>
      <w:bookmarkStart w:id="731" w:name="_Toc54703636"/>
      <w:bookmarkStart w:id="732" w:name="_Toc54703844"/>
      <w:bookmarkStart w:id="733" w:name="_Toc54704052"/>
      <w:bookmarkStart w:id="734" w:name="_Toc54703430"/>
      <w:bookmarkStart w:id="735" w:name="_Toc54703638"/>
      <w:bookmarkStart w:id="736" w:name="_Toc54703846"/>
      <w:bookmarkStart w:id="737" w:name="_Toc54704054"/>
      <w:bookmarkStart w:id="738" w:name="_Toc54703431"/>
      <w:bookmarkStart w:id="739" w:name="_Toc54703639"/>
      <w:bookmarkStart w:id="740" w:name="_Toc54703847"/>
      <w:bookmarkStart w:id="741" w:name="_Toc54704055"/>
      <w:bookmarkStart w:id="742" w:name="_Toc54703433"/>
      <w:bookmarkStart w:id="743" w:name="_Toc54703641"/>
      <w:bookmarkStart w:id="744" w:name="_Toc54703849"/>
      <w:bookmarkStart w:id="745" w:name="_Toc54704057"/>
      <w:bookmarkStart w:id="746" w:name="_Toc54703434"/>
      <w:bookmarkStart w:id="747" w:name="_Toc54703642"/>
      <w:bookmarkStart w:id="748" w:name="_Toc54703850"/>
      <w:bookmarkStart w:id="749" w:name="_Toc54704058"/>
      <w:bookmarkStart w:id="750" w:name="_Toc54703436"/>
      <w:bookmarkStart w:id="751" w:name="_Toc54703644"/>
      <w:bookmarkStart w:id="752" w:name="_Toc54703852"/>
      <w:bookmarkStart w:id="753" w:name="_Toc54704060"/>
      <w:bookmarkStart w:id="754" w:name="_Toc54703437"/>
      <w:bookmarkStart w:id="755" w:name="_Toc54703645"/>
      <w:bookmarkStart w:id="756" w:name="_Toc54703853"/>
      <w:bookmarkStart w:id="757" w:name="_Toc54704061"/>
      <w:bookmarkStart w:id="758" w:name="_Toc54703439"/>
      <w:bookmarkStart w:id="759" w:name="_Toc54703647"/>
      <w:bookmarkStart w:id="760" w:name="_Toc54703855"/>
      <w:bookmarkStart w:id="761" w:name="_Toc54704063"/>
      <w:bookmarkStart w:id="762" w:name="_Toc54703440"/>
      <w:bookmarkStart w:id="763" w:name="_Toc54703648"/>
      <w:bookmarkStart w:id="764" w:name="_Toc54703856"/>
      <w:bookmarkStart w:id="765" w:name="_Toc54704064"/>
      <w:bookmarkStart w:id="766" w:name="_Toc54703442"/>
      <w:bookmarkStart w:id="767" w:name="_Toc54703650"/>
      <w:bookmarkStart w:id="768" w:name="_Toc54703858"/>
      <w:bookmarkStart w:id="769" w:name="_Toc54704066"/>
      <w:bookmarkStart w:id="770" w:name="_Toc54703443"/>
      <w:bookmarkStart w:id="771" w:name="_Toc54703651"/>
      <w:bookmarkStart w:id="772" w:name="_Toc54703859"/>
      <w:bookmarkStart w:id="773" w:name="_Toc54704067"/>
      <w:bookmarkStart w:id="774" w:name="_Toc54703445"/>
      <w:bookmarkStart w:id="775" w:name="_Toc54703653"/>
      <w:bookmarkStart w:id="776" w:name="_Toc54703861"/>
      <w:bookmarkStart w:id="777" w:name="_Toc54704069"/>
      <w:bookmarkStart w:id="778" w:name="_Toc54703446"/>
      <w:bookmarkStart w:id="779" w:name="_Toc54703654"/>
      <w:bookmarkStart w:id="780" w:name="_Toc54703862"/>
      <w:bookmarkStart w:id="781" w:name="_Toc54704070"/>
      <w:bookmarkStart w:id="782" w:name="_Toc54703448"/>
      <w:bookmarkStart w:id="783" w:name="_Toc54703656"/>
      <w:bookmarkStart w:id="784" w:name="_Toc54703864"/>
      <w:bookmarkStart w:id="785" w:name="_Toc54704072"/>
      <w:bookmarkStart w:id="786" w:name="_Toc54703449"/>
      <w:bookmarkStart w:id="787" w:name="_Toc54703657"/>
      <w:bookmarkStart w:id="788" w:name="_Toc54703865"/>
      <w:bookmarkStart w:id="789" w:name="_Toc54704073"/>
      <w:bookmarkStart w:id="790" w:name="_Toc54703451"/>
      <w:bookmarkStart w:id="791" w:name="_Toc54703659"/>
      <w:bookmarkStart w:id="792" w:name="_Toc54703867"/>
      <w:bookmarkStart w:id="793" w:name="_Toc54704075"/>
      <w:bookmarkStart w:id="794" w:name="_Toc54703452"/>
      <w:bookmarkStart w:id="795" w:name="_Toc54703660"/>
      <w:bookmarkStart w:id="796" w:name="_Toc54703868"/>
      <w:bookmarkStart w:id="797" w:name="_Toc54704076"/>
      <w:bookmarkStart w:id="798" w:name="_Toc54703454"/>
      <w:bookmarkStart w:id="799" w:name="_Toc54703662"/>
      <w:bookmarkStart w:id="800" w:name="_Toc54703870"/>
      <w:bookmarkStart w:id="801" w:name="_Toc54704078"/>
      <w:bookmarkStart w:id="802" w:name="_Toc54703455"/>
      <w:bookmarkStart w:id="803" w:name="_Toc54703663"/>
      <w:bookmarkStart w:id="804" w:name="_Toc54703871"/>
      <w:bookmarkStart w:id="805" w:name="_Toc54704079"/>
      <w:bookmarkStart w:id="806" w:name="_Toc54703457"/>
      <w:bookmarkStart w:id="807" w:name="_Toc54703665"/>
      <w:bookmarkStart w:id="808" w:name="_Toc54703873"/>
      <w:bookmarkStart w:id="809" w:name="_Toc54704081"/>
      <w:bookmarkStart w:id="810" w:name="_Toc54703458"/>
      <w:bookmarkStart w:id="811" w:name="_Toc54703666"/>
      <w:bookmarkStart w:id="812" w:name="_Toc54703874"/>
      <w:bookmarkStart w:id="813" w:name="_Toc54704082"/>
      <w:bookmarkStart w:id="814" w:name="_Toc462746312"/>
      <w:bookmarkStart w:id="815" w:name="_Toc54703460"/>
      <w:bookmarkStart w:id="816" w:name="_Toc54703668"/>
      <w:bookmarkStart w:id="817" w:name="_Toc54703876"/>
      <w:bookmarkStart w:id="818" w:name="_Toc54704084"/>
      <w:bookmarkStart w:id="819" w:name="_Toc54703461"/>
      <w:bookmarkStart w:id="820" w:name="_Toc54703669"/>
      <w:bookmarkStart w:id="821" w:name="_Toc54703877"/>
      <w:bookmarkStart w:id="822" w:name="_Toc54704085"/>
      <w:bookmarkStart w:id="823" w:name="_Toc54703462"/>
      <w:bookmarkStart w:id="824" w:name="_Toc54703670"/>
      <w:bookmarkStart w:id="825" w:name="_Toc54703878"/>
      <w:bookmarkStart w:id="826" w:name="_Toc54704086"/>
      <w:bookmarkStart w:id="827" w:name="_Toc462746290"/>
      <w:bookmarkStart w:id="828" w:name="_Toc462746291"/>
      <w:bookmarkStart w:id="829" w:name="_Toc307064736"/>
      <w:bookmarkStart w:id="830" w:name="_Toc307076503"/>
      <w:bookmarkStart w:id="831" w:name="_Toc307088207"/>
      <w:bookmarkStart w:id="832" w:name="_Toc307057779"/>
      <w:bookmarkStart w:id="833" w:name="_Toc307058253"/>
      <w:bookmarkStart w:id="834" w:name="_Toc307058489"/>
      <w:bookmarkStart w:id="835" w:name="_Toc307058698"/>
      <w:bookmarkStart w:id="836" w:name="_Toc307064737"/>
      <w:bookmarkStart w:id="837" w:name="_Toc307076504"/>
      <w:bookmarkStart w:id="838" w:name="_Toc307088208"/>
      <w:bookmarkStart w:id="839" w:name="_Toc307057780"/>
      <w:bookmarkStart w:id="840" w:name="_Toc307058254"/>
      <w:bookmarkStart w:id="841" w:name="_Toc307058490"/>
      <w:bookmarkStart w:id="842" w:name="_Toc307058699"/>
      <w:bookmarkStart w:id="843" w:name="_Toc307064738"/>
      <w:bookmarkStart w:id="844" w:name="_Toc307076505"/>
      <w:bookmarkStart w:id="845" w:name="_Toc307088209"/>
      <w:bookmarkStart w:id="846" w:name="_Toc307057781"/>
      <w:bookmarkStart w:id="847" w:name="_Toc307058255"/>
      <w:bookmarkStart w:id="848" w:name="_Toc307058491"/>
      <w:bookmarkStart w:id="849" w:name="_Toc307058700"/>
      <w:bookmarkStart w:id="850" w:name="_Toc307064739"/>
      <w:bookmarkStart w:id="851" w:name="_Toc307076506"/>
      <w:bookmarkStart w:id="852" w:name="_Toc307088210"/>
      <w:bookmarkStart w:id="853" w:name="_Toc307057782"/>
      <w:bookmarkStart w:id="854" w:name="_Toc307058256"/>
      <w:bookmarkStart w:id="855" w:name="_Toc307058492"/>
      <w:bookmarkStart w:id="856" w:name="_Toc307058606"/>
      <w:bookmarkStart w:id="857" w:name="_Toc307058701"/>
      <w:bookmarkStart w:id="858" w:name="_Toc307064740"/>
      <w:bookmarkStart w:id="859" w:name="_Toc307064915"/>
      <w:bookmarkStart w:id="860" w:name="_Toc307076507"/>
      <w:bookmarkStart w:id="861" w:name="_Toc307076666"/>
      <w:bookmarkStart w:id="862" w:name="_Toc307088211"/>
      <w:bookmarkStart w:id="863" w:name="_Toc305916751"/>
      <w:bookmarkStart w:id="864" w:name="_Toc306008783"/>
      <w:bookmarkStart w:id="865" w:name="_Toc306051314"/>
      <w:bookmarkStart w:id="866" w:name="_Toc306053472"/>
      <w:bookmarkStart w:id="867" w:name="_Toc305916754"/>
      <w:bookmarkStart w:id="868" w:name="_Toc306008786"/>
      <w:bookmarkStart w:id="869" w:name="_Toc306051317"/>
      <w:bookmarkStart w:id="870" w:name="_Toc306053475"/>
      <w:bookmarkStart w:id="871" w:name="_Toc305916757"/>
      <w:bookmarkStart w:id="872" w:name="_Toc306008789"/>
      <w:bookmarkStart w:id="873" w:name="_Toc306051320"/>
      <w:bookmarkStart w:id="874" w:name="_Toc306053478"/>
      <w:bookmarkStart w:id="875" w:name="_Toc305916758"/>
      <w:bookmarkStart w:id="876" w:name="_Toc306008790"/>
      <w:bookmarkStart w:id="877" w:name="_Toc306051321"/>
      <w:bookmarkStart w:id="878" w:name="_Toc306053479"/>
      <w:bookmarkStart w:id="879" w:name="_Toc305916760"/>
      <w:bookmarkStart w:id="880" w:name="_Toc306008792"/>
      <w:bookmarkStart w:id="881" w:name="_Toc306051323"/>
      <w:bookmarkStart w:id="882" w:name="_Toc306053481"/>
      <w:bookmarkStart w:id="883" w:name="_Toc305916763"/>
      <w:bookmarkStart w:id="884" w:name="_Toc306008795"/>
      <w:bookmarkStart w:id="885" w:name="_Toc306051326"/>
      <w:bookmarkStart w:id="886" w:name="_Toc306053484"/>
      <w:bookmarkStart w:id="887" w:name="_Toc305916780"/>
      <w:bookmarkStart w:id="888" w:name="_Toc306008812"/>
      <w:bookmarkStart w:id="889" w:name="_Toc306051343"/>
      <w:bookmarkStart w:id="890" w:name="_Toc306053501"/>
      <w:bookmarkStart w:id="891" w:name="_Toc54703463"/>
      <w:bookmarkStart w:id="892" w:name="_Toc54703671"/>
      <w:bookmarkStart w:id="893" w:name="_Toc54703879"/>
      <w:bookmarkStart w:id="894" w:name="_Toc54704087"/>
      <w:bookmarkStart w:id="895" w:name="_Toc54703464"/>
      <w:bookmarkStart w:id="896" w:name="_Toc54703672"/>
      <w:bookmarkStart w:id="897" w:name="_Toc54703880"/>
      <w:bookmarkStart w:id="898" w:name="_Toc54704088"/>
      <w:bookmarkStart w:id="899" w:name="_Toc54703465"/>
      <w:bookmarkStart w:id="900" w:name="_Toc54703673"/>
      <w:bookmarkStart w:id="901" w:name="_Toc54703881"/>
      <w:bookmarkStart w:id="902" w:name="_Toc54704089"/>
      <w:bookmarkStart w:id="903" w:name="_Toc54703466"/>
      <w:bookmarkStart w:id="904" w:name="_Toc54703674"/>
      <w:bookmarkStart w:id="905" w:name="_Toc54703882"/>
      <w:bookmarkStart w:id="906" w:name="_Toc54704090"/>
      <w:bookmarkStart w:id="907" w:name="_Toc54703467"/>
      <w:bookmarkStart w:id="908" w:name="_Toc54703675"/>
      <w:bookmarkStart w:id="909" w:name="_Toc54703883"/>
      <w:bookmarkStart w:id="910" w:name="_Toc54704091"/>
      <w:bookmarkStart w:id="911" w:name="_Toc54703468"/>
      <w:bookmarkStart w:id="912" w:name="_Toc54703676"/>
      <w:bookmarkStart w:id="913" w:name="_Toc54703884"/>
      <w:bookmarkStart w:id="914" w:name="_Toc54704092"/>
      <w:bookmarkStart w:id="915" w:name="_Toc54703470"/>
      <w:bookmarkStart w:id="916" w:name="_Toc54703678"/>
      <w:bookmarkStart w:id="917" w:name="_Toc54703886"/>
      <w:bookmarkStart w:id="918" w:name="_Toc54704094"/>
      <w:bookmarkStart w:id="919" w:name="_Toc54703471"/>
      <w:bookmarkStart w:id="920" w:name="_Toc54703679"/>
      <w:bookmarkStart w:id="921" w:name="_Toc54703887"/>
      <w:bookmarkStart w:id="922" w:name="_Toc54704095"/>
      <w:bookmarkStart w:id="923" w:name="_Toc54703473"/>
      <w:bookmarkStart w:id="924" w:name="_Toc54703681"/>
      <w:bookmarkStart w:id="925" w:name="_Toc54703889"/>
      <w:bookmarkStart w:id="926" w:name="_Toc54704097"/>
      <w:bookmarkStart w:id="927" w:name="_Toc54703474"/>
      <w:bookmarkStart w:id="928" w:name="_Toc54703682"/>
      <w:bookmarkStart w:id="929" w:name="_Toc54703890"/>
      <w:bookmarkStart w:id="930" w:name="_Toc54704098"/>
      <w:bookmarkStart w:id="931" w:name="_Toc54703476"/>
      <w:bookmarkStart w:id="932" w:name="_Toc54703684"/>
      <w:bookmarkStart w:id="933" w:name="_Toc54703892"/>
      <w:bookmarkStart w:id="934" w:name="_Toc54704100"/>
      <w:bookmarkStart w:id="935" w:name="_Toc54703477"/>
      <w:bookmarkStart w:id="936" w:name="_Toc54703685"/>
      <w:bookmarkStart w:id="937" w:name="_Toc54703893"/>
      <w:bookmarkStart w:id="938" w:name="_Toc54704101"/>
      <w:bookmarkStart w:id="939" w:name="_Toc54703479"/>
      <w:bookmarkStart w:id="940" w:name="_Toc54703687"/>
      <w:bookmarkStart w:id="941" w:name="_Toc54703895"/>
      <w:bookmarkStart w:id="942" w:name="_Toc54704103"/>
      <w:bookmarkStart w:id="943" w:name="_Toc54703480"/>
      <w:bookmarkStart w:id="944" w:name="_Toc54703688"/>
      <w:bookmarkStart w:id="945" w:name="_Toc54703896"/>
      <w:bookmarkStart w:id="946" w:name="_Toc54704104"/>
      <w:bookmarkStart w:id="947" w:name="_Toc54703482"/>
      <w:bookmarkStart w:id="948" w:name="_Toc54703690"/>
      <w:bookmarkStart w:id="949" w:name="_Toc54703898"/>
      <w:bookmarkStart w:id="950" w:name="_Toc54704106"/>
      <w:bookmarkStart w:id="951" w:name="_Toc54703483"/>
      <w:bookmarkStart w:id="952" w:name="_Toc54703691"/>
      <w:bookmarkStart w:id="953" w:name="_Toc54703899"/>
      <w:bookmarkStart w:id="954" w:name="_Toc54704107"/>
      <w:bookmarkStart w:id="955" w:name="_Toc54703485"/>
      <w:bookmarkStart w:id="956" w:name="_Toc54703693"/>
      <w:bookmarkStart w:id="957" w:name="_Toc54703901"/>
      <w:bookmarkStart w:id="958" w:name="_Toc54704109"/>
      <w:bookmarkStart w:id="959" w:name="_Toc166695949"/>
      <w:bookmarkStart w:id="960" w:name="_Toc308550232"/>
      <w:bookmarkStart w:id="961" w:name="_Toc372014880"/>
      <w:bookmarkStart w:id="962" w:name="_Toc38820977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061D9F90" w14:textId="23C303BE" w:rsidR="00130DF9" w:rsidRPr="00130DF9" w:rsidRDefault="00130DF9" w:rsidP="00130DF9">
      <w:pPr>
        <w:sectPr w:rsidR="00130DF9" w:rsidRPr="00130DF9" w:rsidSect="008D0FCE">
          <w:type w:val="oddPage"/>
          <w:pgSz w:w="12240" w:h="15840" w:code="1"/>
          <w:pgMar w:top="1440" w:right="1440" w:bottom="720" w:left="1440" w:header="720" w:footer="720" w:gutter="0"/>
          <w:lnNumType w:countBy="1" w:restart="continuous"/>
          <w:cols w:space="720"/>
          <w:docGrid w:linePitch="360"/>
        </w:sectPr>
      </w:pPr>
    </w:p>
    <w:p w14:paraId="397F0D1D" w14:textId="139EC3B5" w:rsidR="008D0FCE" w:rsidRDefault="003A2C7A" w:rsidP="00DE4F07">
      <w:pPr>
        <w:pStyle w:val="Heading1"/>
      </w:pPr>
      <w:bookmarkStart w:id="963" w:name="_Toc58172706"/>
      <w:bookmarkStart w:id="964" w:name="_Ref75182653"/>
      <w:bookmarkStart w:id="965" w:name="_Toc79166237"/>
      <w:r>
        <w:lastRenderedPageBreak/>
        <w:t>Basic Interaction and Terminology</w:t>
      </w:r>
      <w:bookmarkEnd w:id="959"/>
      <w:bookmarkEnd w:id="960"/>
      <w:bookmarkEnd w:id="961"/>
      <w:bookmarkEnd w:id="962"/>
      <w:bookmarkEnd w:id="963"/>
      <w:bookmarkEnd w:id="964"/>
      <w:bookmarkEnd w:id="965"/>
    </w:p>
    <w:p w14:paraId="7C7A3A80" w14:textId="77777777" w:rsidR="008D0FCE" w:rsidRDefault="008D0FCE" w:rsidP="00DE4F07">
      <w:pPr>
        <w:pStyle w:val="Heading2"/>
      </w:pPr>
      <w:bookmarkStart w:id="966" w:name="_Toc166695952"/>
      <w:bookmarkStart w:id="967" w:name="_Toc308550234"/>
      <w:bookmarkStart w:id="968" w:name="_Toc372014882"/>
      <w:bookmarkStart w:id="969" w:name="_Toc388209773"/>
      <w:bookmarkStart w:id="970" w:name="_Toc58172707"/>
      <w:bookmarkStart w:id="971" w:name="_Toc79166238"/>
      <w:r>
        <w:t>Structure of Common Transactive Services and Operations</w:t>
      </w:r>
      <w:bookmarkEnd w:id="966"/>
      <w:bookmarkEnd w:id="967"/>
      <w:bookmarkEnd w:id="968"/>
      <w:bookmarkEnd w:id="969"/>
      <w:bookmarkEnd w:id="970"/>
      <w:bookmarkEnd w:id="971"/>
    </w:p>
    <w:p w14:paraId="78232A5F" w14:textId="77777777" w:rsidR="008D0FCE" w:rsidRDefault="008D0FCE" w:rsidP="008D0FCE">
      <w:r>
        <w:t>The Common Transactive Services presented in this specification are only</w:t>
      </w:r>
    </w:p>
    <w:p w14:paraId="781D71AC" w14:textId="1D508AE8" w:rsidR="008D0FCE" w:rsidRDefault="008D0FCE" w:rsidP="00D96C1B">
      <w:pPr>
        <w:numPr>
          <w:ilvl w:val="0"/>
          <w:numId w:val="9"/>
        </w:numPr>
        <w:spacing w:before="0" w:after="120"/>
      </w:pPr>
      <w:r w:rsidRPr="003E4880">
        <w:t>Transactive Services—for implementing tenders</w:t>
      </w:r>
      <w:r w:rsidR="00922F33">
        <w:t xml:space="preserve"> and transactions</w:t>
      </w:r>
    </w:p>
    <w:p w14:paraId="35ED9A35" w14:textId="43577569" w:rsidR="00E61142" w:rsidRPr="003E4880" w:rsidRDefault="00E61142" w:rsidP="00D96C1B">
      <w:pPr>
        <w:numPr>
          <w:ilvl w:val="0"/>
          <w:numId w:val="9"/>
        </w:numPr>
        <w:spacing w:before="0" w:after="120"/>
      </w:pPr>
      <w:r>
        <w:t>Market Characteristics—to know what products and instruments can be traded</w:t>
      </w:r>
    </w:p>
    <w:p w14:paraId="1C9EDABC" w14:textId="63B35F11" w:rsidR="008D0FCE" w:rsidRDefault="008D0FCE" w:rsidP="008D0FCE">
      <w:r w:rsidRPr="003E4880">
        <w:t>We include UML definitions for the standard payloads for service requests, rather than the service, communication, or other characteristics. In</w:t>
      </w:r>
      <w:r w:rsidR="00922F33">
        <w:t xml:space="preserve"> Section </w:t>
      </w:r>
      <w:r w:rsidR="00922F33">
        <w:fldChar w:fldCharType="begin"/>
      </w:r>
      <w:r w:rsidR="00922F33">
        <w:instrText xml:space="preserve"> REF _Ref75180318 \w \h </w:instrText>
      </w:r>
      <w:r w:rsidR="00922F33">
        <w:fldChar w:fldCharType="separate"/>
      </w:r>
      <w:r w:rsidR="00F928FA">
        <w:t>11</w:t>
      </w:r>
      <w:r w:rsidR="00922F33">
        <w:fldChar w:fldCharType="end"/>
      </w:r>
      <w:r w:rsidRPr="003E4880">
        <w:t xml:space="preserve"> we describe standard serialization</w:t>
      </w:r>
      <w:r>
        <w:t xml:space="preserve"> for the CTS standard payloads; additional bindings may be used by conforming implementations.</w:t>
      </w:r>
    </w:p>
    <w:p w14:paraId="153A0C88" w14:textId="77777777" w:rsidR="008D0FCE" w:rsidRDefault="008D0FCE" w:rsidP="00DE4F07">
      <w:pPr>
        <w:pStyle w:val="Heading2"/>
      </w:pPr>
      <w:bookmarkStart w:id="972" w:name="_Toc54698996"/>
      <w:bookmarkStart w:id="973" w:name="_Toc54703488"/>
      <w:bookmarkStart w:id="974" w:name="_Toc54703696"/>
      <w:bookmarkStart w:id="975" w:name="_Toc54703904"/>
      <w:bookmarkStart w:id="976" w:name="_Toc54704112"/>
      <w:bookmarkStart w:id="977" w:name="_Toc54698997"/>
      <w:bookmarkStart w:id="978" w:name="_Toc54703489"/>
      <w:bookmarkStart w:id="979" w:name="_Toc54703697"/>
      <w:bookmarkStart w:id="980" w:name="_Toc54703905"/>
      <w:bookmarkStart w:id="981" w:name="_Toc54704113"/>
      <w:bookmarkStart w:id="982" w:name="_Toc166695953"/>
      <w:bookmarkStart w:id="983" w:name="_Toc308550235"/>
      <w:bookmarkStart w:id="984" w:name="_Toc372014883"/>
      <w:bookmarkStart w:id="985" w:name="_Toc388209774"/>
      <w:bookmarkStart w:id="986" w:name="_Ref54104008"/>
      <w:bookmarkStart w:id="987" w:name="_Ref54104025"/>
      <w:bookmarkStart w:id="988" w:name="_Ref54104056"/>
      <w:bookmarkStart w:id="989" w:name="_Toc58172708"/>
      <w:bookmarkStart w:id="990" w:name="_Toc79166239"/>
      <w:bookmarkEnd w:id="972"/>
      <w:bookmarkEnd w:id="973"/>
      <w:bookmarkEnd w:id="974"/>
      <w:bookmarkEnd w:id="975"/>
      <w:bookmarkEnd w:id="976"/>
      <w:bookmarkEnd w:id="977"/>
      <w:bookmarkEnd w:id="978"/>
      <w:bookmarkEnd w:id="979"/>
      <w:bookmarkEnd w:id="980"/>
      <w:bookmarkEnd w:id="981"/>
      <w:r>
        <w:t xml:space="preserve">Naming of Services and </w:t>
      </w:r>
      <w:r w:rsidRPr="00DE4F07">
        <w:t>Operations</w:t>
      </w:r>
      <w:bookmarkEnd w:id="982"/>
      <w:bookmarkEnd w:id="983"/>
      <w:bookmarkEnd w:id="984"/>
      <w:bookmarkEnd w:id="985"/>
      <w:bookmarkEnd w:id="986"/>
      <w:bookmarkEnd w:id="987"/>
      <w:bookmarkEnd w:id="988"/>
      <w:bookmarkEnd w:id="989"/>
      <w:bookmarkEnd w:id="990"/>
    </w:p>
    <w:p w14:paraId="6EFF73A7" w14:textId="5BE22C33" w:rsidR="008D0FCE" w:rsidRDefault="008D0FCE" w:rsidP="008D0FCE">
      <w:r>
        <w:t>The naming of services and operations</w:t>
      </w:r>
      <w:r w:rsidR="00C13243">
        <w:t xml:space="preserve"> and service operation payloads</w:t>
      </w:r>
      <w:r>
        <w:t xml:space="preserve"> follows </w:t>
      </w:r>
      <w:r w:rsidR="00C13243">
        <w:t>the</w:t>
      </w:r>
      <w:r>
        <w:t xml:space="preserve"> pattern defined in </w:t>
      </w:r>
      <w:r w:rsidR="005E4DD9">
        <w:t>[</w:t>
      </w:r>
      <w:r w:rsidR="0044048E">
        <w:t>EI</w:t>
      </w:r>
      <w:r w:rsidR="005E4DD9">
        <w:t>]</w:t>
      </w:r>
      <w:r>
        <w:t xml:space="preserve">.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5904BAFD" w14:textId="77777777" w:rsidR="008D0FCE" w:rsidRDefault="008D0FCE" w:rsidP="00C13243">
      <w:pPr>
        <w:ind w:left="1800" w:hanging="1080"/>
      </w:pPr>
      <w:r>
        <w:rPr>
          <w:i/>
        </w:rPr>
        <w:t>Create—Created</w:t>
      </w:r>
      <w:r>
        <w:tab/>
        <w:t xml:space="preserve">An object is created and sent to the other Party </w:t>
      </w:r>
    </w:p>
    <w:p w14:paraId="2586565A" w14:textId="77777777" w:rsidR="008D0FCE" w:rsidRDefault="008D0FCE" w:rsidP="00C13243">
      <w:pPr>
        <w:ind w:left="1800" w:hanging="1080"/>
      </w:pPr>
      <w:r>
        <w:rPr>
          <w:i/>
        </w:rPr>
        <w:t>Cancel—Canceled</w:t>
      </w:r>
      <w:r>
        <w:t xml:space="preserve"> </w:t>
      </w:r>
      <w:r>
        <w:tab/>
        <w:t>A previously created request is canceled</w:t>
      </w:r>
    </w:p>
    <w:p w14:paraId="2DAB7764" w14:textId="558C9647" w:rsidR="008D0FCE" w:rsidRDefault="00FC79D8" w:rsidP="008D0FCE">
      <w:r>
        <w:t>For example, to construct an operation name for the Tender facet, "</w:t>
      </w:r>
      <w:proofErr w:type="spellStart"/>
      <w:r>
        <w:t>Ei</w:t>
      </w:r>
      <w:proofErr w:type="spellEnd"/>
      <w:r>
        <w:t xml:space="preserve">" is concatenated with the name fragment (verb) as listed. </w:t>
      </w:r>
      <w:r w:rsidR="008D0FCE">
        <w:t xml:space="preserve">An operation to cancel an outstanding Tender is called </w:t>
      </w:r>
      <w:r w:rsidR="008D0FCE">
        <w:rPr>
          <w:i/>
        </w:rPr>
        <w:t>EiCancelTender</w:t>
      </w:r>
      <w:r w:rsidR="008D0FCE">
        <w:t>.</w:t>
      </w:r>
      <w:r w:rsidR="008D0FCE">
        <w:rPr>
          <w:rStyle w:val="FootnoteReference"/>
        </w:rPr>
        <w:footnoteReference w:id="7"/>
      </w:r>
    </w:p>
    <w:p w14:paraId="29F1E0A4" w14:textId="4C746549" w:rsidR="00FF2DFF" w:rsidRPr="00FF2DFF" w:rsidRDefault="00FF2DFF" w:rsidP="008D0FCE">
      <w:r>
        <w:rPr>
          <w:i/>
        </w:rPr>
        <w:t>Facets</w:t>
      </w:r>
      <w:r>
        <w:t xml:space="preserve"> describe what would be called services in a full Service-Oriented Architecture implementation, as we do not define </w:t>
      </w:r>
      <w:r w:rsidR="00561386">
        <w:t>SOA services, but only imply and follow a service structure from [EI].</w:t>
      </w:r>
    </w:p>
    <w:p w14:paraId="260FEFC0" w14:textId="77777777" w:rsidR="008D0FCE" w:rsidRDefault="008D0FCE" w:rsidP="00DE4F07">
      <w:pPr>
        <w:pStyle w:val="Heading2"/>
      </w:pPr>
      <w:bookmarkStart w:id="991" w:name="_Toc54523658"/>
      <w:bookmarkStart w:id="992" w:name="_Toc58172709"/>
      <w:bookmarkStart w:id="993" w:name="_Toc79166240"/>
      <w:bookmarkEnd w:id="991"/>
      <w:r>
        <w:t xml:space="preserve">Payloads and </w:t>
      </w:r>
      <w:r w:rsidRPr="00DE4F07">
        <w:t>Messages</w:t>
      </w:r>
      <w:bookmarkEnd w:id="992"/>
      <w:bookmarkEnd w:id="993"/>
    </w:p>
    <w:p w14:paraId="4C6D69F9" w14:textId="01FA0902" w:rsidR="008D0FCE" w:rsidRDefault="008D0FCE" w:rsidP="008D0FCE">
      <w:r>
        <w:t>We define only the payloads; the particular networking technique and message structure is determined by the applications sending and receiving CTS payloads.</w:t>
      </w:r>
    </w:p>
    <w:p w14:paraId="703839E3" w14:textId="2EA2364F" w:rsidR="00561386" w:rsidRDefault="00561386" w:rsidP="008D0FCE">
      <w:r>
        <w:t>While the payloads are logically complete with respect to the SOA interactions in [EI], the payloads may be exchanged by any means; such exchanges are below the semantic level of this specification.</w:t>
      </w:r>
    </w:p>
    <w:p w14:paraId="1C874B67" w14:textId="21E086C7" w:rsidR="008D0FCE" w:rsidRDefault="008D0FCE" w:rsidP="00DE4F07">
      <w:pPr>
        <w:pStyle w:val="Heading2"/>
      </w:pPr>
      <w:bookmarkStart w:id="994" w:name="_Toc307076571"/>
      <w:bookmarkStart w:id="995" w:name="_Toc307076679"/>
      <w:bookmarkStart w:id="996" w:name="_Toc307088340"/>
      <w:bookmarkStart w:id="997" w:name="_Toc307076572"/>
      <w:bookmarkStart w:id="998" w:name="_Toc307088341"/>
      <w:bookmarkStart w:id="999" w:name="_Toc307076573"/>
      <w:bookmarkStart w:id="1000" w:name="_Toc307088342"/>
      <w:bookmarkStart w:id="1001" w:name="_Toc307076574"/>
      <w:bookmarkStart w:id="1002" w:name="_Toc307088343"/>
      <w:bookmarkStart w:id="1003" w:name="_Toc307076575"/>
      <w:bookmarkStart w:id="1004" w:name="_Toc307088344"/>
      <w:bookmarkStart w:id="1005" w:name="_Toc307076576"/>
      <w:bookmarkStart w:id="1006" w:name="_Toc307088345"/>
      <w:bookmarkStart w:id="1007" w:name="_Toc307076577"/>
      <w:bookmarkStart w:id="1008" w:name="_Toc307088346"/>
      <w:bookmarkStart w:id="1009" w:name="_Toc307076578"/>
      <w:bookmarkStart w:id="1010" w:name="_Toc307088347"/>
      <w:bookmarkStart w:id="1011" w:name="_Toc307076579"/>
      <w:bookmarkStart w:id="1012" w:name="_Toc307088348"/>
      <w:bookmarkStart w:id="1013" w:name="_Toc307076580"/>
      <w:bookmarkStart w:id="1014" w:name="_Toc307088349"/>
      <w:bookmarkStart w:id="1015" w:name="_Toc307076581"/>
      <w:bookmarkStart w:id="1016" w:name="_Toc307088350"/>
      <w:bookmarkStart w:id="1017" w:name="_Toc307076582"/>
      <w:bookmarkStart w:id="1018" w:name="_Toc307088351"/>
      <w:bookmarkStart w:id="1019" w:name="_Toc166695955"/>
      <w:bookmarkStart w:id="1020" w:name="_Toc308550238"/>
      <w:bookmarkStart w:id="1021" w:name="_Toc372014886"/>
      <w:bookmarkStart w:id="1022" w:name="_Toc388209777"/>
      <w:bookmarkStart w:id="1023" w:name="_Toc58172710"/>
      <w:bookmarkStart w:id="1024" w:name="_Toc79166241"/>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 xml:space="preserve">Description of the </w:t>
      </w:r>
      <w:r w:rsidR="00561386">
        <w:t>Facets</w:t>
      </w:r>
      <w:r>
        <w:t xml:space="preserve"> and </w:t>
      </w:r>
      <w:bookmarkEnd w:id="1019"/>
      <w:bookmarkEnd w:id="1020"/>
      <w:bookmarkEnd w:id="1021"/>
      <w:bookmarkEnd w:id="1022"/>
      <w:bookmarkEnd w:id="1023"/>
      <w:r w:rsidR="00561386">
        <w:t>Payloads</w:t>
      </w:r>
      <w:bookmarkEnd w:id="1024"/>
    </w:p>
    <w:p w14:paraId="0D646F02" w14:textId="77777777" w:rsidR="008D0FCE" w:rsidRDefault="008D0FCE" w:rsidP="008D0FCE">
      <w:r>
        <w:t>The sections below provide the following for each service:</w:t>
      </w:r>
    </w:p>
    <w:p w14:paraId="6103693B" w14:textId="7924FF0B" w:rsidR="008D0FCE" w:rsidRDefault="00561386" w:rsidP="00D96C1B">
      <w:pPr>
        <w:numPr>
          <w:ilvl w:val="0"/>
          <w:numId w:val="10"/>
        </w:numPr>
        <w:spacing w:before="0" w:after="120"/>
      </w:pPr>
      <w:r>
        <w:t>Facet</w:t>
      </w:r>
      <w:r w:rsidR="008D0FCE">
        <w:t xml:space="preserve"> description</w:t>
      </w:r>
    </w:p>
    <w:p w14:paraId="5AE8DD8A" w14:textId="08B86E71" w:rsidR="008D0FCE" w:rsidRDefault="00561386" w:rsidP="00D96C1B">
      <w:pPr>
        <w:numPr>
          <w:ilvl w:val="0"/>
          <w:numId w:val="10"/>
        </w:numPr>
        <w:spacing w:before="0" w:after="120"/>
      </w:pPr>
      <w:r>
        <w:t>Table of Payloads</w:t>
      </w:r>
    </w:p>
    <w:p w14:paraId="3287E08F" w14:textId="59F75C14" w:rsidR="008D0FCE" w:rsidRDefault="008D0FCE" w:rsidP="00D96C1B">
      <w:pPr>
        <w:numPr>
          <w:ilvl w:val="0"/>
          <w:numId w:val="10"/>
        </w:numPr>
        <w:spacing w:before="0" w:after="120"/>
      </w:pPr>
      <w:r>
        <w:t xml:space="preserve">Interaction patterns for </w:t>
      </w:r>
      <w:r w:rsidR="00587F1F">
        <w:t xml:space="preserve">payload exchange </w:t>
      </w:r>
      <w:r>
        <w:t>in graphic form, using Energy Interoperation normative interactions</w:t>
      </w:r>
      <w:r w:rsidR="00587F1F">
        <w:t xml:space="preserve"> and UML </w:t>
      </w:r>
      <w:r w:rsidR="002E070F">
        <w:t>Sequence</w:t>
      </w:r>
      <w:r w:rsidR="00587F1F">
        <w:t xml:space="preserve"> Diagrams</w:t>
      </w:r>
      <w:r w:rsidR="00B83191">
        <w:t xml:space="preserve"> [UML]</w:t>
      </w:r>
      <w:r w:rsidR="00587F1F">
        <w:t>.</w:t>
      </w:r>
    </w:p>
    <w:p w14:paraId="21BE973B" w14:textId="531AF164" w:rsidR="008D0FCE" w:rsidRPr="00692A0E" w:rsidRDefault="008D0FCE" w:rsidP="00D96C1B">
      <w:pPr>
        <w:numPr>
          <w:ilvl w:val="0"/>
          <w:numId w:val="10"/>
        </w:numPr>
        <w:spacing w:before="0" w:after="120"/>
      </w:pPr>
      <w:r>
        <w:t xml:space="preserve">Normative information </w:t>
      </w:r>
      <w:r w:rsidRPr="00692A0E">
        <w:t xml:space="preserve">model using [UML] for key artifacts used by the </w:t>
      </w:r>
      <w:r w:rsidR="00587F1F">
        <w:t>facet</w:t>
      </w:r>
    </w:p>
    <w:p w14:paraId="27BC7EA3" w14:textId="327E3CF4" w:rsidR="008D0FCE" w:rsidRPr="00692A0E" w:rsidRDefault="008D0FCE" w:rsidP="00D96C1B">
      <w:pPr>
        <w:numPr>
          <w:ilvl w:val="0"/>
          <w:numId w:val="10"/>
        </w:numPr>
        <w:spacing w:before="0" w:after="120"/>
      </w:pPr>
      <w:r>
        <w:lastRenderedPageBreak/>
        <w:t>Normative o</w:t>
      </w:r>
      <w:r w:rsidRPr="00692A0E">
        <w:t xml:space="preserve">peration payloads using [UML] for each </w:t>
      </w:r>
      <w:r w:rsidR="00587F1F">
        <w:t>interaction</w:t>
      </w:r>
    </w:p>
    <w:p w14:paraId="055302A5" w14:textId="77777777" w:rsidR="008D0FCE" w:rsidRDefault="008D0FCE" w:rsidP="00DE4F07">
      <w:pPr>
        <w:pStyle w:val="Heading2"/>
      </w:pPr>
      <w:bookmarkStart w:id="1025" w:name="_Toc308550239"/>
      <w:bookmarkStart w:id="1026" w:name="_Toc372014887"/>
      <w:bookmarkStart w:id="1027" w:name="_Toc388209778"/>
      <w:bookmarkStart w:id="1028" w:name="_Toc58172711"/>
      <w:bookmarkStart w:id="1029" w:name="_Toc79166242"/>
      <w:r w:rsidRPr="00DE4F07">
        <w:t>Responses</w:t>
      </w:r>
      <w:bookmarkEnd w:id="1025"/>
      <w:bookmarkEnd w:id="1026"/>
      <w:bookmarkEnd w:id="1027"/>
      <w:bookmarkEnd w:id="1028"/>
      <w:bookmarkEnd w:id="1029"/>
    </w:p>
    <w:p w14:paraId="5C9915BC" w14:textId="061F320B" w:rsidR="008D0FCE" w:rsidRDefault="009F1593" w:rsidP="008D0FCE">
      <w:r>
        <w:t>R</w:t>
      </w:r>
      <w:r w:rsidR="008D0FCE">
        <w:t xml:space="preserve">esponses may need to be tracked to determine </w:t>
      </w:r>
      <w:r>
        <w:t>whether an operation succeeds or not</w:t>
      </w:r>
      <w:r w:rsidR="008D0FCE">
        <w:t xml:space="preserve">. This may be complicated by the fact that any given transaction may involve the transmission of one or more information objects. </w:t>
      </w:r>
    </w:p>
    <w:p w14:paraId="77E3A410" w14:textId="510C75BE" w:rsidR="008D0FCE" w:rsidRDefault="008D0FCE" w:rsidP="008D0FCE">
      <w:r>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w:t>
      </w:r>
      <w:r w:rsidR="00D477E6">
        <w:t xml:space="preserve">see Section </w:t>
      </w:r>
      <w:r w:rsidR="00D477E6">
        <w:fldChar w:fldCharType="begin"/>
      </w:r>
      <w:r w:rsidR="00D477E6">
        <w:instrText xml:space="preserve"> REF _Ref75182817 \w \h </w:instrText>
      </w:r>
      <w:r w:rsidR="00D477E6">
        <w:fldChar w:fldCharType="separate"/>
      </w:r>
      <w:r w:rsidR="00F928FA">
        <w:t>5</w:t>
      </w:r>
      <w:r w:rsidR="00D477E6">
        <w:fldChar w:fldCharType="end"/>
      </w:r>
      <w:r>
        <w:t>).</w:t>
      </w:r>
    </w:p>
    <w:p w14:paraId="7319E0B0" w14:textId="77777777" w:rsidR="008D0FCE" w:rsidRDefault="008D0FCE" w:rsidP="008D0FCE">
      <w:r>
        <w:t>It is MANDATORY to return as appropriate both errors and success in responses.</w:t>
      </w:r>
      <w:r>
        <w:rPr>
          <w:rStyle w:val="FootnoteReference"/>
        </w:rPr>
        <w:footnoteReference w:id="8"/>
      </w:r>
    </w:p>
    <w:p w14:paraId="42CDA8EA" w14:textId="24250C5D" w:rsidR="008D0FCE" w:rsidRDefault="008D0FCE" w:rsidP="008D0FCE">
      <w:r w:rsidRPr="00594338">
        <w:t xml:space="preserve">The class diagram </w:t>
      </w:r>
      <w:r>
        <w:t xml:space="preserve">in </w:t>
      </w:r>
      <w:r w:rsidR="009F1593">
        <w:fldChar w:fldCharType="begin"/>
      </w:r>
      <w:r w:rsidR="009F1593">
        <w:instrText xml:space="preserve"> REF _Ref75180947 \h </w:instrText>
      </w:r>
      <w:r w:rsidR="009F1593">
        <w:fldChar w:fldCharType="separate"/>
      </w:r>
      <w:r w:rsidR="00F928FA">
        <w:t xml:space="preserve">Figure </w:t>
      </w:r>
      <w:r w:rsidR="00F928FA">
        <w:rPr>
          <w:noProof/>
        </w:rPr>
        <w:t>4</w:t>
      </w:r>
      <w:r w:rsidR="00F928FA">
        <w:noBreakHyphen/>
      </w:r>
      <w:r w:rsidR="00F928FA">
        <w:rPr>
          <w:noProof/>
        </w:rPr>
        <w:t>1</w:t>
      </w:r>
      <w:r w:rsidR="009F1593">
        <w:fldChar w:fldCharType="end"/>
      </w:r>
      <w:r w:rsidR="009F1593">
        <w:t xml:space="preserve"> shows</w:t>
      </w:r>
      <w:r w:rsidRPr="00594338">
        <w:t xml:space="preserve"> the generic</w:t>
      </w:r>
      <w:r w:rsidR="005F3B3A">
        <w:t xml:space="preserve"> CTS</w:t>
      </w:r>
      <w:r w:rsidRPr="00594338">
        <w:t xml:space="preserve"> response.</w:t>
      </w:r>
      <w:r>
        <w:t xml:space="preserve"> </w:t>
      </w:r>
    </w:p>
    <w:p w14:paraId="66D5DEEA" w14:textId="77777777" w:rsidR="008D0FCE" w:rsidRDefault="008D0FCE" w:rsidP="008D0FCE">
      <w:r>
        <w:t xml:space="preserve">The description of </w:t>
      </w:r>
      <w:proofErr w:type="spellStart"/>
      <w:r>
        <w:t>EiResponseType</w:t>
      </w:r>
      <w:proofErr w:type="spellEnd"/>
      <w:r>
        <w:t xml:space="preserve"> is from Energy Interoperation, changing only the cardinality of </w:t>
      </w:r>
      <w:proofErr w:type="spellStart"/>
      <w:r>
        <w:t>responseDescription</w:t>
      </w:r>
      <w:proofErr w:type="spellEnd"/>
      <w:r>
        <w:t xml:space="preserve"> (to zero, that is, not passed).</w:t>
      </w:r>
    </w:p>
    <w:p w14:paraId="35D5A2E8" w14:textId="77777777" w:rsidR="008D0FCE" w:rsidRDefault="008D0FCE" w:rsidP="008D0FCE">
      <w:r w:rsidRPr="00594338">
        <w:rPr>
          <w:noProof/>
        </w:rPr>
        <w:drawing>
          <wp:inline distT="0" distB="0" distL="0" distR="0" wp14:anchorId="4417B8DF" wp14:editId="5D1C1DAC">
            <wp:extent cx="4842145" cy="3773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4842145" cy="3773533"/>
                    </a:xfrm>
                    <a:prstGeom prst="rect">
                      <a:avLst/>
                    </a:prstGeom>
                  </pic:spPr>
                </pic:pic>
              </a:graphicData>
            </a:graphic>
          </wp:inline>
        </w:drawing>
      </w:r>
    </w:p>
    <w:p w14:paraId="28DD5FEC" w14:textId="1C18F370" w:rsidR="008D0FCE" w:rsidRDefault="008D0FCE" w:rsidP="00004391">
      <w:pPr>
        <w:pStyle w:val="Caption"/>
      </w:pPr>
      <w:bookmarkStart w:id="1030" w:name="_Ref75180947"/>
      <w:bookmarkStart w:id="1031" w:name="_Toc308550367"/>
      <w:bookmarkStart w:id="1032" w:name="_Toc372015019"/>
      <w:bookmarkStart w:id="1033" w:name="_Toc388209911"/>
      <w:bookmarkStart w:id="1034" w:name="_Toc58172738"/>
      <w:bookmarkStart w:id="1035" w:name="_Toc79166297"/>
      <w:r>
        <w:t xml:space="preserve">Figure </w:t>
      </w:r>
      <w:r w:rsidR="00744C94">
        <w:fldChar w:fldCharType="begin"/>
      </w:r>
      <w:r w:rsidR="00744C94">
        <w:instrText xml:space="preserve"> STYLEREF 1 \s </w:instrText>
      </w:r>
      <w:r w:rsidR="00744C94">
        <w:fldChar w:fldCharType="separate"/>
      </w:r>
      <w:r w:rsidR="00F928FA">
        <w:rPr>
          <w:noProof/>
        </w:rPr>
        <w:t>4</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1</w:t>
      </w:r>
      <w:r w:rsidR="00744C94">
        <w:rPr>
          <w:noProof/>
        </w:rPr>
        <w:fldChar w:fldCharType="end"/>
      </w:r>
      <w:bookmarkEnd w:id="1030"/>
      <w:r>
        <w:t>: Example of generic error response for a service operation</w:t>
      </w:r>
      <w:bookmarkEnd w:id="1031"/>
      <w:bookmarkEnd w:id="1032"/>
      <w:bookmarkEnd w:id="1033"/>
      <w:bookmarkEnd w:id="1034"/>
      <w:bookmarkEnd w:id="1035"/>
    </w:p>
    <w:p w14:paraId="2AD9306E" w14:textId="77777777" w:rsidR="007B2BB9" w:rsidRDefault="008D0FCE" w:rsidP="008D0FCE">
      <w:r>
        <w:t xml:space="preserve">There is no exhaustive list of all possible Response Codes. </w:t>
      </w:r>
      <w:r w:rsidR="005F3B3A">
        <w:t xml:space="preserve">More detail on Response Codes is in Section </w:t>
      </w:r>
      <w:r w:rsidR="005F3B3A">
        <w:fldChar w:fldCharType="begin"/>
      </w:r>
      <w:r w:rsidR="005F3B3A">
        <w:instrText xml:space="preserve"> REF _Ref78379748 \r \h </w:instrText>
      </w:r>
      <w:r w:rsidR="005F3B3A">
        <w:fldChar w:fldCharType="separate"/>
      </w:r>
      <w:r w:rsidR="005F3B3A">
        <w:t>2.3.4</w:t>
      </w:r>
      <w:r w:rsidR="005F3B3A">
        <w:fldChar w:fldCharType="end"/>
      </w:r>
      <w:r w:rsidR="005F3B3A">
        <w:t>.</w:t>
      </w:r>
    </w:p>
    <w:p w14:paraId="4FB5B1E2" w14:textId="01516696" w:rsidR="008D0FCE" w:rsidRDefault="008D0FCE" w:rsidP="008D0FCE">
      <w:r>
        <w:t>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310795FA" w14:textId="35E6AD1C" w:rsidR="008D0FCE" w:rsidRDefault="008D0FCE" w:rsidP="008D0FCE">
      <w:r>
        <w:lastRenderedPageBreak/>
        <w:t xml:space="preserve">While the only value after the leading digit the Response Code defined in Energy Interoperation is 00, conforming specifications may extend these codes to define more fine-grained response codes. These should extend the pattern above; for example, a response code of 403 should always </w:t>
      </w:r>
      <w:r w:rsidR="00482063">
        <w:t>indicate</w:t>
      </w:r>
      <w:r>
        <w:t xml:space="preserve"> Requester Error</w:t>
      </w:r>
      <w:r w:rsidR="009F488B">
        <w:t>. Response codes not of the form x00 MAY be treated as the parallel x00 response.</w:t>
      </w:r>
    </w:p>
    <w:p w14:paraId="0514029C" w14:textId="71B76D66" w:rsidR="00367636" w:rsidRDefault="00367636" w:rsidP="00367636">
      <w:pPr>
        <w:pStyle w:val="Heading1"/>
      </w:pPr>
      <w:bookmarkStart w:id="1036" w:name="_Toc278380845"/>
      <w:bookmarkStart w:id="1037" w:name="_Toc278381041"/>
      <w:bookmarkStart w:id="1038" w:name="_Toc278476339"/>
      <w:bookmarkStart w:id="1039" w:name="_Toc278537315"/>
      <w:bookmarkStart w:id="1040" w:name="_Toc278380847"/>
      <w:bookmarkStart w:id="1041" w:name="_Toc278381043"/>
      <w:bookmarkStart w:id="1042" w:name="_Toc278476341"/>
      <w:bookmarkStart w:id="1043" w:name="_Toc278537317"/>
      <w:bookmarkStart w:id="1044" w:name="_Toc278380848"/>
      <w:bookmarkStart w:id="1045" w:name="_Toc278380937"/>
      <w:bookmarkStart w:id="1046" w:name="_Toc278381044"/>
      <w:bookmarkStart w:id="1047" w:name="_Toc278381133"/>
      <w:bookmarkStart w:id="1048" w:name="_Toc278476342"/>
      <w:bookmarkStart w:id="1049" w:name="_Toc278476449"/>
      <w:bookmarkStart w:id="1050" w:name="_Toc278537318"/>
      <w:bookmarkStart w:id="1051" w:name="_Toc278537425"/>
      <w:bookmarkStart w:id="1052" w:name="_Toc278380850"/>
      <w:bookmarkStart w:id="1053" w:name="_Toc278381046"/>
      <w:bookmarkStart w:id="1054" w:name="_Toc278476344"/>
      <w:bookmarkStart w:id="1055" w:name="_Toc278537320"/>
      <w:bookmarkStart w:id="1056" w:name="_Toc278380857"/>
      <w:bookmarkStart w:id="1057" w:name="_Toc278381053"/>
      <w:bookmarkStart w:id="1058" w:name="_Toc278476351"/>
      <w:bookmarkStart w:id="1059" w:name="_Toc278537327"/>
      <w:bookmarkStart w:id="1060" w:name="_Toc286905663"/>
      <w:bookmarkStart w:id="1061" w:name="_Toc286905666"/>
      <w:bookmarkStart w:id="1062" w:name="_Toc286905667"/>
      <w:bookmarkStart w:id="1063" w:name="_Toc286905792"/>
      <w:bookmarkStart w:id="1064" w:name="_Toc286905681"/>
      <w:bookmarkStart w:id="1065" w:name="_Toc286905706"/>
      <w:bookmarkStart w:id="1066" w:name="_Toc286905712"/>
      <w:bookmarkStart w:id="1067" w:name="_Toc286905720"/>
      <w:bookmarkStart w:id="1068" w:name="_Toc278476359"/>
      <w:bookmarkStart w:id="1069" w:name="_Toc278537335"/>
      <w:bookmarkStart w:id="1070" w:name="_Toc278129514"/>
      <w:bookmarkStart w:id="1071" w:name="_Toc278137735"/>
      <w:bookmarkStart w:id="1072" w:name="_Toc278137961"/>
      <w:bookmarkStart w:id="1073" w:name="_Toc278138259"/>
      <w:bookmarkStart w:id="1074" w:name="_Toc278232055"/>
      <w:bookmarkStart w:id="1075" w:name="_Toc278233711"/>
      <w:bookmarkStart w:id="1076" w:name="_Toc278255021"/>
      <w:bookmarkStart w:id="1077" w:name="_Toc278255991"/>
      <w:bookmarkStart w:id="1078" w:name="_Toc278257646"/>
      <w:bookmarkStart w:id="1079" w:name="_Toc278129515"/>
      <w:bookmarkStart w:id="1080" w:name="_Toc278137736"/>
      <w:bookmarkStart w:id="1081" w:name="_Toc278137962"/>
      <w:bookmarkStart w:id="1082" w:name="_Toc278138260"/>
      <w:bookmarkStart w:id="1083" w:name="_Toc278232056"/>
      <w:bookmarkStart w:id="1084" w:name="_Toc278233712"/>
      <w:bookmarkStart w:id="1085" w:name="_Toc278255022"/>
      <w:bookmarkStart w:id="1086" w:name="_Toc278255992"/>
      <w:bookmarkStart w:id="1087" w:name="_Toc278257647"/>
      <w:bookmarkStart w:id="1088" w:name="_Toc278129516"/>
      <w:bookmarkStart w:id="1089" w:name="_Toc278137737"/>
      <w:bookmarkStart w:id="1090" w:name="_Toc278137963"/>
      <w:bookmarkStart w:id="1091" w:name="_Toc278138261"/>
      <w:bookmarkStart w:id="1092" w:name="_Toc278232057"/>
      <w:bookmarkStart w:id="1093" w:name="_Toc278233713"/>
      <w:bookmarkStart w:id="1094" w:name="_Toc278255023"/>
      <w:bookmarkStart w:id="1095" w:name="_Toc278255993"/>
      <w:bookmarkStart w:id="1096" w:name="_Toc278257648"/>
      <w:bookmarkStart w:id="1097" w:name="_Toc278129517"/>
      <w:bookmarkStart w:id="1098" w:name="_Toc278137738"/>
      <w:bookmarkStart w:id="1099" w:name="_Toc278137964"/>
      <w:bookmarkStart w:id="1100" w:name="_Toc278138262"/>
      <w:bookmarkStart w:id="1101" w:name="_Toc278232058"/>
      <w:bookmarkStart w:id="1102" w:name="_Toc278233714"/>
      <w:bookmarkStart w:id="1103" w:name="_Toc278255024"/>
      <w:bookmarkStart w:id="1104" w:name="_Toc278255994"/>
      <w:bookmarkStart w:id="1105" w:name="_Toc278257649"/>
      <w:bookmarkStart w:id="1106" w:name="_Toc278129553"/>
      <w:bookmarkStart w:id="1107" w:name="_Toc278137774"/>
      <w:bookmarkStart w:id="1108" w:name="_Toc278138000"/>
      <w:bookmarkStart w:id="1109" w:name="_Toc278138298"/>
      <w:bookmarkStart w:id="1110" w:name="_Toc278232094"/>
      <w:bookmarkStart w:id="1111" w:name="_Toc278233750"/>
      <w:bookmarkStart w:id="1112" w:name="_Toc278255060"/>
      <w:bookmarkStart w:id="1113" w:name="_Toc278256030"/>
      <w:bookmarkStart w:id="1114" w:name="_Toc278257685"/>
      <w:bookmarkStart w:id="1115" w:name="_Toc278129554"/>
      <w:bookmarkStart w:id="1116" w:name="_Toc278137775"/>
      <w:bookmarkStart w:id="1117" w:name="_Toc278138001"/>
      <w:bookmarkStart w:id="1118" w:name="_Toc278138299"/>
      <w:bookmarkStart w:id="1119" w:name="_Toc278232095"/>
      <w:bookmarkStart w:id="1120" w:name="_Toc278233751"/>
      <w:bookmarkStart w:id="1121" w:name="_Toc278255061"/>
      <w:bookmarkStart w:id="1122" w:name="_Toc278256031"/>
      <w:bookmarkStart w:id="1123" w:name="_Toc278257686"/>
      <w:bookmarkStart w:id="1124" w:name="_Toc278129555"/>
      <w:bookmarkStart w:id="1125" w:name="_Toc278137776"/>
      <w:bookmarkStart w:id="1126" w:name="_Toc278138002"/>
      <w:bookmarkStart w:id="1127" w:name="_Toc278138300"/>
      <w:bookmarkStart w:id="1128" w:name="_Toc278232096"/>
      <w:bookmarkStart w:id="1129" w:name="_Toc278233752"/>
      <w:bookmarkStart w:id="1130" w:name="_Toc278255062"/>
      <w:bookmarkStart w:id="1131" w:name="_Toc278256032"/>
      <w:bookmarkStart w:id="1132" w:name="_Toc278257687"/>
      <w:bookmarkStart w:id="1133" w:name="_Toc278129556"/>
      <w:bookmarkStart w:id="1134" w:name="_Toc278137777"/>
      <w:bookmarkStart w:id="1135" w:name="_Toc278138003"/>
      <w:bookmarkStart w:id="1136" w:name="_Toc278138301"/>
      <w:bookmarkStart w:id="1137" w:name="_Toc278232097"/>
      <w:bookmarkStart w:id="1138" w:name="_Toc278233753"/>
      <w:bookmarkStart w:id="1139" w:name="_Toc278255063"/>
      <w:bookmarkStart w:id="1140" w:name="_Toc278256033"/>
      <w:bookmarkStart w:id="1141" w:name="_Toc278257688"/>
      <w:bookmarkStart w:id="1142" w:name="_Toc278129557"/>
      <w:bookmarkStart w:id="1143" w:name="_Toc278137778"/>
      <w:bookmarkStart w:id="1144" w:name="_Toc278138004"/>
      <w:bookmarkStart w:id="1145" w:name="_Toc278138302"/>
      <w:bookmarkStart w:id="1146" w:name="_Toc278232098"/>
      <w:bookmarkStart w:id="1147" w:name="_Toc278233754"/>
      <w:bookmarkStart w:id="1148" w:name="_Toc278255064"/>
      <w:bookmarkStart w:id="1149" w:name="_Toc278256034"/>
      <w:bookmarkStart w:id="1150" w:name="_Toc278257689"/>
      <w:bookmarkStart w:id="1151" w:name="_Toc278129558"/>
      <w:bookmarkStart w:id="1152" w:name="_Toc278137779"/>
      <w:bookmarkStart w:id="1153" w:name="_Toc278138005"/>
      <w:bookmarkStart w:id="1154" w:name="_Toc278138303"/>
      <w:bookmarkStart w:id="1155" w:name="_Toc278232099"/>
      <w:bookmarkStart w:id="1156" w:name="_Toc278233755"/>
      <w:bookmarkStart w:id="1157" w:name="_Toc278255065"/>
      <w:bookmarkStart w:id="1158" w:name="_Toc278256035"/>
      <w:bookmarkStart w:id="1159" w:name="_Toc278257690"/>
      <w:bookmarkStart w:id="1160" w:name="_Toc278129559"/>
      <w:bookmarkStart w:id="1161" w:name="_Toc278137780"/>
      <w:bookmarkStart w:id="1162" w:name="_Toc278138006"/>
      <w:bookmarkStart w:id="1163" w:name="_Toc278138304"/>
      <w:bookmarkStart w:id="1164" w:name="_Toc278232100"/>
      <w:bookmarkStart w:id="1165" w:name="_Toc278233756"/>
      <w:bookmarkStart w:id="1166" w:name="_Toc278255066"/>
      <w:bookmarkStart w:id="1167" w:name="_Toc278256036"/>
      <w:bookmarkStart w:id="1168" w:name="_Toc278257691"/>
      <w:bookmarkStart w:id="1169" w:name="_Toc278129560"/>
      <w:bookmarkStart w:id="1170" w:name="_Toc278137781"/>
      <w:bookmarkStart w:id="1171" w:name="_Toc278138007"/>
      <w:bookmarkStart w:id="1172" w:name="_Toc278138305"/>
      <w:bookmarkStart w:id="1173" w:name="_Toc278232101"/>
      <w:bookmarkStart w:id="1174" w:name="_Toc278233757"/>
      <w:bookmarkStart w:id="1175" w:name="_Toc278255067"/>
      <w:bookmarkStart w:id="1176" w:name="_Toc278256037"/>
      <w:bookmarkStart w:id="1177" w:name="_Toc278257692"/>
      <w:bookmarkStart w:id="1178" w:name="_Toc278129561"/>
      <w:bookmarkStart w:id="1179" w:name="_Toc278137782"/>
      <w:bookmarkStart w:id="1180" w:name="_Toc278138008"/>
      <w:bookmarkStart w:id="1181" w:name="_Toc278138306"/>
      <w:bookmarkStart w:id="1182" w:name="_Toc278232102"/>
      <w:bookmarkStart w:id="1183" w:name="_Toc278233758"/>
      <w:bookmarkStart w:id="1184" w:name="_Toc278255068"/>
      <w:bookmarkStart w:id="1185" w:name="_Toc278256038"/>
      <w:bookmarkStart w:id="1186" w:name="_Toc278257693"/>
      <w:bookmarkStart w:id="1187" w:name="_Toc278129562"/>
      <w:bookmarkStart w:id="1188" w:name="_Toc278137783"/>
      <w:bookmarkStart w:id="1189" w:name="_Toc278138009"/>
      <w:bookmarkStart w:id="1190" w:name="_Toc278138307"/>
      <w:bookmarkStart w:id="1191" w:name="_Toc278232103"/>
      <w:bookmarkStart w:id="1192" w:name="_Toc278233759"/>
      <w:bookmarkStart w:id="1193" w:name="_Toc278255069"/>
      <w:bookmarkStart w:id="1194" w:name="_Toc278256039"/>
      <w:bookmarkStart w:id="1195" w:name="_Toc278257694"/>
      <w:bookmarkStart w:id="1196" w:name="_Toc278129563"/>
      <w:bookmarkStart w:id="1197" w:name="_Toc278137784"/>
      <w:bookmarkStart w:id="1198" w:name="_Toc278138010"/>
      <w:bookmarkStart w:id="1199" w:name="_Toc278138308"/>
      <w:bookmarkStart w:id="1200" w:name="_Toc278232104"/>
      <w:bookmarkStart w:id="1201" w:name="_Toc278233760"/>
      <w:bookmarkStart w:id="1202" w:name="_Toc278255070"/>
      <w:bookmarkStart w:id="1203" w:name="_Toc278256040"/>
      <w:bookmarkStart w:id="1204" w:name="_Toc278257695"/>
      <w:bookmarkStart w:id="1205" w:name="_Toc278129564"/>
      <w:bookmarkStart w:id="1206" w:name="_Toc278137785"/>
      <w:bookmarkStart w:id="1207" w:name="_Toc278138011"/>
      <w:bookmarkStart w:id="1208" w:name="_Toc278138309"/>
      <w:bookmarkStart w:id="1209" w:name="_Toc278232105"/>
      <w:bookmarkStart w:id="1210" w:name="_Toc278233761"/>
      <w:bookmarkStart w:id="1211" w:name="_Toc278255071"/>
      <w:bookmarkStart w:id="1212" w:name="_Toc278256041"/>
      <w:bookmarkStart w:id="1213" w:name="_Toc278257696"/>
      <w:bookmarkStart w:id="1214" w:name="_Toc278129565"/>
      <w:bookmarkStart w:id="1215" w:name="_Toc278137786"/>
      <w:bookmarkStart w:id="1216" w:name="_Toc278138012"/>
      <w:bookmarkStart w:id="1217" w:name="_Toc278138310"/>
      <w:bookmarkStart w:id="1218" w:name="_Toc278232106"/>
      <w:bookmarkStart w:id="1219" w:name="_Toc278233762"/>
      <w:bookmarkStart w:id="1220" w:name="_Toc278255072"/>
      <w:bookmarkStart w:id="1221" w:name="_Toc278256042"/>
      <w:bookmarkStart w:id="1222" w:name="_Toc278257697"/>
      <w:bookmarkStart w:id="1223" w:name="_Toc278129566"/>
      <w:bookmarkStart w:id="1224" w:name="_Toc278129668"/>
      <w:bookmarkStart w:id="1225" w:name="_Toc278137787"/>
      <w:bookmarkStart w:id="1226" w:name="_Toc278137894"/>
      <w:bookmarkStart w:id="1227" w:name="_Toc278137921"/>
      <w:bookmarkStart w:id="1228" w:name="_Toc278138013"/>
      <w:bookmarkStart w:id="1229" w:name="_Toc278138120"/>
      <w:bookmarkStart w:id="1230" w:name="_Toc278138311"/>
      <w:bookmarkStart w:id="1231" w:name="_Toc278138418"/>
      <w:bookmarkStart w:id="1232" w:name="_Toc278232107"/>
      <w:bookmarkStart w:id="1233" w:name="_Toc278232220"/>
      <w:bookmarkStart w:id="1234" w:name="_Toc278233763"/>
      <w:bookmarkStart w:id="1235" w:name="_Toc278233876"/>
      <w:bookmarkStart w:id="1236" w:name="_Toc278255073"/>
      <w:bookmarkStart w:id="1237" w:name="_Toc278255427"/>
      <w:bookmarkStart w:id="1238" w:name="_Toc278256043"/>
      <w:bookmarkStart w:id="1239" w:name="_Toc278256517"/>
      <w:bookmarkStart w:id="1240" w:name="_Toc278257698"/>
      <w:bookmarkStart w:id="1241" w:name="_Toc278258172"/>
      <w:bookmarkStart w:id="1242" w:name="_Toc278129567"/>
      <w:bookmarkStart w:id="1243" w:name="_Toc278137788"/>
      <w:bookmarkStart w:id="1244" w:name="_Toc278138014"/>
      <w:bookmarkStart w:id="1245" w:name="_Toc278138312"/>
      <w:bookmarkStart w:id="1246" w:name="_Toc278232108"/>
      <w:bookmarkStart w:id="1247" w:name="_Toc278233764"/>
      <w:bookmarkStart w:id="1248" w:name="_Toc278255074"/>
      <w:bookmarkStart w:id="1249" w:name="_Toc278256044"/>
      <w:bookmarkStart w:id="1250" w:name="_Toc278257699"/>
      <w:bookmarkStart w:id="1251" w:name="_Toc278129568"/>
      <w:bookmarkStart w:id="1252" w:name="_Toc278137789"/>
      <w:bookmarkStart w:id="1253" w:name="_Toc278138015"/>
      <w:bookmarkStart w:id="1254" w:name="_Toc278138313"/>
      <w:bookmarkStart w:id="1255" w:name="_Toc278232109"/>
      <w:bookmarkStart w:id="1256" w:name="_Toc278233765"/>
      <w:bookmarkStart w:id="1257" w:name="_Toc278255075"/>
      <w:bookmarkStart w:id="1258" w:name="_Toc278256045"/>
      <w:bookmarkStart w:id="1259" w:name="_Toc278257700"/>
      <w:bookmarkStart w:id="1260" w:name="_Toc278129569"/>
      <w:bookmarkStart w:id="1261" w:name="_Toc278137790"/>
      <w:bookmarkStart w:id="1262" w:name="_Toc278138016"/>
      <w:bookmarkStart w:id="1263" w:name="_Toc278138314"/>
      <w:bookmarkStart w:id="1264" w:name="_Toc278232110"/>
      <w:bookmarkStart w:id="1265" w:name="_Toc278233766"/>
      <w:bookmarkStart w:id="1266" w:name="_Toc278255076"/>
      <w:bookmarkStart w:id="1267" w:name="_Toc278256046"/>
      <w:bookmarkStart w:id="1268" w:name="_Toc278257701"/>
      <w:bookmarkStart w:id="1269" w:name="_Toc278129570"/>
      <w:bookmarkStart w:id="1270" w:name="_Toc278137791"/>
      <w:bookmarkStart w:id="1271" w:name="_Toc278138017"/>
      <w:bookmarkStart w:id="1272" w:name="_Toc278138315"/>
      <w:bookmarkStart w:id="1273" w:name="_Toc278232111"/>
      <w:bookmarkStart w:id="1274" w:name="_Toc278233767"/>
      <w:bookmarkStart w:id="1275" w:name="_Toc278255077"/>
      <w:bookmarkStart w:id="1276" w:name="_Toc278256047"/>
      <w:bookmarkStart w:id="1277" w:name="_Toc278257702"/>
      <w:bookmarkStart w:id="1278" w:name="_Toc278129571"/>
      <w:bookmarkStart w:id="1279" w:name="_Toc278137792"/>
      <w:bookmarkStart w:id="1280" w:name="_Toc278138018"/>
      <w:bookmarkStart w:id="1281" w:name="_Toc278138316"/>
      <w:bookmarkStart w:id="1282" w:name="_Toc278232112"/>
      <w:bookmarkStart w:id="1283" w:name="_Toc278233768"/>
      <w:bookmarkStart w:id="1284" w:name="_Toc278255078"/>
      <w:bookmarkStart w:id="1285" w:name="_Toc278256048"/>
      <w:bookmarkStart w:id="1286" w:name="_Toc278257703"/>
      <w:bookmarkStart w:id="1287" w:name="_Toc278129572"/>
      <w:bookmarkStart w:id="1288" w:name="_Toc278137793"/>
      <w:bookmarkStart w:id="1289" w:name="_Toc278138019"/>
      <w:bookmarkStart w:id="1290" w:name="_Toc278138317"/>
      <w:bookmarkStart w:id="1291" w:name="_Toc278232113"/>
      <w:bookmarkStart w:id="1292" w:name="_Toc278233769"/>
      <w:bookmarkStart w:id="1293" w:name="_Toc278255079"/>
      <w:bookmarkStart w:id="1294" w:name="_Toc278256049"/>
      <w:bookmarkStart w:id="1295" w:name="_Toc278257704"/>
      <w:bookmarkStart w:id="1296" w:name="_Toc278129601"/>
      <w:bookmarkStart w:id="1297" w:name="_Toc278137822"/>
      <w:bookmarkStart w:id="1298" w:name="_Toc278138048"/>
      <w:bookmarkStart w:id="1299" w:name="_Toc278138346"/>
      <w:bookmarkStart w:id="1300" w:name="_Toc278232142"/>
      <w:bookmarkStart w:id="1301" w:name="_Toc278233798"/>
      <w:bookmarkStart w:id="1302" w:name="_Toc278255108"/>
      <w:bookmarkStart w:id="1303" w:name="_Toc278256078"/>
      <w:bookmarkStart w:id="1304" w:name="_Toc278257733"/>
      <w:bookmarkStart w:id="1305" w:name="_Toc278129602"/>
      <w:bookmarkStart w:id="1306" w:name="_Toc278137823"/>
      <w:bookmarkStart w:id="1307" w:name="_Toc278138049"/>
      <w:bookmarkStart w:id="1308" w:name="_Toc278138347"/>
      <w:bookmarkStart w:id="1309" w:name="_Toc278232143"/>
      <w:bookmarkStart w:id="1310" w:name="_Toc278233799"/>
      <w:bookmarkStart w:id="1311" w:name="_Toc278255109"/>
      <w:bookmarkStart w:id="1312" w:name="_Toc278256079"/>
      <w:bookmarkStart w:id="1313" w:name="_Toc278257734"/>
      <w:bookmarkStart w:id="1314" w:name="_Toc278129603"/>
      <w:bookmarkStart w:id="1315" w:name="_Toc278137824"/>
      <w:bookmarkStart w:id="1316" w:name="_Toc278138050"/>
      <w:bookmarkStart w:id="1317" w:name="_Toc278138348"/>
      <w:bookmarkStart w:id="1318" w:name="_Toc278232144"/>
      <w:bookmarkStart w:id="1319" w:name="_Toc278233800"/>
      <w:bookmarkStart w:id="1320" w:name="_Toc278255110"/>
      <w:bookmarkStart w:id="1321" w:name="_Toc278256080"/>
      <w:bookmarkStart w:id="1322" w:name="_Toc278257735"/>
      <w:bookmarkStart w:id="1323" w:name="_Toc278129604"/>
      <w:bookmarkStart w:id="1324" w:name="_Toc278137825"/>
      <w:bookmarkStart w:id="1325" w:name="_Toc278138051"/>
      <w:bookmarkStart w:id="1326" w:name="_Toc278138349"/>
      <w:bookmarkStart w:id="1327" w:name="_Toc278232145"/>
      <w:bookmarkStart w:id="1328" w:name="_Toc278233801"/>
      <w:bookmarkStart w:id="1329" w:name="_Toc278255111"/>
      <w:bookmarkStart w:id="1330" w:name="_Toc278256081"/>
      <w:bookmarkStart w:id="1331" w:name="_Toc278257736"/>
      <w:bookmarkStart w:id="1332" w:name="_Toc278129605"/>
      <w:bookmarkStart w:id="1333" w:name="_Toc278137826"/>
      <w:bookmarkStart w:id="1334" w:name="_Toc278138052"/>
      <w:bookmarkStart w:id="1335" w:name="_Toc278138350"/>
      <w:bookmarkStart w:id="1336" w:name="_Toc278232146"/>
      <w:bookmarkStart w:id="1337" w:name="_Toc278233802"/>
      <w:bookmarkStart w:id="1338" w:name="_Toc278255112"/>
      <w:bookmarkStart w:id="1339" w:name="_Toc278256082"/>
      <w:bookmarkStart w:id="1340" w:name="_Toc278257737"/>
      <w:bookmarkStart w:id="1341" w:name="_Toc278129606"/>
      <w:bookmarkStart w:id="1342" w:name="_Toc278137827"/>
      <w:bookmarkStart w:id="1343" w:name="_Toc278138053"/>
      <w:bookmarkStart w:id="1344" w:name="_Toc278138351"/>
      <w:bookmarkStart w:id="1345" w:name="_Toc278232147"/>
      <w:bookmarkStart w:id="1346" w:name="_Toc278233803"/>
      <w:bookmarkStart w:id="1347" w:name="_Toc278255113"/>
      <w:bookmarkStart w:id="1348" w:name="_Toc278256083"/>
      <w:bookmarkStart w:id="1349" w:name="_Toc278257738"/>
      <w:bookmarkStart w:id="1350" w:name="_Toc278129607"/>
      <w:bookmarkStart w:id="1351" w:name="_Toc278137828"/>
      <w:bookmarkStart w:id="1352" w:name="_Toc278138054"/>
      <w:bookmarkStart w:id="1353" w:name="_Toc278138352"/>
      <w:bookmarkStart w:id="1354" w:name="_Toc278232148"/>
      <w:bookmarkStart w:id="1355" w:name="_Toc278233804"/>
      <w:bookmarkStart w:id="1356" w:name="_Toc278255114"/>
      <w:bookmarkStart w:id="1357" w:name="_Toc278256084"/>
      <w:bookmarkStart w:id="1358" w:name="_Toc278257739"/>
      <w:bookmarkStart w:id="1359" w:name="_Toc278129608"/>
      <w:bookmarkStart w:id="1360" w:name="_Toc278137829"/>
      <w:bookmarkStart w:id="1361" w:name="_Toc278138055"/>
      <w:bookmarkStart w:id="1362" w:name="_Toc278138353"/>
      <w:bookmarkStart w:id="1363" w:name="_Toc278232149"/>
      <w:bookmarkStart w:id="1364" w:name="_Toc278233805"/>
      <w:bookmarkStart w:id="1365" w:name="_Toc278255115"/>
      <w:bookmarkStart w:id="1366" w:name="_Toc278256085"/>
      <w:bookmarkStart w:id="1367" w:name="_Toc278257740"/>
      <w:bookmarkStart w:id="1368" w:name="_Toc278129609"/>
      <w:bookmarkStart w:id="1369" w:name="_Toc278137830"/>
      <w:bookmarkStart w:id="1370" w:name="_Toc278138056"/>
      <w:bookmarkStart w:id="1371" w:name="_Toc278138354"/>
      <w:bookmarkStart w:id="1372" w:name="_Toc278232150"/>
      <w:bookmarkStart w:id="1373" w:name="_Toc278233806"/>
      <w:bookmarkStart w:id="1374" w:name="_Toc278255116"/>
      <w:bookmarkStart w:id="1375" w:name="_Toc278256086"/>
      <w:bookmarkStart w:id="1376" w:name="_Toc278257741"/>
      <w:bookmarkStart w:id="1377" w:name="_Toc308550296"/>
      <w:bookmarkStart w:id="1378" w:name="_Toc372014947"/>
      <w:bookmarkStart w:id="1379" w:name="_Toc388209838"/>
      <w:bookmarkStart w:id="1380" w:name="_Toc388604097"/>
      <w:bookmarkStart w:id="1381" w:name="_Toc58172722"/>
      <w:bookmarkStart w:id="1382" w:name="_Ref75182817"/>
      <w:bookmarkStart w:id="1383" w:name="_Toc79166243"/>
      <w:bookmarkStart w:id="1384" w:name="_Toc278138355"/>
      <w:bookmarkStart w:id="1385" w:name="_Toc278550784"/>
      <w:bookmarkStart w:id="1386" w:name="_Toc308550244"/>
      <w:bookmarkStart w:id="1387" w:name="_Toc372014892"/>
      <w:bookmarkStart w:id="1388" w:name="_Toc388209783"/>
      <w:bookmarkStart w:id="1389" w:name="_Ref54176596"/>
      <w:bookmarkStart w:id="1390" w:name="_Toc278138432"/>
      <w:bookmarkStart w:id="1391" w:name="_Toc278550873"/>
      <w:bookmarkStart w:id="1392" w:name="_Toc297563453"/>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lastRenderedPageBreak/>
        <w:t xml:space="preserve">Market </w:t>
      </w:r>
      <w:bookmarkEnd w:id="1377"/>
      <w:bookmarkEnd w:id="1378"/>
      <w:bookmarkEnd w:id="1379"/>
      <w:bookmarkEnd w:id="1380"/>
      <w:bookmarkEnd w:id="1381"/>
      <w:r>
        <w:t>Characteristics Facet</w:t>
      </w:r>
      <w:bookmarkEnd w:id="1382"/>
      <w:bookmarkEnd w:id="1383"/>
    </w:p>
    <w:p w14:paraId="6BB4DF9B" w14:textId="77777777" w:rsidR="00367636" w:rsidRDefault="00367636" w:rsidP="00367636">
      <w:r>
        <w:t xml:space="preserve">Each Event and Service in Energy Interoperation takes place within a Marketplace. All interactions in a Marketplace are subject to common rules of engagement which are termed a Market Context. The Market  Context defines the behaviors that that each Party can expect from the other. </w:t>
      </w:r>
    </w:p>
    <w:p w14:paraId="14F326D8" w14:textId="77777777" w:rsidR="00367636" w:rsidRDefault="00367636" w:rsidP="00367636">
      <w:r>
        <w:t>This concept with some simplification is part of the Common Transactive Services.</w:t>
      </w:r>
    </w:p>
    <w:p w14:paraId="4F25E57D" w14:textId="77777777" w:rsidR="00367636" w:rsidRPr="00C35D27" w:rsidRDefault="00367636" w:rsidP="00367636">
      <w:pPr>
        <w:pStyle w:val="Heading2"/>
      </w:pPr>
      <w:bookmarkStart w:id="1393" w:name="_Toc388209839"/>
      <w:bookmarkStart w:id="1394" w:name="_Toc388604098"/>
      <w:bookmarkStart w:id="1395" w:name="_Toc58172723"/>
      <w:bookmarkStart w:id="1396" w:name="_Toc79166244"/>
      <w:r w:rsidRPr="00C35D27">
        <w:t xml:space="preserve">The </w:t>
      </w:r>
      <w:r w:rsidRPr="00DE4F07">
        <w:t>Market</w:t>
      </w:r>
      <w:r w:rsidRPr="00C35D27">
        <w:t xml:space="preserve"> Context</w:t>
      </w:r>
      <w:bookmarkEnd w:id="1393"/>
      <w:bookmarkEnd w:id="1394"/>
      <w:bookmarkEnd w:id="1395"/>
      <w:bookmarkEnd w:id="1396"/>
    </w:p>
    <w:p w14:paraId="7BE1CF03" w14:textId="32181366" w:rsidR="00367636" w:rsidRDefault="00367636" w:rsidP="00367636">
      <w:r>
        <w:t xml:space="preserve">Market Contexts are resolvable URIs and are used to express market information that rarely changes, so it is not necessary to communicate it with each message. </w:t>
      </w:r>
    </w:p>
    <w:p w14:paraId="60AD0DCA" w14:textId="2F2018C1" w:rsidR="00CD4CA7" w:rsidRDefault="00CD4CA7" w:rsidP="00367636">
      <w:r>
        <w:t>Note that Market Context identifies a collection of values and behaviors; while an implementation MAY use operations such as POST to a Market Context URI, that behavior is not required.</w:t>
      </w:r>
    </w:p>
    <w:p w14:paraId="20CFA7CB" w14:textId="143E7A20" w:rsidR="00367636" w:rsidRDefault="00114249" w:rsidP="00367636">
      <w:r>
        <w:t>For</w:t>
      </w:r>
      <w:r w:rsidR="00367636">
        <w:t xml:space="preserve"> any market context, there are standing terms and expectations about product offerings. If these standing terms and expectations are not known, many exchanges may need to occur</w:t>
      </w:r>
      <w:r w:rsidR="00367636" w:rsidRPr="0085464A">
        <w:t xml:space="preserve"> </w:t>
      </w:r>
      <w:r w:rsidR="00367636">
        <w:t>before finding products that meet those expectations. If these expectations are only known through local knowledge, then national and international products need to be re-configured for each local market that they enter. If all market information were to be transmitted in every information exchange, messages based on EMIX would be overly repetitive.</w:t>
      </w:r>
    </w:p>
    <w:p w14:paraId="5964DA68" w14:textId="2ED5DBF4" w:rsidR="00367636" w:rsidRDefault="00367636" w:rsidP="00367636">
      <w:r>
        <w:t>The Market Context for CTS is simplified from that in Energy Interoperation</w:t>
      </w:r>
      <w:r w:rsidR="00114249">
        <w:t xml:space="preserve"> and extended for use of standard terms.</w:t>
      </w:r>
      <w:r>
        <w:t xml:space="preserve">  </w:t>
      </w:r>
    </w:p>
    <w:p w14:paraId="0D1BA273" w14:textId="16F0BF5C" w:rsidR="00367636" w:rsidRDefault="00367636" w:rsidP="00367636">
      <w:pPr>
        <w:pStyle w:val="Heading2"/>
      </w:pPr>
      <w:bookmarkStart w:id="1397" w:name="_Ref308184863"/>
      <w:bookmarkStart w:id="1398" w:name="_Toc308550297"/>
      <w:bookmarkStart w:id="1399" w:name="_Toc372014948"/>
      <w:bookmarkStart w:id="1400" w:name="_Toc388209840"/>
      <w:bookmarkStart w:id="1401" w:name="_Toc388604099"/>
      <w:bookmarkStart w:id="1402" w:name="_Toc58172724"/>
      <w:bookmarkStart w:id="1403" w:name="_Ref79051776"/>
      <w:bookmarkStart w:id="1404" w:name="_Toc79166245"/>
      <w:r>
        <w:t xml:space="preserve">Interaction Pattern for the </w:t>
      </w:r>
      <w:bookmarkEnd w:id="1397"/>
      <w:bookmarkEnd w:id="1398"/>
      <w:bookmarkEnd w:id="1399"/>
      <w:bookmarkEnd w:id="1400"/>
      <w:bookmarkEnd w:id="1401"/>
      <w:bookmarkEnd w:id="1402"/>
      <w:r w:rsidR="00097DD2" w:rsidRPr="00097DD2">
        <w:t xml:space="preserve">Market Characteristics </w:t>
      </w:r>
      <w:r w:rsidR="00114249">
        <w:t>Facet</w:t>
      </w:r>
      <w:bookmarkEnd w:id="1403"/>
      <w:bookmarkEnd w:id="1404"/>
    </w:p>
    <w:p w14:paraId="7833C102" w14:textId="1796C5DE" w:rsidR="00367636" w:rsidRDefault="00367636" w:rsidP="00367636">
      <w:r>
        <w:t xml:space="preserve">The Market Context </w:t>
      </w:r>
      <w:r w:rsidR="00114249">
        <w:t>Facet</w:t>
      </w:r>
      <w:r>
        <w:t xml:space="preserve"> enables a Party to request the details of a </w:t>
      </w:r>
      <w:r w:rsidR="002A797F">
        <w:t>Marketplace</w:t>
      </w:r>
      <w:r w:rsidR="002E070F">
        <w:t xml:space="preserve"> by using its Market Context.</w:t>
      </w:r>
      <w:r>
        <w:t xml:space="preserve"> </w:t>
      </w:r>
      <w:r w:rsidR="00771D1B">
        <w:t xml:space="preserve">Where the Market Characteristics Facet is supported, </w:t>
      </w:r>
      <w:r>
        <w:t xml:space="preserve">Parties MAY be able to request and compare Market Contexts to select which markets to participate in. </w:t>
      </w:r>
    </w:p>
    <w:p w14:paraId="74806282" w14:textId="77777777" w:rsidR="00367636" w:rsidRDefault="00367636" w:rsidP="00367636">
      <w:pPr>
        <w:jc w:val="center"/>
      </w:pPr>
      <w:r w:rsidRPr="005C5A1D">
        <w:rPr>
          <w:noProof/>
        </w:rPr>
        <w:drawing>
          <wp:inline distT="0" distB="0" distL="0" distR="0" wp14:anchorId="3595B7E6" wp14:editId="4BBCCE91">
            <wp:extent cx="5412081" cy="3090545"/>
            <wp:effectExtent l="0" t="0" r="0" b="0"/>
            <wp:docPr id="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7">
                      <a:extLst>
                        <a:ext uri="{28A0092B-C50C-407E-A947-70E740481C1C}">
                          <a14:useLocalDpi xmlns:a14="http://schemas.microsoft.com/office/drawing/2010/main" val="0"/>
                        </a:ext>
                      </a:extLst>
                    </a:blip>
                    <a:stretch>
                      <a:fillRect/>
                    </a:stretch>
                  </pic:blipFill>
                  <pic:spPr bwMode="auto">
                    <a:xfrm>
                      <a:off x="0" y="0"/>
                      <a:ext cx="5412081" cy="3090545"/>
                    </a:xfrm>
                    <a:prstGeom prst="rect">
                      <a:avLst/>
                    </a:prstGeom>
                    <a:noFill/>
                    <a:ln>
                      <a:noFill/>
                    </a:ln>
                  </pic:spPr>
                </pic:pic>
              </a:graphicData>
            </a:graphic>
          </wp:inline>
        </w:drawing>
      </w:r>
    </w:p>
    <w:p w14:paraId="7C500DEF" w14:textId="6C89C9F8" w:rsidR="00367636" w:rsidRDefault="00367636" w:rsidP="00004391">
      <w:pPr>
        <w:pStyle w:val="Caption"/>
      </w:pPr>
      <w:bookmarkStart w:id="1405" w:name="_Toc308550408"/>
      <w:bookmarkStart w:id="1406" w:name="_Toc372015060"/>
      <w:bookmarkStart w:id="1407" w:name="_Toc388209952"/>
      <w:bookmarkStart w:id="1408" w:name="_Toc388604889"/>
      <w:bookmarkStart w:id="1409" w:name="_Toc58172747"/>
      <w:bookmarkStart w:id="1410" w:name="_Toc79166298"/>
      <w:r>
        <w:t>Figure 5</w:t>
      </w:r>
      <w:r>
        <w:noBreakHyphen/>
      </w:r>
      <w:r w:rsidR="00744C94">
        <w:fldChar w:fldCharType="begin"/>
      </w:r>
      <w:r w:rsidR="00744C94">
        <w:instrText xml:space="preserve"> STYLEREF 1 \s </w:instrText>
      </w:r>
      <w:r w:rsidR="00744C94">
        <w:fldChar w:fldCharType="separate"/>
      </w:r>
      <w:r w:rsidR="00F928FA">
        <w:rPr>
          <w:noProof/>
        </w:rPr>
        <w:t>5</w:t>
      </w:r>
      <w:r w:rsidR="00744C94">
        <w:rPr>
          <w:noProof/>
        </w:rPr>
        <w:fldChar w:fldCharType="end"/>
      </w:r>
      <w:r>
        <w:noBreakHyphen/>
      </w:r>
      <w:r w:rsidR="00744C94">
        <w:fldChar w:fldCharType="begin"/>
      </w:r>
      <w:r w:rsidR="00744C94">
        <w:instrText xml:space="preserve"> SEQ Figure \* ARABIC \s 1 </w:instrText>
      </w:r>
      <w:r w:rsidR="00744C94">
        <w:fldChar w:fldCharType="separate"/>
      </w:r>
      <w:r w:rsidR="00F928FA">
        <w:rPr>
          <w:noProof/>
        </w:rPr>
        <w:t>1</w:t>
      </w:r>
      <w:r w:rsidR="00744C94">
        <w:rPr>
          <w:noProof/>
        </w:rPr>
        <w:fldChar w:fldCharType="end"/>
      </w:r>
      <w:r>
        <w:t>: UML Sequence diagram for Market Context service</w:t>
      </w:r>
      <w:bookmarkEnd w:id="1405"/>
      <w:bookmarkEnd w:id="1406"/>
      <w:bookmarkEnd w:id="1407"/>
      <w:bookmarkEnd w:id="1408"/>
      <w:bookmarkEnd w:id="1409"/>
      <w:bookmarkEnd w:id="1410"/>
    </w:p>
    <w:p w14:paraId="26337BA4" w14:textId="1CFC0716" w:rsidR="00367636" w:rsidRDefault="00367636" w:rsidP="00367636">
      <w:r>
        <w:t xml:space="preserve">The Market Context service can retrieve the full information associated with an </w:t>
      </w:r>
      <w:proofErr w:type="spellStart"/>
      <w:r>
        <w:t>EiMarketContext</w:t>
      </w:r>
      <w:proofErr w:type="spellEnd"/>
      <w:r>
        <w:t xml:space="preserve">. There </w:t>
      </w:r>
      <w:r w:rsidR="002A4F5D">
        <w:t>two</w:t>
      </w:r>
      <w:r>
        <w:t xml:space="preserve"> operation</w:t>
      </w:r>
      <w:r w:rsidR="002A4F5D">
        <w:t>s</w:t>
      </w:r>
      <w:r>
        <w:t xml:space="preserve"> </w:t>
      </w:r>
      <w:r w:rsidR="002A4F5D">
        <w:t xml:space="preserve">with their </w:t>
      </w:r>
      <w:r>
        <w:t>responding operation.</w:t>
      </w:r>
    </w:p>
    <w:p w14:paraId="68835AC1" w14:textId="4551D67C" w:rsidR="00771D1B" w:rsidRDefault="00771D1B" w:rsidP="00771D1B">
      <w:pPr>
        <w:pStyle w:val="ListParagraph"/>
        <w:numPr>
          <w:ilvl w:val="0"/>
          <w:numId w:val="27"/>
        </w:numPr>
      </w:pPr>
      <w:proofErr w:type="spellStart"/>
      <w:r>
        <w:t>EiRequestStandardTerms</w:t>
      </w:r>
      <w:proofErr w:type="spellEnd"/>
      <w:r>
        <w:t xml:space="preserve"> and </w:t>
      </w:r>
      <w:proofErr w:type="spellStart"/>
      <w:r>
        <w:t>EiReplyStandardTerms</w:t>
      </w:r>
      <w:proofErr w:type="spellEnd"/>
    </w:p>
    <w:p w14:paraId="6F9E3414" w14:textId="30966971" w:rsidR="00771D1B" w:rsidRDefault="00771D1B" w:rsidP="00771D1B">
      <w:pPr>
        <w:pStyle w:val="ListParagraph"/>
        <w:numPr>
          <w:ilvl w:val="1"/>
          <w:numId w:val="27"/>
        </w:numPr>
      </w:pPr>
      <w:r>
        <w:lastRenderedPageBreak/>
        <w:t xml:space="preserve">The reply payload includes all standard terms as name-value pairs per </w:t>
      </w:r>
      <w:r>
        <w:fldChar w:fldCharType="begin"/>
      </w:r>
      <w:r>
        <w:instrText xml:space="preserve"> REF _Ref79051299 \h </w:instrText>
      </w:r>
      <w:r>
        <w:fldChar w:fldCharType="separate"/>
      </w:r>
      <w:r>
        <w:t xml:space="preserve">Table </w:t>
      </w:r>
      <w:r>
        <w:rPr>
          <w:noProof/>
        </w:rPr>
        <w:t>5</w:t>
      </w:r>
      <w:r>
        <w:noBreakHyphen/>
      </w:r>
      <w:r>
        <w:rPr>
          <w:noProof/>
        </w:rPr>
        <w:t>5</w:t>
      </w:r>
      <w:r>
        <w:fldChar w:fldCharType="end"/>
      </w:r>
    </w:p>
    <w:p w14:paraId="1557D1DF" w14:textId="5242E7A4" w:rsidR="00771D1B" w:rsidRDefault="00771D1B" w:rsidP="00771D1B">
      <w:pPr>
        <w:pStyle w:val="ListParagraph"/>
        <w:numPr>
          <w:ilvl w:val="0"/>
          <w:numId w:val="27"/>
        </w:numPr>
      </w:pPr>
      <w:proofErr w:type="spellStart"/>
      <w:r>
        <w:t>EiRequestAllTerms</w:t>
      </w:r>
      <w:proofErr w:type="spellEnd"/>
      <w:r>
        <w:t xml:space="preserve"> and </w:t>
      </w:r>
      <w:proofErr w:type="spellStart"/>
      <w:r>
        <w:t>EiReplyStandardTerms</w:t>
      </w:r>
      <w:proofErr w:type="spellEnd"/>
    </w:p>
    <w:p w14:paraId="6BBD4DED" w14:textId="533F3EAE" w:rsidR="00771D1B" w:rsidRDefault="00771D1B" w:rsidP="008672C7">
      <w:pPr>
        <w:pStyle w:val="ListParagraph"/>
        <w:numPr>
          <w:ilvl w:val="1"/>
          <w:numId w:val="27"/>
        </w:numPr>
      </w:pPr>
      <w:r>
        <w:t xml:space="preserve">The reply payload includes all standard terms and all extended terms that may be defined for a particular </w:t>
      </w:r>
      <w:r w:rsidR="002A4F5D">
        <w:t>Market</w:t>
      </w:r>
    </w:p>
    <w:p w14:paraId="201B191F" w14:textId="63B2012B" w:rsidR="00367636" w:rsidRPr="00DB3F14" w:rsidRDefault="00367636" w:rsidP="00367636">
      <w:r w:rsidRPr="003E107B">
        <w:t xml:space="preserve">Profiled and simplified market context information </w:t>
      </w:r>
      <w:r w:rsidR="00771D1B">
        <w:t>is described in the next section.</w:t>
      </w:r>
    </w:p>
    <w:p w14:paraId="4A9F8C3C" w14:textId="4936E6EC" w:rsidR="00367636" w:rsidRDefault="00367636" w:rsidP="00367636">
      <w:pPr>
        <w:pStyle w:val="Heading2"/>
      </w:pPr>
      <w:r w:rsidRPr="002409C9">
        <w:rPr>
          <w:b w:val="0"/>
        </w:rPr>
        <w:t xml:space="preserve"> </w:t>
      </w:r>
      <w:bookmarkStart w:id="1411" w:name="_Toc372014949"/>
      <w:bookmarkStart w:id="1412" w:name="_Toc388209841"/>
      <w:bookmarkStart w:id="1413" w:name="_Toc388604100"/>
      <w:bookmarkStart w:id="1414" w:name="_Toc58172725"/>
      <w:bookmarkStart w:id="1415" w:name="_Toc79166246"/>
      <w:r w:rsidRPr="00DF2CFA">
        <w:t xml:space="preserve">Information Model for the </w:t>
      </w:r>
      <w:bookmarkEnd w:id="1411"/>
      <w:bookmarkEnd w:id="1412"/>
      <w:bookmarkEnd w:id="1413"/>
      <w:bookmarkEnd w:id="1414"/>
      <w:r w:rsidR="00097DD2" w:rsidRPr="00097DD2">
        <w:t xml:space="preserve">Market Characteristics </w:t>
      </w:r>
      <w:r w:rsidR="002E070F">
        <w:t>Facet</w:t>
      </w:r>
      <w:bookmarkEnd w:id="1415"/>
    </w:p>
    <w:p w14:paraId="65D3A8B2" w14:textId="35FB70FD" w:rsidR="00367636" w:rsidRDefault="00367636" w:rsidP="00367636">
      <w:r>
        <w:t>Simplified profile pending.</w:t>
      </w:r>
    </w:p>
    <w:p w14:paraId="0A2A7C72" w14:textId="72BDFF85" w:rsidR="00CD4CA7" w:rsidRDefault="00CD4CA7" w:rsidP="00367636">
      <w:r>
        <w:t xml:space="preserve">A payload </w:t>
      </w:r>
      <w:r w:rsidR="00356355">
        <w:t xml:space="preserve">referencing a market context can access standard terms as in </w:t>
      </w:r>
      <w:r w:rsidR="00356355">
        <w:fldChar w:fldCharType="begin"/>
      </w:r>
      <w:r w:rsidR="00356355">
        <w:instrText xml:space="preserve"> REF _Ref78379992 \h </w:instrText>
      </w:r>
      <w:r w:rsidR="00356355">
        <w:fldChar w:fldCharType="separate"/>
      </w:r>
      <w:r w:rsidR="00356355">
        <w:t xml:space="preserve">Table </w:t>
      </w:r>
      <w:r w:rsidR="00356355">
        <w:rPr>
          <w:noProof/>
        </w:rPr>
        <w:t>5</w:t>
      </w:r>
      <w:r w:rsidR="00356355">
        <w:noBreakHyphen/>
      </w:r>
      <w:r w:rsidR="00356355">
        <w:rPr>
          <w:noProof/>
        </w:rPr>
        <w:t>5</w:t>
      </w:r>
      <w:r w:rsidR="00356355">
        <w:t xml:space="preserve"> Standard Terms that define market interactions</w:t>
      </w:r>
      <w:r w:rsidR="00356355">
        <w:fldChar w:fldCharType="end"/>
      </w:r>
      <w:r w:rsidR="00356355">
        <w:t xml:space="preserve"> below.</w:t>
      </w:r>
    </w:p>
    <w:p w14:paraId="7E009410" w14:textId="0AE00BBB" w:rsidR="002A4F5D" w:rsidRDefault="002A4F5D" w:rsidP="00367636">
      <w:r w:rsidRPr="002A4F5D">
        <w:t xml:space="preserve">EMIX Terms are extrinsic to the product delivery but effect how each party interacts with others. Terms may be tied to basic operational needs, or state schedules of availability, or suggest limits on bids and prices acceptable. </w:t>
      </w:r>
      <w:r>
        <w:t>The CTS Standard Terms</w:t>
      </w:r>
      <w:r w:rsidRPr="002A4F5D">
        <w:t xml:space="preserve"> MAY be extend</w:t>
      </w:r>
      <w:r>
        <w:t>ed to reflect additional capabilities and description.</w:t>
      </w:r>
    </w:p>
    <w:p w14:paraId="3D019E35" w14:textId="3EE3BC17" w:rsidR="00CD4CA7" w:rsidRDefault="00CD4CA7" w:rsidP="00004391">
      <w:pPr>
        <w:pStyle w:val="Caption"/>
      </w:pPr>
      <w:bookmarkStart w:id="1416" w:name="_Ref79051299"/>
      <w:bookmarkStart w:id="1417" w:name="_Ref78379992"/>
      <w:bookmarkStart w:id="1418" w:name="_Toc79166288"/>
      <w:r>
        <w:t xml:space="preserve">Table </w:t>
      </w:r>
      <w:r w:rsidR="00744C94">
        <w:fldChar w:fldCharType="begin"/>
      </w:r>
      <w:r w:rsidR="00744C94">
        <w:instrText xml:space="preserve"> STYLEREF 1 \s </w:instrText>
      </w:r>
      <w:r w:rsidR="00744C94">
        <w:fldChar w:fldCharType="separate"/>
      </w:r>
      <w:r w:rsidR="00C54FF8">
        <w:rPr>
          <w:noProof/>
        </w:rPr>
        <w:t>5</w:t>
      </w:r>
      <w:r w:rsidR="00744C94">
        <w:rPr>
          <w:noProof/>
        </w:rPr>
        <w:fldChar w:fldCharType="end"/>
      </w:r>
      <w:r>
        <w:noBreakHyphen/>
      </w:r>
      <w:r w:rsidR="00744C94">
        <w:fldChar w:fldCharType="begin"/>
      </w:r>
      <w:r w:rsidR="00744C94">
        <w:instrText xml:space="preserve"> SEQ Table \* ARABIC \s 1 </w:instrText>
      </w:r>
      <w:r w:rsidR="00744C94">
        <w:fldChar w:fldCharType="separate"/>
      </w:r>
      <w:r w:rsidR="00C54FF8">
        <w:rPr>
          <w:noProof/>
        </w:rPr>
        <w:t>1</w:t>
      </w:r>
      <w:r w:rsidR="00744C94">
        <w:rPr>
          <w:noProof/>
        </w:rPr>
        <w:fldChar w:fldCharType="end"/>
      </w:r>
      <w:bookmarkEnd w:id="1416"/>
      <w:r>
        <w:t xml:space="preserve"> Standard Terms that define market interactions</w:t>
      </w:r>
      <w:bookmarkEnd w:id="1417"/>
      <w:bookmarkEnd w:id="1418"/>
    </w:p>
    <w:tbl>
      <w:tblPr>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2160"/>
        <w:gridCol w:w="5308"/>
      </w:tblGrid>
      <w:tr w:rsidR="00771D1B" w:rsidRPr="009B1FE7" w14:paraId="6B8A489A" w14:textId="77777777" w:rsidTr="008672C7">
        <w:trPr>
          <w:cantSplit/>
          <w:trHeight w:val="391"/>
          <w:tblHeader/>
        </w:trPr>
        <w:tc>
          <w:tcPr>
            <w:tcW w:w="2065" w:type="dxa"/>
            <w:shd w:val="clear" w:color="auto" w:fill="4F81BD" w:themeFill="accent1"/>
            <w:hideMark/>
          </w:tcPr>
          <w:p w14:paraId="021F2795" w14:textId="77777777"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160" w:type="dxa"/>
            <w:shd w:val="clear" w:color="auto" w:fill="4F81BD" w:themeFill="accent1"/>
          </w:tcPr>
          <w:p w14:paraId="4E22E8B5" w14:textId="68432F10"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proofErr w:type="spellStart"/>
            <w:r>
              <w:rPr>
                <w:rFonts w:ascii="Times New Roman" w:eastAsia="Arial Unicode MS" w:hAnsi="Times New Roman" w:cs="Arial"/>
                <w:b/>
                <w:bCs/>
                <w:color w:val="EEECE1" w:themeColor="background2"/>
                <w:sz w:val="24"/>
                <w:szCs w:val="20"/>
              </w:rPr>
              <w:t>Attibute</w:t>
            </w:r>
            <w:proofErr w:type="spellEnd"/>
            <w:r>
              <w:rPr>
                <w:rFonts w:ascii="Times New Roman" w:eastAsia="Arial Unicode MS" w:hAnsi="Times New Roman" w:cs="Arial"/>
                <w:b/>
                <w:bCs/>
                <w:color w:val="EEECE1" w:themeColor="background2"/>
                <w:sz w:val="24"/>
                <w:szCs w:val="20"/>
              </w:rPr>
              <w:t xml:space="preserve"> </w:t>
            </w:r>
            <w:r w:rsidRPr="008672C7">
              <w:rPr>
                <w:rFonts w:ascii="Times New Roman" w:eastAsia="Arial Unicode MS" w:hAnsi="Times New Roman" w:cs="Arial"/>
                <w:b/>
                <w:bCs/>
                <w:color w:val="EEECE1" w:themeColor="background2"/>
                <w:sz w:val="24"/>
                <w:szCs w:val="20"/>
              </w:rPr>
              <w:t>Name</w:t>
            </w:r>
          </w:p>
        </w:tc>
        <w:tc>
          <w:tcPr>
            <w:tcW w:w="5308" w:type="dxa"/>
            <w:shd w:val="clear" w:color="auto" w:fill="4F81BD" w:themeFill="accent1"/>
            <w:hideMark/>
          </w:tcPr>
          <w:p w14:paraId="003E27D2" w14:textId="2C80394C"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71D1B" w:rsidRPr="009B1FE7" w14:paraId="7E2331AF" w14:textId="77777777" w:rsidTr="008672C7">
        <w:trPr>
          <w:cantSplit/>
          <w:trHeight w:val="391"/>
        </w:trPr>
        <w:tc>
          <w:tcPr>
            <w:tcW w:w="2065" w:type="dxa"/>
          </w:tcPr>
          <w:p w14:paraId="33103E51"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2160" w:type="dxa"/>
          </w:tcPr>
          <w:p w14:paraId="1F4F0A62" w14:textId="6980955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5308" w:type="dxa"/>
          </w:tcPr>
          <w:p w14:paraId="1133752E" w14:textId="2C46484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Marketplace. While the Name MAY be displayed in a user interface, but it is not meaningful to the Actors.</w:t>
            </w:r>
          </w:p>
        </w:tc>
      </w:tr>
      <w:tr w:rsidR="00771D1B" w:rsidRPr="009B1FE7" w14:paraId="71978BB6"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0DD2" w14:textId="77777777"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B259D" w14:textId="6D2C5B6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05E2" w14:textId="364E157D"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771D1B" w:rsidRPr="009B1FE7" w14:paraId="15CCA7AF"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B270" w14:textId="77777777" w:rsidR="00771D1B" w:rsidRPr="0048456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9165" w14:textId="2C4DD14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OFFSET</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4D20" w14:textId="16FEE3A3"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Duration that some markets MAY use to describe trading off of hourly boundaries. A power distribution entity may experience disruption if there is a big price change on the hour.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Del="005E6F66">
              <w:rPr>
                <w:rFonts w:ascii="Times New Roman" w:eastAsia="Arial Unicode MS" w:hAnsi="Times New Roman" w:cs="Arial"/>
                <w:sz w:val="24"/>
                <w:szCs w:val="20"/>
              </w:rPr>
              <w:t xml:space="preserve"> </w:t>
            </w:r>
          </w:p>
        </w:tc>
      </w:tr>
      <w:tr w:rsidR="00771D1B" w:rsidRPr="009B1FE7" w14:paraId="64B8D4DD" w14:textId="77777777" w:rsidTr="008672C7">
        <w:trPr>
          <w:cantSplit/>
          <w:trHeight w:val="391"/>
        </w:trPr>
        <w:tc>
          <w:tcPr>
            <w:tcW w:w="2065" w:type="dxa"/>
          </w:tcPr>
          <w:p w14:paraId="67499CFE"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2160" w:type="dxa"/>
          </w:tcPr>
          <w:p w14:paraId="66649507" w14:textId="0E61DB2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5308" w:type="dxa"/>
          </w:tcPr>
          <w:p w14:paraId="0E18B3DD" w14:textId="1229BDD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771D1B" w:rsidRPr="009B1FE7" w14:paraId="4A7CA165" w14:textId="77777777" w:rsidTr="008672C7">
        <w:trPr>
          <w:cantSplit/>
          <w:trHeight w:val="391"/>
        </w:trPr>
        <w:tc>
          <w:tcPr>
            <w:tcW w:w="2065" w:type="dxa"/>
          </w:tcPr>
          <w:p w14:paraId="36B26BB0" w14:textId="1BB5CAA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Granularity</w:t>
            </w:r>
          </w:p>
        </w:tc>
        <w:tc>
          <w:tcPr>
            <w:tcW w:w="2160" w:type="dxa"/>
          </w:tcPr>
          <w:p w14:paraId="5650B234" w14:textId="529ED9E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75DA15A0" w14:textId="3BB62906"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interval duration in seconds for the specific market</w:t>
            </w:r>
          </w:p>
        </w:tc>
      </w:tr>
      <w:tr w:rsidR="00771D1B" w:rsidRPr="009B1FE7" w14:paraId="54001C6A" w14:textId="77777777" w:rsidTr="008672C7">
        <w:trPr>
          <w:cantSplit/>
          <w:trHeight w:val="391"/>
        </w:trPr>
        <w:tc>
          <w:tcPr>
            <w:tcW w:w="2065" w:type="dxa"/>
          </w:tcPr>
          <w:p w14:paraId="2233E985" w14:textId="244356A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Quantity Granularity</w:t>
            </w:r>
          </w:p>
        </w:tc>
        <w:tc>
          <w:tcPr>
            <w:tcW w:w="2160" w:type="dxa"/>
          </w:tcPr>
          <w:p w14:paraId="2D1E9B8F" w14:textId="5CFABB2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3C924F7C" w14:textId="70D16BB9"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quantity unit size, e.g. </w:t>
            </w:r>
            <w:proofErr w:type="spellStart"/>
            <w:r>
              <w:rPr>
                <w:rFonts w:ascii="Times New Roman" w:eastAsia="Arial Unicode MS" w:hAnsi="Times New Roman" w:cs="Arial"/>
                <w:sz w:val="24"/>
                <w:szCs w:val="20"/>
              </w:rPr>
              <w:t>QuantityGranularity</w:t>
            </w:r>
            <w:proofErr w:type="spellEnd"/>
            <w:r>
              <w:rPr>
                <w:rFonts w:ascii="Times New Roman" w:eastAsia="Arial Unicode MS" w:hAnsi="Times New Roman" w:cs="Arial"/>
                <w:sz w:val="24"/>
                <w:szCs w:val="20"/>
              </w:rPr>
              <w:t xml:space="preserve"> == 10 means that a tender for 9 units will be rejected.</w:t>
            </w:r>
          </w:p>
        </w:tc>
      </w:tr>
      <w:tr w:rsidR="00771D1B" w:rsidRPr="009B1FE7" w14:paraId="35FD5E3C" w14:textId="77777777" w:rsidTr="008672C7">
        <w:trPr>
          <w:cantSplit/>
          <w:trHeight w:val="391"/>
        </w:trPr>
        <w:tc>
          <w:tcPr>
            <w:tcW w:w="2065" w:type="dxa"/>
          </w:tcPr>
          <w:p w14:paraId="234EFC94" w14:textId="2F2AE10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Granularity</w:t>
            </w:r>
          </w:p>
        </w:tc>
        <w:tc>
          <w:tcPr>
            <w:tcW w:w="2160" w:type="dxa"/>
          </w:tcPr>
          <w:p w14:paraId="3446FB98" w14:textId="507C21F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PRICE_GRAIN</w:t>
            </w:r>
          </w:p>
        </w:tc>
        <w:tc>
          <w:tcPr>
            <w:tcW w:w="5308" w:type="dxa"/>
          </w:tcPr>
          <w:p w14:paraId="283C8D16" w14:textId="0A4280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price unit, e.g. </w:t>
            </w:r>
            <w:proofErr w:type="spellStart"/>
            <w:r>
              <w:rPr>
                <w:rFonts w:ascii="Times New Roman" w:eastAsia="Arial Unicode MS" w:hAnsi="Times New Roman" w:cs="Arial"/>
                <w:sz w:val="24"/>
                <w:szCs w:val="20"/>
              </w:rPr>
              <w:t>PriceGranularity</w:t>
            </w:r>
            <w:proofErr w:type="spellEnd"/>
            <w:r>
              <w:rPr>
                <w:rFonts w:ascii="Times New Roman" w:eastAsia="Arial Unicode MS" w:hAnsi="Times New Roman" w:cs="Arial"/>
                <w:sz w:val="24"/>
                <w:szCs w:val="20"/>
              </w:rPr>
              <w:t xml:space="preserve"> == 10 means that a price of 9 will be rejected.</w:t>
            </w:r>
          </w:p>
        </w:tc>
      </w:tr>
      <w:tr w:rsidR="00771D1B" w:rsidRPr="009B1FE7" w14:paraId="7A5BE4C6" w14:textId="77777777" w:rsidTr="008672C7">
        <w:trPr>
          <w:cantSplit/>
          <w:trHeight w:val="391"/>
        </w:trPr>
        <w:tc>
          <w:tcPr>
            <w:tcW w:w="2065" w:type="dxa"/>
          </w:tcPr>
          <w:p w14:paraId="1F060827" w14:textId="0D07E65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2160" w:type="dxa"/>
          </w:tcPr>
          <w:p w14:paraId="78F0A11E" w14:textId="3791809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5308" w:type="dxa"/>
          </w:tcPr>
          <w:p w14:paraId="45737BA9" w14:textId="222ED00F"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Some market implementation use a market-wide indication of how many decimal fraction digits are used.</w:t>
            </w:r>
            <w:r>
              <w:rPr>
                <w:rStyle w:val="FootnoteReference"/>
                <w:rFonts w:ascii="Times New Roman" w:eastAsia="Arial Unicode MS" w:hAnsi="Times New Roman" w:cs="Arial"/>
                <w:sz w:val="24"/>
                <w:szCs w:val="20"/>
              </w:rPr>
              <w:footnoteReference w:id="9"/>
            </w:r>
          </w:p>
        </w:tc>
      </w:tr>
      <w:tr w:rsidR="00771D1B" w:rsidRPr="009B1FE7" w14:paraId="4B771FE3" w14:textId="77777777" w:rsidTr="008672C7">
        <w:trPr>
          <w:cantSplit/>
          <w:trHeight w:val="391"/>
        </w:trPr>
        <w:tc>
          <w:tcPr>
            <w:tcW w:w="2065" w:type="dxa"/>
          </w:tcPr>
          <w:p w14:paraId="32646CBA" w14:textId="41B3A6A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Market </w:t>
            </w:r>
            <w:proofErr w:type="spellStart"/>
            <w:r w:rsidR="0023216C">
              <w:rPr>
                <w:rFonts w:ascii="Times New Roman" w:eastAsia="Arial Unicode MS" w:hAnsi="Times New Roman" w:cs="Arial"/>
                <w:sz w:val="24"/>
                <w:szCs w:val="20"/>
              </w:rPr>
              <w:t>PartyID</w:t>
            </w:r>
            <w:proofErr w:type="spellEnd"/>
          </w:p>
        </w:tc>
        <w:tc>
          <w:tcPr>
            <w:tcW w:w="2160" w:type="dxa"/>
          </w:tcPr>
          <w:p w14:paraId="440003F8" w14:textId="5DF1696C"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MPARTYID</w:t>
            </w:r>
          </w:p>
        </w:tc>
        <w:tc>
          <w:tcPr>
            <w:tcW w:w="5308" w:type="dxa"/>
          </w:tcPr>
          <w:p w14:paraId="51ABEB85" w14:textId="240D4EE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w:t>
            </w:r>
            <w:proofErr w:type="spellStart"/>
            <w:r w:rsidR="0023216C">
              <w:rPr>
                <w:rFonts w:ascii="Times New Roman" w:eastAsia="Arial Unicode MS" w:hAnsi="Times New Roman" w:cs="Arial"/>
                <w:sz w:val="24"/>
                <w:szCs w:val="20"/>
              </w:rPr>
              <w:t>PartyID</w:t>
            </w:r>
            <w:proofErr w:type="spellEnd"/>
            <w:r>
              <w:rPr>
                <w:rFonts w:ascii="Times New Roman" w:eastAsia="Arial Unicode MS" w:hAnsi="Times New Roman" w:cs="Arial"/>
                <w:sz w:val="24"/>
                <w:szCs w:val="20"/>
              </w:rPr>
              <w:t xml:space="preserve"> to use in a market tender</w:t>
            </w:r>
          </w:p>
        </w:tc>
      </w:tr>
      <w:tr w:rsidR="00771D1B" w:rsidRPr="009B1FE7" w14:paraId="4C25DBB6" w14:textId="77777777" w:rsidTr="008672C7">
        <w:trPr>
          <w:cantSplit/>
          <w:trHeight w:val="391"/>
        </w:trPr>
        <w:tc>
          <w:tcPr>
            <w:tcW w:w="2065" w:type="dxa"/>
          </w:tcPr>
          <w:p w14:paraId="340F27C0" w14:textId="7F627364"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 OK</w:t>
            </w:r>
          </w:p>
        </w:tc>
        <w:tc>
          <w:tcPr>
            <w:tcW w:w="2160" w:type="dxa"/>
          </w:tcPr>
          <w:p w14:paraId="0AF600C9" w14:textId="19585A8E"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BILATERALOK</w:t>
            </w:r>
          </w:p>
        </w:tc>
        <w:tc>
          <w:tcPr>
            <w:tcW w:w="5308" w:type="dxa"/>
          </w:tcPr>
          <w:p w14:paraId="5EC415D8" w14:textId="4FA513D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Boolean. </w:t>
            </w:r>
          </w:p>
          <w:p w14:paraId="2A22E881" w14:textId="74F2BED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True—bilateral transactions with identified parties are permitted. </w:t>
            </w:r>
          </w:p>
          <w:p w14:paraId="4474B3E3" w14:textId="269DA29D"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False—bilateral transactions not permitted, only market tenders</w:t>
            </w:r>
          </w:p>
        </w:tc>
      </w:tr>
      <w:tr w:rsidR="00771D1B" w:rsidRPr="009B1FE7" w14:paraId="33169B42" w14:textId="77777777" w:rsidTr="008672C7">
        <w:trPr>
          <w:cantSplit/>
          <w:trHeight w:val="391"/>
        </w:trPr>
        <w:tc>
          <w:tcPr>
            <w:tcW w:w="2065" w:type="dxa"/>
          </w:tcPr>
          <w:p w14:paraId="23A7FBB6" w14:textId="6AB924D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Marketplace Products</w:t>
            </w:r>
          </w:p>
        </w:tc>
        <w:tc>
          <w:tcPr>
            <w:tcW w:w="2160" w:type="dxa"/>
          </w:tcPr>
          <w:p w14:paraId="787C9427" w14:textId="42E68D1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5308" w:type="dxa"/>
          </w:tcPr>
          <w:p w14:paraId="7E703E65" w14:textId="5BA588C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Products traded in this Marketplace. Note that similar products with and without Warrants are different products, each traded in their own Market.</w:t>
            </w:r>
          </w:p>
        </w:tc>
      </w:tr>
    </w:tbl>
    <w:p w14:paraId="522C6B63" w14:textId="77777777" w:rsidR="00CD4CA7" w:rsidRPr="00074237" w:rsidRDefault="00CD4CA7" w:rsidP="00367636"/>
    <w:p w14:paraId="03FB98C6" w14:textId="31A263D3" w:rsidR="00367636" w:rsidRDefault="00367636" w:rsidP="00367636">
      <w:pPr>
        <w:pStyle w:val="Heading2"/>
      </w:pPr>
      <w:bookmarkStart w:id="1422" w:name="_Toc308550298"/>
      <w:bookmarkStart w:id="1423" w:name="_Toc372014950"/>
      <w:bookmarkStart w:id="1424" w:name="_Toc388209842"/>
      <w:bookmarkStart w:id="1425" w:name="_Toc388604101"/>
      <w:bookmarkStart w:id="1426" w:name="_Toc58172726"/>
      <w:bookmarkStart w:id="1427" w:name="_Toc79166247"/>
      <w:r>
        <w:t xml:space="preserve">Operation Payloads for the </w:t>
      </w:r>
      <w:bookmarkEnd w:id="1422"/>
      <w:bookmarkEnd w:id="1423"/>
      <w:bookmarkEnd w:id="1424"/>
      <w:bookmarkEnd w:id="1425"/>
      <w:bookmarkEnd w:id="1426"/>
      <w:r w:rsidR="00097DD2" w:rsidRPr="00097DD2">
        <w:t xml:space="preserve">Market Characteristics </w:t>
      </w:r>
      <w:r w:rsidR="002E070F">
        <w:t>Facet</w:t>
      </w:r>
      <w:bookmarkEnd w:id="1427"/>
    </w:p>
    <w:p w14:paraId="3D942DC4" w14:textId="222C9F71" w:rsidR="00004391" w:rsidRPr="00BA3FF1" w:rsidRDefault="00BA3FF1" w:rsidP="00BA3FF1">
      <w:r>
        <w:t>Payloads including terms pending.</w:t>
      </w:r>
      <w:r w:rsidR="00004391">
        <w:t xml:space="preserve"> Description in Section </w:t>
      </w:r>
      <w:r w:rsidR="00004391">
        <w:fldChar w:fldCharType="begin"/>
      </w:r>
      <w:r w:rsidR="00004391">
        <w:instrText xml:space="preserve"> REF _Ref79051776 \r \h </w:instrText>
      </w:r>
      <w:r w:rsidR="00004391">
        <w:fldChar w:fldCharType="separate"/>
      </w:r>
      <w:r w:rsidR="00004391">
        <w:t>5.2</w:t>
      </w:r>
      <w:r w:rsidR="00004391">
        <w:fldChar w:fldCharType="end"/>
      </w:r>
      <w:r w:rsidR="00004391">
        <w:t>.</w:t>
      </w:r>
    </w:p>
    <w:p w14:paraId="66208AD1" w14:textId="77777777" w:rsidR="00367636" w:rsidRDefault="00367636" w:rsidP="00367636">
      <w:pPr>
        <w:jc w:val="center"/>
      </w:pPr>
      <w:r w:rsidRPr="005C5A1D">
        <w:rPr>
          <w:noProof/>
        </w:rPr>
        <w:lastRenderedPageBreak/>
        <w:drawing>
          <wp:inline distT="0" distB="0" distL="0" distR="0" wp14:anchorId="254D6C9D" wp14:editId="264C9801">
            <wp:extent cx="3991576" cy="3081867"/>
            <wp:effectExtent l="0" t="0" r="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8">
                      <a:extLst>
                        <a:ext uri="{28A0092B-C50C-407E-A947-70E740481C1C}">
                          <a14:useLocalDpi xmlns:a14="http://schemas.microsoft.com/office/drawing/2010/main" val="0"/>
                        </a:ext>
                      </a:extLst>
                    </a:blip>
                    <a:stretch>
                      <a:fillRect/>
                    </a:stretch>
                  </pic:blipFill>
                  <pic:spPr bwMode="auto">
                    <a:xfrm>
                      <a:off x="0" y="0"/>
                      <a:ext cx="3998941" cy="3087554"/>
                    </a:xfrm>
                    <a:prstGeom prst="rect">
                      <a:avLst/>
                    </a:prstGeom>
                    <a:noFill/>
                    <a:ln>
                      <a:noFill/>
                    </a:ln>
                  </pic:spPr>
                </pic:pic>
              </a:graphicData>
            </a:graphic>
          </wp:inline>
        </w:drawing>
      </w:r>
    </w:p>
    <w:p w14:paraId="097A582F" w14:textId="77777777" w:rsidR="00367636" w:rsidRPr="00BD0901" w:rsidRDefault="00367636" w:rsidP="00004391">
      <w:pPr>
        <w:pStyle w:val="Caption"/>
      </w:pPr>
      <w:bookmarkStart w:id="1428" w:name="_Toc308550410"/>
      <w:bookmarkStart w:id="1429" w:name="_Toc372015062"/>
      <w:bookmarkStart w:id="1430" w:name="_Toc388209954"/>
      <w:bookmarkStart w:id="1431" w:name="_Toc388604891"/>
      <w:r>
        <w:t>Figure 5</w:t>
      </w:r>
      <w:r>
        <w:noBreakHyphen/>
        <w:t>2: UML of Market Context Service payloads</w:t>
      </w:r>
      <w:bookmarkEnd w:id="1428"/>
      <w:bookmarkEnd w:id="1429"/>
      <w:bookmarkEnd w:id="1430"/>
      <w:bookmarkEnd w:id="1431"/>
    </w:p>
    <w:p w14:paraId="34C12EE8" w14:textId="3A7061AD" w:rsidR="008D0FCE" w:rsidRDefault="005606DD" w:rsidP="00DE4F07">
      <w:pPr>
        <w:pStyle w:val="Heading1"/>
      </w:pPr>
      <w:bookmarkStart w:id="1432" w:name="_Toc79166248"/>
      <w:bookmarkEnd w:id="1384"/>
      <w:bookmarkEnd w:id="1385"/>
      <w:bookmarkEnd w:id="1386"/>
      <w:bookmarkEnd w:id="1387"/>
      <w:bookmarkEnd w:id="1388"/>
      <w:bookmarkEnd w:id="1389"/>
      <w:bookmarkEnd w:id="1390"/>
      <w:bookmarkEnd w:id="1391"/>
      <w:bookmarkEnd w:id="1392"/>
      <w:r>
        <w:lastRenderedPageBreak/>
        <w:t>Tender Facet</w:t>
      </w:r>
      <w:bookmarkEnd w:id="1432"/>
    </w:p>
    <w:p w14:paraId="723151F2" w14:textId="54B20BBC" w:rsidR="008D0FCE" w:rsidRDefault="008D0FCE" w:rsidP="008D0FCE">
      <w:r>
        <w:t xml:space="preserve">Transactive Services </w:t>
      </w:r>
      <w:r w:rsidR="005E4DD9">
        <w:t xml:space="preserve">in </w:t>
      </w:r>
      <w:r w:rsidR="00255F45">
        <w:t xml:space="preserve"> </w:t>
      </w:r>
      <w:r w:rsidR="005E4DD9">
        <w:t xml:space="preserve"> </w:t>
      </w:r>
      <w:r>
        <w:t xml:space="preserve">define and support the lifecycle of transactions from initial Tender to final settlement. The phases described </w:t>
      </w:r>
      <w:r w:rsidRPr="00F61DD8">
        <w:t>in [</w:t>
      </w:r>
      <w:r w:rsidR="0044048E">
        <w:t>EI</w:t>
      </w:r>
      <w:r w:rsidRPr="00F61DD8">
        <w:t>] are</w:t>
      </w:r>
    </w:p>
    <w:p w14:paraId="69219EAF" w14:textId="77777777" w:rsidR="008D0FCE" w:rsidRDefault="008D0FCE" w:rsidP="00D96C1B">
      <w:pPr>
        <w:numPr>
          <w:ilvl w:val="0"/>
          <w:numId w:val="11"/>
        </w:numPr>
        <w:spacing w:before="0" w:after="120"/>
      </w:pPr>
      <w:r>
        <w:t>Registration—to enable further phases. (Not part of CTS)</w:t>
      </w:r>
    </w:p>
    <w:p w14:paraId="49D17D76" w14:textId="77777777" w:rsidR="008D0FCE" w:rsidRDefault="008D0FCE" w:rsidP="00D96C1B">
      <w:pPr>
        <w:numPr>
          <w:ilvl w:val="0"/>
          <w:numId w:val="11"/>
        </w:numPr>
        <w:spacing w:before="0" w:after="120"/>
      </w:pPr>
      <w:r>
        <w:t>Pre-Transaction —binding tenders for transactions. (Part of CTS)</w:t>
      </w:r>
    </w:p>
    <w:p w14:paraId="04C6E233" w14:textId="77777777" w:rsidR="008D0FCE" w:rsidRDefault="008D0FCE" w:rsidP="00D96C1B">
      <w:pPr>
        <w:numPr>
          <w:ilvl w:val="0"/>
          <w:numId w:val="11"/>
        </w:numPr>
        <w:spacing w:before="0" w:after="120"/>
      </w:pPr>
      <w:r>
        <w:t>Transaction Services—execution and management of transactions. (Part of CTS)</w:t>
      </w:r>
    </w:p>
    <w:p w14:paraId="5CE07932" w14:textId="77777777" w:rsidR="008D0FCE" w:rsidRDefault="008D0FCE" w:rsidP="00D96C1B">
      <w:pPr>
        <w:numPr>
          <w:ilvl w:val="0"/>
          <w:numId w:val="11"/>
        </w:numPr>
        <w:spacing w:before="0" w:after="120"/>
      </w:pPr>
      <w:r>
        <w:t>Post-Transaction—settlement, energy used or demanded, payment, position. (Not part of CTS)</w:t>
      </w:r>
    </w:p>
    <w:p w14:paraId="2A96559F" w14:textId="4D79043C" w:rsidR="008D0FCE" w:rsidRDefault="008D0FCE" w:rsidP="008D0FCE">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r w:rsidR="00566495">
        <w:rPr>
          <w:color w:val="000000"/>
        </w:rPr>
        <w:t xml:space="preserve">The specific actor is identified by its </w:t>
      </w:r>
      <w:proofErr w:type="spellStart"/>
      <w:r w:rsidR="0023216C">
        <w:rPr>
          <w:color w:val="000000"/>
        </w:rPr>
        <w:t>PartyID</w:t>
      </w:r>
      <w:proofErr w:type="spellEnd"/>
      <w:r w:rsidR="00566495">
        <w:rPr>
          <w:color w:val="000000"/>
        </w:rPr>
        <w:t xml:space="preserve">; see Section </w:t>
      </w:r>
      <w:r w:rsidR="00566495">
        <w:rPr>
          <w:color w:val="000000"/>
        </w:rPr>
        <w:fldChar w:fldCharType="begin"/>
      </w:r>
      <w:r w:rsidR="00566495">
        <w:rPr>
          <w:color w:val="000000"/>
        </w:rPr>
        <w:instrText xml:space="preserve"> REF _Ref76472498 \r \h </w:instrText>
      </w:r>
      <w:r w:rsidR="00566495">
        <w:rPr>
          <w:color w:val="000000"/>
        </w:rPr>
      </w:r>
      <w:r w:rsidR="00566495">
        <w:rPr>
          <w:color w:val="000000"/>
        </w:rPr>
        <w:fldChar w:fldCharType="separate"/>
      </w:r>
      <w:r w:rsidR="00F928FA">
        <w:rPr>
          <w:color w:val="000000"/>
        </w:rPr>
        <w:t>2.3.3</w:t>
      </w:r>
      <w:r w:rsidR="00566495">
        <w:rPr>
          <w:color w:val="000000"/>
        </w:rPr>
        <w:fldChar w:fldCharType="end"/>
      </w:r>
      <w:r w:rsidR="00566495">
        <w:rPr>
          <w:color w:val="000000"/>
        </w:rPr>
        <w:t>.</w:t>
      </w:r>
    </w:p>
    <w:p w14:paraId="645F8229" w14:textId="77777777" w:rsidR="008D0FCE" w:rsidRPr="007B10BF" w:rsidRDefault="008D0FCE" w:rsidP="008D0FCE">
      <w:r>
        <w:rPr>
          <w:color w:val="000000"/>
        </w:rPr>
        <w:t xml:space="preserve">The terminology of this section is that of business agreements: tenders and transaction. </w:t>
      </w:r>
      <w:r>
        <w:t>The Service descriptions and payloads are simplified and updated from those defined in Energy Interoperation.</w:t>
      </w:r>
    </w:p>
    <w:p w14:paraId="3F115116" w14:textId="5F870CD7" w:rsidR="008D0FCE" w:rsidRPr="00260BD4" w:rsidRDefault="002E070F" w:rsidP="00DE4F07">
      <w:pPr>
        <w:pStyle w:val="Heading2"/>
      </w:pPr>
      <w:bookmarkStart w:id="1433" w:name="_Toc301687235"/>
      <w:bookmarkStart w:id="1434" w:name="_Ref306008151"/>
      <w:bookmarkStart w:id="1435" w:name="_Ref306008307"/>
      <w:bookmarkStart w:id="1436" w:name="_Ref306008399"/>
      <w:bookmarkStart w:id="1437" w:name="_Ref306008921"/>
      <w:bookmarkStart w:id="1438" w:name="_Ref306008922"/>
      <w:bookmarkStart w:id="1439" w:name="_Toc308550249"/>
      <w:bookmarkStart w:id="1440" w:name="_Toc372014897"/>
      <w:bookmarkStart w:id="1441" w:name="_Toc388209788"/>
      <w:bookmarkStart w:id="1442" w:name="_Toc58172713"/>
      <w:bookmarkStart w:id="1443" w:name="_Toc79166249"/>
      <w:r>
        <w:t xml:space="preserve">Tenders as a </w:t>
      </w:r>
      <w:r w:rsidR="008D0FCE" w:rsidRPr="00260BD4">
        <w:t xml:space="preserve">Pre-Transaction </w:t>
      </w:r>
      <w:bookmarkEnd w:id="1433"/>
      <w:bookmarkEnd w:id="1434"/>
      <w:bookmarkEnd w:id="1435"/>
      <w:bookmarkEnd w:id="1436"/>
      <w:bookmarkEnd w:id="1437"/>
      <w:bookmarkEnd w:id="1438"/>
      <w:bookmarkEnd w:id="1439"/>
      <w:bookmarkEnd w:id="1440"/>
      <w:bookmarkEnd w:id="1441"/>
      <w:bookmarkEnd w:id="1442"/>
      <w:r>
        <w:t>Payloads</w:t>
      </w:r>
      <w:bookmarkEnd w:id="1443"/>
    </w:p>
    <w:p w14:paraId="16608BF1" w14:textId="0D347AB4" w:rsidR="008D0FCE" w:rsidRDefault="008D0FCE" w:rsidP="008D0FCE">
      <w:r>
        <w:t xml:space="preserve">Pre-transaction </w:t>
      </w:r>
      <w:r w:rsidR="002E070F">
        <w:t>interactions</w:t>
      </w:r>
      <w:r>
        <w:t xml:space="preserve"> are those between parties that may prepare for a transaction. The pre-transaction </w:t>
      </w:r>
      <w:r w:rsidR="002E070F">
        <w:t>facet</w:t>
      </w:r>
      <w:r>
        <w:t xml:space="preserve"> in CTS is </w:t>
      </w:r>
      <w:proofErr w:type="spellStart"/>
      <w:r>
        <w:t>EiTender</w:t>
      </w:r>
      <w:proofErr w:type="spellEnd"/>
      <w:r>
        <w:t xml:space="preserve"> </w:t>
      </w:r>
      <w:r w:rsidR="002E070F">
        <w:t xml:space="preserve"> (and its close relative, </w:t>
      </w:r>
      <w:proofErr w:type="spellStart"/>
      <w:r w:rsidR="002E070F">
        <w:t>EiDistributeTender</w:t>
      </w:r>
      <w:proofErr w:type="spellEnd"/>
      <w:r w:rsidR="002E070F">
        <w:t xml:space="preserve">) </w:t>
      </w:r>
      <w:r>
        <w:t xml:space="preserve">with payloads shown in </w:t>
      </w:r>
      <w:r>
        <w:fldChar w:fldCharType="begin"/>
      </w:r>
      <w:r>
        <w:instrText xml:space="preserve"> REF _Ref57819638 \h </w:instrText>
      </w:r>
      <w:r>
        <w:fldChar w:fldCharType="separate"/>
      </w:r>
      <w:r w:rsidR="00F928FA" w:rsidRPr="00387F1E">
        <w:t xml:space="preserve">Table </w:t>
      </w:r>
      <w:r w:rsidR="00F928FA">
        <w:rPr>
          <w:noProof/>
        </w:rPr>
        <w:t>6</w:t>
      </w:r>
      <w:r w:rsidR="00F928FA">
        <w:noBreakHyphen/>
      </w:r>
      <w:r w:rsidR="00F928FA">
        <w:rPr>
          <w:noProof/>
        </w:rPr>
        <w:t>1</w:t>
      </w:r>
      <w:r>
        <w:fldChar w:fldCharType="end"/>
      </w:r>
      <w:r>
        <w:t>.</w:t>
      </w:r>
    </w:p>
    <w:p w14:paraId="10E552F4" w14:textId="77777777" w:rsidR="008D0FCE" w:rsidRDefault="008D0FCE" w:rsidP="008D0FCE">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48AC092C" w14:textId="6EDC4464" w:rsidR="008D0FCE" w:rsidRPr="00387F1E" w:rsidRDefault="008D0FCE" w:rsidP="00004391">
      <w:pPr>
        <w:pStyle w:val="Caption"/>
      </w:pPr>
      <w:bookmarkStart w:id="1444" w:name="_Ref57819638"/>
      <w:bookmarkStart w:id="1445" w:name="_Toc301687354"/>
      <w:bookmarkStart w:id="1446" w:name="_Toc308550440"/>
      <w:bookmarkStart w:id="1447" w:name="_Toc372015092"/>
      <w:bookmarkStart w:id="1448" w:name="_Toc388209984"/>
      <w:bookmarkStart w:id="1449" w:name="_Toc58172749"/>
      <w:bookmarkStart w:id="1450" w:name="_Toc79166289"/>
      <w:r w:rsidRPr="00387F1E">
        <w:t xml:space="preserve">Table </w:t>
      </w:r>
      <w:r w:rsidR="00744C94">
        <w:fldChar w:fldCharType="begin"/>
      </w:r>
      <w:r w:rsidR="00744C94">
        <w:instrText xml:space="preserve"> STYLEREF 1 \s </w:instrText>
      </w:r>
      <w:r w:rsidR="00744C94">
        <w:fldChar w:fldCharType="separate"/>
      </w:r>
      <w:r w:rsidR="00C54FF8">
        <w:rPr>
          <w:noProof/>
        </w:rPr>
        <w:t>6</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1</w:t>
      </w:r>
      <w:r w:rsidR="00744C94">
        <w:rPr>
          <w:noProof/>
        </w:rPr>
        <w:fldChar w:fldCharType="end"/>
      </w:r>
      <w:bookmarkEnd w:id="1444"/>
      <w:r w:rsidRPr="00387F1E">
        <w:t>: Pre-Transaction Tender Services</w:t>
      </w:r>
      <w:bookmarkEnd w:id="1445"/>
      <w:bookmarkEnd w:id="1446"/>
      <w:bookmarkEnd w:id="1447"/>
      <w:bookmarkEnd w:id="1448"/>
      <w:bookmarkEnd w:id="1449"/>
      <w:bookmarkEnd w:id="1450"/>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250"/>
        <w:gridCol w:w="2160"/>
        <w:gridCol w:w="3690"/>
      </w:tblGrid>
      <w:tr w:rsidR="008D0FCE" w:rsidRPr="00B52041" w14:paraId="0B09CEF5" w14:textId="77777777" w:rsidTr="003120D9">
        <w:tc>
          <w:tcPr>
            <w:tcW w:w="985" w:type="dxa"/>
            <w:shd w:val="clear" w:color="auto" w:fill="4F81BD" w:themeFill="accent1"/>
            <w:hideMark/>
          </w:tcPr>
          <w:p w14:paraId="0AE8AF1C" w14:textId="60B86871" w:rsidR="008D0FCE" w:rsidRPr="00A519DA" w:rsidRDefault="002E070F" w:rsidP="00A6255B">
            <w:pPr>
              <w:pStyle w:val="TableHeading"/>
            </w:pPr>
            <w:r>
              <w:t>Facet</w:t>
            </w:r>
          </w:p>
        </w:tc>
        <w:tc>
          <w:tcPr>
            <w:tcW w:w="2250" w:type="dxa"/>
            <w:shd w:val="clear" w:color="auto" w:fill="4F81BD" w:themeFill="accent1"/>
            <w:hideMark/>
          </w:tcPr>
          <w:p w14:paraId="1B927BA6" w14:textId="77777777" w:rsidR="008D0FCE" w:rsidRPr="00A519DA" w:rsidRDefault="008D0FCE" w:rsidP="00A6255B">
            <w:pPr>
              <w:pStyle w:val="TableHeading"/>
            </w:pPr>
            <w:r>
              <w:t>Request Payload</w:t>
            </w:r>
          </w:p>
        </w:tc>
        <w:tc>
          <w:tcPr>
            <w:tcW w:w="2160" w:type="dxa"/>
            <w:shd w:val="clear" w:color="auto" w:fill="4F81BD" w:themeFill="accent1"/>
            <w:hideMark/>
          </w:tcPr>
          <w:p w14:paraId="5D9E44CD" w14:textId="77777777" w:rsidR="008D0FCE" w:rsidRPr="00A519DA" w:rsidRDefault="008D0FCE" w:rsidP="00A6255B">
            <w:pPr>
              <w:pStyle w:val="TableHeading"/>
            </w:pPr>
            <w:r w:rsidRPr="00A519DA">
              <w:t>Response</w:t>
            </w:r>
            <w:r>
              <w:t xml:space="preserve"> Payload</w:t>
            </w:r>
          </w:p>
        </w:tc>
        <w:tc>
          <w:tcPr>
            <w:tcW w:w="3690" w:type="dxa"/>
            <w:shd w:val="clear" w:color="auto" w:fill="4F81BD" w:themeFill="accent1"/>
            <w:hideMark/>
          </w:tcPr>
          <w:p w14:paraId="1BC260D7" w14:textId="77777777" w:rsidR="008D0FCE" w:rsidRPr="00A519DA" w:rsidRDefault="008D0FCE" w:rsidP="00A6255B">
            <w:pPr>
              <w:pStyle w:val="TableHeading"/>
            </w:pPr>
            <w:r w:rsidRPr="00A519DA">
              <w:t>Notes</w:t>
            </w:r>
          </w:p>
        </w:tc>
      </w:tr>
      <w:tr w:rsidR="008D0FCE" w:rsidRPr="00B52041" w14:paraId="35317C9C" w14:textId="77777777" w:rsidTr="003120D9">
        <w:tc>
          <w:tcPr>
            <w:tcW w:w="985" w:type="dxa"/>
            <w:hideMark/>
          </w:tcPr>
          <w:p w14:paraId="12553EFC"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6B5E02F1" w14:textId="77777777" w:rsidR="008D0FCE" w:rsidRPr="00B52041" w:rsidRDefault="008D0FCE" w:rsidP="008D0FCE">
            <w:pPr>
              <w:pStyle w:val="TableContents"/>
              <w:rPr>
                <w:sz w:val="20"/>
              </w:rPr>
            </w:pPr>
            <w:proofErr w:type="spellStart"/>
            <w:r w:rsidRPr="00B52041">
              <w:rPr>
                <w:sz w:val="20"/>
              </w:rPr>
              <w:t>EiCreateTender</w:t>
            </w:r>
            <w:r>
              <w:rPr>
                <w:sz w:val="20"/>
              </w:rPr>
              <w:t>Type</w:t>
            </w:r>
            <w:proofErr w:type="spellEnd"/>
          </w:p>
        </w:tc>
        <w:tc>
          <w:tcPr>
            <w:tcW w:w="2160" w:type="dxa"/>
            <w:hideMark/>
          </w:tcPr>
          <w:p w14:paraId="10A3B6A3" w14:textId="77777777" w:rsidR="008D0FCE" w:rsidRPr="00B52041" w:rsidRDefault="008D0FCE" w:rsidP="008D0FCE">
            <w:pPr>
              <w:pStyle w:val="TableContents"/>
              <w:rPr>
                <w:sz w:val="20"/>
              </w:rPr>
            </w:pPr>
            <w:proofErr w:type="spellStart"/>
            <w:r w:rsidRPr="00B52041">
              <w:rPr>
                <w:sz w:val="20"/>
              </w:rPr>
              <w:t>EiCreatedTender</w:t>
            </w:r>
            <w:r>
              <w:rPr>
                <w:sz w:val="20"/>
              </w:rPr>
              <w:t>Type</w:t>
            </w:r>
            <w:proofErr w:type="spellEnd"/>
          </w:p>
        </w:tc>
        <w:tc>
          <w:tcPr>
            <w:tcW w:w="3690" w:type="dxa"/>
            <w:hideMark/>
          </w:tcPr>
          <w:p w14:paraId="73A25205" w14:textId="5781863F" w:rsidR="008D0FCE" w:rsidRPr="00B52041" w:rsidRDefault="008D0FCE" w:rsidP="008D0FCE">
            <w:pPr>
              <w:pStyle w:val="TableContents"/>
              <w:rPr>
                <w:sz w:val="20"/>
              </w:rPr>
            </w:pPr>
            <w:r w:rsidRPr="00B52041">
              <w:rPr>
                <w:sz w:val="20"/>
              </w:rPr>
              <w:t xml:space="preserve">Create and </w:t>
            </w:r>
            <w:r w:rsidR="00097DD2">
              <w:rPr>
                <w:sz w:val="20"/>
              </w:rPr>
              <w:t>emit Request Payload</w:t>
            </w:r>
          </w:p>
        </w:tc>
      </w:tr>
      <w:tr w:rsidR="008D0FCE" w:rsidRPr="00B52041" w14:paraId="72799F61" w14:textId="77777777" w:rsidTr="003120D9">
        <w:tc>
          <w:tcPr>
            <w:tcW w:w="985" w:type="dxa"/>
            <w:hideMark/>
          </w:tcPr>
          <w:p w14:paraId="46862AA3"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241E915F" w14:textId="77777777" w:rsidR="008D0FCE" w:rsidRPr="00B52041" w:rsidRDefault="008D0FCE" w:rsidP="008D0FCE">
            <w:pPr>
              <w:pStyle w:val="TableContents"/>
              <w:rPr>
                <w:sz w:val="20"/>
              </w:rPr>
            </w:pPr>
            <w:proofErr w:type="spellStart"/>
            <w:r w:rsidRPr="00B52041">
              <w:rPr>
                <w:sz w:val="20"/>
              </w:rPr>
              <w:t>EiCancelTender</w:t>
            </w:r>
            <w:r>
              <w:rPr>
                <w:sz w:val="20"/>
              </w:rPr>
              <w:t>Type</w:t>
            </w:r>
            <w:proofErr w:type="spellEnd"/>
          </w:p>
        </w:tc>
        <w:tc>
          <w:tcPr>
            <w:tcW w:w="2160" w:type="dxa"/>
            <w:hideMark/>
          </w:tcPr>
          <w:p w14:paraId="43BBC167" w14:textId="77777777" w:rsidR="008D0FCE" w:rsidRPr="00B52041" w:rsidRDefault="008D0FCE" w:rsidP="008D0FCE">
            <w:pPr>
              <w:pStyle w:val="TableContents"/>
              <w:rPr>
                <w:sz w:val="20"/>
              </w:rPr>
            </w:pPr>
            <w:proofErr w:type="spellStart"/>
            <w:r w:rsidRPr="00B52041">
              <w:rPr>
                <w:sz w:val="20"/>
              </w:rPr>
              <w:t>EiCanceledTender</w:t>
            </w:r>
            <w:r>
              <w:rPr>
                <w:sz w:val="20"/>
              </w:rPr>
              <w:t>Type</w:t>
            </w:r>
            <w:proofErr w:type="spellEnd"/>
          </w:p>
        </w:tc>
        <w:tc>
          <w:tcPr>
            <w:tcW w:w="3690" w:type="dxa"/>
          </w:tcPr>
          <w:p w14:paraId="14F768BC" w14:textId="77777777" w:rsidR="008D0FCE" w:rsidRPr="00B52041" w:rsidRDefault="008D0FCE" w:rsidP="008D0FCE">
            <w:pPr>
              <w:pStyle w:val="TableContents"/>
              <w:rPr>
                <w:sz w:val="20"/>
              </w:rPr>
            </w:pPr>
            <w:r w:rsidRPr="00B52041">
              <w:rPr>
                <w:sz w:val="20"/>
              </w:rPr>
              <w:t>Cancel one or more Tenders</w:t>
            </w:r>
          </w:p>
        </w:tc>
      </w:tr>
      <w:tr w:rsidR="008D0FCE" w:rsidRPr="00B52041" w14:paraId="57A10A31" w14:textId="77777777" w:rsidTr="003120D9">
        <w:tc>
          <w:tcPr>
            <w:tcW w:w="985" w:type="dxa"/>
          </w:tcPr>
          <w:p w14:paraId="3EE43716" w14:textId="77777777" w:rsidR="008D0FCE" w:rsidRPr="00B52041" w:rsidRDefault="008D0FCE" w:rsidP="008D0FCE">
            <w:pPr>
              <w:pStyle w:val="TableContents"/>
              <w:rPr>
                <w:sz w:val="20"/>
              </w:rPr>
            </w:pPr>
            <w:proofErr w:type="spellStart"/>
            <w:r>
              <w:rPr>
                <w:sz w:val="20"/>
              </w:rPr>
              <w:t>EiTender</w:t>
            </w:r>
            <w:proofErr w:type="spellEnd"/>
          </w:p>
        </w:tc>
        <w:tc>
          <w:tcPr>
            <w:tcW w:w="2250" w:type="dxa"/>
          </w:tcPr>
          <w:p w14:paraId="542221BB" w14:textId="77777777" w:rsidR="008D0FCE" w:rsidRPr="00B52041" w:rsidRDefault="008D0FCE" w:rsidP="008D0FCE">
            <w:pPr>
              <w:pStyle w:val="TableContents"/>
              <w:rPr>
                <w:sz w:val="20"/>
              </w:rPr>
            </w:pPr>
            <w:proofErr w:type="spellStart"/>
            <w:r>
              <w:rPr>
                <w:sz w:val="20"/>
              </w:rPr>
              <w:t>EiDistributeTenderType</w:t>
            </w:r>
            <w:proofErr w:type="spellEnd"/>
          </w:p>
        </w:tc>
        <w:tc>
          <w:tcPr>
            <w:tcW w:w="2160" w:type="dxa"/>
          </w:tcPr>
          <w:p w14:paraId="3C74DB80" w14:textId="77777777" w:rsidR="008D0FCE" w:rsidRPr="00B52041" w:rsidRDefault="008D0FCE" w:rsidP="008D0FCE">
            <w:pPr>
              <w:pStyle w:val="TableContents"/>
              <w:rPr>
                <w:sz w:val="20"/>
              </w:rPr>
            </w:pPr>
            <w:r>
              <w:rPr>
                <w:sz w:val="20"/>
              </w:rPr>
              <w:t>None</w:t>
            </w:r>
          </w:p>
        </w:tc>
        <w:tc>
          <w:tcPr>
            <w:tcW w:w="3690" w:type="dxa"/>
          </w:tcPr>
          <w:p w14:paraId="6A158BCC" w14:textId="77777777" w:rsidR="008D0FCE" w:rsidRPr="00B52041" w:rsidRDefault="008D0FCE" w:rsidP="008D0FCE">
            <w:pPr>
              <w:pStyle w:val="TableContents"/>
              <w:rPr>
                <w:sz w:val="20"/>
              </w:rPr>
            </w:pPr>
            <w:r>
              <w:rPr>
                <w:sz w:val="20"/>
              </w:rPr>
              <w:t>Distribute a list of Tenders to a transport or messaging system defined list of parties</w:t>
            </w:r>
          </w:p>
        </w:tc>
      </w:tr>
    </w:tbl>
    <w:p w14:paraId="5810E805" w14:textId="77777777" w:rsidR="008D0FCE" w:rsidRDefault="008D0FCE" w:rsidP="008D0FCE"/>
    <w:p w14:paraId="1BA1E913" w14:textId="46A08F24" w:rsidR="008D0FCE" w:rsidRPr="00260BD4" w:rsidRDefault="008D0FCE" w:rsidP="00CC3DC6">
      <w:pPr>
        <w:pStyle w:val="Heading2"/>
      </w:pPr>
      <w:bookmarkStart w:id="1451" w:name="_Toc301687236"/>
      <w:bookmarkStart w:id="1452" w:name="_Toc308550250"/>
      <w:bookmarkStart w:id="1453" w:name="_Toc372014898"/>
      <w:bookmarkStart w:id="1454" w:name="_Toc388209789"/>
      <w:bookmarkStart w:id="1455" w:name="_Toc58172714"/>
      <w:bookmarkStart w:id="1456" w:name="_Toc79166250"/>
      <w:r w:rsidRPr="00260BD4">
        <w:t xml:space="preserve">Interaction </w:t>
      </w:r>
      <w:r w:rsidRPr="00E413A1">
        <w:t>Pattern</w:t>
      </w:r>
      <w:r w:rsidR="00430098">
        <w:t>s</w:t>
      </w:r>
      <w:r w:rsidRPr="00260BD4">
        <w:t xml:space="preserve"> for the Tender </w:t>
      </w:r>
      <w:bookmarkEnd w:id="1451"/>
      <w:bookmarkEnd w:id="1452"/>
      <w:bookmarkEnd w:id="1453"/>
      <w:bookmarkEnd w:id="1454"/>
      <w:bookmarkEnd w:id="1455"/>
      <w:r w:rsidR="00B83191">
        <w:t>Facet</w:t>
      </w:r>
      <w:bookmarkEnd w:id="1456"/>
    </w:p>
    <w:p w14:paraId="2D774EE7" w14:textId="4A379E57" w:rsidR="008D0FCE" w:rsidRDefault="008D0FCE" w:rsidP="00CC3DC6">
      <w:r>
        <w:fldChar w:fldCharType="begin"/>
      </w:r>
      <w:r>
        <w:instrText xml:space="preserve"> REF _Ref54719083 \h </w:instrText>
      </w:r>
      <w:r>
        <w:fldChar w:fldCharType="separate"/>
      </w:r>
      <w:r w:rsidR="00F928FA">
        <w:t xml:space="preserve">Figure </w:t>
      </w:r>
      <w:r w:rsidR="00F928FA">
        <w:rPr>
          <w:noProof/>
        </w:rPr>
        <w:t>6</w:t>
      </w:r>
      <w:r w:rsidR="00F928FA">
        <w:noBreakHyphen/>
      </w:r>
      <w:r w:rsidR="00F928FA">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Service. Note that </w:t>
      </w:r>
      <w:proofErr w:type="spellStart"/>
      <w:r>
        <w:t>EiDistributeTender</w:t>
      </w:r>
      <w:proofErr w:type="spellEnd"/>
      <w:r>
        <w:t xml:space="preserve"> is not part of CTS 1.0</w:t>
      </w:r>
      <w:r w:rsidR="00BA3FF1">
        <w:t xml:space="preserve"> at present,</w:t>
      </w:r>
      <w:r>
        <w:t xml:space="preserve"> but is being considered for a future release.</w:t>
      </w:r>
    </w:p>
    <w:p w14:paraId="551AB4F4" w14:textId="77777777" w:rsidR="008D0FCE" w:rsidRDefault="008D0FCE" w:rsidP="00CC3DC6">
      <w:pPr>
        <w:pStyle w:val="Figurewnext"/>
      </w:pPr>
      <w:r w:rsidRPr="00E54E91">
        <w:rPr>
          <w:noProof/>
        </w:rPr>
        <w:lastRenderedPageBreak/>
        <w:drawing>
          <wp:inline distT="0" distB="0" distL="0" distR="0" wp14:anchorId="1AAB4772" wp14:editId="37E0B2D6">
            <wp:extent cx="5880309" cy="3712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880309" cy="3712210"/>
                    </a:xfrm>
                    <a:prstGeom prst="rect">
                      <a:avLst/>
                    </a:prstGeom>
                  </pic:spPr>
                </pic:pic>
              </a:graphicData>
            </a:graphic>
          </wp:inline>
        </w:drawing>
      </w:r>
    </w:p>
    <w:p w14:paraId="7C9CE7F4" w14:textId="6DBE0393" w:rsidR="008D0FCE" w:rsidRDefault="008D0FCE" w:rsidP="00004391">
      <w:pPr>
        <w:pStyle w:val="Caption"/>
      </w:pPr>
      <w:bookmarkStart w:id="1457" w:name="_Ref54719083"/>
      <w:bookmarkStart w:id="1458" w:name="_Toc301687319"/>
      <w:bookmarkStart w:id="1459" w:name="_Toc308550372"/>
      <w:bookmarkStart w:id="1460" w:name="_Toc372015024"/>
      <w:bookmarkStart w:id="1461" w:name="_Toc388209916"/>
      <w:bookmarkStart w:id="1462" w:name="_Toc58172739"/>
      <w:bookmarkStart w:id="1463" w:name="_Toc79166299"/>
      <w:r>
        <w:t xml:space="preserve">Figure </w:t>
      </w:r>
      <w:r w:rsidR="00744C94">
        <w:fldChar w:fldCharType="begin"/>
      </w:r>
      <w:r w:rsidR="00744C94">
        <w:instrText xml:space="preserve"> STYLEREF 1 \s </w:instrText>
      </w:r>
      <w:r w:rsidR="00744C94">
        <w:fldChar w:fldCharType="separate"/>
      </w:r>
      <w:r w:rsidR="00F928FA">
        <w:rPr>
          <w:noProof/>
        </w:rPr>
        <w:t>6</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1</w:t>
      </w:r>
      <w:r w:rsidR="00744C94">
        <w:rPr>
          <w:noProof/>
        </w:rPr>
        <w:fldChar w:fldCharType="end"/>
      </w:r>
      <w:bookmarkEnd w:id="1457"/>
      <w:r>
        <w:t xml:space="preserve">: UML Sequence Diagram for the </w:t>
      </w:r>
      <w:proofErr w:type="spellStart"/>
      <w:r>
        <w:t>EiTender</w:t>
      </w:r>
      <w:proofErr w:type="spellEnd"/>
      <w:r>
        <w:t xml:space="preserve"> Service</w:t>
      </w:r>
      <w:bookmarkEnd w:id="1458"/>
      <w:bookmarkEnd w:id="1459"/>
      <w:bookmarkEnd w:id="1460"/>
      <w:bookmarkEnd w:id="1461"/>
      <w:bookmarkEnd w:id="1462"/>
      <w:bookmarkEnd w:id="1463"/>
    </w:p>
    <w:p w14:paraId="2A7B6A63" w14:textId="63F073EA" w:rsidR="008D0FCE" w:rsidRPr="00260BD4" w:rsidRDefault="008D0FCE" w:rsidP="00CC3DC6">
      <w:pPr>
        <w:pStyle w:val="Heading2"/>
      </w:pPr>
      <w:bookmarkStart w:id="1464" w:name="_Toc301687237"/>
      <w:bookmarkStart w:id="1465" w:name="_Toc308550251"/>
      <w:bookmarkStart w:id="1466" w:name="_Toc372014899"/>
      <w:bookmarkStart w:id="1467" w:name="_Toc388209790"/>
      <w:bookmarkStart w:id="1468" w:name="_Toc58172715"/>
      <w:bookmarkStart w:id="1469" w:name="_Toc79166251"/>
      <w:r w:rsidRPr="00260BD4">
        <w:t xml:space="preserve">Information Model for the </w:t>
      </w:r>
      <w:r w:rsidRPr="00DE4F07">
        <w:t>Tender</w:t>
      </w:r>
      <w:r w:rsidRPr="00260BD4">
        <w:t xml:space="preserve"> </w:t>
      </w:r>
      <w:bookmarkEnd w:id="1464"/>
      <w:bookmarkEnd w:id="1465"/>
      <w:bookmarkEnd w:id="1466"/>
      <w:bookmarkEnd w:id="1467"/>
      <w:bookmarkEnd w:id="1468"/>
      <w:r w:rsidR="00BA3FF1">
        <w:t>Facet</w:t>
      </w:r>
      <w:bookmarkEnd w:id="1469"/>
    </w:p>
    <w:p w14:paraId="5BAD1D6C" w14:textId="77777777" w:rsidR="008D0FCE" w:rsidRDefault="008D0FCE" w:rsidP="00CC3DC6">
      <w:r>
        <w:t xml:space="preserve">The information model for the </w:t>
      </w:r>
      <w:proofErr w:type="spellStart"/>
      <w:r>
        <w:t>EiTender</w:t>
      </w:r>
      <w:proofErr w:type="spellEnd"/>
      <w:r>
        <w:t xml:space="preserve"> Service artifacts follows that of </w:t>
      </w:r>
      <w:r>
        <w:rPr>
          <w:b/>
        </w:rPr>
        <w:t>[EMIX]</w:t>
      </w:r>
      <w:r>
        <w:t xml:space="preserve">, but flattened and with product definition implied by the implementation. </w:t>
      </w:r>
    </w:p>
    <w:p w14:paraId="1B4EA0B0" w14:textId="26F959D6" w:rsidR="008D0FCE" w:rsidRDefault="008D0FCE" w:rsidP="00CC3DC6">
      <w:r>
        <w:t>Time interval, price, and quantity are key elements for a product; the other aspects of product definition (e.g. energy and units) are implicit as described in Section</w:t>
      </w:r>
      <w:r w:rsidR="008D7E3F">
        <w:t xml:space="preserve"> </w:t>
      </w:r>
      <w:r w:rsidR="00115B3E">
        <w:fldChar w:fldCharType="begin"/>
      </w:r>
      <w:r w:rsidR="00115B3E">
        <w:instrText xml:space="preserve"> REF _Ref78381710 \r \h </w:instrText>
      </w:r>
      <w:r w:rsidR="00115B3E">
        <w:fldChar w:fldCharType="separate"/>
      </w:r>
      <w:r w:rsidR="00115B3E">
        <w:t>3.2</w:t>
      </w:r>
      <w:r w:rsidR="00115B3E">
        <w:fldChar w:fldCharType="end"/>
      </w:r>
      <w:r w:rsidR="00115B3E">
        <w:t>.</w:t>
      </w:r>
    </w:p>
    <w:p w14:paraId="32773B5B" w14:textId="77777777" w:rsidR="008D0FCE" w:rsidRDefault="008D0FCE" w:rsidP="00CC3DC6">
      <w:pPr>
        <w:keepNext/>
      </w:pPr>
      <w:r w:rsidRPr="00AF10A6">
        <w:rPr>
          <w:noProof/>
        </w:rPr>
        <w:lastRenderedPageBreak/>
        <w:drawing>
          <wp:inline distT="0" distB="0" distL="0" distR="0" wp14:anchorId="42398E17" wp14:editId="350CD3BC">
            <wp:extent cx="3673907" cy="2794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673907" cy="2794981"/>
                    </a:xfrm>
                    <a:prstGeom prst="rect">
                      <a:avLst/>
                    </a:prstGeom>
                  </pic:spPr>
                </pic:pic>
              </a:graphicData>
            </a:graphic>
          </wp:inline>
        </w:drawing>
      </w:r>
    </w:p>
    <w:p w14:paraId="232CED79" w14:textId="735C1118" w:rsidR="008D0FCE" w:rsidRDefault="008D0FCE" w:rsidP="00004391">
      <w:pPr>
        <w:pStyle w:val="Caption"/>
      </w:pPr>
      <w:bookmarkStart w:id="1470" w:name="_Toc58172740"/>
      <w:bookmarkStart w:id="1471" w:name="_Toc79166300"/>
      <w:r>
        <w:t xml:space="preserve">Figure </w:t>
      </w:r>
      <w:r w:rsidR="00744C94">
        <w:fldChar w:fldCharType="begin"/>
      </w:r>
      <w:r w:rsidR="00744C94">
        <w:instrText xml:space="preserve"> STYLEREF 1 \s </w:instrText>
      </w:r>
      <w:r w:rsidR="00744C94">
        <w:fldChar w:fldCharType="separate"/>
      </w:r>
      <w:r w:rsidR="00F928FA">
        <w:rPr>
          <w:noProof/>
        </w:rPr>
        <w:t>6</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2</w:t>
      </w:r>
      <w:r w:rsidR="00744C94">
        <w:rPr>
          <w:noProof/>
        </w:rPr>
        <w:fldChar w:fldCharType="end"/>
      </w:r>
      <w:r>
        <w:t xml:space="preserve">: Class </w:t>
      </w:r>
      <w:proofErr w:type="spellStart"/>
      <w:r>
        <w:t>EiTenderType</w:t>
      </w:r>
      <w:bookmarkEnd w:id="1470"/>
      <w:bookmarkEnd w:id="1471"/>
      <w:proofErr w:type="spellEnd"/>
    </w:p>
    <w:p w14:paraId="0D9F0584" w14:textId="77777777" w:rsidR="008D0FCE" w:rsidRDefault="008D0FCE" w:rsidP="00CC3DC6">
      <w:r>
        <w:t xml:space="preserve">The attributes of </w:t>
      </w:r>
      <w:proofErr w:type="spellStart"/>
      <w:r>
        <w:t>EiTender</w:t>
      </w:r>
      <w:proofErr w:type="spellEnd"/>
      <w:r>
        <w:t xml:space="preserve"> are shown in the following table.</w:t>
      </w:r>
    </w:p>
    <w:p w14:paraId="28A3422A" w14:textId="4EE6D4D6" w:rsidR="008D0FCE" w:rsidRPr="00387F1E" w:rsidRDefault="008D0FCE" w:rsidP="00004391">
      <w:pPr>
        <w:pStyle w:val="Caption"/>
      </w:pPr>
      <w:bookmarkStart w:id="1472" w:name="_Toc58172750"/>
      <w:bookmarkStart w:id="1473" w:name="_Toc79166290"/>
      <w:r w:rsidRPr="00387F1E">
        <w:t xml:space="preserve">Table </w:t>
      </w:r>
      <w:r w:rsidR="00744C94">
        <w:fldChar w:fldCharType="begin"/>
      </w:r>
      <w:r w:rsidR="00744C94">
        <w:instrText xml:space="preserve"> STYLEREF 1 \s </w:instrText>
      </w:r>
      <w:r w:rsidR="00744C94">
        <w:fldChar w:fldCharType="separate"/>
      </w:r>
      <w:r w:rsidR="00C54FF8">
        <w:rPr>
          <w:noProof/>
        </w:rPr>
        <w:t>6</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C54FF8">
        <w:rPr>
          <w:noProof/>
        </w:rPr>
        <w:t>2</w:t>
      </w:r>
      <w:r w:rsidR="00744C94">
        <w:rPr>
          <w:noProof/>
        </w:rPr>
        <w:fldChar w:fldCharType="end"/>
      </w:r>
      <w:r w:rsidRPr="00387F1E">
        <w:t xml:space="preserve">: </w:t>
      </w:r>
      <w:proofErr w:type="spellStart"/>
      <w:r>
        <w:t>EiResponse</w:t>
      </w:r>
      <w:proofErr w:type="spellEnd"/>
      <w:r>
        <w:t xml:space="preserve"> Attributes</w:t>
      </w:r>
      <w:bookmarkEnd w:id="1472"/>
      <w:bookmarkEnd w:id="1473"/>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A12B507" w14:textId="77777777" w:rsidTr="008D0FCE">
        <w:trPr>
          <w:trHeight w:val="391"/>
        </w:trPr>
        <w:tc>
          <w:tcPr>
            <w:tcW w:w="2694" w:type="dxa"/>
            <w:shd w:val="clear" w:color="auto" w:fill="4F81BD" w:themeFill="accent1"/>
            <w:hideMark/>
          </w:tcPr>
          <w:p w14:paraId="1A2E1B5A" w14:textId="77777777" w:rsidR="008D0FCE" w:rsidRPr="00B52041" w:rsidRDefault="008D0FCE" w:rsidP="00CC3DC6">
            <w:pPr>
              <w:pStyle w:val="TableHeading"/>
            </w:pPr>
            <w:bookmarkStart w:id="1474" w:name="_Hlk68538428"/>
            <w:r>
              <w:t>Attribute</w:t>
            </w:r>
          </w:p>
        </w:tc>
        <w:tc>
          <w:tcPr>
            <w:tcW w:w="3672" w:type="dxa"/>
            <w:shd w:val="clear" w:color="auto" w:fill="4F81BD" w:themeFill="accent1"/>
            <w:hideMark/>
          </w:tcPr>
          <w:p w14:paraId="75DC1A38" w14:textId="77777777" w:rsidR="008D0FCE" w:rsidRPr="00B52041" w:rsidRDefault="008D0FCE" w:rsidP="00CC3DC6">
            <w:pPr>
              <w:pStyle w:val="TableHeading"/>
            </w:pPr>
            <w:r>
              <w:t>Meaning</w:t>
            </w:r>
          </w:p>
        </w:tc>
        <w:tc>
          <w:tcPr>
            <w:tcW w:w="3132" w:type="dxa"/>
            <w:shd w:val="clear" w:color="auto" w:fill="4F81BD" w:themeFill="accent1"/>
            <w:hideMark/>
          </w:tcPr>
          <w:p w14:paraId="17E6BDF9" w14:textId="77777777" w:rsidR="008D0FCE" w:rsidRPr="00B52041" w:rsidRDefault="008D0FCE" w:rsidP="00CC3DC6">
            <w:pPr>
              <w:pStyle w:val="TableHeading"/>
            </w:pPr>
            <w:r w:rsidRPr="00B52041">
              <w:t>Notes</w:t>
            </w:r>
          </w:p>
        </w:tc>
      </w:tr>
      <w:tr w:rsidR="008D0FCE" w:rsidRPr="00B52041" w14:paraId="266282AC" w14:textId="77777777" w:rsidTr="008D0FCE">
        <w:trPr>
          <w:trHeight w:val="614"/>
        </w:trPr>
        <w:tc>
          <w:tcPr>
            <w:tcW w:w="2694" w:type="dxa"/>
          </w:tcPr>
          <w:p w14:paraId="0AB79088" w14:textId="77777777" w:rsidR="008D0FCE" w:rsidRPr="0014141C" w:rsidRDefault="008D0FCE" w:rsidP="00CC3DC6">
            <w:pPr>
              <w:pStyle w:val="TableContents"/>
              <w:rPr>
                <w:bCs/>
                <w:sz w:val="20"/>
              </w:rPr>
            </w:pPr>
            <w:r w:rsidRPr="0014141C">
              <w:rPr>
                <w:bCs/>
                <w:sz w:val="20"/>
              </w:rPr>
              <w:t>Expiration Time</w:t>
            </w:r>
          </w:p>
        </w:tc>
        <w:tc>
          <w:tcPr>
            <w:tcW w:w="3672" w:type="dxa"/>
          </w:tcPr>
          <w:p w14:paraId="3F3073B8" w14:textId="77777777" w:rsidR="008D0FCE" w:rsidRPr="00B52041" w:rsidRDefault="008D0FCE" w:rsidP="00CC3DC6">
            <w:pPr>
              <w:pStyle w:val="TableContents"/>
              <w:rPr>
                <w:sz w:val="20"/>
              </w:rPr>
            </w:pPr>
            <w:r>
              <w:rPr>
                <w:sz w:val="20"/>
              </w:rPr>
              <w:t>The date and time after which this Tender is no longer valid.</w:t>
            </w:r>
          </w:p>
        </w:tc>
        <w:tc>
          <w:tcPr>
            <w:tcW w:w="3132" w:type="dxa"/>
          </w:tcPr>
          <w:p w14:paraId="40D42A2B" w14:textId="77777777" w:rsidR="008D0FCE" w:rsidRPr="00B52041" w:rsidRDefault="008D0FCE" w:rsidP="00CC3DC6">
            <w:pPr>
              <w:pStyle w:val="TableContents"/>
              <w:rPr>
                <w:sz w:val="20"/>
              </w:rPr>
            </w:pPr>
          </w:p>
        </w:tc>
      </w:tr>
      <w:tr w:rsidR="008D0FCE" w:rsidRPr="00B52041" w14:paraId="5CFB20E6" w14:textId="77777777" w:rsidTr="008D0FCE">
        <w:trPr>
          <w:trHeight w:val="391"/>
        </w:trPr>
        <w:tc>
          <w:tcPr>
            <w:tcW w:w="2694" w:type="dxa"/>
          </w:tcPr>
          <w:p w14:paraId="2C3BCC2A" w14:textId="77777777" w:rsidR="008D0FCE" w:rsidRPr="0014141C" w:rsidRDefault="008D0FCE" w:rsidP="00CC3DC6">
            <w:pPr>
              <w:pStyle w:val="TableContents"/>
              <w:rPr>
                <w:bCs/>
                <w:sz w:val="20"/>
              </w:rPr>
            </w:pPr>
            <w:r w:rsidRPr="0014141C">
              <w:rPr>
                <w:bCs/>
                <w:sz w:val="20"/>
              </w:rPr>
              <w:t>Integral Only</w:t>
            </w:r>
          </w:p>
        </w:tc>
        <w:tc>
          <w:tcPr>
            <w:tcW w:w="3672" w:type="dxa"/>
          </w:tcPr>
          <w:p w14:paraId="0D142C45" w14:textId="77777777" w:rsidR="008D0FCE" w:rsidRPr="00B52041" w:rsidRDefault="008D0FCE" w:rsidP="00CC3DC6">
            <w:pPr>
              <w:pStyle w:val="TableContents"/>
              <w:rPr>
                <w:sz w:val="20"/>
              </w:rPr>
            </w:pPr>
            <w:r>
              <w:rPr>
                <w:sz w:val="20"/>
              </w:rPr>
              <w:t>All of the Tender must be bought or sold at once; no partial sale or purchase</w:t>
            </w:r>
          </w:p>
        </w:tc>
        <w:tc>
          <w:tcPr>
            <w:tcW w:w="3132" w:type="dxa"/>
          </w:tcPr>
          <w:p w14:paraId="59F311B5" w14:textId="77777777" w:rsidR="008D0FCE" w:rsidRPr="00B52041" w:rsidRDefault="008D0FCE" w:rsidP="00CC3DC6">
            <w:pPr>
              <w:pStyle w:val="TableContents"/>
              <w:rPr>
                <w:sz w:val="20"/>
              </w:rPr>
            </w:pPr>
            <w:r>
              <w:rPr>
                <w:sz w:val="20"/>
              </w:rPr>
              <w:t>In CTS set to False. Partial sale or purchase is always allowed. The attribute is present for possible future evolution.</w:t>
            </w:r>
          </w:p>
        </w:tc>
      </w:tr>
      <w:tr w:rsidR="008D0FCE" w:rsidRPr="00B52041" w14:paraId="7D2608BF" w14:textId="77777777" w:rsidTr="008D0FCE">
        <w:trPr>
          <w:trHeight w:val="391"/>
        </w:trPr>
        <w:tc>
          <w:tcPr>
            <w:tcW w:w="2694" w:type="dxa"/>
          </w:tcPr>
          <w:p w14:paraId="2929F0B9" w14:textId="77777777" w:rsidR="008D0FCE" w:rsidRPr="0014141C" w:rsidRDefault="008D0FCE" w:rsidP="00CC3DC6">
            <w:pPr>
              <w:pStyle w:val="TableContents"/>
              <w:rPr>
                <w:sz w:val="20"/>
              </w:rPr>
            </w:pPr>
            <w:r w:rsidRPr="0014141C">
              <w:rPr>
                <w:sz w:val="20"/>
              </w:rPr>
              <w:t>Interval</w:t>
            </w:r>
          </w:p>
        </w:tc>
        <w:tc>
          <w:tcPr>
            <w:tcW w:w="3672" w:type="dxa"/>
          </w:tcPr>
          <w:p w14:paraId="4904A287" w14:textId="77777777" w:rsidR="008D0FCE" w:rsidRPr="00B52041" w:rsidRDefault="008D0FCE" w:rsidP="00CC3DC6">
            <w:pPr>
              <w:pStyle w:val="TableContents"/>
              <w:rPr>
                <w:sz w:val="20"/>
              </w:rPr>
            </w:pPr>
            <w:r>
              <w:rPr>
                <w:sz w:val="20"/>
              </w:rPr>
              <w:t>The time interval for the product being offered</w:t>
            </w:r>
          </w:p>
        </w:tc>
        <w:tc>
          <w:tcPr>
            <w:tcW w:w="3132" w:type="dxa"/>
          </w:tcPr>
          <w:p w14:paraId="51DBED28" w14:textId="77777777" w:rsidR="008D0FCE" w:rsidRPr="00B52041" w:rsidRDefault="008D0FCE" w:rsidP="00CC3DC6">
            <w:pPr>
              <w:pStyle w:val="TableContents"/>
              <w:rPr>
                <w:sz w:val="20"/>
              </w:rPr>
            </w:pPr>
          </w:p>
        </w:tc>
      </w:tr>
      <w:tr w:rsidR="008D0FCE" w:rsidRPr="00B52041" w14:paraId="445EE550" w14:textId="77777777" w:rsidTr="008D0FCE">
        <w:trPr>
          <w:trHeight w:val="391"/>
        </w:trPr>
        <w:tc>
          <w:tcPr>
            <w:tcW w:w="2694" w:type="dxa"/>
          </w:tcPr>
          <w:p w14:paraId="372A72D6" w14:textId="77777777" w:rsidR="008D0FCE" w:rsidRDefault="008D0FCE" w:rsidP="00CC3DC6">
            <w:pPr>
              <w:pStyle w:val="TableContents"/>
              <w:rPr>
                <w:sz w:val="20"/>
              </w:rPr>
            </w:pPr>
            <w:r>
              <w:rPr>
                <w:sz w:val="20"/>
              </w:rPr>
              <w:t>Price</w:t>
            </w:r>
          </w:p>
        </w:tc>
        <w:tc>
          <w:tcPr>
            <w:tcW w:w="3672" w:type="dxa"/>
          </w:tcPr>
          <w:p w14:paraId="7284417F" w14:textId="77777777" w:rsidR="008D0FCE" w:rsidRPr="00B52041" w:rsidRDefault="008D0FCE" w:rsidP="00CC3DC6">
            <w:pPr>
              <w:pStyle w:val="TableContents"/>
              <w:rPr>
                <w:sz w:val="20"/>
              </w:rPr>
            </w:pPr>
            <w:r>
              <w:rPr>
                <w:sz w:val="20"/>
              </w:rPr>
              <w:t>The unit price for the product being offered</w:t>
            </w:r>
          </w:p>
        </w:tc>
        <w:tc>
          <w:tcPr>
            <w:tcW w:w="3132" w:type="dxa"/>
          </w:tcPr>
          <w:p w14:paraId="56D1A976"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4639F924" w14:textId="77777777" w:rsidTr="008D0FCE">
        <w:trPr>
          <w:trHeight w:val="379"/>
        </w:trPr>
        <w:tc>
          <w:tcPr>
            <w:tcW w:w="2694" w:type="dxa"/>
          </w:tcPr>
          <w:p w14:paraId="079018EA" w14:textId="77777777" w:rsidR="008D0FCE" w:rsidRDefault="008D0FCE" w:rsidP="00CC3DC6">
            <w:pPr>
              <w:pStyle w:val="TableContents"/>
              <w:rPr>
                <w:sz w:val="20"/>
              </w:rPr>
            </w:pPr>
            <w:r>
              <w:rPr>
                <w:sz w:val="20"/>
              </w:rPr>
              <w:t>Quantity</w:t>
            </w:r>
          </w:p>
        </w:tc>
        <w:tc>
          <w:tcPr>
            <w:tcW w:w="3672" w:type="dxa"/>
          </w:tcPr>
          <w:p w14:paraId="3E187D3C" w14:textId="77777777" w:rsidR="008D0FCE" w:rsidRPr="00B52041" w:rsidRDefault="008D0FCE" w:rsidP="00CC3DC6">
            <w:pPr>
              <w:pStyle w:val="TableContents"/>
              <w:rPr>
                <w:sz w:val="20"/>
              </w:rPr>
            </w:pPr>
            <w:r>
              <w:rPr>
                <w:sz w:val="20"/>
              </w:rPr>
              <w:t>The quantity of the product being offered</w:t>
            </w:r>
          </w:p>
        </w:tc>
        <w:tc>
          <w:tcPr>
            <w:tcW w:w="3132" w:type="dxa"/>
          </w:tcPr>
          <w:p w14:paraId="4C89316D"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6C9771E6" w14:textId="77777777" w:rsidTr="008D0FCE">
        <w:trPr>
          <w:trHeight w:val="379"/>
        </w:trPr>
        <w:tc>
          <w:tcPr>
            <w:tcW w:w="2694" w:type="dxa"/>
          </w:tcPr>
          <w:p w14:paraId="3917AC0D" w14:textId="77777777" w:rsidR="008D0FCE" w:rsidRDefault="008D0FCE" w:rsidP="00CC3DC6">
            <w:pPr>
              <w:pStyle w:val="TableContents"/>
              <w:rPr>
                <w:sz w:val="20"/>
              </w:rPr>
            </w:pPr>
            <w:r>
              <w:rPr>
                <w:sz w:val="20"/>
              </w:rPr>
              <w:t>Side</w:t>
            </w:r>
          </w:p>
        </w:tc>
        <w:tc>
          <w:tcPr>
            <w:tcW w:w="3672" w:type="dxa"/>
          </w:tcPr>
          <w:p w14:paraId="5C303D9F" w14:textId="77777777" w:rsidR="008D0FCE" w:rsidRPr="00B52041" w:rsidRDefault="008D0FCE" w:rsidP="00CC3DC6">
            <w:pPr>
              <w:pStyle w:val="TableContents"/>
              <w:rPr>
                <w:sz w:val="20"/>
              </w:rPr>
            </w:pPr>
            <w:r>
              <w:rPr>
                <w:sz w:val="20"/>
              </w:rPr>
              <w:t>Whether the tender is to buy or to sell the product</w:t>
            </w:r>
          </w:p>
        </w:tc>
        <w:tc>
          <w:tcPr>
            <w:tcW w:w="3132" w:type="dxa"/>
          </w:tcPr>
          <w:p w14:paraId="41B8E0DE" w14:textId="77777777" w:rsidR="008D0FCE" w:rsidRPr="00B52041" w:rsidRDefault="008D0FCE" w:rsidP="00CC3DC6">
            <w:pPr>
              <w:pStyle w:val="TableContents"/>
              <w:rPr>
                <w:sz w:val="20"/>
              </w:rPr>
            </w:pPr>
          </w:p>
        </w:tc>
      </w:tr>
      <w:tr w:rsidR="008D0FCE" w:rsidRPr="00B52041" w14:paraId="05065B8B" w14:textId="77777777" w:rsidTr="008D0FCE">
        <w:trPr>
          <w:trHeight w:val="379"/>
        </w:trPr>
        <w:tc>
          <w:tcPr>
            <w:tcW w:w="2694" w:type="dxa"/>
          </w:tcPr>
          <w:p w14:paraId="08F968D0" w14:textId="77777777" w:rsidR="008D0FCE" w:rsidRDefault="008D0FCE" w:rsidP="00CC3DC6">
            <w:pPr>
              <w:pStyle w:val="TableContents"/>
              <w:rPr>
                <w:sz w:val="20"/>
              </w:rPr>
            </w:pPr>
            <w:r>
              <w:rPr>
                <w:sz w:val="20"/>
              </w:rPr>
              <w:t>Tender ID</w:t>
            </w:r>
          </w:p>
        </w:tc>
        <w:tc>
          <w:tcPr>
            <w:tcW w:w="3672" w:type="dxa"/>
          </w:tcPr>
          <w:p w14:paraId="6336A889" w14:textId="77777777" w:rsidR="008D0FCE" w:rsidRPr="00B52041" w:rsidRDefault="008D0FCE" w:rsidP="00CC3DC6">
            <w:pPr>
              <w:pStyle w:val="TableContents"/>
              <w:rPr>
                <w:sz w:val="20"/>
              </w:rPr>
            </w:pPr>
            <w:r>
              <w:rPr>
                <w:sz w:val="20"/>
              </w:rPr>
              <w:t>An ID for this tender</w:t>
            </w:r>
          </w:p>
        </w:tc>
        <w:tc>
          <w:tcPr>
            <w:tcW w:w="3132" w:type="dxa"/>
          </w:tcPr>
          <w:p w14:paraId="42EC79B8" w14:textId="77777777" w:rsidR="008D0FCE" w:rsidRPr="00B52041" w:rsidRDefault="008D0FCE" w:rsidP="00CC3DC6">
            <w:pPr>
              <w:pStyle w:val="TableContents"/>
              <w:rPr>
                <w:sz w:val="20"/>
              </w:rPr>
            </w:pPr>
          </w:p>
        </w:tc>
      </w:tr>
      <w:tr w:rsidR="008D0FCE" w:rsidRPr="00B52041" w14:paraId="21B27B77" w14:textId="77777777" w:rsidTr="008D0FCE">
        <w:trPr>
          <w:trHeight w:val="379"/>
        </w:trPr>
        <w:tc>
          <w:tcPr>
            <w:tcW w:w="2694" w:type="dxa"/>
          </w:tcPr>
          <w:p w14:paraId="5FF292D9" w14:textId="77777777" w:rsidR="008D0FCE" w:rsidRDefault="008D0FCE" w:rsidP="00CC3DC6">
            <w:pPr>
              <w:pStyle w:val="TableContents"/>
              <w:rPr>
                <w:sz w:val="20"/>
              </w:rPr>
            </w:pPr>
            <w:r>
              <w:rPr>
                <w:sz w:val="20"/>
              </w:rPr>
              <w:t>Transactive State</w:t>
            </w:r>
          </w:p>
        </w:tc>
        <w:tc>
          <w:tcPr>
            <w:tcW w:w="3672" w:type="dxa"/>
          </w:tcPr>
          <w:p w14:paraId="77F8873D" w14:textId="77777777" w:rsidR="008D0FCE" w:rsidRPr="00B52041" w:rsidRDefault="008D0FCE" w:rsidP="00CC3DC6">
            <w:pPr>
              <w:pStyle w:val="TableContents"/>
              <w:rPr>
                <w:sz w:val="20"/>
              </w:rPr>
            </w:pPr>
            <w:r>
              <w:rPr>
                <w:sz w:val="20"/>
              </w:rPr>
              <w:t>The transactive state of this payload (tender)</w:t>
            </w:r>
          </w:p>
        </w:tc>
        <w:tc>
          <w:tcPr>
            <w:tcW w:w="3132" w:type="dxa"/>
          </w:tcPr>
          <w:p w14:paraId="14692B65" w14:textId="77777777" w:rsidR="008D0FCE" w:rsidRPr="00B52041" w:rsidRDefault="008D0FCE" w:rsidP="00CC3DC6">
            <w:pPr>
              <w:pStyle w:val="TableContents"/>
              <w:rPr>
                <w:sz w:val="20"/>
              </w:rPr>
            </w:pPr>
            <w:r>
              <w:rPr>
                <w:sz w:val="20"/>
              </w:rPr>
              <w:t>See below</w:t>
            </w:r>
          </w:p>
        </w:tc>
      </w:tr>
      <w:bookmarkEnd w:id="1474"/>
    </w:tbl>
    <w:p w14:paraId="5737396E" w14:textId="77777777" w:rsidR="008D0FCE" w:rsidRDefault="008D0FCE" w:rsidP="00CC3DC6"/>
    <w:p w14:paraId="7CA30973" w14:textId="1DD2EADA" w:rsidR="008D0FCE" w:rsidRDefault="008D0FCE" w:rsidP="00CC3DC6">
      <w:r>
        <w:t>Transactive State</w:t>
      </w:r>
      <w:r w:rsidR="009C6561">
        <w:t xml:space="preserve"> </w:t>
      </w:r>
      <w:r w:rsidR="009C6561">
        <w:rPr>
          <w:b/>
          <w:bCs/>
        </w:rPr>
        <w:t>[EMIX]</w:t>
      </w:r>
      <w:r>
        <w:t xml:space="preserve"> describes the state of </w:t>
      </w:r>
      <w:r w:rsidR="009C6561">
        <w:t>a transactive artifact</w:t>
      </w:r>
      <w:r>
        <w:t xml:space="preserve">. For CTS 1.0, only states </w:t>
      </w:r>
      <w:r>
        <w:rPr>
          <w:i/>
        </w:rPr>
        <w:t>tender</w:t>
      </w:r>
      <w:r>
        <w:t xml:space="preserve"> and </w:t>
      </w:r>
      <w:r>
        <w:rPr>
          <w:i/>
        </w:rPr>
        <w:t>transaction</w:t>
      </w:r>
      <w:r>
        <w:t xml:space="preserve"> are used.</w:t>
      </w:r>
    </w:p>
    <w:p w14:paraId="15AE6E7A" w14:textId="77777777" w:rsidR="008D0FCE" w:rsidRDefault="008D0FCE" w:rsidP="00CC3DC6">
      <w:pPr>
        <w:keepNext/>
      </w:pPr>
      <w:r>
        <w:rPr>
          <w:noProof/>
        </w:rPr>
        <w:lastRenderedPageBreak/>
        <w:drawing>
          <wp:inline distT="0" distB="0" distL="0" distR="0" wp14:anchorId="4823A2CC" wp14:editId="1A293B3C">
            <wp:extent cx="2118744" cy="2365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51">
                      <a:extLst>
                        <a:ext uri="{28A0092B-C50C-407E-A947-70E740481C1C}">
                          <a14:useLocalDpi xmlns:a14="http://schemas.microsoft.com/office/drawing/2010/main" val="0"/>
                        </a:ext>
                      </a:extLst>
                    </a:blip>
                    <a:stretch>
                      <a:fillRect/>
                    </a:stretch>
                  </pic:blipFill>
                  <pic:spPr>
                    <a:xfrm>
                      <a:off x="0" y="0"/>
                      <a:ext cx="2118744" cy="2365448"/>
                    </a:xfrm>
                    <a:prstGeom prst="rect">
                      <a:avLst/>
                    </a:prstGeom>
                  </pic:spPr>
                </pic:pic>
              </a:graphicData>
            </a:graphic>
          </wp:inline>
        </w:drawing>
      </w:r>
    </w:p>
    <w:p w14:paraId="5FD0EECC" w14:textId="500391A8" w:rsidR="008D0FCE" w:rsidRDefault="008D0FCE" w:rsidP="00004391">
      <w:pPr>
        <w:pStyle w:val="Caption"/>
      </w:pPr>
      <w:bookmarkStart w:id="1475" w:name="_Ref57820490"/>
      <w:bookmarkStart w:id="1476" w:name="_Toc58172741"/>
      <w:bookmarkStart w:id="1477" w:name="_Toc79166301"/>
      <w:r>
        <w:t xml:space="preserve">Figure </w:t>
      </w:r>
      <w:r w:rsidR="00744C94">
        <w:fldChar w:fldCharType="begin"/>
      </w:r>
      <w:r w:rsidR="00744C94">
        <w:instrText xml:space="preserve"> STYLEREF 1 \s </w:instrText>
      </w:r>
      <w:r w:rsidR="00744C94">
        <w:fldChar w:fldCharType="separate"/>
      </w:r>
      <w:r w:rsidR="00F928FA">
        <w:rPr>
          <w:noProof/>
        </w:rPr>
        <w:t>6</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3</w:t>
      </w:r>
      <w:r w:rsidR="00744C94">
        <w:rPr>
          <w:noProof/>
        </w:rPr>
        <w:fldChar w:fldCharType="end"/>
      </w:r>
      <w:r>
        <w:t xml:space="preserve">-3 Enumeration </w:t>
      </w:r>
      <w:proofErr w:type="spellStart"/>
      <w:r>
        <w:t>TransactiveStateType</w:t>
      </w:r>
      <w:bookmarkEnd w:id="1475"/>
      <w:bookmarkEnd w:id="1476"/>
      <w:bookmarkEnd w:id="1477"/>
      <w:proofErr w:type="spellEnd"/>
    </w:p>
    <w:p w14:paraId="6D65F5F4" w14:textId="39F645EA" w:rsidR="008D0FCE" w:rsidRPr="00260BD4" w:rsidRDefault="008D0FCE" w:rsidP="00CC3DC6">
      <w:pPr>
        <w:pStyle w:val="Heading2"/>
      </w:pPr>
      <w:bookmarkStart w:id="1478" w:name="_Toc301687238"/>
      <w:bookmarkStart w:id="1479" w:name="_Toc308550252"/>
      <w:bookmarkStart w:id="1480" w:name="_Toc372014900"/>
      <w:bookmarkStart w:id="1481" w:name="_Toc388209791"/>
      <w:bookmarkStart w:id="1482" w:name="_Toc58172716"/>
      <w:bookmarkStart w:id="1483" w:name="_Toc79166252"/>
      <w:r w:rsidRPr="00260BD4">
        <w:t xml:space="preserve">Payloads for the Tender </w:t>
      </w:r>
      <w:bookmarkEnd w:id="1478"/>
      <w:bookmarkEnd w:id="1479"/>
      <w:bookmarkEnd w:id="1480"/>
      <w:bookmarkEnd w:id="1481"/>
      <w:bookmarkEnd w:id="1482"/>
      <w:r w:rsidR="00BA3FF1">
        <w:t>Facet</w:t>
      </w:r>
      <w:bookmarkEnd w:id="1483"/>
    </w:p>
    <w:p w14:paraId="7B99766A" w14:textId="77777777" w:rsidR="008D0FCE" w:rsidRDefault="008D0FCE" w:rsidP="00CC3DC6">
      <w:pPr>
        <w:keepNext/>
      </w:pPr>
      <w:r>
        <w:t xml:space="preserve">The </w:t>
      </w:r>
      <w:r>
        <w:rPr>
          <w:b/>
        </w:rPr>
        <w:t>[UML]</w:t>
      </w:r>
      <w:r>
        <w:t xml:space="preserve"> class diagram describes the payloads for the </w:t>
      </w:r>
      <w:proofErr w:type="spellStart"/>
      <w:r>
        <w:t>EiTender</w:t>
      </w:r>
      <w:proofErr w:type="spellEnd"/>
      <w:r>
        <w:t xml:space="preserve"> service operations.</w:t>
      </w:r>
    </w:p>
    <w:p w14:paraId="4960CC8C" w14:textId="77777777" w:rsidR="008D0FCE" w:rsidRDefault="008D0FCE" w:rsidP="00CC3DC6">
      <w:pPr>
        <w:keepNext/>
      </w:pPr>
      <w:r w:rsidRPr="00985360">
        <w:rPr>
          <w:noProof/>
        </w:rPr>
        <w:lastRenderedPageBreak/>
        <w:drawing>
          <wp:inline distT="0" distB="0" distL="0" distR="0" wp14:anchorId="3AD23F72" wp14:editId="2ED8B94E">
            <wp:extent cx="4334933" cy="727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4339651" cy="7287684"/>
                    </a:xfrm>
                    <a:prstGeom prst="rect">
                      <a:avLst/>
                    </a:prstGeom>
                  </pic:spPr>
                </pic:pic>
              </a:graphicData>
            </a:graphic>
          </wp:inline>
        </w:drawing>
      </w:r>
    </w:p>
    <w:p w14:paraId="5A5790F4" w14:textId="1E6B779D" w:rsidR="00855539" w:rsidRDefault="008D0FCE" w:rsidP="00004391">
      <w:pPr>
        <w:pStyle w:val="Caption"/>
      </w:pPr>
      <w:bookmarkStart w:id="1484" w:name="_Toc301687321"/>
      <w:bookmarkStart w:id="1485" w:name="_Toc308550374"/>
      <w:bookmarkStart w:id="1486" w:name="_Toc372015026"/>
      <w:bookmarkStart w:id="1487" w:name="_Toc388209918"/>
      <w:bookmarkStart w:id="1488" w:name="_Toc58172742"/>
      <w:bookmarkStart w:id="1489" w:name="_Toc79166302"/>
      <w:r w:rsidRPr="00387F1E">
        <w:t xml:space="preserve">Figure </w:t>
      </w:r>
      <w:r w:rsidR="00744C94">
        <w:fldChar w:fldCharType="begin"/>
      </w:r>
      <w:r w:rsidR="00744C94">
        <w:instrText xml:space="preserve"> STYLEREF 1 \s </w:instrText>
      </w:r>
      <w:r w:rsidR="00744C94">
        <w:fldChar w:fldCharType="separate"/>
      </w:r>
      <w:r w:rsidR="00F928FA">
        <w:rPr>
          <w:noProof/>
        </w:rPr>
        <w:t>6</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4</w:t>
      </w:r>
      <w:r w:rsidR="00744C94">
        <w:rPr>
          <w:noProof/>
        </w:rPr>
        <w:fldChar w:fldCharType="end"/>
      </w:r>
      <w:r w:rsidRPr="00387F1E">
        <w:t xml:space="preserve">: UML Class Diagram for the Operation Payloads for the </w:t>
      </w:r>
      <w:proofErr w:type="spellStart"/>
      <w:r w:rsidRPr="00387F1E">
        <w:t>EiTender</w:t>
      </w:r>
      <w:proofErr w:type="spellEnd"/>
      <w:r w:rsidRPr="00387F1E">
        <w:t xml:space="preserve"> Service</w:t>
      </w:r>
      <w:bookmarkEnd w:id="1484"/>
      <w:bookmarkEnd w:id="1485"/>
      <w:bookmarkEnd w:id="1486"/>
      <w:bookmarkEnd w:id="1487"/>
      <w:bookmarkEnd w:id="1488"/>
      <w:bookmarkEnd w:id="1489"/>
    </w:p>
    <w:p w14:paraId="59EAD4A7" w14:textId="3A506F1D" w:rsidR="00855539" w:rsidRPr="00855539" w:rsidRDefault="00855539" w:rsidP="00CC3DC6">
      <w:r>
        <w:t xml:space="preserve">The following table describes the attributes for </w:t>
      </w:r>
      <w:proofErr w:type="spellStart"/>
      <w:r>
        <w:t>EiCreateTenderType</w:t>
      </w:r>
      <w:proofErr w:type="spellEnd"/>
    </w:p>
    <w:p w14:paraId="498C8B1F" w14:textId="41D2C352" w:rsidR="00855539" w:rsidRDefault="00855539" w:rsidP="00004391">
      <w:pPr>
        <w:pStyle w:val="Caption"/>
      </w:pPr>
    </w:p>
    <w:p w14:paraId="4972B297" w14:textId="53811AE6" w:rsidR="00C54FF8" w:rsidRDefault="00C54FF8" w:rsidP="008672C7">
      <w:pPr>
        <w:pStyle w:val="Caption"/>
      </w:pPr>
      <w:bookmarkStart w:id="1490" w:name="_Toc79166291"/>
      <w:r>
        <w:t xml:space="preserve">Table </w:t>
      </w:r>
      <w:r w:rsidR="000053A4">
        <w:fldChar w:fldCharType="begin"/>
      </w:r>
      <w:r w:rsidR="000053A4">
        <w:instrText xml:space="preserve"> SEQ Table \* ARABIC </w:instrText>
      </w:r>
      <w:r w:rsidR="000053A4">
        <w:fldChar w:fldCharType="separate"/>
      </w:r>
      <w:r>
        <w:rPr>
          <w:noProof/>
        </w:rPr>
        <w:t>13</w:t>
      </w:r>
      <w:r w:rsidR="000053A4">
        <w:rPr>
          <w:noProof/>
        </w:rPr>
        <w:fldChar w:fldCharType="end"/>
      </w:r>
      <w:r>
        <w:t xml:space="preserve"> </w:t>
      </w:r>
      <w:proofErr w:type="spellStart"/>
      <w:r w:rsidRPr="00881A9F">
        <w:t>EiCreateTenderType</w:t>
      </w:r>
      <w:proofErr w:type="spellEnd"/>
      <w:r w:rsidRPr="00881A9F">
        <w:t xml:space="preserve"> Attributes</w:t>
      </w:r>
      <w:bookmarkEnd w:id="1490"/>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55539" w:rsidRPr="00B52041" w14:paraId="4492DCE9" w14:textId="77777777" w:rsidTr="00447902">
        <w:trPr>
          <w:trHeight w:val="391"/>
        </w:trPr>
        <w:tc>
          <w:tcPr>
            <w:tcW w:w="2694" w:type="dxa"/>
            <w:shd w:val="clear" w:color="auto" w:fill="4F81BD" w:themeFill="accent1"/>
            <w:hideMark/>
          </w:tcPr>
          <w:p w14:paraId="571304A2" w14:textId="77777777" w:rsidR="00855539" w:rsidRPr="00B52041" w:rsidRDefault="00855539" w:rsidP="00CC3DC6">
            <w:pPr>
              <w:pStyle w:val="TableHeading"/>
            </w:pPr>
            <w:r>
              <w:t>Attribute</w:t>
            </w:r>
          </w:p>
        </w:tc>
        <w:tc>
          <w:tcPr>
            <w:tcW w:w="3672" w:type="dxa"/>
            <w:shd w:val="clear" w:color="auto" w:fill="4F81BD" w:themeFill="accent1"/>
            <w:hideMark/>
          </w:tcPr>
          <w:p w14:paraId="0FA59764" w14:textId="77777777" w:rsidR="00855539" w:rsidRPr="00B52041" w:rsidRDefault="00855539" w:rsidP="00CC3DC6">
            <w:pPr>
              <w:pStyle w:val="TableHeading"/>
            </w:pPr>
            <w:r>
              <w:t>Meaning</w:t>
            </w:r>
          </w:p>
        </w:tc>
        <w:tc>
          <w:tcPr>
            <w:tcW w:w="3132" w:type="dxa"/>
            <w:shd w:val="clear" w:color="auto" w:fill="4F81BD" w:themeFill="accent1"/>
            <w:hideMark/>
          </w:tcPr>
          <w:p w14:paraId="5EAD9751" w14:textId="77777777" w:rsidR="00855539" w:rsidRPr="00B52041" w:rsidRDefault="00855539" w:rsidP="00CC3DC6">
            <w:pPr>
              <w:pStyle w:val="TableHeading"/>
            </w:pPr>
            <w:r w:rsidRPr="00B52041">
              <w:t>Notes</w:t>
            </w:r>
          </w:p>
        </w:tc>
      </w:tr>
      <w:tr w:rsidR="00855539" w:rsidRPr="00B52041" w14:paraId="56AE633D" w14:textId="77777777" w:rsidTr="00447902">
        <w:trPr>
          <w:trHeight w:val="614"/>
        </w:trPr>
        <w:tc>
          <w:tcPr>
            <w:tcW w:w="2694" w:type="dxa"/>
          </w:tcPr>
          <w:p w14:paraId="5131B25B" w14:textId="750A373A" w:rsidR="00855539" w:rsidRPr="0014141C" w:rsidRDefault="00C27AE9" w:rsidP="00CC3DC6">
            <w:pPr>
              <w:pStyle w:val="TableContents"/>
              <w:rPr>
                <w:bCs/>
                <w:sz w:val="20"/>
              </w:rPr>
            </w:pPr>
            <w:r>
              <w:rPr>
                <w:bCs/>
                <w:sz w:val="20"/>
              </w:rPr>
              <w:t xml:space="preserve">Counter </w:t>
            </w:r>
            <w:proofErr w:type="spellStart"/>
            <w:r w:rsidR="0023216C">
              <w:rPr>
                <w:bCs/>
                <w:sz w:val="20"/>
              </w:rPr>
              <w:t>PartyID</w:t>
            </w:r>
            <w:proofErr w:type="spellEnd"/>
          </w:p>
        </w:tc>
        <w:tc>
          <w:tcPr>
            <w:tcW w:w="3672" w:type="dxa"/>
          </w:tcPr>
          <w:p w14:paraId="7A94337B" w14:textId="716120E2" w:rsidR="00855539" w:rsidRPr="00B52041" w:rsidRDefault="00C27AE9" w:rsidP="00CC3DC6">
            <w:pPr>
              <w:pStyle w:val="TableContents"/>
              <w:rPr>
                <w:sz w:val="20"/>
              </w:rPr>
            </w:pPr>
            <w:r>
              <w:rPr>
                <w:sz w:val="20"/>
              </w:rPr>
              <w:t xml:space="preserve">The </w:t>
            </w:r>
            <w:r w:rsidR="00A3795B">
              <w:rPr>
                <w:sz w:val="20"/>
              </w:rPr>
              <w:t xml:space="preserve">Actor </w:t>
            </w:r>
            <w:r>
              <w:rPr>
                <w:sz w:val="20"/>
              </w:rPr>
              <w:t xml:space="preserve">ID for the </w:t>
            </w:r>
            <w:proofErr w:type="spellStart"/>
            <w:r>
              <w:rPr>
                <w:sz w:val="20"/>
              </w:rPr>
              <w:t>CounterParty</w:t>
            </w:r>
            <w:proofErr w:type="spellEnd"/>
            <w:r>
              <w:rPr>
                <w:sz w:val="20"/>
              </w:rPr>
              <w:t xml:space="preserve"> for which the tender is created.</w:t>
            </w:r>
          </w:p>
        </w:tc>
        <w:tc>
          <w:tcPr>
            <w:tcW w:w="3132" w:type="dxa"/>
          </w:tcPr>
          <w:p w14:paraId="3790B498" w14:textId="23F58F5A" w:rsidR="00855539" w:rsidRDefault="00C27AE9" w:rsidP="00CC3DC6">
            <w:pPr>
              <w:pStyle w:val="TableContents"/>
              <w:rPr>
                <w:sz w:val="20"/>
              </w:rPr>
            </w:pPr>
            <w:r>
              <w:rPr>
                <w:sz w:val="20"/>
              </w:rPr>
              <w:t xml:space="preserve">Each market in a </w:t>
            </w:r>
            <w:proofErr w:type="spellStart"/>
            <w:r>
              <w:rPr>
                <w:sz w:val="20"/>
              </w:rPr>
              <w:t>MarketPlace</w:t>
            </w:r>
            <w:proofErr w:type="spellEnd"/>
            <w:r>
              <w:rPr>
                <w:sz w:val="20"/>
              </w:rPr>
              <w:t xml:space="preserve"> has a standard term which is the Counter </w:t>
            </w:r>
            <w:proofErr w:type="spellStart"/>
            <w:r w:rsidR="0023216C">
              <w:rPr>
                <w:sz w:val="20"/>
              </w:rPr>
              <w:t>PartyID</w:t>
            </w:r>
            <w:proofErr w:type="spellEnd"/>
            <w:r>
              <w:rPr>
                <w:sz w:val="20"/>
              </w:rPr>
              <w:t xml:space="preserve"> to use to indicate </w:t>
            </w:r>
            <w:r w:rsidR="00A3795B">
              <w:rPr>
                <w:sz w:val="20"/>
              </w:rPr>
              <w:t>the expectation that the market will match and clear the tender if possible.</w:t>
            </w:r>
          </w:p>
          <w:p w14:paraId="1149FB17" w14:textId="77777777" w:rsidR="00A3795B" w:rsidRDefault="00A3795B" w:rsidP="00CC3DC6">
            <w:pPr>
              <w:pStyle w:val="TableContents"/>
              <w:rPr>
                <w:sz w:val="20"/>
              </w:rPr>
            </w:pPr>
          </w:p>
          <w:p w14:paraId="22880180" w14:textId="4843C8C0" w:rsidR="00A3795B" w:rsidRPr="00B52041" w:rsidRDefault="00A3795B" w:rsidP="00CC3DC6">
            <w:pPr>
              <w:pStyle w:val="TableContents"/>
              <w:rPr>
                <w:sz w:val="20"/>
              </w:rPr>
            </w:pPr>
            <w:r>
              <w:rPr>
                <w:sz w:val="20"/>
              </w:rPr>
              <w:t xml:space="preserve">In the alternative, for a bilateral tender/transaction, an Actor’s </w:t>
            </w:r>
            <w:proofErr w:type="spellStart"/>
            <w:r>
              <w:rPr>
                <w:sz w:val="20"/>
              </w:rPr>
              <w:t>PartyID</w:t>
            </w:r>
            <w:proofErr w:type="spellEnd"/>
            <w:r>
              <w:rPr>
                <w:sz w:val="20"/>
              </w:rPr>
              <w:t xml:space="preserve"> may be used.</w:t>
            </w:r>
          </w:p>
        </w:tc>
      </w:tr>
      <w:tr w:rsidR="00855539" w:rsidRPr="00B52041" w14:paraId="54465D43" w14:textId="77777777" w:rsidTr="00447902">
        <w:trPr>
          <w:trHeight w:val="391"/>
        </w:trPr>
        <w:tc>
          <w:tcPr>
            <w:tcW w:w="2694" w:type="dxa"/>
          </w:tcPr>
          <w:p w14:paraId="7B220FE5" w14:textId="610178B9" w:rsidR="00855539" w:rsidRPr="0014141C" w:rsidRDefault="00C27AE9" w:rsidP="00CC3DC6">
            <w:pPr>
              <w:pStyle w:val="TableContents"/>
              <w:rPr>
                <w:bCs/>
                <w:sz w:val="20"/>
              </w:rPr>
            </w:pPr>
            <w:proofErr w:type="spellStart"/>
            <w:r>
              <w:rPr>
                <w:bCs/>
                <w:sz w:val="20"/>
              </w:rPr>
              <w:t>Ei</w:t>
            </w:r>
            <w:proofErr w:type="spellEnd"/>
            <w:r w:rsidR="00544C81">
              <w:rPr>
                <w:bCs/>
                <w:sz w:val="20"/>
              </w:rPr>
              <w:t xml:space="preserve"> </w:t>
            </w:r>
            <w:r>
              <w:rPr>
                <w:bCs/>
                <w:sz w:val="20"/>
              </w:rPr>
              <w:t>Tender</w:t>
            </w:r>
          </w:p>
        </w:tc>
        <w:tc>
          <w:tcPr>
            <w:tcW w:w="3672" w:type="dxa"/>
          </w:tcPr>
          <w:p w14:paraId="64C8C43E" w14:textId="450CA495" w:rsidR="00855539" w:rsidRPr="00B52041" w:rsidRDefault="00A3795B" w:rsidP="00CC3DC6">
            <w:pPr>
              <w:pStyle w:val="TableContents"/>
              <w:rPr>
                <w:sz w:val="20"/>
              </w:rPr>
            </w:pPr>
            <w:r>
              <w:rPr>
                <w:sz w:val="20"/>
              </w:rPr>
              <w:t xml:space="preserve">One or more </w:t>
            </w:r>
            <w:proofErr w:type="spellStart"/>
            <w:r>
              <w:rPr>
                <w:sz w:val="20"/>
              </w:rPr>
              <w:t>EiTenders</w:t>
            </w:r>
            <w:proofErr w:type="spellEnd"/>
            <w:r>
              <w:rPr>
                <w:sz w:val="20"/>
              </w:rPr>
              <w:t xml:space="preserve"> being created</w:t>
            </w:r>
            <w:r w:rsidR="00F82FE6">
              <w:rPr>
                <w:sz w:val="20"/>
              </w:rPr>
              <w:t>.</w:t>
            </w:r>
          </w:p>
        </w:tc>
        <w:tc>
          <w:tcPr>
            <w:tcW w:w="3132" w:type="dxa"/>
          </w:tcPr>
          <w:p w14:paraId="05F61420" w14:textId="2EDE8290" w:rsidR="002334A6" w:rsidRDefault="002334A6" w:rsidP="00CC3DC6">
            <w:pPr>
              <w:pStyle w:val="TableContents"/>
              <w:rPr>
                <w:sz w:val="20"/>
              </w:rPr>
            </w:pPr>
            <w:r>
              <w:rPr>
                <w:sz w:val="20"/>
              </w:rPr>
              <w:t xml:space="preserve">In its original form, CTS allows one </w:t>
            </w:r>
            <w:proofErr w:type="spellStart"/>
            <w:r>
              <w:rPr>
                <w:sz w:val="20"/>
              </w:rPr>
              <w:t>EiTender</w:t>
            </w:r>
            <w:proofErr w:type="spellEnd"/>
            <w:r>
              <w:rPr>
                <w:sz w:val="20"/>
              </w:rPr>
              <w:t xml:space="preserve"> per </w:t>
            </w:r>
            <w:proofErr w:type="spellStart"/>
            <w:r>
              <w:rPr>
                <w:sz w:val="20"/>
              </w:rPr>
              <w:t>EiCreateTender</w:t>
            </w:r>
            <w:proofErr w:type="spellEnd"/>
            <w:r>
              <w:rPr>
                <w:sz w:val="20"/>
              </w:rPr>
              <w:t xml:space="preserve"> payload.</w:t>
            </w:r>
            <w:r w:rsidR="006018EA">
              <w:rPr>
                <w:sz w:val="20"/>
              </w:rPr>
              <w:t xml:space="preserve"> A subsequent Working Draft will use a single-element stream and optionally allow a stream of </w:t>
            </w:r>
            <w:proofErr w:type="spellStart"/>
            <w:r w:rsidR="006018EA">
              <w:rPr>
                <w:sz w:val="20"/>
              </w:rPr>
              <w:t>EiTenders</w:t>
            </w:r>
            <w:proofErr w:type="spellEnd"/>
            <w:r w:rsidR="006018EA">
              <w:rPr>
                <w:sz w:val="20"/>
              </w:rPr>
              <w:t>.</w:t>
            </w:r>
            <w:r w:rsidR="00847034">
              <w:rPr>
                <w:sz w:val="20"/>
              </w:rPr>
              <w:t xml:space="preserve"> See Section </w:t>
            </w:r>
            <w:r w:rsidR="00847034">
              <w:rPr>
                <w:sz w:val="20"/>
              </w:rPr>
              <w:fldChar w:fldCharType="begin"/>
            </w:r>
            <w:r w:rsidR="00847034">
              <w:rPr>
                <w:sz w:val="20"/>
              </w:rPr>
              <w:instrText xml:space="preserve"> REF _Ref76546202 \w \h </w:instrText>
            </w:r>
            <w:r w:rsidR="00847034">
              <w:rPr>
                <w:sz w:val="20"/>
              </w:rPr>
            </w:r>
            <w:r w:rsidR="00847034">
              <w:rPr>
                <w:sz w:val="20"/>
              </w:rPr>
              <w:fldChar w:fldCharType="separate"/>
            </w:r>
            <w:r w:rsidR="00F928FA">
              <w:rPr>
                <w:sz w:val="20"/>
              </w:rPr>
              <w:t>12</w:t>
            </w:r>
            <w:r w:rsidR="00847034">
              <w:rPr>
                <w:sz w:val="20"/>
              </w:rPr>
              <w:fldChar w:fldCharType="end"/>
            </w:r>
          </w:p>
          <w:p w14:paraId="783BAC23" w14:textId="77777777" w:rsidR="002334A6" w:rsidRDefault="002334A6" w:rsidP="00CC3DC6">
            <w:pPr>
              <w:pStyle w:val="TableContents"/>
              <w:rPr>
                <w:sz w:val="20"/>
              </w:rPr>
            </w:pPr>
          </w:p>
          <w:p w14:paraId="051D68B3" w14:textId="6056AD1A" w:rsidR="00855539" w:rsidRPr="00B52041" w:rsidRDefault="00F82FE6" w:rsidP="00CC3DC6">
            <w:pPr>
              <w:pStyle w:val="TableContents"/>
              <w:rPr>
                <w:sz w:val="20"/>
              </w:rPr>
            </w:pPr>
            <w:r>
              <w:rPr>
                <w:sz w:val="20"/>
              </w:rPr>
              <w:t xml:space="preserve">Creation differs from instantiation in a programming language; in CTS an object describing a Tender is instantiated then sent; the latter is a consequence of processing an </w:t>
            </w:r>
            <w:proofErr w:type="spellStart"/>
            <w:r>
              <w:rPr>
                <w:sz w:val="20"/>
              </w:rPr>
              <w:t>EiCreateTender</w:t>
            </w:r>
            <w:proofErr w:type="spellEnd"/>
            <w:r>
              <w:rPr>
                <w:sz w:val="20"/>
              </w:rPr>
              <w:t xml:space="preserve"> payload.</w:t>
            </w:r>
          </w:p>
        </w:tc>
      </w:tr>
      <w:tr w:rsidR="00855539" w:rsidRPr="00B52041" w14:paraId="79B608B4" w14:textId="77777777" w:rsidTr="00447902">
        <w:trPr>
          <w:trHeight w:val="391"/>
        </w:trPr>
        <w:tc>
          <w:tcPr>
            <w:tcW w:w="2694" w:type="dxa"/>
          </w:tcPr>
          <w:p w14:paraId="2A74C30F" w14:textId="1E893D19" w:rsidR="00855539" w:rsidRPr="0014141C" w:rsidRDefault="0023216C" w:rsidP="00CC3DC6">
            <w:pPr>
              <w:pStyle w:val="TableContents"/>
              <w:rPr>
                <w:sz w:val="20"/>
              </w:rPr>
            </w:pPr>
            <w:proofErr w:type="spellStart"/>
            <w:r>
              <w:rPr>
                <w:bCs/>
                <w:sz w:val="20"/>
              </w:rPr>
              <w:t>PartyID</w:t>
            </w:r>
            <w:proofErr w:type="spellEnd"/>
          </w:p>
        </w:tc>
        <w:tc>
          <w:tcPr>
            <w:tcW w:w="3672" w:type="dxa"/>
          </w:tcPr>
          <w:p w14:paraId="5C6BE99E" w14:textId="5BCF6C4F" w:rsidR="00855539" w:rsidRPr="00B52041" w:rsidRDefault="00A3795B" w:rsidP="00CC3DC6">
            <w:pPr>
              <w:pStyle w:val="TableContents"/>
              <w:rPr>
                <w:sz w:val="20"/>
              </w:rPr>
            </w:pPr>
            <w:r>
              <w:rPr>
                <w:sz w:val="20"/>
              </w:rPr>
              <w:t>The Actor ID for the Party on whose behalf this Tender is made.</w:t>
            </w:r>
          </w:p>
        </w:tc>
        <w:tc>
          <w:tcPr>
            <w:tcW w:w="3132" w:type="dxa"/>
          </w:tcPr>
          <w:p w14:paraId="32EE4411" w14:textId="30D9AC98" w:rsidR="00544C81" w:rsidRPr="00B52041" w:rsidRDefault="00F82FE6" w:rsidP="00CC3DC6">
            <w:pPr>
              <w:pStyle w:val="TableContents"/>
              <w:rPr>
                <w:sz w:val="20"/>
              </w:rPr>
            </w:pPr>
            <w:r>
              <w:rPr>
                <w:sz w:val="20"/>
              </w:rPr>
              <w:t>This is the Actor ID showing which Actor proposes the</w:t>
            </w:r>
            <w:r w:rsidR="00544C81">
              <w:rPr>
                <w:sz w:val="20"/>
              </w:rPr>
              <w:t xml:space="preserve"> buy or sell side</w:t>
            </w:r>
            <w:r>
              <w:rPr>
                <w:sz w:val="20"/>
              </w:rPr>
              <w:t xml:space="preserve"> </w:t>
            </w:r>
            <w:proofErr w:type="spellStart"/>
            <w:r>
              <w:rPr>
                <w:sz w:val="20"/>
              </w:rPr>
              <w:t>EiCreateTender</w:t>
            </w:r>
            <w:proofErr w:type="spellEnd"/>
            <w:r>
              <w:rPr>
                <w:sz w:val="20"/>
              </w:rPr>
              <w:t>.</w:t>
            </w:r>
          </w:p>
        </w:tc>
      </w:tr>
      <w:tr w:rsidR="00855539" w:rsidRPr="00B52041" w14:paraId="581B3B9D" w14:textId="77777777" w:rsidTr="00447902">
        <w:trPr>
          <w:trHeight w:val="391"/>
        </w:trPr>
        <w:tc>
          <w:tcPr>
            <w:tcW w:w="2694" w:type="dxa"/>
          </w:tcPr>
          <w:p w14:paraId="5778DB00" w14:textId="6C3F6DF1" w:rsidR="00855539" w:rsidRDefault="00C27AE9" w:rsidP="00CC3DC6">
            <w:pPr>
              <w:pStyle w:val="TableContents"/>
              <w:rPr>
                <w:sz w:val="20"/>
              </w:rPr>
            </w:pPr>
            <w:r>
              <w:rPr>
                <w:sz w:val="20"/>
              </w:rPr>
              <w:t>Request ID</w:t>
            </w:r>
          </w:p>
        </w:tc>
        <w:tc>
          <w:tcPr>
            <w:tcW w:w="3672" w:type="dxa"/>
          </w:tcPr>
          <w:p w14:paraId="52766158" w14:textId="3C1CBEF9" w:rsidR="00855539" w:rsidRPr="00B52041" w:rsidRDefault="00E40440" w:rsidP="00CC3DC6">
            <w:pPr>
              <w:pStyle w:val="TableContents"/>
              <w:rPr>
                <w:sz w:val="20"/>
              </w:rPr>
            </w:pPr>
            <w:r w:rsidRPr="00E40440">
              <w:rPr>
                <w:sz w:val="20"/>
              </w:rPr>
              <w:t>A reference ID which identifies the artifact or message element to which this is a response.  The Request ID uniquely identifies this request, and can serve as a messaging correlation ID</w:t>
            </w:r>
            <w:r w:rsidRPr="00E40440">
              <w:rPr>
                <w:sz w:val="20"/>
                <w:vertAlign w:val="superscript"/>
              </w:rPr>
              <w:footnoteReference w:id="10"/>
            </w:r>
            <w:r w:rsidRPr="00E40440">
              <w:rPr>
                <w:sz w:val="20"/>
              </w:rPr>
              <w:t>.</w:t>
            </w:r>
          </w:p>
        </w:tc>
        <w:tc>
          <w:tcPr>
            <w:tcW w:w="3132" w:type="dxa"/>
          </w:tcPr>
          <w:p w14:paraId="22815EB6" w14:textId="017B14A5" w:rsidR="00855539" w:rsidRPr="00B52041" w:rsidRDefault="00855539" w:rsidP="00CC3DC6">
            <w:pPr>
              <w:pStyle w:val="TableContents"/>
              <w:rPr>
                <w:sz w:val="20"/>
              </w:rPr>
            </w:pPr>
          </w:p>
        </w:tc>
      </w:tr>
    </w:tbl>
    <w:p w14:paraId="26C0B91C" w14:textId="77777777" w:rsidR="00855539" w:rsidRPr="00855539" w:rsidRDefault="00855539" w:rsidP="00CC3DC6"/>
    <w:p w14:paraId="69A40B5E" w14:textId="32605CCE" w:rsidR="00566495" w:rsidRPr="00566495" w:rsidRDefault="00566495" w:rsidP="00CC3DC6">
      <w:pPr>
        <w:sectPr w:rsidR="00566495" w:rsidRPr="00566495" w:rsidSect="008D0FCE">
          <w:type w:val="oddPage"/>
          <w:pgSz w:w="12240" w:h="15840" w:code="1"/>
          <w:pgMar w:top="1440" w:right="1440" w:bottom="720" w:left="1440" w:header="720" w:footer="720" w:gutter="0"/>
          <w:lnNumType w:countBy="1" w:restart="continuous"/>
          <w:cols w:space="720"/>
          <w:docGrid w:linePitch="360"/>
        </w:sectPr>
      </w:pPr>
    </w:p>
    <w:p w14:paraId="69C19B1A" w14:textId="40DFED6B" w:rsidR="00556B41" w:rsidRDefault="00556B41" w:rsidP="00367636">
      <w:pPr>
        <w:pStyle w:val="Heading1"/>
      </w:pPr>
      <w:bookmarkStart w:id="1491" w:name="_Toc79166253"/>
      <w:r>
        <w:lastRenderedPageBreak/>
        <w:t>Transaction Facet</w:t>
      </w:r>
      <w:bookmarkEnd w:id="1491"/>
      <w:r>
        <w:t xml:space="preserve"> </w:t>
      </w:r>
    </w:p>
    <w:p w14:paraId="4654745E" w14:textId="2319DD28" w:rsidR="008D0FCE" w:rsidRDefault="008D0FCE" w:rsidP="00DE4F07">
      <w:pPr>
        <w:pStyle w:val="Heading2"/>
      </w:pPr>
      <w:bookmarkStart w:id="1492" w:name="_Toc301687240"/>
      <w:bookmarkStart w:id="1493" w:name="_Ref306008370"/>
      <w:bookmarkStart w:id="1494" w:name="_Toc308550254"/>
      <w:bookmarkStart w:id="1495" w:name="_Toc372014902"/>
      <w:bookmarkStart w:id="1496" w:name="_Toc388209793"/>
      <w:bookmarkStart w:id="1497" w:name="_Toc58172717"/>
      <w:bookmarkStart w:id="1498" w:name="_Toc79166254"/>
      <w:r w:rsidRPr="00260BD4">
        <w:t xml:space="preserve">Transaction </w:t>
      </w:r>
      <w:r w:rsidRPr="00DE4F07">
        <w:t>Services</w:t>
      </w:r>
      <w:bookmarkEnd w:id="1492"/>
      <w:bookmarkEnd w:id="1493"/>
      <w:bookmarkEnd w:id="1494"/>
      <w:bookmarkEnd w:id="1495"/>
      <w:bookmarkEnd w:id="1496"/>
      <w:bookmarkEnd w:id="1497"/>
      <w:bookmarkEnd w:id="1498"/>
    </w:p>
    <w:p w14:paraId="31011915" w14:textId="673C5128" w:rsidR="008D0FCE" w:rsidRDefault="00640FBE" w:rsidP="008D0FCE">
      <w:r>
        <w:t>This section presents the Transaction Facet payloads, used by Actors in the role of creating and responding to Transactions.</w:t>
      </w:r>
    </w:p>
    <w:p w14:paraId="7558D4C6" w14:textId="77777777" w:rsidR="00397DCD" w:rsidRDefault="00397DCD" w:rsidP="008D0FCE">
      <w:r>
        <w:t xml:space="preserve">In the contributed specification, </w:t>
      </w:r>
      <w:r w:rsidR="008D0FCE">
        <w:t>market context and product are implied</w:t>
      </w:r>
    </w:p>
    <w:p w14:paraId="1F93FD31" w14:textId="2434CABB" w:rsidR="00397DCD" w:rsidRDefault="00397DCD" w:rsidP="008D0FCE">
      <w:r>
        <w:t>This section makes them explicit, consistent with the definitions in</w:t>
      </w:r>
      <w:r w:rsidR="000E7C5E">
        <w:t xml:space="preserve"> Section </w:t>
      </w:r>
      <w:r w:rsidR="000E7C5E">
        <w:fldChar w:fldCharType="begin"/>
      </w:r>
      <w:r w:rsidR="000E7C5E">
        <w:instrText xml:space="preserve"> REF _Ref75181611 \w \h </w:instrText>
      </w:r>
      <w:r w:rsidR="000E7C5E">
        <w:fldChar w:fldCharType="separate"/>
      </w:r>
      <w:r w:rsidR="00F928FA">
        <w:t>3</w:t>
      </w:r>
      <w:r w:rsidR="000E7C5E">
        <w:fldChar w:fldCharType="end"/>
      </w:r>
      <w:r w:rsidR="000E7C5E">
        <w:t>.</w:t>
      </w:r>
    </w:p>
    <w:p w14:paraId="122C19CA" w14:textId="24D016B0" w:rsidR="008D0FCE" w:rsidRDefault="008D0FCE" w:rsidP="008D0FCE">
      <w:r>
        <w:t>Canceling or modifying transactions is not</w:t>
      </w:r>
      <w:r w:rsidR="00667E6A">
        <w:t xml:space="preserve"> permitted</w:t>
      </w:r>
      <w:r>
        <w:t>.</w:t>
      </w:r>
      <w:r w:rsidR="00667E6A">
        <w:rPr>
          <w:rStyle w:val="FootnoteReference"/>
        </w:rPr>
        <w:footnoteReference w:id="11"/>
      </w:r>
      <w:r>
        <w:t xml:space="preserve"> Following the approach </w:t>
      </w:r>
      <w:r w:rsidR="009713BC">
        <w:t>of</w:t>
      </w:r>
      <w:r>
        <w:t xml:space="preserve"> distributed agreement protocols</w:t>
      </w:r>
      <w:r>
        <w:rPr>
          <w:rStyle w:val="FootnoteReference"/>
        </w:rPr>
        <w:footnoteReference w:id="12"/>
      </w:r>
      <w:r>
        <w:t>, compensating tenders and transactions SHOULD be created as needed to compensate for any effects.</w:t>
      </w:r>
      <w:r>
        <w:rPr>
          <w:rStyle w:val="FootnoteReference"/>
        </w:rPr>
        <w:footnoteReference w:id="13"/>
      </w:r>
    </w:p>
    <w:p w14:paraId="40E62815" w14:textId="103F2861" w:rsidR="008D0FCE" w:rsidRDefault="008D0FCE" w:rsidP="00004391">
      <w:pPr>
        <w:pStyle w:val="Caption"/>
      </w:pPr>
      <w:bookmarkStart w:id="1499" w:name="_Toc301687356"/>
      <w:bookmarkStart w:id="1500" w:name="_Toc308550442"/>
      <w:bookmarkStart w:id="1501" w:name="_Toc372015094"/>
      <w:bookmarkStart w:id="1502" w:name="_Toc388209986"/>
      <w:bookmarkStart w:id="1503" w:name="_Toc58172751"/>
      <w:bookmarkStart w:id="1504" w:name="_Toc79166292"/>
      <w:r>
        <w:t xml:space="preserve">Table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F928FA">
        <w:rPr>
          <w:noProof/>
        </w:rPr>
        <w:t>1</w:t>
      </w:r>
      <w:r w:rsidR="00744C94">
        <w:rPr>
          <w:noProof/>
        </w:rPr>
        <w:fldChar w:fldCharType="end"/>
      </w:r>
      <w:r>
        <w:t>: Transaction Management Service</w:t>
      </w:r>
      <w:bookmarkEnd w:id="1499"/>
      <w:bookmarkEnd w:id="1500"/>
      <w:bookmarkEnd w:id="1501"/>
      <w:bookmarkEnd w:id="1502"/>
      <w:bookmarkEnd w:id="1503"/>
      <w:bookmarkEnd w:id="1504"/>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8D0FCE" w:rsidRPr="00B52041" w14:paraId="27DBD2EF" w14:textId="77777777" w:rsidTr="008D0FCE">
        <w:trPr>
          <w:cantSplit/>
          <w:tblHeader/>
        </w:trPr>
        <w:tc>
          <w:tcPr>
            <w:tcW w:w="1439" w:type="dxa"/>
            <w:shd w:val="clear" w:color="auto" w:fill="4F81BD" w:themeFill="accent1"/>
            <w:hideMark/>
          </w:tcPr>
          <w:p w14:paraId="589C9554" w14:textId="77777777" w:rsidR="008D0FCE" w:rsidRPr="00B52041" w:rsidRDefault="008D0FCE" w:rsidP="00A6255B">
            <w:pPr>
              <w:pStyle w:val="TableHeading"/>
            </w:pPr>
            <w:r w:rsidRPr="00B52041">
              <w:t>Service</w:t>
            </w:r>
          </w:p>
        </w:tc>
        <w:tc>
          <w:tcPr>
            <w:tcW w:w="2696" w:type="dxa"/>
            <w:shd w:val="clear" w:color="auto" w:fill="4F81BD" w:themeFill="accent1"/>
            <w:hideMark/>
          </w:tcPr>
          <w:p w14:paraId="0A19A058" w14:textId="77777777" w:rsidR="008D0FCE" w:rsidRPr="00B52041" w:rsidRDefault="008D0FCE" w:rsidP="00A6255B">
            <w:pPr>
              <w:pStyle w:val="TableHeading"/>
            </w:pPr>
            <w:r>
              <w:t>Request</w:t>
            </w:r>
          </w:p>
        </w:tc>
        <w:tc>
          <w:tcPr>
            <w:tcW w:w="2430" w:type="dxa"/>
            <w:shd w:val="clear" w:color="auto" w:fill="4F81BD" w:themeFill="accent1"/>
            <w:hideMark/>
          </w:tcPr>
          <w:p w14:paraId="142907DE" w14:textId="77777777" w:rsidR="008D0FCE" w:rsidRPr="00B52041" w:rsidRDefault="008D0FCE" w:rsidP="00A6255B">
            <w:pPr>
              <w:pStyle w:val="TableHeading"/>
            </w:pPr>
            <w:r w:rsidRPr="00B52041">
              <w:t>Response</w:t>
            </w:r>
          </w:p>
        </w:tc>
        <w:tc>
          <w:tcPr>
            <w:tcW w:w="2250" w:type="dxa"/>
            <w:shd w:val="clear" w:color="auto" w:fill="4F81BD" w:themeFill="accent1"/>
            <w:hideMark/>
          </w:tcPr>
          <w:p w14:paraId="051F9676" w14:textId="77777777" w:rsidR="008D0FCE" w:rsidRPr="00B52041" w:rsidRDefault="008D0FCE" w:rsidP="00A6255B">
            <w:pPr>
              <w:pStyle w:val="TableHeading"/>
            </w:pPr>
            <w:r w:rsidRPr="00B52041">
              <w:t>Notes</w:t>
            </w:r>
          </w:p>
        </w:tc>
      </w:tr>
      <w:tr w:rsidR="008D0FCE" w:rsidRPr="00B52041" w14:paraId="70FD5E17" w14:textId="77777777" w:rsidTr="008D0FCE">
        <w:tc>
          <w:tcPr>
            <w:tcW w:w="1439" w:type="dxa"/>
            <w:hideMark/>
          </w:tcPr>
          <w:p w14:paraId="3737D8CA" w14:textId="77777777" w:rsidR="008D0FCE" w:rsidRPr="00B52041" w:rsidRDefault="008D0FCE" w:rsidP="008D0FCE">
            <w:pPr>
              <w:pStyle w:val="TableContents"/>
              <w:rPr>
                <w:sz w:val="20"/>
              </w:rPr>
            </w:pPr>
            <w:r w:rsidRPr="00B52041">
              <w:rPr>
                <w:sz w:val="20"/>
              </w:rPr>
              <w:t>EiTransaction</w:t>
            </w:r>
          </w:p>
        </w:tc>
        <w:tc>
          <w:tcPr>
            <w:tcW w:w="2696" w:type="dxa"/>
            <w:hideMark/>
          </w:tcPr>
          <w:p w14:paraId="74849F89" w14:textId="77777777" w:rsidR="008D0FCE" w:rsidRPr="00B52041" w:rsidRDefault="008D0FCE" w:rsidP="008D0FCE">
            <w:pPr>
              <w:pStyle w:val="TableContents"/>
              <w:rPr>
                <w:sz w:val="20"/>
              </w:rPr>
            </w:pPr>
            <w:proofErr w:type="spellStart"/>
            <w:r w:rsidRPr="00B52041">
              <w:rPr>
                <w:sz w:val="20"/>
              </w:rPr>
              <w:t>EiCreateTransaction</w:t>
            </w:r>
            <w:r>
              <w:rPr>
                <w:sz w:val="20"/>
              </w:rPr>
              <w:t>Type</w:t>
            </w:r>
            <w:proofErr w:type="spellEnd"/>
          </w:p>
        </w:tc>
        <w:tc>
          <w:tcPr>
            <w:tcW w:w="2430" w:type="dxa"/>
            <w:hideMark/>
          </w:tcPr>
          <w:p w14:paraId="1EE94907" w14:textId="77777777" w:rsidR="008D0FCE" w:rsidRPr="00B52041" w:rsidRDefault="008D0FCE" w:rsidP="008D0FCE">
            <w:pPr>
              <w:pStyle w:val="TableContents"/>
              <w:rPr>
                <w:sz w:val="20"/>
              </w:rPr>
            </w:pPr>
            <w:proofErr w:type="spellStart"/>
            <w:r w:rsidRPr="00B52041">
              <w:rPr>
                <w:sz w:val="20"/>
              </w:rPr>
              <w:t>EiCreatedTransaction</w:t>
            </w:r>
            <w:r>
              <w:rPr>
                <w:sz w:val="20"/>
              </w:rPr>
              <w:t>Type</w:t>
            </w:r>
            <w:proofErr w:type="spellEnd"/>
          </w:p>
        </w:tc>
        <w:tc>
          <w:tcPr>
            <w:tcW w:w="2250" w:type="dxa"/>
            <w:hideMark/>
          </w:tcPr>
          <w:p w14:paraId="76A34790" w14:textId="59596C72" w:rsidR="008D0FCE" w:rsidRPr="00B52041" w:rsidRDefault="008D0FCE" w:rsidP="008D0FCE">
            <w:pPr>
              <w:pStyle w:val="TableContents"/>
              <w:rPr>
                <w:sz w:val="20"/>
              </w:rPr>
            </w:pPr>
            <w:r w:rsidRPr="00B52041">
              <w:rPr>
                <w:sz w:val="20"/>
              </w:rPr>
              <w:t xml:space="preserve">Create and </w:t>
            </w:r>
            <w:r w:rsidR="00CB4655">
              <w:rPr>
                <w:sz w:val="20"/>
              </w:rPr>
              <w:t>acknowledge creation of a</w:t>
            </w:r>
            <w:r w:rsidRPr="00B52041">
              <w:rPr>
                <w:sz w:val="20"/>
              </w:rPr>
              <w:t xml:space="preserve"> Transaction</w:t>
            </w:r>
          </w:p>
        </w:tc>
      </w:tr>
    </w:tbl>
    <w:p w14:paraId="430F7F15" w14:textId="312C97CD" w:rsidR="008D0FCE" w:rsidRPr="00A274C2" w:rsidRDefault="008D0FCE" w:rsidP="00CC3DC6">
      <w:pPr>
        <w:pStyle w:val="Heading2"/>
      </w:pPr>
      <w:bookmarkStart w:id="1505" w:name="_Toc301687241"/>
      <w:bookmarkStart w:id="1506" w:name="_Toc308550255"/>
      <w:bookmarkStart w:id="1507" w:name="_Toc372014903"/>
      <w:bookmarkStart w:id="1508" w:name="_Toc388209794"/>
      <w:bookmarkStart w:id="1509" w:name="_Toc58172718"/>
      <w:bookmarkStart w:id="1510" w:name="_Toc79166255"/>
      <w:r w:rsidRPr="00A274C2">
        <w:t xml:space="preserve">Interaction Pattern for the </w:t>
      </w:r>
      <w:bookmarkEnd w:id="1505"/>
      <w:bookmarkEnd w:id="1506"/>
      <w:bookmarkEnd w:id="1507"/>
      <w:bookmarkEnd w:id="1508"/>
      <w:bookmarkEnd w:id="1509"/>
      <w:r w:rsidR="00A07613">
        <w:t>Transaction Facet</w:t>
      </w:r>
      <w:bookmarkEnd w:id="1510"/>
    </w:p>
    <w:p w14:paraId="448B23AB" w14:textId="77777777" w:rsidR="008D0FCE" w:rsidRDefault="008D0FCE" w:rsidP="00CC3DC6">
      <w:r>
        <w:t xml:space="preserve">This is </w:t>
      </w:r>
      <w:r w:rsidRPr="009E3EC4">
        <w:t>the [UML]</w:t>
      </w:r>
      <w:r>
        <w:t xml:space="preserve"> sequence diagram for the EiTransaction Service:</w:t>
      </w:r>
    </w:p>
    <w:p w14:paraId="28E42533" w14:textId="77777777" w:rsidR="008D0FCE" w:rsidRDefault="008D0FCE" w:rsidP="00CC3DC6">
      <w:pPr>
        <w:pStyle w:val="Figurewnext"/>
      </w:pPr>
      <w:r w:rsidRPr="00BA779E">
        <w:rPr>
          <w:noProof/>
        </w:rPr>
        <w:lastRenderedPageBreak/>
        <w:drawing>
          <wp:inline distT="0" distB="0" distL="0" distR="0" wp14:anchorId="4B49A45A" wp14:editId="6332E151">
            <wp:extent cx="5808975" cy="2523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808975" cy="2523490"/>
                    </a:xfrm>
                    <a:prstGeom prst="rect">
                      <a:avLst/>
                    </a:prstGeom>
                  </pic:spPr>
                </pic:pic>
              </a:graphicData>
            </a:graphic>
          </wp:inline>
        </w:drawing>
      </w:r>
    </w:p>
    <w:p w14:paraId="5373D358" w14:textId="3E294A89" w:rsidR="008D0FCE" w:rsidRDefault="008D0FCE" w:rsidP="00004391">
      <w:pPr>
        <w:pStyle w:val="Caption"/>
      </w:pPr>
      <w:bookmarkStart w:id="1511" w:name="_Toc301687323"/>
      <w:bookmarkStart w:id="1512" w:name="_Toc308550376"/>
      <w:bookmarkStart w:id="1513" w:name="_Toc372015028"/>
      <w:bookmarkStart w:id="1514" w:name="_Toc388209920"/>
      <w:bookmarkStart w:id="1515" w:name="_Toc58172743"/>
      <w:bookmarkStart w:id="1516" w:name="_Toc79166303"/>
      <w:r>
        <w:t xml:space="preserve">Figure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1</w:t>
      </w:r>
      <w:r w:rsidR="00744C94">
        <w:rPr>
          <w:noProof/>
        </w:rPr>
        <w:fldChar w:fldCharType="end"/>
      </w:r>
      <w:r>
        <w:t>: UML Sequence Diagram for the EiTransaction Service</w:t>
      </w:r>
      <w:bookmarkEnd w:id="1511"/>
      <w:bookmarkEnd w:id="1512"/>
      <w:bookmarkEnd w:id="1513"/>
      <w:bookmarkEnd w:id="1514"/>
      <w:bookmarkEnd w:id="1515"/>
      <w:bookmarkEnd w:id="1516"/>
    </w:p>
    <w:p w14:paraId="1D7FAB31" w14:textId="65778CC2" w:rsidR="008D0FCE" w:rsidRPr="00CB4655" w:rsidRDefault="008D0FCE" w:rsidP="00CC3DC6">
      <w:pPr>
        <w:pStyle w:val="Heading2"/>
      </w:pPr>
      <w:bookmarkStart w:id="1517" w:name="_Toc301687242"/>
      <w:bookmarkStart w:id="1518" w:name="_Toc308550256"/>
      <w:bookmarkStart w:id="1519" w:name="_Toc372014904"/>
      <w:bookmarkStart w:id="1520" w:name="_Toc388209795"/>
      <w:bookmarkStart w:id="1521" w:name="_Toc58172719"/>
      <w:bookmarkStart w:id="1522" w:name="_Toc79166256"/>
      <w:r w:rsidRPr="00CB4655">
        <w:t xml:space="preserve">Information Model for the </w:t>
      </w:r>
      <w:bookmarkEnd w:id="1517"/>
      <w:bookmarkEnd w:id="1518"/>
      <w:bookmarkEnd w:id="1519"/>
      <w:bookmarkEnd w:id="1520"/>
      <w:bookmarkEnd w:id="1521"/>
      <w:r w:rsidR="00A07613">
        <w:t>Transaction Facet</w:t>
      </w:r>
      <w:bookmarkEnd w:id="1522"/>
    </w:p>
    <w:p w14:paraId="45D73092" w14:textId="43B2ECFC" w:rsidR="008D0FCE" w:rsidRDefault="008D0FCE" w:rsidP="00CC3DC6">
      <w:r w:rsidRPr="00AF10A6">
        <w:t xml:space="preserve">Transactions are </w:t>
      </w:r>
      <w:r w:rsidR="00C54FF8">
        <w:t>a CTS</w:t>
      </w:r>
      <w:r w:rsidRPr="00AF10A6">
        <w:t xml:space="preserve"> artifact</w:t>
      </w:r>
      <w:r w:rsidR="00C54FF8">
        <w:t xml:space="preserve"> evolved from EMIX </w:t>
      </w:r>
      <w:r>
        <w:t xml:space="preserve"> including a Stream with time, quantity, and price</w:t>
      </w:r>
      <w:r w:rsidRPr="00AF10A6">
        <w:t>.</w:t>
      </w:r>
      <w:r>
        <w:t xml:space="preserve"> Flattening similar to that i</w:t>
      </w:r>
      <w:r w:rsidR="00C54FF8">
        <w:t xml:space="preserve">n the Tender Facet) </w:t>
      </w:r>
      <w:r>
        <w:t>is used.</w:t>
      </w:r>
    </w:p>
    <w:p w14:paraId="6B6F2C99" w14:textId="77777777" w:rsidR="008D0FCE" w:rsidRDefault="008D0FCE" w:rsidP="00CC3DC6">
      <w:r>
        <w:t xml:space="preserve">Although an EiTransaction object includes the original </w:t>
      </w:r>
      <w:proofErr w:type="spellStart"/>
      <w:r>
        <w:t>EiTender</w:t>
      </w:r>
      <w:proofErr w:type="spellEnd"/>
      <w:r>
        <w:t>, the EiTransaction carries its own Transactive State.</w:t>
      </w:r>
    </w:p>
    <w:p w14:paraId="230EE870" w14:textId="77777777" w:rsidR="008D0FCE" w:rsidRDefault="008D0FCE" w:rsidP="00CC3DC6">
      <w:pPr>
        <w:keepNext/>
      </w:pPr>
      <w:r w:rsidRPr="00F4526E">
        <w:rPr>
          <w:noProof/>
        </w:rPr>
        <w:drawing>
          <wp:inline distT="0" distB="0" distL="0" distR="0" wp14:anchorId="31FACB5A" wp14:editId="7D57F6E3">
            <wp:extent cx="3678882" cy="18826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678882" cy="1882620"/>
                    </a:xfrm>
                    <a:prstGeom prst="rect">
                      <a:avLst/>
                    </a:prstGeom>
                  </pic:spPr>
                </pic:pic>
              </a:graphicData>
            </a:graphic>
          </wp:inline>
        </w:drawing>
      </w:r>
    </w:p>
    <w:p w14:paraId="0DF7D819" w14:textId="46CB33D0" w:rsidR="008D0FCE" w:rsidRDefault="008D0FCE" w:rsidP="00004391">
      <w:pPr>
        <w:pStyle w:val="Caption"/>
      </w:pPr>
      <w:bookmarkStart w:id="1523" w:name="_Toc58172744"/>
      <w:bookmarkStart w:id="1524" w:name="_Toc79166304"/>
      <w:r>
        <w:t xml:space="preserve">Figure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2</w:t>
      </w:r>
      <w:r w:rsidR="00744C94">
        <w:rPr>
          <w:noProof/>
        </w:rPr>
        <w:fldChar w:fldCharType="end"/>
      </w:r>
      <w:r>
        <w:t>: UML Class Diagram of EiTransaction</w:t>
      </w:r>
      <w:bookmarkEnd w:id="1523"/>
      <w:bookmarkEnd w:id="1524"/>
      <w:r>
        <w:t xml:space="preserve"> </w:t>
      </w:r>
    </w:p>
    <w:p w14:paraId="7829EE87" w14:textId="77777777" w:rsidR="008D0FCE" w:rsidRDefault="008D0FCE" w:rsidP="00CC3DC6">
      <w:r w:rsidRPr="00BF634D">
        <w:t xml:space="preserve"> </w:t>
      </w:r>
      <w:r>
        <w:t>The attributes of EiTransaction are shown in the following table.</w:t>
      </w:r>
    </w:p>
    <w:p w14:paraId="7BB09AC3" w14:textId="09DE125C" w:rsidR="008D0FCE" w:rsidRPr="00387F1E" w:rsidRDefault="008D0FCE" w:rsidP="00004391">
      <w:pPr>
        <w:pStyle w:val="Caption"/>
      </w:pPr>
      <w:bookmarkStart w:id="1525" w:name="_Toc58172752"/>
      <w:bookmarkStart w:id="1526" w:name="_Toc79166293"/>
      <w:r w:rsidRPr="00387F1E">
        <w:t xml:space="preserve">Table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C4623B">
        <w:noBreakHyphen/>
      </w:r>
      <w:r w:rsidR="00744C94">
        <w:fldChar w:fldCharType="begin"/>
      </w:r>
      <w:r w:rsidR="00744C94">
        <w:instrText xml:space="preserve"> SEQ Table \* ARABIC \s 1 </w:instrText>
      </w:r>
      <w:r w:rsidR="00744C94">
        <w:fldChar w:fldCharType="separate"/>
      </w:r>
      <w:r w:rsidR="00F928FA">
        <w:rPr>
          <w:noProof/>
        </w:rPr>
        <w:t>2</w:t>
      </w:r>
      <w:r w:rsidR="00744C94">
        <w:rPr>
          <w:noProof/>
        </w:rPr>
        <w:fldChar w:fldCharType="end"/>
      </w:r>
      <w:r w:rsidRPr="00387F1E">
        <w:t xml:space="preserve">: </w:t>
      </w:r>
      <w:r>
        <w:t>EiTransaction Attributes</w:t>
      </w:r>
      <w:bookmarkEnd w:id="1525"/>
      <w:bookmarkEnd w:id="1526"/>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F5BB388" w14:textId="77777777" w:rsidTr="008D0FCE">
        <w:trPr>
          <w:trHeight w:val="391"/>
        </w:trPr>
        <w:tc>
          <w:tcPr>
            <w:tcW w:w="2694" w:type="dxa"/>
            <w:shd w:val="clear" w:color="auto" w:fill="4F81BD" w:themeFill="accent1"/>
            <w:hideMark/>
          </w:tcPr>
          <w:p w14:paraId="412E366E" w14:textId="77777777" w:rsidR="008D0FCE" w:rsidRPr="00B52041" w:rsidRDefault="008D0FCE" w:rsidP="00CC3DC6">
            <w:pPr>
              <w:pStyle w:val="TableHeading"/>
            </w:pPr>
            <w:r>
              <w:t>Attribute</w:t>
            </w:r>
          </w:p>
        </w:tc>
        <w:tc>
          <w:tcPr>
            <w:tcW w:w="3672" w:type="dxa"/>
            <w:shd w:val="clear" w:color="auto" w:fill="4F81BD" w:themeFill="accent1"/>
            <w:hideMark/>
          </w:tcPr>
          <w:p w14:paraId="24EB0316" w14:textId="77777777" w:rsidR="008D0FCE" w:rsidRPr="00B52041" w:rsidRDefault="008D0FCE" w:rsidP="00CC3DC6">
            <w:pPr>
              <w:pStyle w:val="TableHeading"/>
            </w:pPr>
            <w:r>
              <w:t>Meaning</w:t>
            </w:r>
          </w:p>
        </w:tc>
        <w:tc>
          <w:tcPr>
            <w:tcW w:w="3132" w:type="dxa"/>
            <w:shd w:val="clear" w:color="auto" w:fill="4F81BD" w:themeFill="accent1"/>
            <w:hideMark/>
          </w:tcPr>
          <w:p w14:paraId="66E236C3" w14:textId="77777777" w:rsidR="008D0FCE" w:rsidRPr="00B52041" w:rsidRDefault="008D0FCE" w:rsidP="00CC3DC6">
            <w:pPr>
              <w:pStyle w:val="TableHeading"/>
            </w:pPr>
            <w:r w:rsidRPr="00B52041">
              <w:t>Notes</w:t>
            </w:r>
          </w:p>
        </w:tc>
      </w:tr>
      <w:tr w:rsidR="008D0FCE" w:rsidRPr="00B52041" w14:paraId="46E586C6" w14:textId="77777777" w:rsidTr="008D0FCE">
        <w:trPr>
          <w:trHeight w:val="614"/>
        </w:trPr>
        <w:tc>
          <w:tcPr>
            <w:tcW w:w="2694" w:type="dxa"/>
          </w:tcPr>
          <w:p w14:paraId="4C030FF8" w14:textId="77777777" w:rsidR="008D0FCE" w:rsidRPr="0014141C" w:rsidRDefault="008D0FCE" w:rsidP="00CC3DC6">
            <w:pPr>
              <w:pStyle w:val="TableContents"/>
              <w:rPr>
                <w:bCs/>
                <w:sz w:val="20"/>
              </w:rPr>
            </w:pPr>
            <w:r>
              <w:rPr>
                <w:bCs/>
                <w:sz w:val="20"/>
              </w:rPr>
              <w:t>Tender</w:t>
            </w:r>
          </w:p>
        </w:tc>
        <w:tc>
          <w:tcPr>
            <w:tcW w:w="3672" w:type="dxa"/>
          </w:tcPr>
          <w:p w14:paraId="2C887356" w14:textId="77777777" w:rsidR="008D0FCE" w:rsidRPr="00B52041" w:rsidRDefault="008D0FCE" w:rsidP="00CC3DC6">
            <w:pPr>
              <w:pStyle w:val="TableContents"/>
              <w:rPr>
                <w:sz w:val="20"/>
              </w:rPr>
            </w:pPr>
            <w:r>
              <w:rPr>
                <w:sz w:val="20"/>
              </w:rPr>
              <w:t>The tender (Fig. 4-2) that led to this Transaction.</w:t>
            </w:r>
          </w:p>
        </w:tc>
        <w:tc>
          <w:tcPr>
            <w:tcW w:w="3132" w:type="dxa"/>
          </w:tcPr>
          <w:p w14:paraId="09BD86B5" w14:textId="77777777" w:rsidR="008D0FCE" w:rsidRPr="00B52041" w:rsidRDefault="008D0FCE" w:rsidP="00CC3DC6">
            <w:pPr>
              <w:pStyle w:val="TableContents"/>
              <w:rPr>
                <w:sz w:val="20"/>
              </w:rPr>
            </w:pPr>
            <w:r>
              <w:rPr>
                <w:sz w:val="20"/>
              </w:rPr>
              <w:t>The ID, quantity and price may differ from that originally tendered due to market actions.</w:t>
            </w:r>
          </w:p>
        </w:tc>
      </w:tr>
      <w:tr w:rsidR="008D0FCE" w:rsidRPr="00B52041" w14:paraId="1012AE0C" w14:textId="77777777" w:rsidTr="008D0FCE">
        <w:trPr>
          <w:trHeight w:val="391"/>
        </w:trPr>
        <w:tc>
          <w:tcPr>
            <w:tcW w:w="2694" w:type="dxa"/>
          </w:tcPr>
          <w:p w14:paraId="6E703C88" w14:textId="77777777" w:rsidR="008D0FCE" w:rsidRPr="0014141C" w:rsidRDefault="008D0FCE" w:rsidP="00CC3DC6">
            <w:pPr>
              <w:pStyle w:val="TableContents"/>
              <w:rPr>
                <w:bCs/>
                <w:sz w:val="20"/>
              </w:rPr>
            </w:pPr>
            <w:r>
              <w:rPr>
                <w:bCs/>
                <w:sz w:val="20"/>
              </w:rPr>
              <w:t>Transaction ID</w:t>
            </w:r>
          </w:p>
        </w:tc>
        <w:tc>
          <w:tcPr>
            <w:tcW w:w="3672" w:type="dxa"/>
          </w:tcPr>
          <w:p w14:paraId="62CF2F1B" w14:textId="77777777" w:rsidR="008D0FCE" w:rsidRPr="00B52041" w:rsidRDefault="008D0FCE" w:rsidP="00CC3DC6">
            <w:pPr>
              <w:pStyle w:val="TableContents"/>
              <w:rPr>
                <w:sz w:val="20"/>
              </w:rPr>
            </w:pPr>
            <w:r>
              <w:rPr>
                <w:sz w:val="20"/>
              </w:rPr>
              <w:t>An ID for this Transaction</w:t>
            </w:r>
          </w:p>
        </w:tc>
        <w:tc>
          <w:tcPr>
            <w:tcW w:w="3132" w:type="dxa"/>
          </w:tcPr>
          <w:p w14:paraId="414F08D5" w14:textId="5E1A63D0" w:rsidR="008D0FCE" w:rsidRPr="00B52041" w:rsidRDefault="008D0FCE" w:rsidP="00CC3DC6">
            <w:pPr>
              <w:pStyle w:val="TableContents"/>
              <w:rPr>
                <w:sz w:val="20"/>
              </w:rPr>
            </w:pPr>
            <w:r>
              <w:rPr>
                <w:sz w:val="20"/>
              </w:rPr>
              <w:t xml:space="preserve">The contained Tender has its own </w:t>
            </w:r>
            <w:proofErr w:type="spellStart"/>
            <w:r w:rsidR="008901EA">
              <w:rPr>
                <w:sz w:val="20"/>
              </w:rPr>
              <w:t>TenderId</w:t>
            </w:r>
            <w:proofErr w:type="spellEnd"/>
          </w:p>
        </w:tc>
      </w:tr>
      <w:tr w:rsidR="008D0FCE" w:rsidRPr="00B52041" w14:paraId="0F2E827B" w14:textId="77777777" w:rsidTr="008D0FCE">
        <w:trPr>
          <w:trHeight w:val="391"/>
        </w:trPr>
        <w:tc>
          <w:tcPr>
            <w:tcW w:w="2694" w:type="dxa"/>
          </w:tcPr>
          <w:p w14:paraId="37ABAD98" w14:textId="77777777" w:rsidR="008D0FCE" w:rsidRPr="0014141C" w:rsidRDefault="008D0FCE" w:rsidP="00CC3DC6">
            <w:pPr>
              <w:pStyle w:val="TableContents"/>
              <w:rPr>
                <w:sz w:val="20"/>
              </w:rPr>
            </w:pPr>
            <w:r>
              <w:rPr>
                <w:sz w:val="20"/>
              </w:rPr>
              <w:t>Transactive State</w:t>
            </w:r>
          </w:p>
        </w:tc>
        <w:tc>
          <w:tcPr>
            <w:tcW w:w="3672" w:type="dxa"/>
          </w:tcPr>
          <w:p w14:paraId="502F72A4" w14:textId="77777777" w:rsidR="008D0FCE" w:rsidRPr="00B52041" w:rsidRDefault="008D0FCE" w:rsidP="00CC3DC6">
            <w:pPr>
              <w:pStyle w:val="TableContents"/>
              <w:rPr>
                <w:sz w:val="20"/>
              </w:rPr>
            </w:pPr>
            <w:r>
              <w:rPr>
                <w:sz w:val="20"/>
              </w:rPr>
              <w:t xml:space="preserve">The transactive state of this payload is </w:t>
            </w:r>
            <w:r>
              <w:rPr>
                <w:i/>
                <w:sz w:val="20"/>
              </w:rPr>
              <w:t>transaction</w:t>
            </w:r>
          </w:p>
        </w:tc>
        <w:tc>
          <w:tcPr>
            <w:tcW w:w="3132" w:type="dxa"/>
          </w:tcPr>
          <w:p w14:paraId="474DCFED" w14:textId="5962C198" w:rsidR="008D0FCE" w:rsidRPr="00B52041" w:rsidRDefault="008D0FCE" w:rsidP="00CC3DC6">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F928FA">
              <w:t xml:space="preserve">Figure </w:t>
            </w:r>
            <w:r w:rsidR="00F928FA">
              <w:rPr>
                <w:noProof/>
              </w:rPr>
              <w:t>6</w:t>
            </w:r>
            <w:r w:rsidR="00F928FA">
              <w:rPr>
                <w:noProof/>
              </w:rPr>
              <w:noBreakHyphen/>
              <w:t>3-3</w:t>
            </w:r>
            <w:r w:rsidR="00F928FA">
              <w:t xml:space="preserve"> Enumeration </w:t>
            </w:r>
            <w:proofErr w:type="spellStart"/>
            <w:r w:rsidR="00F928FA">
              <w:t>TransactiveStateType</w:t>
            </w:r>
            <w:proofErr w:type="spellEnd"/>
            <w:r w:rsidRPr="00142EFA">
              <w:rPr>
                <w:sz w:val="20"/>
              </w:rPr>
              <w:fldChar w:fldCharType="end"/>
            </w:r>
          </w:p>
        </w:tc>
      </w:tr>
    </w:tbl>
    <w:p w14:paraId="065051D3" w14:textId="77777777" w:rsidR="008D0FCE" w:rsidRPr="00AF10A6" w:rsidRDefault="008D0FCE" w:rsidP="00CC3DC6"/>
    <w:p w14:paraId="525FB46A" w14:textId="2E178E0E" w:rsidR="008D0FCE" w:rsidRDefault="008D0FCE" w:rsidP="00CC3DC6">
      <w:pPr>
        <w:pStyle w:val="Heading2"/>
      </w:pPr>
      <w:bookmarkStart w:id="1527" w:name="_Toc301687243"/>
      <w:bookmarkStart w:id="1528" w:name="_Toc308550257"/>
      <w:bookmarkStart w:id="1529" w:name="_Toc372014905"/>
      <w:bookmarkStart w:id="1530" w:name="_Toc388209796"/>
      <w:bookmarkStart w:id="1531" w:name="_Toc58172720"/>
      <w:bookmarkStart w:id="1532" w:name="_Toc79166257"/>
      <w:r>
        <w:t xml:space="preserve">Operation Payloads for the </w:t>
      </w:r>
      <w:bookmarkEnd w:id="1527"/>
      <w:bookmarkEnd w:id="1528"/>
      <w:bookmarkEnd w:id="1529"/>
      <w:bookmarkEnd w:id="1530"/>
      <w:bookmarkEnd w:id="1531"/>
      <w:r w:rsidR="00A07613">
        <w:t>Transaction Facet</w:t>
      </w:r>
      <w:bookmarkEnd w:id="1532"/>
    </w:p>
    <w:p w14:paraId="3C991927" w14:textId="77777777" w:rsidR="008D0FCE" w:rsidRDefault="008D0FCE" w:rsidP="00CC3DC6">
      <w:pPr>
        <w:keepNext/>
      </w:pPr>
      <w:r>
        <w:t xml:space="preserve">The </w:t>
      </w:r>
      <w:r>
        <w:rPr>
          <w:b/>
        </w:rPr>
        <w:t>[UML]</w:t>
      </w:r>
      <w:r>
        <w:t xml:space="preserve"> class diagram describes the payloads for the EiTransaction service operations.</w:t>
      </w:r>
    </w:p>
    <w:p w14:paraId="5866D46B" w14:textId="77777777" w:rsidR="008D0FCE" w:rsidRDefault="008D0FCE" w:rsidP="00004391">
      <w:pPr>
        <w:pStyle w:val="Caption"/>
      </w:pPr>
      <w:r w:rsidRPr="00630B02">
        <w:rPr>
          <w:noProof/>
        </w:rPr>
        <w:drawing>
          <wp:inline distT="0" distB="0" distL="0" distR="0" wp14:anchorId="32A74F56" wp14:editId="579B6D3C">
            <wp:extent cx="3230472" cy="2753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3230472" cy="2753398"/>
                    </a:xfrm>
                    <a:prstGeom prst="rect">
                      <a:avLst/>
                    </a:prstGeom>
                  </pic:spPr>
                </pic:pic>
              </a:graphicData>
            </a:graphic>
          </wp:inline>
        </w:drawing>
      </w:r>
    </w:p>
    <w:p w14:paraId="7BEFF23F" w14:textId="02A83491" w:rsidR="008D0FCE" w:rsidRDefault="008D0FCE" w:rsidP="00004391">
      <w:pPr>
        <w:pStyle w:val="Caption"/>
      </w:pPr>
      <w:bookmarkStart w:id="1533" w:name="_Toc301687324"/>
      <w:bookmarkStart w:id="1534" w:name="_Toc308550377"/>
      <w:bookmarkStart w:id="1535" w:name="_Toc372015029"/>
      <w:bookmarkStart w:id="1536" w:name="_Toc388209921"/>
      <w:bookmarkStart w:id="1537" w:name="_Toc58172745"/>
      <w:bookmarkStart w:id="1538" w:name="_Toc79166305"/>
      <w:r>
        <w:t xml:space="preserve">Figure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3</w:t>
      </w:r>
      <w:r w:rsidR="00744C94">
        <w:rPr>
          <w:noProof/>
        </w:rPr>
        <w:fldChar w:fldCharType="end"/>
      </w:r>
      <w:r>
        <w:t>: UML Class Diagram of EiTransaction Service Operation Payloads</w:t>
      </w:r>
      <w:bookmarkEnd w:id="1533"/>
      <w:bookmarkEnd w:id="1534"/>
      <w:bookmarkEnd w:id="1535"/>
      <w:bookmarkEnd w:id="1536"/>
      <w:bookmarkEnd w:id="1537"/>
      <w:bookmarkEnd w:id="1538"/>
    </w:p>
    <w:p w14:paraId="3F2D51E0" w14:textId="77777777" w:rsidR="008D0FCE" w:rsidRPr="00F4526E" w:rsidRDefault="008D0FCE" w:rsidP="00DE4F07">
      <w:pPr>
        <w:pStyle w:val="Heading2"/>
      </w:pPr>
      <w:bookmarkStart w:id="1539" w:name="_Toc307088372"/>
      <w:bookmarkStart w:id="1540" w:name="_Toc307088373"/>
      <w:bookmarkStart w:id="1541" w:name="_Toc372014908"/>
      <w:bookmarkStart w:id="1542" w:name="_Toc388209799"/>
      <w:bookmarkStart w:id="1543" w:name="_Toc58172721"/>
      <w:bookmarkStart w:id="1544" w:name="_Toc79166258"/>
      <w:bookmarkEnd w:id="1539"/>
      <w:bookmarkEnd w:id="1540"/>
      <w:r w:rsidRPr="00F4526E">
        <w:t xml:space="preserve">Comparison of Transactive </w:t>
      </w:r>
      <w:r w:rsidRPr="00DE4F07">
        <w:t>Payloads</w:t>
      </w:r>
      <w:bookmarkEnd w:id="1541"/>
      <w:bookmarkEnd w:id="1542"/>
      <w:bookmarkEnd w:id="1543"/>
      <w:bookmarkEnd w:id="1544"/>
    </w:p>
    <w:p w14:paraId="48AAC2EF" w14:textId="0A57EF09" w:rsidR="008D0FCE" w:rsidRDefault="00CB4655" w:rsidP="008D0FCE">
      <w:r>
        <w:t xml:space="preserve">In this section we show the payloads for the </w:t>
      </w:r>
      <w:r w:rsidR="00CC3DC6">
        <w:t xml:space="preserve">Tender and </w:t>
      </w:r>
      <w:r>
        <w:t>Transactive Facet</w:t>
      </w:r>
      <w:r w:rsidR="00CC3DC6">
        <w:t>s</w:t>
      </w:r>
    </w:p>
    <w:p w14:paraId="5A052C61" w14:textId="194AAA7A" w:rsidR="008D0FCE" w:rsidRPr="00B068FE" w:rsidRDefault="008D0FCE" w:rsidP="00004391">
      <w:pPr>
        <w:pStyle w:val="Caption"/>
      </w:pPr>
      <w:bookmarkStart w:id="1545" w:name="_Toc308550381"/>
      <w:bookmarkStart w:id="1546" w:name="_Toc372015033"/>
      <w:bookmarkStart w:id="1547" w:name="_Toc388209925"/>
      <w:bookmarkStart w:id="1548" w:name="_Toc58172746"/>
      <w:bookmarkStart w:id="1549" w:name="_Toc79166306"/>
      <w:r>
        <w:lastRenderedPageBreak/>
        <w:t xml:space="preserve">Figure </w:t>
      </w:r>
      <w:r w:rsidR="00744C94">
        <w:fldChar w:fldCharType="begin"/>
      </w:r>
      <w:r w:rsidR="00744C94">
        <w:instrText xml:space="preserve"> STYLEREF 1 \s </w:instrText>
      </w:r>
      <w:r w:rsidR="00744C94">
        <w:fldChar w:fldCharType="separate"/>
      </w:r>
      <w:r w:rsidR="00F928FA">
        <w:rPr>
          <w:noProof/>
        </w:rPr>
        <w:t>7</w:t>
      </w:r>
      <w:r w:rsidR="00744C94">
        <w:rPr>
          <w:noProof/>
        </w:rPr>
        <w:fldChar w:fldCharType="end"/>
      </w:r>
      <w:r w:rsidR="006C5D80">
        <w:noBreakHyphen/>
      </w:r>
      <w:r w:rsidR="00744C94">
        <w:fldChar w:fldCharType="begin"/>
      </w:r>
      <w:r w:rsidR="00744C94">
        <w:instrText xml:space="preserve"> SEQ Figure \* ARABIC \s 1 </w:instrText>
      </w:r>
      <w:r w:rsidR="00744C94">
        <w:fldChar w:fldCharType="separate"/>
      </w:r>
      <w:r w:rsidR="00F928FA">
        <w:rPr>
          <w:noProof/>
        </w:rPr>
        <w:t>4</w:t>
      </w:r>
      <w:r w:rsidR="00744C94">
        <w:rPr>
          <w:noProof/>
        </w:rPr>
        <w:fldChar w:fldCharType="end"/>
      </w:r>
      <w:r>
        <w:t xml:space="preserve">: UML Diagram </w:t>
      </w:r>
      <w:bookmarkEnd w:id="1545"/>
      <w:r>
        <w:t>comparing all Transactive Payloads</w:t>
      </w:r>
      <w:bookmarkEnd w:id="1546"/>
      <w:bookmarkEnd w:id="1547"/>
      <w:bookmarkEnd w:id="1548"/>
      <w:bookmarkEnd w:id="1549"/>
    </w:p>
    <w:p w14:paraId="1384721D" w14:textId="77777777" w:rsidR="008D0FCE" w:rsidRPr="0001091B" w:rsidRDefault="008D0FCE" w:rsidP="008D0FCE">
      <w:r w:rsidRPr="00630B02">
        <w:rPr>
          <w:noProof/>
        </w:rPr>
        <w:drawing>
          <wp:inline distT="0" distB="0" distL="0" distR="0" wp14:anchorId="00BA6C38" wp14:editId="0AD65685">
            <wp:extent cx="6526882" cy="524265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6526882" cy="5242658"/>
                    </a:xfrm>
                    <a:prstGeom prst="rect">
                      <a:avLst/>
                    </a:prstGeom>
                  </pic:spPr>
                </pic:pic>
              </a:graphicData>
            </a:graphic>
          </wp:inline>
        </w:drawing>
      </w:r>
    </w:p>
    <w:p w14:paraId="40E22E55" w14:textId="77777777" w:rsidR="006E6D1C" w:rsidRDefault="006E6D1C" w:rsidP="00DE4F07">
      <w:pPr>
        <w:pStyle w:val="Heading1"/>
        <w:sectPr w:rsidR="006E6D1C" w:rsidSect="008D0FCE">
          <w:type w:val="oddPage"/>
          <w:pgSz w:w="12240" w:h="15840" w:code="1"/>
          <w:pgMar w:top="1440" w:right="1440" w:bottom="720" w:left="1440" w:header="720" w:footer="720" w:gutter="0"/>
          <w:lnNumType w:countBy="1" w:restart="continuous"/>
          <w:cols w:space="720"/>
          <w:docGrid w:linePitch="360"/>
        </w:sectPr>
      </w:pPr>
      <w:bookmarkStart w:id="1550" w:name="_Toc287249249"/>
      <w:bookmarkStart w:id="1551" w:name="_Toc287249542"/>
      <w:bookmarkStart w:id="1552" w:name="_Toc297490610"/>
      <w:bookmarkStart w:id="1553" w:name="_Toc297490736"/>
      <w:bookmarkStart w:id="1554" w:name="_Toc297491111"/>
      <w:bookmarkStart w:id="1555" w:name="_Toc297491247"/>
      <w:bookmarkStart w:id="1556" w:name="_Toc297491358"/>
      <w:bookmarkStart w:id="1557" w:name="_Toc297491485"/>
      <w:bookmarkStart w:id="1558" w:name="_Toc297547644"/>
      <w:bookmarkStart w:id="1559" w:name="_Toc297547773"/>
      <w:bookmarkStart w:id="1560" w:name="_Toc297547821"/>
      <w:bookmarkStart w:id="1561" w:name="_Toc297547961"/>
      <w:bookmarkStart w:id="1562" w:name="_Toc297548060"/>
      <w:bookmarkStart w:id="1563" w:name="_Toc297558793"/>
      <w:bookmarkStart w:id="1564" w:name="_Toc297558922"/>
      <w:bookmarkStart w:id="1565" w:name="_Toc297559032"/>
      <w:bookmarkStart w:id="1566" w:name="_Toc297559580"/>
      <w:bookmarkStart w:id="1567" w:name="_Toc297559736"/>
      <w:bookmarkStart w:id="1568" w:name="_Toc297561475"/>
      <w:bookmarkStart w:id="1569" w:name="_Toc297561578"/>
      <w:bookmarkStart w:id="1570" w:name="_Toc297562729"/>
      <w:bookmarkStart w:id="1571" w:name="_Toc297562827"/>
      <w:bookmarkStart w:id="1572" w:name="_Toc297563026"/>
      <w:bookmarkStart w:id="1573" w:name="_Toc297563143"/>
      <w:bookmarkStart w:id="1574" w:name="_Toc297563333"/>
      <w:bookmarkStart w:id="1575" w:name="_Toc297563430"/>
      <w:bookmarkStart w:id="1576" w:name="_Toc297564468"/>
      <w:bookmarkStart w:id="1577" w:name="_Toc297564565"/>
      <w:bookmarkStart w:id="1578" w:name="_Toc297564708"/>
      <w:bookmarkStart w:id="1579" w:name="_Toc297564929"/>
      <w:bookmarkStart w:id="1580" w:name="_Toc297565032"/>
      <w:bookmarkStart w:id="1581" w:name="_Toc297565173"/>
      <w:bookmarkStart w:id="1582" w:name="_Toc297565280"/>
      <w:bookmarkStart w:id="1583" w:name="_Toc297565419"/>
      <w:bookmarkStart w:id="1584" w:name="_Toc297565500"/>
      <w:bookmarkStart w:id="1585" w:name="_Toc297568246"/>
      <w:bookmarkStart w:id="1586" w:name="_Toc297568423"/>
      <w:bookmarkStart w:id="1587" w:name="_Toc287249255"/>
      <w:bookmarkStart w:id="1588" w:name="_Toc287249548"/>
      <w:bookmarkStart w:id="1589" w:name="_Toc307088382"/>
      <w:bookmarkStart w:id="1590" w:name="_Toc304710434"/>
      <w:bookmarkStart w:id="1591" w:name="_Toc304710435"/>
      <w:bookmarkStart w:id="1592" w:name="_Toc304710436"/>
      <w:bookmarkStart w:id="1593" w:name="_Toc304710437"/>
      <w:bookmarkStart w:id="1594" w:name="_Toc304710742"/>
      <w:bookmarkStart w:id="1595" w:name="_Toc304710473"/>
      <w:bookmarkStart w:id="1596" w:name="_Toc304710474"/>
      <w:bookmarkStart w:id="1597" w:name="_Toc304710475"/>
      <w:bookmarkStart w:id="1598" w:name="_Toc304710476"/>
      <w:bookmarkStart w:id="1599" w:name="_Toc304710477"/>
      <w:bookmarkStart w:id="1600" w:name="_Toc304710478"/>
      <w:bookmarkStart w:id="1601" w:name="_Toc304710479"/>
      <w:bookmarkStart w:id="1602" w:name="_Toc304710480"/>
      <w:bookmarkStart w:id="1603" w:name="_Toc304710481"/>
      <w:bookmarkStart w:id="1604" w:name="_Toc304710482"/>
      <w:bookmarkStart w:id="1605" w:name="_Toc304710483"/>
      <w:bookmarkStart w:id="1606" w:name="_Toc304710484"/>
      <w:bookmarkStart w:id="1607" w:name="_Toc304710485"/>
      <w:bookmarkStart w:id="1608" w:name="_Toc304710486"/>
      <w:bookmarkStart w:id="1609" w:name="_Toc304710487"/>
      <w:bookmarkStart w:id="1610" w:name="_Toc304710488"/>
      <w:bookmarkStart w:id="1611" w:name="_Toc304710489"/>
      <w:bookmarkStart w:id="1612" w:name="_Toc304710490"/>
      <w:bookmarkStart w:id="1613" w:name="_Toc304710491"/>
      <w:bookmarkStart w:id="1614" w:name="_Toc304710492"/>
      <w:bookmarkStart w:id="1615" w:name="_Toc304710493"/>
      <w:bookmarkStart w:id="1616" w:name="_Toc304710494"/>
      <w:bookmarkStart w:id="1617" w:name="_Toc304710495"/>
      <w:bookmarkStart w:id="1618" w:name="_Toc304710496"/>
      <w:bookmarkStart w:id="1619" w:name="_Toc304710497"/>
      <w:bookmarkStart w:id="1620" w:name="_Toc304710498"/>
      <w:bookmarkStart w:id="1621" w:name="_Toc304710499"/>
      <w:bookmarkStart w:id="1622" w:name="_Toc304710500"/>
      <w:bookmarkStart w:id="1623" w:name="_Toc304710501"/>
      <w:bookmarkStart w:id="1624" w:name="_Toc304710502"/>
      <w:bookmarkStart w:id="1625" w:name="_Toc304710503"/>
      <w:bookmarkStart w:id="1626" w:name="_Toc304710504"/>
      <w:bookmarkStart w:id="1627" w:name="_Toc304710505"/>
      <w:bookmarkStart w:id="1628" w:name="_Toc304710506"/>
      <w:bookmarkStart w:id="1629" w:name="_Toc304710507"/>
      <w:bookmarkStart w:id="1630" w:name="_Toc304710508"/>
      <w:bookmarkStart w:id="1631" w:name="_Toc304710509"/>
      <w:bookmarkStart w:id="1632" w:name="_Toc304710510"/>
      <w:bookmarkStart w:id="1633" w:name="_Toc304710511"/>
      <w:bookmarkStart w:id="1634" w:name="_Toc304710512"/>
      <w:bookmarkStart w:id="1635" w:name="_Toc304710513"/>
      <w:bookmarkStart w:id="1636" w:name="_Toc304710514"/>
      <w:bookmarkStart w:id="1637" w:name="_Toc304710529"/>
      <w:bookmarkStart w:id="1638" w:name="_Toc304710536"/>
      <w:bookmarkStart w:id="1639" w:name="_Toc304710543"/>
      <w:bookmarkStart w:id="1640" w:name="_Toc304710571"/>
      <w:bookmarkStart w:id="1641" w:name="_Toc304710572"/>
      <w:bookmarkStart w:id="1642" w:name="_Toc304710573"/>
      <w:bookmarkStart w:id="1643" w:name="_Toc304710574"/>
      <w:bookmarkStart w:id="1644" w:name="_Toc304710575"/>
      <w:bookmarkStart w:id="1645" w:name="_Toc304710576"/>
      <w:bookmarkStart w:id="1646" w:name="_Toc304710619"/>
      <w:bookmarkStart w:id="1647" w:name="_Toc304710620"/>
      <w:bookmarkStart w:id="1648" w:name="_Toc304710621"/>
      <w:bookmarkStart w:id="1649" w:name="_Toc304710622"/>
      <w:bookmarkStart w:id="1650" w:name="_Toc304710623"/>
      <w:bookmarkStart w:id="1651" w:name="_Toc304710624"/>
      <w:bookmarkStart w:id="1652" w:name="_Toc304710625"/>
      <w:bookmarkStart w:id="1653" w:name="_Toc304710626"/>
      <w:bookmarkStart w:id="1654" w:name="_Toc304710627"/>
      <w:bookmarkStart w:id="1655" w:name="_Toc304710628"/>
      <w:bookmarkStart w:id="1656" w:name="_Toc304710629"/>
      <w:bookmarkStart w:id="1657" w:name="_Toc304710630"/>
      <w:bookmarkStart w:id="1658" w:name="_Toc304710631"/>
      <w:bookmarkStart w:id="1659" w:name="_Toc304710632"/>
      <w:bookmarkStart w:id="1660" w:name="_Toc304710633"/>
      <w:bookmarkStart w:id="1661" w:name="_Toc304710634"/>
      <w:bookmarkStart w:id="1662" w:name="_Toc304710635"/>
      <w:bookmarkStart w:id="1663" w:name="_Toc304710636"/>
      <w:bookmarkStart w:id="1664" w:name="_Toc304710637"/>
      <w:bookmarkStart w:id="1665" w:name="_Toc304710638"/>
      <w:bookmarkStart w:id="1666" w:name="_Toc304710639"/>
      <w:bookmarkStart w:id="1667" w:name="_Toc304710640"/>
      <w:bookmarkStart w:id="1668" w:name="_Toc304710641"/>
      <w:bookmarkStart w:id="1669" w:name="_Toc304710642"/>
      <w:bookmarkStart w:id="1670" w:name="_Toc304710643"/>
      <w:bookmarkStart w:id="1671" w:name="_Toc297583892"/>
      <w:bookmarkStart w:id="1672" w:name="_Toc297584060"/>
      <w:bookmarkStart w:id="1673" w:name="_Toc287249269"/>
      <w:bookmarkStart w:id="1674" w:name="_Toc287249562"/>
      <w:bookmarkStart w:id="1675" w:name="_Toc287249270"/>
      <w:bookmarkStart w:id="1676" w:name="_Toc287249563"/>
      <w:bookmarkStart w:id="1677" w:name="_Toc306538105"/>
      <w:bookmarkStart w:id="1678" w:name="_Toc306634975"/>
      <w:bookmarkStart w:id="1679" w:name="_Toc306538106"/>
      <w:bookmarkStart w:id="1680" w:name="_Toc306634976"/>
      <w:bookmarkStart w:id="1681" w:name="_Toc306538107"/>
      <w:bookmarkStart w:id="1682" w:name="_Toc306634977"/>
      <w:bookmarkStart w:id="1683" w:name="_Toc306538108"/>
      <w:bookmarkStart w:id="1684" w:name="_Toc306634978"/>
      <w:bookmarkStart w:id="1685" w:name="_Toc306538109"/>
      <w:bookmarkStart w:id="1686" w:name="_Toc306634979"/>
      <w:bookmarkStart w:id="1687" w:name="_Toc306538110"/>
      <w:bookmarkStart w:id="1688" w:name="_Toc306634980"/>
      <w:bookmarkStart w:id="1689" w:name="_Toc306538111"/>
      <w:bookmarkStart w:id="1690" w:name="_Toc306634981"/>
      <w:bookmarkStart w:id="1691" w:name="_Toc306538112"/>
      <w:bookmarkStart w:id="1692" w:name="_Toc306634982"/>
      <w:bookmarkStart w:id="1693" w:name="_Toc306538113"/>
      <w:bookmarkStart w:id="1694" w:name="_Toc306634983"/>
      <w:bookmarkStart w:id="1695" w:name="_Toc306538114"/>
      <w:bookmarkStart w:id="1696" w:name="_Toc306634984"/>
      <w:bookmarkStart w:id="1697" w:name="_Toc306538115"/>
      <w:bookmarkStart w:id="1698" w:name="_Toc306538378"/>
      <w:bookmarkStart w:id="1699" w:name="_Toc306634985"/>
      <w:bookmarkStart w:id="1700" w:name="_Toc306635240"/>
      <w:bookmarkStart w:id="1701" w:name="_Toc306538151"/>
      <w:bookmarkStart w:id="1702" w:name="_Toc306635021"/>
      <w:bookmarkStart w:id="1703" w:name="_Toc306538152"/>
      <w:bookmarkStart w:id="1704" w:name="_Toc306635022"/>
      <w:bookmarkStart w:id="1705" w:name="_Toc306538153"/>
      <w:bookmarkStart w:id="1706" w:name="_Toc306635023"/>
      <w:bookmarkStart w:id="1707" w:name="_Toc306538154"/>
      <w:bookmarkStart w:id="1708" w:name="_Toc306635024"/>
      <w:bookmarkStart w:id="1709" w:name="_Toc306538155"/>
      <w:bookmarkStart w:id="1710" w:name="_Toc306635025"/>
      <w:bookmarkStart w:id="1711" w:name="_Toc306538156"/>
      <w:bookmarkStart w:id="1712" w:name="_Toc306635026"/>
      <w:bookmarkStart w:id="1713" w:name="_Toc306538157"/>
      <w:bookmarkStart w:id="1714" w:name="_Toc306635027"/>
      <w:bookmarkStart w:id="1715" w:name="_Toc306538158"/>
      <w:bookmarkStart w:id="1716" w:name="_Toc306635028"/>
      <w:bookmarkStart w:id="1717" w:name="_Toc306538159"/>
      <w:bookmarkStart w:id="1718" w:name="_Toc306635029"/>
      <w:bookmarkStart w:id="1719" w:name="_Toc306538160"/>
      <w:bookmarkStart w:id="1720" w:name="_Toc306635030"/>
      <w:bookmarkStart w:id="1721" w:name="_Toc306538161"/>
      <w:bookmarkStart w:id="1722" w:name="_Toc306635031"/>
      <w:bookmarkStart w:id="1723" w:name="_Toc306538162"/>
      <w:bookmarkStart w:id="1724" w:name="_Toc306635032"/>
      <w:bookmarkStart w:id="1725" w:name="_Toc306538163"/>
      <w:bookmarkStart w:id="1726" w:name="_Toc306635033"/>
      <w:bookmarkStart w:id="1727" w:name="_Toc306538164"/>
      <w:bookmarkStart w:id="1728" w:name="_Toc306635034"/>
      <w:bookmarkStart w:id="1729" w:name="_Toc306538165"/>
      <w:bookmarkStart w:id="1730" w:name="_Toc306635035"/>
      <w:bookmarkStart w:id="1731" w:name="_Toc306538166"/>
      <w:bookmarkStart w:id="1732" w:name="_Toc306635036"/>
      <w:bookmarkStart w:id="1733" w:name="_Toc306538167"/>
      <w:bookmarkStart w:id="1734" w:name="_Toc306635037"/>
      <w:bookmarkStart w:id="1735" w:name="_Toc306538168"/>
      <w:bookmarkStart w:id="1736" w:name="_Toc306635038"/>
      <w:bookmarkStart w:id="1737" w:name="_Toc306538169"/>
      <w:bookmarkStart w:id="1738" w:name="_Toc306635039"/>
      <w:bookmarkStart w:id="1739" w:name="_Toc306538170"/>
      <w:bookmarkStart w:id="1740" w:name="_Toc306635040"/>
      <w:bookmarkStart w:id="1741" w:name="_Toc306538171"/>
      <w:bookmarkStart w:id="1742" w:name="_Toc306635041"/>
      <w:bookmarkStart w:id="1743" w:name="_Toc306538172"/>
      <w:bookmarkStart w:id="1744" w:name="_Toc306635042"/>
      <w:bookmarkStart w:id="1745" w:name="_Toc306538173"/>
      <w:bookmarkStart w:id="1746" w:name="_Toc306635043"/>
      <w:bookmarkStart w:id="1747" w:name="_Toc306538174"/>
      <w:bookmarkStart w:id="1748" w:name="_Toc306635044"/>
      <w:bookmarkStart w:id="1749" w:name="_Toc306538175"/>
      <w:bookmarkStart w:id="1750" w:name="_Toc306635045"/>
      <w:bookmarkStart w:id="1751" w:name="_Toc306538176"/>
      <w:bookmarkStart w:id="1752" w:name="_Toc306635046"/>
      <w:bookmarkStart w:id="1753" w:name="_Toc306538177"/>
      <w:bookmarkStart w:id="1754" w:name="_Toc306635047"/>
      <w:bookmarkStart w:id="1755" w:name="_Toc306538178"/>
      <w:bookmarkStart w:id="1756" w:name="_Toc306635048"/>
      <w:bookmarkStart w:id="1757" w:name="_Toc306538179"/>
      <w:bookmarkStart w:id="1758" w:name="_Toc306635049"/>
      <w:bookmarkStart w:id="1759" w:name="_Toc306538180"/>
      <w:bookmarkStart w:id="1760" w:name="_Toc306635050"/>
      <w:bookmarkStart w:id="1761" w:name="_Toc306538181"/>
      <w:bookmarkStart w:id="1762" w:name="_Toc306635051"/>
      <w:bookmarkStart w:id="1763" w:name="_Toc306538182"/>
      <w:bookmarkStart w:id="1764" w:name="_Toc306635052"/>
      <w:bookmarkStart w:id="1765" w:name="_Toc306538183"/>
      <w:bookmarkStart w:id="1766" w:name="_Toc306635053"/>
      <w:bookmarkStart w:id="1767" w:name="_Toc306538219"/>
      <w:bookmarkStart w:id="1768" w:name="_Toc306635089"/>
      <w:bookmarkStart w:id="1769" w:name="_Toc306538220"/>
      <w:bookmarkStart w:id="1770" w:name="_Toc306635090"/>
      <w:bookmarkStart w:id="1771" w:name="_Toc306538221"/>
      <w:bookmarkStart w:id="1772" w:name="_Toc306635091"/>
      <w:bookmarkStart w:id="1773" w:name="_Toc306538222"/>
      <w:bookmarkStart w:id="1774" w:name="_Toc306635092"/>
      <w:bookmarkStart w:id="1775" w:name="_Toc306538223"/>
      <w:bookmarkStart w:id="1776" w:name="_Toc306635093"/>
      <w:bookmarkStart w:id="1777" w:name="_Toc306538224"/>
      <w:bookmarkStart w:id="1778" w:name="_Toc306635094"/>
      <w:bookmarkStart w:id="1779" w:name="_Toc306538225"/>
      <w:bookmarkStart w:id="1780" w:name="_Toc306635095"/>
      <w:bookmarkStart w:id="1781" w:name="_Toc306538226"/>
      <w:bookmarkStart w:id="1782" w:name="_Toc306635096"/>
      <w:bookmarkStart w:id="1783" w:name="_Toc306538227"/>
      <w:bookmarkStart w:id="1784" w:name="_Toc306635097"/>
      <w:bookmarkStart w:id="1785" w:name="_Toc306538228"/>
      <w:bookmarkStart w:id="1786" w:name="_Toc306635098"/>
      <w:bookmarkStart w:id="1787" w:name="_Toc306538229"/>
      <w:bookmarkStart w:id="1788" w:name="_Toc306635099"/>
      <w:bookmarkStart w:id="1789" w:name="_Toc306538230"/>
      <w:bookmarkStart w:id="1790" w:name="_Toc306635100"/>
      <w:bookmarkStart w:id="1791" w:name="_Toc306538231"/>
      <w:bookmarkStart w:id="1792" w:name="_Toc306635101"/>
      <w:bookmarkStart w:id="1793" w:name="_Toc306538232"/>
      <w:bookmarkStart w:id="1794" w:name="_Toc306635102"/>
      <w:bookmarkStart w:id="1795" w:name="_Toc306538233"/>
      <w:bookmarkStart w:id="1796" w:name="_Toc306635103"/>
      <w:bookmarkStart w:id="1797" w:name="_Toc306538234"/>
      <w:bookmarkStart w:id="1798" w:name="_Toc306635104"/>
      <w:bookmarkStart w:id="1799" w:name="_Toc306538235"/>
      <w:bookmarkStart w:id="1800" w:name="_Toc306635105"/>
      <w:bookmarkStart w:id="1801" w:name="_Toc306538250"/>
      <w:bookmarkStart w:id="1802" w:name="_Toc306635120"/>
      <w:bookmarkStart w:id="1803" w:name="_Toc306538251"/>
      <w:bookmarkStart w:id="1804" w:name="_Toc306635121"/>
      <w:bookmarkStart w:id="1805" w:name="_Toc306538252"/>
      <w:bookmarkStart w:id="1806" w:name="_Toc306635122"/>
      <w:bookmarkStart w:id="1807" w:name="_Toc306538253"/>
      <w:bookmarkStart w:id="1808" w:name="_Toc306635123"/>
      <w:bookmarkStart w:id="1809" w:name="_Toc306538254"/>
      <w:bookmarkStart w:id="1810" w:name="_Toc306635124"/>
      <w:bookmarkStart w:id="1811" w:name="_Toc306538255"/>
      <w:bookmarkStart w:id="1812" w:name="_Toc306635125"/>
      <w:bookmarkStart w:id="1813" w:name="_Toc306538256"/>
      <w:bookmarkStart w:id="1814" w:name="_Toc306635126"/>
      <w:bookmarkStart w:id="1815" w:name="_Toc306538257"/>
      <w:bookmarkStart w:id="1816" w:name="_Toc306635127"/>
      <w:bookmarkStart w:id="1817" w:name="_Toc306538258"/>
      <w:bookmarkStart w:id="1818" w:name="_Toc306635128"/>
      <w:bookmarkStart w:id="1819" w:name="_Toc306538259"/>
      <w:bookmarkStart w:id="1820" w:name="_Toc306635129"/>
      <w:bookmarkStart w:id="1821" w:name="_Toc297565197"/>
      <w:bookmarkStart w:id="1822" w:name="_Toc297565443"/>
      <w:bookmarkStart w:id="1823" w:name="_Toc297568270"/>
      <w:bookmarkStart w:id="1824" w:name="_Toc297568447"/>
      <w:bookmarkStart w:id="1825" w:name="_Toc297565198"/>
      <w:bookmarkStart w:id="1826" w:name="_Toc297565295"/>
      <w:bookmarkStart w:id="1827" w:name="_Toc297565444"/>
      <w:bookmarkStart w:id="1828" w:name="_Toc297565515"/>
      <w:bookmarkStart w:id="1829" w:name="_Toc297568271"/>
      <w:bookmarkStart w:id="1830" w:name="_Toc297568448"/>
      <w:bookmarkStart w:id="1831" w:name="_Toc297565202"/>
      <w:bookmarkStart w:id="1832" w:name="_Toc297565448"/>
      <w:bookmarkStart w:id="1833" w:name="_Toc297568275"/>
      <w:bookmarkStart w:id="1834" w:name="_Toc297568452"/>
      <w:bookmarkStart w:id="1835" w:name="_Toc297565203"/>
      <w:bookmarkStart w:id="1836" w:name="_Toc297565297"/>
      <w:bookmarkStart w:id="1837" w:name="_Toc297565449"/>
      <w:bookmarkStart w:id="1838" w:name="_Toc297565517"/>
      <w:bookmarkStart w:id="1839" w:name="_Toc297568276"/>
      <w:bookmarkStart w:id="1840" w:name="_Toc297568453"/>
      <w:bookmarkStart w:id="1841" w:name="_Toc297564957"/>
      <w:bookmarkStart w:id="1842" w:name="_Toc297565205"/>
      <w:bookmarkStart w:id="1843" w:name="_Toc297565451"/>
      <w:bookmarkStart w:id="1844" w:name="_Toc297568278"/>
      <w:bookmarkStart w:id="1845" w:name="_Toc297568455"/>
      <w:bookmarkStart w:id="1846" w:name="_Toc297564958"/>
      <w:bookmarkStart w:id="1847" w:name="_Toc297565051"/>
      <w:bookmarkStart w:id="1848" w:name="_Toc297565206"/>
      <w:bookmarkStart w:id="1849" w:name="_Toc297565298"/>
      <w:bookmarkStart w:id="1850" w:name="_Toc297565452"/>
      <w:bookmarkStart w:id="1851" w:name="_Toc297565518"/>
      <w:bookmarkStart w:id="1852" w:name="_Toc297568279"/>
      <w:bookmarkStart w:id="1853" w:name="_Toc297568456"/>
      <w:bookmarkStart w:id="1854" w:name="_Toc297564960"/>
      <w:bookmarkStart w:id="1855" w:name="_Toc297565208"/>
      <w:bookmarkStart w:id="1856" w:name="_Toc297565454"/>
      <w:bookmarkStart w:id="1857" w:name="_Toc297568281"/>
      <w:bookmarkStart w:id="1858" w:name="_Toc297568458"/>
      <w:bookmarkStart w:id="1859" w:name="_Toc297564961"/>
      <w:bookmarkStart w:id="1860" w:name="_Toc297565209"/>
      <w:bookmarkStart w:id="1861" w:name="_Toc297565455"/>
      <w:bookmarkStart w:id="1862" w:name="_Toc297568282"/>
      <w:bookmarkStart w:id="1863" w:name="_Toc297568459"/>
      <w:bookmarkStart w:id="1864" w:name="_Toc297564962"/>
      <w:bookmarkStart w:id="1865" w:name="_Toc297565052"/>
      <w:bookmarkStart w:id="1866" w:name="_Toc297565210"/>
      <w:bookmarkStart w:id="1867" w:name="_Toc297565299"/>
      <w:bookmarkStart w:id="1868" w:name="_Toc297565456"/>
      <w:bookmarkStart w:id="1869" w:name="_Toc297565519"/>
      <w:bookmarkStart w:id="1870" w:name="_Toc297568283"/>
      <w:bookmarkStart w:id="1871" w:name="_Toc297568460"/>
      <w:bookmarkStart w:id="1872" w:name="_Toc297564965"/>
      <w:bookmarkStart w:id="1873" w:name="_Toc297565054"/>
      <w:bookmarkStart w:id="1874" w:name="_Toc297565213"/>
      <w:bookmarkStart w:id="1875" w:name="_Toc297565301"/>
      <w:bookmarkStart w:id="1876" w:name="_Toc297565459"/>
      <w:bookmarkStart w:id="1877" w:name="_Toc297565521"/>
      <w:bookmarkStart w:id="1878" w:name="_Toc297568286"/>
      <w:bookmarkStart w:id="1879" w:name="_Toc297568463"/>
      <w:bookmarkStart w:id="1880" w:name="_Toc306538260"/>
      <w:bookmarkStart w:id="1881" w:name="_Toc306635130"/>
      <w:bookmarkStart w:id="1882" w:name="_Toc297564968"/>
      <w:bookmarkStart w:id="1883" w:name="_Toc297565055"/>
      <w:bookmarkStart w:id="1884" w:name="_Toc297565216"/>
      <w:bookmarkStart w:id="1885" w:name="_Toc297565302"/>
      <w:bookmarkStart w:id="1886" w:name="_Toc297565462"/>
      <w:bookmarkStart w:id="1887" w:name="_Toc297565522"/>
      <w:bookmarkStart w:id="1888" w:name="_Toc297568289"/>
      <w:bookmarkStart w:id="1889" w:name="_Toc297568466"/>
      <w:bookmarkStart w:id="1890" w:name="_Toc278255149"/>
      <w:bookmarkStart w:id="1891" w:name="_Toc278256118"/>
      <w:bookmarkStart w:id="1892" w:name="_Toc278257773"/>
      <w:bookmarkStart w:id="1893" w:name="_Toc278255150"/>
      <w:bookmarkStart w:id="1894" w:name="_Toc278256119"/>
      <w:bookmarkStart w:id="1895" w:name="_Toc278257774"/>
      <w:bookmarkStart w:id="1896" w:name="_Toc278255151"/>
      <w:bookmarkStart w:id="1897" w:name="_Toc278256120"/>
      <w:bookmarkStart w:id="1898" w:name="_Toc278257775"/>
      <w:bookmarkStart w:id="1899" w:name="_Toc278255152"/>
      <w:bookmarkStart w:id="1900" w:name="_Toc278256121"/>
      <w:bookmarkStart w:id="1901" w:name="_Toc278257776"/>
      <w:bookmarkStart w:id="1902" w:name="_Toc278255153"/>
      <w:bookmarkStart w:id="1903" w:name="_Toc278256122"/>
      <w:bookmarkStart w:id="1904" w:name="_Toc278257777"/>
      <w:bookmarkStart w:id="1905" w:name="_Toc278255154"/>
      <w:bookmarkStart w:id="1906" w:name="_Toc278256123"/>
      <w:bookmarkStart w:id="1907" w:name="_Toc278257778"/>
      <w:bookmarkStart w:id="1908" w:name="_Toc278255155"/>
      <w:bookmarkStart w:id="1909" w:name="_Toc278256124"/>
      <w:bookmarkStart w:id="1910" w:name="_Toc278257779"/>
      <w:bookmarkStart w:id="1911" w:name="_Toc278255156"/>
      <w:bookmarkStart w:id="1912" w:name="_Toc278256125"/>
      <w:bookmarkStart w:id="1913" w:name="_Toc278257780"/>
      <w:bookmarkStart w:id="1914" w:name="_Toc278255157"/>
      <w:bookmarkStart w:id="1915" w:name="_Toc278256126"/>
      <w:bookmarkStart w:id="1916" w:name="_Toc278257781"/>
      <w:bookmarkStart w:id="1917" w:name="_Toc278255158"/>
      <w:bookmarkStart w:id="1918" w:name="_Toc278256127"/>
      <w:bookmarkStart w:id="1919" w:name="_Toc278257782"/>
      <w:bookmarkStart w:id="1920" w:name="_Toc278255159"/>
      <w:bookmarkStart w:id="1921" w:name="_Toc278256128"/>
      <w:bookmarkStart w:id="1922" w:name="_Toc278257783"/>
      <w:bookmarkStart w:id="1923" w:name="_Toc278255160"/>
      <w:bookmarkStart w:id="1924" w:name="_Toc278256129"/>
      <w:bookmarkStart w:id="1925" w:name="_Toc278257784"/>
      <w:bookmarkStart w:id="1926" w:name="_Toc278255189"/>
      <w:bookmarkStart w:id="1927" w:name="_Toc278256158"/>
      <w:bookmarkStart w:id="1928" w:name="_Toc278257813"/>
      <w:bookmarkStart w:id="1929" w:name="_Toc278255190"/>
      <w:bookmarkStart w:id="1930" w:name="_Toc278256159"/>
      <w:bookmarkStart w:id="1931" w:name="_Toc278257814"/>
      <w:bookmarkStart w:id="1932" w:name="_Toc278255191"/>
      <w:bookmarkStart w:id="1933" w:name="_Toc278256160"/>
      <w:bookmarkStart w:id="1934" w:name="_Toc278257815"/>
      <w:bookmarkStart w:id="1935" w:name="_Toc278255192"/>
      <w:bookmarkStart w:id="1936" w:name="_Toc278256161"/>
      <w:bookmarkStart w:id="1937" w:name="_Toc278257816"/>
      <w:bookmarkStart w:id="1938" w:name="_Toc278255193"/>
      <w:bookmarkStart w:id="1939" w:name="_Toc278256162"/>
      <w:bookmarkStart w:id="1940" w:name="_Toc278257817"/>
      <w:bookmarkStart w:id="1941" w:name="_Toc278255194"/>
      <w:bookmarkStart w:id="1942" w:name="_Toc278256163"/>
      <w:bookmarkStart w:id="1943" w:name="_Toc278257818"/>
      <w:bookmarkStart w:id="1944" w:name="_Toc278255195"/>
      <w:bookmarkStart w:id="1945" w:name="_Toc278256164"/>
      <w:bookmarkStart w:id="1946" w:name="_Toc278257819"/>
      <w:bookmarkStart w:id="1947" w:name="_Toc278255196"/>
      <w:bookmarkStart w:id="1948" w:name="_Toc278256165"/>
      <w:bookmarkStart w:id="1949" w:name="_Toc278257820"/>
      <w:bookmarkStart w:id="1950" w:name="_Toc278255197"/>
      <w:bookmarkStart w:id="1951" w:name="_Toc278256166"/>
      <w:bookmarkStart w:id="1952" w:name="_Toc278257821"/>
      <w:bookmarkStart w:id="1953" w:name="_Toc278255198"/>
      <w:bookmarkStart w:id="1954" w:name="_Toc278256167"/>
      <w:bookmarkStart w:id="1955" w:name="_Toc278257822"/>
      <w:bookmarkStart w:id="1956" w:name="_Toc278255199"/>
      <w:bookmarkStart w:id="1957" w:name="_Toc278256168"/>
      <w:bookmarkStart w:id="1958" w:name="_Toc278257823"/>
      <w:bookmarkStart w:id="1959" w:name="_Toc278255200"/>
      <w:bookmarkStart w:id="1960" w:name="_Toc278256169"/>
      <w:bookmarkStart w:id="1961" w:name="_Toc278257824"/>
      <w:bookmarkStart w:id="1962" w:name="_Toc278255201"/>
      <w:bookmarkStart w:id="1963" w:name="_Toc278256170"/>
      <w:bookmarkStart w:id="1964" w:name="_Toc278257825"/>
      <w:bookmarkStart w:id="1965" w:name="_Toc278255202"/>
      <w:bookmarkStart w:id="1966" w:name="_Toc278256171"/>
      <w:bookmarkStart w:id="1967" w:name="_Toc278257826"/>
      <w:bookmarkStart w:id="1968" w:name="_Toc278255203"/>
      <w:bookmarkStart w:id="1969" w:name="_Toc278256172"/>
      <w:bookmarkStart w:id="1970" w:name="_Toc278257827"/>
      <w:bookmarkStart w:id="1971" w:name="_Toc278255204"/>
      <w:bookmarkStart w:id="1972" w:name="_Toc278256173"/>
      <w:bookmarkStart w:id="1973" w:name="_Toc278257828"/>
      <w:bookmarkStart w:id="1974" w:name="_Toc278255268"/>
      <w:bookmarkStart w:id="1975" w:name="_Toc278256237"/>
      <w:bookmarkStart w:id="1976" w:name="_Toc278257892"/>
      <w:bookmarkStart w:id="1977" w:name="_Toc278255269"/>
      <w:bookmarkStart w:id="1978" w:name="_Toc278256238"/>
      <w:bookmarkStart w:id="1979" w:name="_Toc278257893"/>
      <w:bookmarkStart w:id="1980" w:name="_Toc278255270"/>
      <w:bookmarkStart w:id="1981" w:name="_Toc278256239"/>
      <w:bookmarkStart w:id="1982" w:name="_Toc278257894"/>
      <w:bookmarkStart w:id="1983" w:name="_Toc278255271"/>
      <w:bookmarkStart w:id="1984" w:name="_Toc278256240"/>
      <w:bookmarkStart w:id="1985" w:name="_Toc278257895"/>
      <w:bookmarkStart w:id="1986" w:name="_Toc278255272"/>
      <w:bookmarkStart w:id="1987" w:name="_Toc278256241"/>
      <w:bookmarkStart w:id="1988" w:name="_Toc278257896"/>
      <w:bookmarkStart w:id="1989" w:name="_Toc278116008"/>
      <w:bookmarkStart w:id="1990" w:name="_Toc278129617"/>
      <w:bookmarkStart w:id="1991" w:name="_Toc278137838"/>
      <w:bookmarkStart w:id="1992" w:name="_Toc278138064"/>
      <w:bookmarkStart w:id="1993" w:name="_Toc278138362"/>
      <w:bookmarkStart w:id="1994" w:name="_Toc278232158"/>
      <w:bookmarkStart w:id="1995" w:name="_Toc278233814"/>
      <w:bookmarkStart w:id="1996" w:name="_Toc278255273"/>
      <w:bookmarkStart w:id="1997" w:name="_Toc278256242"/>
      <w:bookmarkStart w:id="1998" w:name="_Toc278257897"/>
      <w:bookmarkStart w:id="1999" w:name="_Toc278255274"/>
      <w:bookmarkStart w:id="2000" w:name="_Toc278256243"/>
      <w:bookmarkStart w:id="2001" w:name="_Toc278257898"/>
      <w:bookmarkStart w:id="2002" w:name="_Toc278255275"/>
      <w:bookmarkStart w:id="2003" w:name="_Toc278256244"/>
      <w:bookmarkStart w:id="2004" w:name="_Toc278257899"/>
      <w:bookmarkStart w:id="2005" w:name="_Toc278255276"/>
      <w:bookmarkStart w:id="2006" w:name="_Toc278256245"/>
      <w:bookmarkStart w:id="2007" w:name="_Toc278257900"/>
      <w:bookmarkStart w:id="2008" w:name="_Toc278255277"/>
      <w:bookmarkStart w:id="2009" w:name="_Toc278256246"/>
      <w:bookmarkStart w:id="2010" w:name="_Toc278257901"/>
      <w:bookmarkStart w:id="2011" w:name="_Toc278255278"/>
      <w:bookmarkStart w:id="2012" w:name="_Toc278256247"/>
      <w:bookmarkStart w:id="2013" w:name="_Toc278257902"/>
      <w:bookmarkStart w:id="2014" w:name="_Toc278255279"/>
      <w:bookmarkStart w:id="2015" w:name="_Toc278256248"/>
      <w:bookmarkStart w:id="2016" w:name="_Toc278257903"/>
      <w:bookmarkStart w:id="2017" w:name="_Toc278255315"/>
      <w:bookmarkStart w:id="2018" w:name="_Toc278256284"/>
      <w:bookmarkStart w:id="2019" w:name="_Toc278257939"/>
      <w:bookmarkStart w:id="2020" w:name="_Toc278255316"/>
      <w:bookmarkStart w:id="2021" w:name="_Toc278256285"/>
      <w:bookmarkStart w:id="2022" w:name="_Toc278257940"/>
      <w:bookmarkStart w:id="2023" w:name="_Toc278255317"/>
      <w:bookmarkStart w:id="2024" w:name="_Toc278256286"/>
      <w:bookmarkStart w:id="2025" w:name="_Toc278257941"/>
      <w:bookmarkStart w:id="2026" w:name="_Toc278255318"/>
      <w:bookmarkStart w:id="2027" w:name="_Toc278256287"/>
      <w:bookmarkStart w:id="2028" w:name="_Toc278257942"/>
      <w:bookmarkStart w:id="2029" w:name="_Toc278255319"/>
      <w:bookmarkStart w:id="2030" w:name="_Toc278256288"/>
      <w:bookmarkStart w:id="2031" w:name="_Toc278257943"/>
      <w:bookmarkStart w:id="2032" w:name="_Toc278255320"/>
      <w:bookmarkStart w:id="2033" w:name="_Toc278256289"/>
      <w:bookmarkStart w:id="2034" w:name="_Toc278257944"/>
      <w:bookmarkStart w:id="2035" w:name="_Toc278255321"/>
      <w:bookmarkStart w:id="2036" w:name="_Toc278256290"/>
      <w:bookmarkStart w:id="2037" w:name="_Toc278257945"/>
      <w:bookmarkStart w:id="2038" w:name="_Toc278255322"/>
      <w:bookmarkStart w:id="2039" w:name="_Toc278256291"/>
      <w:bookmarkStart w:id="2040" w:name="_Toc278257946"/>
      <w:bookmarkStart w:id="2041" w:name="_Toc278255323"/>
      <w:bookmarkStart w:id="2042" w:name="_Toc278256292"/>
      <w:bookmarkStart w:id="2043" w:name="_Toc278257947"/>
      <w:bookmarkStart w:id="2044" w:name="_Toc278255324"/>
      <w:bookmarkStart w:id="2045" w:name="_Toc278256293"/>
      <w:bookmarkStart w:id="2046" w:name="_Toc278257948"/>
      <w:bookmarkStart w:id="2047" w:name="_Toc278255325"/>
      <w:bookmarkStart w:id="2048" w:name="_Toc278256294"/>
      <w:bookmarkStart w:id="2049" w:name="_Toc278257949"/>
      <w:bookmarkStart w:id="2050" w:name="_Toc278255326"/>
      <w:bookmarkStart w:id="2051" w:name="_Toc278256295"/>
      <w:bookmarkStart w:id="2052" w:name="_Toc278257950"/>
      <w:bookmarkStart w:id="2053" w:name="_Toc278255327"/>
      <w:bookmarkStart w:id="2054" w:name="_Toc278256296"/>
      <w:bookmarkStart w:id="2055" w:name="_Toc278257951"/>
      <w:bookmarkStart w:id="2056" w:name="_Toc278255328"/>
      <w:bookmarkStart w:id="2057" w:name="_Toc278256297"/>
      <w:bookmarkStart w:id="2058" w:name="_Toc278257952"/>
      <w:bookmarkStart w:id="2059" w:name="_Toc278255329"/>
      <w:bookmarkStart w:id="2060" w:name="_Toc278256298"/>
      <w:bookmarkStart w:id="2061" w:name="_Toc278257953"/>
      <w:bookmarkStart w:id="2062" w:name="_Toc278255365"/>
      <w:bookmarkStart w:id="2063" w:name="_Toc278256334"/>
      <w:bookmarkStart w:id="2064" w:name="_Toc278257989"/>
      <w:bookmarkStart w:id="2065" w:name="_Toc278255366"/>
      <w:bookmarkStart w:id="2066" w:name="_Toc278256335"/>
      <w:bookmarkStart w:id="2067" w:name="_Toc278257990"/>
      <w:bookmarkStart w:id="2068" w:name="_Toc278255367"/>
      <w:bookmarkStart w:id="2069" w:name="_Toc278256336"/>
      <w:bookmarkStart w:id="2070" w:name="_Toc278257991"/>
      <w:bookmarkStart w:id="2071" w:name="_Toc278255368"/>
      <w:bookmarkStart w:id="2072" w:name="_Toc278256337"/>
      <w:bookmarkStart w:id="2073" w:name="_Toc278257992"/>
      <w:bookmarkStart w:id="2074" w:name="_Toc278255369"/>
      <w:bookmarkStart w:id="2075" w:name="_Toc278256338"/>
      <w:bookmarkStart w:id="2076" w:name="_Toc278257993"/>
      <w:bookmarkStart w:id="2077" w:name="_Toc278255370"/>
      <w:bookmarkStart w:id="2078" w:name="_Toc278256339"/>
      <w:bookmarkStart w:id="2079" w:name="_Toc278257994"/>
      <w:bookmarkStart w:id="2080" w:name="_Toc278255371"/>
      <w:bookmarkStart w:id="2081" w:name="_Toc278256340"/>
      <w:bookmarkStart w:id="2082" w:name="_Toc278257995"/>
      <w:bookmarkStart w:id="2083" w:name="_Toc278255372"/>
      <w:bookmarkStart w:id="2084" w:name="_Toc278256341"/>
      <w:bookmarkStart w:id="2085" w:name="_Toc278257996"/>
      <w:bookmarkStart w:id="2086" w:name="_Toc278255373"/>
      <w:bookmarkStart w:id="2087" w:name="_Toc278256342"/>
      <w:bookmarkStart w:id="2088" w:name="_Toc278257997"/>
      <w:bookmarkStart w:id="2089" w:name="_Toc277788269"/>
      <w:bookmarkStart w:id="2090" w:name="_Toc277788270"/>
      <w:bookmarkStart w:id="2091" w:name="_Toc277788271"/>
      <w:bookmarkStart w:id="2092" w:name="_Toc277788272"/>
      <w:bookmarkStart w:id="2093" w:name="_Toc277788273"/>
      <w:bookmarkStart w:id="2094" w:name="_Toc277788274"/>
      <w:bookmarkStart w:id="2095" w:name="_Toc277788303"/>
      <w:bookmarkStart w:id="2096" w:name="_Toc277788304"/>
      <w:bookmarkStart w:id="2097" w:name="_Toc277788305"/>
      <w:bookmarkStart w:id="2098" w:name="_Toc277788306"/>
      <w:bookmarkStart w:id="2099" w:name="_Toc277788398"/>
      <w:bookmarkStart w:id="2100" w:name="_Toc277788400"/>
      <w:bookmarkStart w:id="2101" w:name="_Toc277788401"/>
      <w:bookmarkStart w:id="2102" w:name="_Toc277788403"/>
      <w:bookmarkStart w:id="2103" w:name="_Toc277788439"/>
      <w:bookmarkStart w:id="2104" w:name="_Toc277788441"/>
      <w:bookmarkStart w:id="2105" w:name="_Toc277788442"/>
      <w:bookmarkStart w:id="2106" w:name="_Toc277788445"/>
      <w:bookmarkStart w:id="2107" w:name="_Toc277788446"/>
      <w:bookmarkStart w:id="2108" w:name="_Toc277788447"/>
      <w:bookmarkStart w:id="2109" w:name="_Toc277788448"/>
      <w:bookmarkStart w:id="2110" w:name="_Toc277788484"/>
      <w:bookmarkStart w:id="2111" w:name="_Toc277788486"/>
      <w:bookmarkStart w:id="2112" w:name="_Toc277788487"/>
      <w:bookmarkStart w:id="2113" w:name="_Toc277788488"/>
      <w:bookmarkStart w:id="2114" w:name="_Toc277788490"/>
      <w:bookmarkStart w:id="2115" w:name="_Toc278256343"/>
      <w:bookmarkStart w:id="2116" w:name="_Toc278257998"/>
      <w:bookmarkStart w:id="2117" w:name="_Toc278256344"/>
      <w:bookmarkStart w:id="2118" w:name="_Toc278257999"/>
      <w:bookmarkStart w:id="2119" w:name="_Toc278256345"/>
      <w:bookmarkStart w:id="2120" w:name="_Toc278258000"/>
      <w:bookmarkStart w:id="2121" w:name="_Toc278256346"/>
      <w:bookmarkStart w:id="2122" w:name="_Toc278258001"/>
      <w:bookmarkStart w:id="2123" w:name="_Toc278256347"/>
      <w:bookmarkStart w:id="2124" w:name="_Toc278258002"/>
      <w:bookmarkStart w:id="2125" w:name="_Toc278256348"/>
      <w:bookmarkStart w:id="2126" w:name="_Toc278258003"/>
      <w:bookmarkStart w:id="2127" w:name="_Toc278256349"/>
      <w:bookmarkStart w:id="2128" w:name="_Toc278258004"/>
      <w:bookmarkStart w:id="2129" w:name="_Toc278256350"/>
      <w:bookmarkStart w:id="2130" w:name="_Toc278258005"/>
      <w:bookmarkStart w:id="2131" w:name="_Toc278256351"/>
      <w:bookmarkStart w:id="2132" w:name="_Toc278258006"/>
      <w:bookmarkStart w:id="2133" w:name="_Toc278256352"/>
      <w:bookmarkStart w:id="2134" w:name="_Toc278258007"/>
      <w:bookmarkStart w:id="2135" w:name="_Toc278256353"/>
      <w:bookmarkStart w:id="2136" w:name="_Toc278258008"/>
      <w:bookmarkStart w:id="2137" w:name="_Toc278256389"/>
      <w:bookmarkStart w:id="2138" w:name="_Toc278258044"/>
      <w:bookmarkStart w:id="2139" w:name="_Toc278256390"/>
      <w:bookmarkStart w:id="2140" w:name="_Toc278258045"/>
      <w:bookmarkStart w:id="2141" w:name="_Toc278256391"/>
      <w:bookmarkStart w:id="2142" w:name="_Toc278258046"/>
      <w:bookmarkStart w:id="2143" w:name="_Toc278256392"/>
      <w:bookmarkStart w:id="2144" w:name="_Toc278258047"/>
      <w:bookmarkStart w:id="2145" w:name="_Toc278256393"/>
      <w:bookmarkStart w:id="2146" w:name="_Toc278258048"/>
      <w:bookmarkStart w:id="2147" w:name="_Toc278256394"/>
      <w:bookmarkStart w:id="2148" w:name="_Toc278258049"/>
      <w:bookmarkStart w:id="2149" w:name="_Toc278256395"/>
      <w:bookmarkStart w:id="2150" w:name="_Toc278258050"/>
      <w:bookmarkStart w:id="2151" w:name="_Toc278256396"/>
      <w:bookmarkStart w:id="2152" w:name="_Toc278258051"/>
      <w:bookmarkStart w:id="2153" w:name="_Toc278256397"/>
      <w:bookmarkStart w:id="2154" w:name="_Toc278258052"/>
      <w:bookmarkStart w:id="2155" w:name="_Toc278256398"/>
      <w:bookmarkStart w:id="2156" w:name="_Toc278258053"/>
      <w:bookmarkStart w:id="2157" w:name="_Toc278256434"/>
      <w:bookmarkStart w:id="2158" w:name="_Toc278258089"/>
      <w:bookmarkStart w:id="2159" w:name="_Toc278256435"/>
      <w:bookmarkStart w:id="2160" w:name="_Toc278258090"/>
      <w:bookmarkStart w:id="2161" w:name="_Toc278256436"/>
      <w:bookmarkStart w:id="2162" w:name="_Toc278258091"/>
      <w:bookmarkStart w:id="2163" w:name="_Toc278256437"/>
      <w:bookmarkStart w:id="2164" w:name="_Toc278258092"/>
      <w:bookmarkStart w:id="2165" w:name="_Toc278256438"/>
      <w:bookmarkStart w:id="2166" w:name="_Toc278258093"/>
      <w:bookmarkStart w:id="2167" w:name="_Toc278256439"/>
      <w:bookmarkStart w:id="2168" w:name="_Toc278258094"/>
      <w:bookmarkStart w:id="2169" w:name="_Toc278256440"/>
      <w:bookmarkStart w:id="2170" w:name="_Toc278258095"/>
      <w:bookmarkStart w:id="2171" w:name="_Toc278256441"/>
      <w:bookmarkStart w:id="2172" w:name="_Toc278258096"/>
      <w:bookmarkStart w:id="2173" w:name="_Toc278256442"/>
      <w:bookmarkStart w:id="2174" w:name="_Toc278258097"/>
      <w:bookmarkStart w:id="2175" w:name="_Toc278232180"/>
      <w:bookmarkStart w:id="2176" w:name="_Toc278233836"/>
      <w:bookmarkStart w:id="2177" w:name="_Toc278255381"/>
      <w:bookmarkStart w:id="2178" w:name="_Toc278256443"/>
      <w:bookmarkStart w:id="2179" w:name="_Toc278258098"/>
      <w:bookmarkStart w:id="2180" w:name="_Toc278256444"/>
      <w:bookmarkStart w:id="2181" w:name="_Toc278258099"/>
      <w:bookmarkStart w:id="2182" w:name="_Toc278256445"/>
      <w:bookmarkStart w:id="2183" w:name="_Toc278258100"/>
      <w:bookmarkStart w:id="2184" w:name="_Toc278256446"/>
      <w:bookmarkStart w:id="2185" w:name="_Toc278258101"/>
      <w:bookmarkStart w:id="2186" w:name="_Toc278256468"/>
      <w:bookmarkStart w:id="2187" w:name="_Toc278258123"/>
      <w:bookmarkStart w:id="2188" w:name="_Toc278256469"/>
      <w:bookmarkStart w:id="2189" w:name="_Toc278258124"/>
      <w:bookmarkStart w:id="2190" w:name="_Toc278256470"/>
      <w:bookmarkStart w:id="2191" w:name="_Toc278258125"/>
      <w:bookmarkStart w:id="2192" w:name="_Toc278256471"/>
      <w:bookmarkStart w:id="2193" w:name="_Toc278258126"/>
      <w:bookmarkStart w:id="2194" w:name="_Toc278256472"/>
      <w:bookmarkStart w:id="2195" w:name="_Toc278258127"/>
      <w:bookmarkStart w:id="2196" w:name="_Toc278256473"/>
      <w:bookmarkStart w:id="2197" w:name="_Toc278258128"/>
      <w:bookmarkStart w:id="2198" w:name="_Toc278256474"/>
      <w:bookmarkStart w:id="2199" w:name="_Toc278258129"/>
      <w:bookmarkStart w:id="2200" w:name="_Toc278256475"/>
      <w:bookmarkStart w:id="2201" w:name="_Toc278258130"/>
      <w:bookmarkStart w:id="2202" w:name="_Toc278256476"/>
      <w:bookmarkStart w:id="2203" w:name="_Toc278258131"/>
      <w:bookmarkStart w:id="2204" w:name="_Toc270927522"/>
      <w:bookmarkStart w:id="2205" w:name="_Toc270937336"/>
      <w:bookmarkStart w:id="2206" w:name="_Toc270938130"/>
      <w:bookmarkStart w:id="2207" w:name="_Toc270938854"/>
      <w:bookmarkStart w:id="2208" w:name="_Toc270939267"/>
      <w:bookmarkStart w:id="2209" w:name="_Toc270939726"/>
      <w:bookmarkStart w:id="2210" w:name="_Toc270940314"/>
      <w:bookmarkStart w:id="2211" w:name="_Toc270940903"/>
      <w:bookmarkStart w:id="2212" w:name="_Toc270941476"/>
      <w:bookmarkStart w:id="2213" w:name="_Toc270942048"/>
      <w:bookmarkStart w:id="2214" w:name="_Toc270942728"/>
      <w:bookmarkStart w:id="2215" w:name="_Toc271055798"/>
      <w:bookmarkStart w:id="2216" w:name="_Toc271056484"/>
      <w:bookmarkStart w:id="2217" w:name="_Toc271057200"/>
      <w:bookmarkStart w:id="2218" w:name="_Toc270927555"/>
      <w:bookmarkStart w:id="2219" w:name="_Toc270937369"/>
      <w:bookmarkStart w:id="2220" w:name="_Toc270938163"/>
      <w:bookmarkStart w:id="2221" w:name="_Toc270938887"/>
      <w:bookmarkStart w:id="2222" w:name="_Toc270939300"/>
      <w:bookmarkStart w:id="2223" w:name="_Toc270939759"/>
      <w:bookmarkStart w:id="2224" w:name="_Toc270940347"/>
      <w:bookmarkStart w:id="2225" w:name="_Toc270940936"/>
      <w:bookmarkStart w:id="2226" w:name="_Toc270941509"/>
      <w:bookmarkStart w:id="2227" w:name="_Toc270942081"/>
      <w:bookmarkStart w:id="2228" w:name="_Toc270942761"/>
      <w:bookmarkStart w:id="2229" w:name="_Toc271055831"/>
      <w:bookmarkStart w:id="2230" w:name="_Toc271056517"/>
      <w:bookmarkStart w:id="2231" w:name="_Toc271057233"/>
      <w:bookmarkStart w:id="2232" w:name="_Toc247775292"/>
      <w:bookmarkStart w:id="2233" w:name="_Toc247776385"/>
      <w:bookmarkStart w:id="2234" w:name="_Toc247792388"/>
      <w:bookmarkStart w:id="2235" w:name="_Toc247860700"/>
      <w:bookmarkStart w:id="2236" w:name="_Toc247861865"/>
      <w:bookmarkStart w:id="2237" w:name="_Toc247864641"/>
      <w:bookmarkStart w:id="2238" w:name="_Toc247865813"/>
      <w:bookmarkStart w:id="2239" w:name="_Toc247947042"/>
      <w:bookmarkStart w:id="2240" w:name="_Toc247775293"/>
      <w:bookmarkStart w:id="2241" w:name="_Toc247776386"/>
      <w:bookmarkStart w:id="2242" w:name="_Toc247792389"/>
      <w:bookmarkStart w:id="2243" w:name="_Toc247860701"/>
      <w:bookmarkStart w:id="2244" w:name="_Toc247861866"/>
      <w:bookmarkStart w:id="2245" w:name="_Toc247864642"/>
      <w:bookmarkStart w:id="2246" w:name="_Toc247865814"/>
      <w:bookmarkStart w:id="2247" w:name="_Toc247947043"/>
      <w:bookmarkStart w:id="2248" w:name="_Toc247792390"/>
      <w:bookmarkStart w:id="2249" w:name="_Toc247860702"/>
      <w:bookmarkStart w:id="2250" w:name="_Toc247861867"/>
      <w:bookmarkStart w:id="2251" w:name="_Toc247864643"/>
      <w:bookmarkStart w:id="2252" w:name="_Toc247865815"/>
      <w:bookmarkStart w:id="2253" w:name="_Toc247947044"/>
      <w:bookmarkStart w:id="2254" w:name="_Toc247792391"/>
      <w:bookmarkStart w:id="2255" w:name="_Toc247860703"/>
      <w:bookmarkStart w:id="2256" w:name="_Toc247861868"/>
      <w:bookmarkStart w:id="2257" w:name="_Toc247864644"/>
      <w:bookmarkStart w:id="2258" w:name="_Toc247865816"/>
      <w:bookmarkStart w:id="2259" w:name="_Toc247947045"/>
      <w:bookmarkStart w:id="2260" w:name="_Toc247775295"/>
      <w:bookmarkStart w:id="2261" w:name="_Toc247776388"/>
      <w:bookmarkStart w:id="2262" w:name="_Toc247792392"/>
      <w:bookmarkStart w:id="2263" w:name="_Toc247860704"/>
      <w:bookmarkStart w:id="2264" w:name="_Toc247861869"/>
      <w:bookmarkStart w:id="2265" w:name="_Toc247864645"/>
      <w:bookmarkStart w:id="2266" w:name="_Toc247865817"/>
      <w:bookmarkStart w:id="2267" w:name="_Toc247947046"/>
      <w:bookmarkStart w:id="2268" w:name="_Toc247775296"/>
      <w:bookmarkStart w:id="2269" w:name="_Toc247776389"/>
      <w:bookmarkStart w:id="2270" w:name="_Toc247792393"/>
      <w:bookmarkStart w:id="2271" w:name="_Toc247860705"/>
      <w:bookmarkStart w:id="2272" w:name="_Toc247861870"/>
      <w:bookmarkStart w:id="2273" w:name="_Toc247864646"/>
      <w:bookmarkStart w:id="2274" w:name="_Toc247865818"/>
      <w:bookmarkStart w:id="2275" w:name="_Toc247947047"/>
      <w:bookmarkStart w:id="2276" w:name="_Toc247775297"/>
      <w:bookmarkStart w:id="2277" w:name="_Toc247776390"/>
      <w:bookmarkStart w:id="2278" w:name="_Toc247792394"/>
      <w:bookmarkStart w:id="2279" w:name="_Toc247860706"/>
      <w:bookmarkStart w:id="2280" w:name="_Toc247861871"/>
      <w:bookmarkStart w:id="2281" w:name="_Toc247864647"/>
      <w:bookmarkStart w:id="2282" w:name="_Toc247865819"/>
      <w:bookmarkStart w:id="2283" w:name="_Toc247947048"/>
      <w:bookmarkStart w:id="2284" w:name="_Toc247792395"/>
      <w:bookmarkStart w:id="2285" w:name="_Toc247860707"/>
      <w:bookmarkStart w:id="2286" w:name="_Toc247861872"/>
      <w:bookmarkStart w:id="2287" w:name="_Toc247864648"/>
      <w:bookmarkStart w:id="2288" w:name="_Toc247865820"/>
      <w:bookmarkStart w:id="2289" w:name="_Toc247947049"/>
      <w:bookmarkStart w:id="2290" w:name="_Toc247792396"/>
      <w:bookmarkStart w:id="2291" w:name="_Toc247860708"/>
      <w:bookmarkStart w:id="2292" w:name="_Toc247861873"/>
      <w:bookmarkStart w:id="2293" w:name="_Toc247864649"/>
      <w:bookmarkStart w:id="2294" w:name="_Toc247865821"/>
      <w:bookmarkStart w:id="2295" w:name="_Toc247947050"/>
      <w:bookmarkStart w:id="2296" w:name="_Toc247775299"/>
      <w:bookmarkStart w:id="2297" w:name="_Toc247776392"/>
      <w:bookmarkStart w:id="2298" w:name="_Toc247792397"/>
      <w:bookmarkStart w:id="2299" w:name="_Toc247860709"/>
      <w:bookmarkStart w:id="2300" w:name="_Toc247861874"/>
      <w:bookmarkStart w:id="2301" w:name="_Toc247864650"/>
      <w:bookmarkStart w:id="2302" w:name="_Toc247865822"/>
      <w:bookmarkStart w:id="2303" w:name="_Toc247947051"/>
      <w:bookmarkStart w:id="2304" w:name="_Toc247792398"/>
      <w:bookmarkStart w:id="2305" w:name="_Toc247860710"/>
      <w:bookmarkStart w:id="2306" w:name="_Toc247861875"/>
      <w:bookmarkStart w:id="2307" w:name="_Toc247864651"/>
      <w:bookmarkStart w:id="2308" w:name="_Toc247865823"/>
      <w:bookmarkStart w:id="2309" w:name="_Toc247947052"/>
      <w:bookmarkStart w:id="2310" w:name="_Toc247792399"/>
      <w:bookmarkStart w:id="2311" w:name="_Toc247860711"/>
      <w:bookmarkStart w:id="2312" w:name="_Toc247861876"/>
      <w:bookmarkStart w:id="2313" w:name="_Toc247864652"/>
      <w:bookmarkStart w:id="2314" w:name="_Toc247865824"/>
      <w:bookmarkStart w:id="2315" w:name="_Toc247947053"/>
      <w:bookmarkStart w:id="2316" w:name="_Toc247775301"/>
      <w:bookmarkStart w:id="2317" w:name="_Toc247776394"/>
      <w:bookmarkStart w:id="2318" w:name="_Toc247792400"/>
      <w:bookmarkStart w:id="2319" w:name="_Toc247860712"/>
      <w:bookmarkStart w:id="2320" w:name="_Toc247861877"/>
      <w:bookmarkStart w:id="2321" w:name="_Toc247864653"/>
      <w:bookmarkStart w:id="2322" w:name="_Toc247865825"/>
      <w:bookmarkStart w:id="2323" w:name="_Toc247947054"/>
      <w:bookmarkStart w:id="2324" w:name="_Toc247775302"/>
      <w:bookmarkStart w:id="2325" w:name="_Toc247776395"/>
      <w:bookmarkStart w:id="2326" w:name="_Toc247792401"/>
      <w:bookmarkStart w:id="2327" w:name="_Toc247860713"/>
      <w:bookmarkStart w:id="2328" w:name="_Toc247861878"/>
      <w:bookmarkStart w:id="2329" w:name="_Toc247864654"/>
      <w:bookmarkStart w:id="2330" w:name="_Toc247865826"/>
      <w:bookmarkStart w:id="2331" w:name="_Toc247947055"/>
      <w:bookmarkStart w:id="2332" w:name="_Toc247792403"/>
      <w:bookmarkStart w:id="2333" w:name="_Toc247860715"/>
      <w:bookmarkStart w:id="2334" w:name="_Toc247861880"/>
      <w:bookmarkStart w:id="2335" w:name="_Toc247864656"/>
      <w:bookmarkStart w:id="2336" w:name="_Toc247865828"/>
      <w:bookmarkStart w:id="2337" w:name="_Toc247947057"/>
      <w:bookmarkStart w:id="2338" w:name="_Toc247775304"/>
      <w:bookmarkStart w:id="2339" w:name="_Toc247776397"/>
      <w:bookmarkStart w:id="2340" w:name="_Toc247792404"/>
      <w:bookmarkStart w:id="2341" w:name="_Toc247860716"/>
      <w:bookmarkStart w:id="2342" w:name="_Toc247861881"/>
      <w:bookmarkStart w:id="2343" w:name="_Toc247864657"/>
      <w:bookmarkStart w:id="2344" w:name="_Toc247865829"/>
      <w:bookmarkStart w:id="2345" w:name="_Toc247947058"/>
      <w:bookmarkStart w:id="2346" w:name="_Toc247775305"/>
      <w:bookmarkStart w:id="2347" w:name="_Toc247776398"/>
      <w:bookmarkStart w:id="2348" w:name="_Toc247792405"/>
      <w:bookmarkStart w:id="2349" w:name="_Toc247860717"/>
      <w:bookmarkStart w:id="2350" w:name="_Toc247861882"/>
      <w:bookmarkStart w:id="2351" w:name="_Toc247864658"/>
      <w:bookmarkStart w:id="2352" w:name="_Toc247865830"/>
      <w:bookmarkStart w:id="2353" w:name="_Toc247947059"/>
      <w:bookmarkStart w:id="2354" w:name="_Toc247775306"/>
      <w:bookmarkStart w:id="2355" w:name="_Toc247776399"/>
      <w:bookmarkStart w:id="2356" w:name="_Toc247792406"/>
      <w:bookmarkStart w:id="2357" w:name="_Toc247860718"/>
      <w:bookmarkStart w:id="2358" w:name="_Toc247861883"/>
      <w:bookmarkStart w:id="2359" w:name="_Toc247864659"/>
      <w:bookmarkStart w:id="2360" w:name="_Toc247865831"/>
      <w:bookmarkStart w:id="2361" w:name="_Toc247947060"/>
      <w:bookmarkStart w:id="2362" w:name="_Toc247776400"/>
      <w:bookmarkStart w:id="2363" w:name="_Toc247792407"/>
      <w:bookmarkStart w:id="2364" w:name="_Toc247860719"/>
      <w:bookmarkStart w:id="2365" w:name="_Toc247861884"/>
      <w:bookmarkStart w:id="2366" w:name="_Toc247864660"/>
      <w:bookmarkStart w:id="2367" w:name="_Toc247865832"/>
      <w:bookmarkStart w:id="2368" w:name="_Toc247947061"/>
      <w:bookmarkStart w:id="2369" w:name="_Toc247776401"/>
      <w:bookmarkStart w:id="2370" w:name="_Toc247792408"/>
      <w:bookmarkStart w:id="2371" w:name="_Toc247860720"/>
      <w:bookmarkStart w:id="2372" w:name="_Toc247861885"/>
      <w:bookmarkStart w:id="2373" w:name="_Toc247864661"/>
      <w:bookmarkStart w:id="2374" w:name="_Toc247865833"/>
      <w:bookmarkStart w:id="2375" w:name="_Toc247947062"/>
      <w:bookmarkStart w:id="2376" w:name="_Toc247776402"/>
      <w:bookmarkStart w:id="2377" w:name="_Toc247792409"/>
      <w:bookmarkStart w:id="2378" w:name="_Toc247860721"/>
      <w:bookmarkStart w:id="2379" w:name="_Toc247861886"/>
      <w:bookmarkStart w:id="2380" w:name="_Toc247864662"/>
      <w:bookmarkStart w:id="2381" w:name="_Toc247865834"/>
      <w:bookmarkStart w:id="2382" w:name="_Toc247947063"/>
      <w:bookmarkStart w:id="2383" w:name="_Toc247776403"/>
      <w:bookmarkStart w:id="2384" w:name="_Toc247792410"/>
      <w:bookmarkStart w:id="2385" w:name="_Toc247860722"/>
      <w:bookmarkStart w:id="2386" w:name="_Toc247861887"/>
      <w:bookmarkStart w:id="2387" w:name="_Toc247864663"/>
      <w:bookmarkStart w:id="2388" w:name="_Toc247865835"/>
      <w:bookmarkStart w:id="2389" w:name="_Toc247947064"/>
      <w:bookmarkStart w:id="2390" w:name="_Toc247776404"/>
      <w:bookmarkStart w:id="2391" w:name="_Toc247792411"/>
      <w:bookmarkStart w:id="2392" w:name="_Toc247860723"/>
      <w:bookmarkStart w:id="2393" w:name="_Toc247861888"/>
      <w:bookmarkStart w:id="2394" w:name="_Toc247864664"/>
      <w:bookmarkStart w:id="2395" w:name="_Toc247865836"/>
      <w:bookmarkStart w:id="2396" w:name="_Toc247947065"/>
      <w:bookmarkStart w:id="2397" w:name="_Toc247776405"/>
      <w:bookmarkStart w:id="2398" w:name="_Toc247792412"/>
      <w:bookmarkStart w:id="2399" w:name="_Toc247860724"/>
      <w:bookmarkStart w:id="2400" w:name="_Toc247861889"/>
      <w:bookmarkStart w:id="2401" w:name="_Toc247864665"/>
      <w:bookmarkStart w:id="2402" w:name="_Toc247865837"/>
      <w:bookmarkStart w:id="2403" w:name="_Toc247947066"/>
      <w:bookmarkStart w:id="2404" w:name="_Toc247776406"/>
      <w:bookmarkStart w:id="2405" w:name="_Toc247792413"/>
      <w:bookmarkStart w:id="2406" w:name="_Toc247860725"/>
      <w:bookmarkStart w:id="2407" w:name="_Toc247861890"/>
      <w:bookmarkStart w:id="2408" w:name="_Toc247864666"/>
      <w:bookmarkStart w:id="2409" w:name="_Toc247865838"/>
      <w:bookmarkStart w:id="2410" w:name="_Toc247947067"/>
      <w:bookmarkStart w:id="2411" w:name="_Toc247776407"/>
      <w:bookmarkStart w:id="2412" w:name="_Toc247792414"/>
      <w:bookmarkStart w:id="2413" w:name="_Toc247860726"/>
      <w:bookmarkStart w:id="2414" w:name="_Toc247861891"/>
      <w:bookmarkStart w:id="2415" w:name="_Toc247864667"/>
      <w:bookmarkStart w:id="2416" w:name="_Toc247865839"/>
      <w:bookmarkStart w:id="2417" w:name="_Toc247947068"/>
      <w:bookmarkStart w:id="2418" w:name="_Toc247776408"/>
      <w:bookmarkStart w:id="2419" w:name="_Toc247792415"/>
      <w:bookmarkStart w:id="2420" w:name="_Toc247860727"/>
      <w:bookmarkStart w:id="2421" w:name="_Toc247861892"/>
      <w:bookmarkStart w:id="2422" w:name="_Toc247864668"/>
      <w:bookmarkStart w:id="2423" w:name="_Toc247865840"/>
      <w:bookmarkStart w:id="2424" w:name="_Toc247947069"/>
      <w:bookmarkStart w:id="2425" w:name="_Toc247776409"/>
      <w:bookmarkStart w:id="2426" w:name="_Toc247792416"/>
      <w:bookmarkStart w:id="2427" w:name="_Toc247860728"/>
      <w:bookmarkStart w:id="2428" w:name="_Toc247861893"/>
      <w:bookmarkStart w:id="2429" w:name="_Toc247864669"/>
      <w:bookmarkStart w:id="2430" w:name="_Toc247865841"/>
      <w:bookmarkStart w:id="2431" w:name="_Toc247947070"/>
      <w:bookmarkStart w:id="2432" w:name="_Toc247776410"/>
      <w:bookmarkStart w:id="2433" w:name="_Toc247792417"/>
      <w:bookmarkStart w:id="2434" w:name="_Toc247860729"/>
      <w:bookmarkStart w:id="2435" w:name="_Toc247861894"/>
      <w:bookmarkStart w:id="2436" w:name="_Toc247864670"/>
      <w:bookmarkStart w:id="2437" w:name="_Toc247865842"/>
      <w:bookmarkStart w:id="2438" w:name="_Toc247947071"/>
      <w:bookmarkStart w:id="2439" w:name="_Toc247776411"/>
      <w:bookmarkStart w:id="2440" w:name="_Toc247792418"/>
      <w:bookmarkStart w:id="2441" w:name="_Toc247860730"/>
      <w:bookmarkStart w:id="2442" w:name="_Toc247861895"/>
      <w:bookmarkStart w:id="2443" w:name="_Toc247864671"/>
      <w:bookmarkStart w:id="2444" w:name="_Toc247865843"/>
      <w:bookmarkStart w:id="2445" w:name="_Toc247947072"/>
      <w:bookmarkStart w:id="2446" w:name="_Toc247776412"/>
      <w:bookmarkStart w:id="2447" w:name="_Toc247792419"/>
      <w:bookmarkStart w:id="2448" w:name="_Toc247860731"/>
      <w:bookmarkStart w:id="2449" w:name="_Toc247861896"/>
      <w:bookmarkStart w:id="2450" w:name="_Toc247864672"/>
      <w:bookmarkStart w:id="2451" w:name="_Toc247865844"/>
      <w:bookmarkStart w:id="2452" w:name="_Toc247947073"/>
      <w:bookmarkStart w:id="2453" w:name="_Toc247776413"/>
      <w:bookmarkStart w:id="2454" w:name="_Toc247792420"/>
      <w:bookmarkStart w:id="2455" w:name="_Toc247860732"/>
      <w:bookmarkStart w:id="2456" w:name="_Toc247861897"/>
      <w:bookmarkStart w:id="2457" w:name="_Toc247864673"/>
      <w:bookmarkStart w:id="2458" w:name="_Toc247865845"/>
      <w:bookmarkStart w:id="2459" w:name="_Toc247947074"/>
      <w:bookmarkStart w:id="2460" w:name="_Toc247776414"/>
      <w:bookmarkStart w:id="2461" w:name="_Toc247792421"/>
      <w:bookmarkStart w:id="2462" w:name="_Toc247860733"/>
      <w:bookmarkStart w:id="2463" w:name="_Toc247861898"/>
      <w:bookmarkStart w:id="2464" w:name="_Toc247864674"/>
      <w:bookmarkStart w:id="2465" w:name="_Toc247865846"/>
      <w:bookmarkStart w:id="2466" w:name="_Toc247947075"/>
      <w:bookmarkStart w:id="2467" w:name="_Toc247776415"/>
      <w:bookmarkStart w:id="2468" w:name="_Toc247792422"/>
      <w:bookmarkStart w:id="2469" w:name="_Toc247860734"/>
      <w:bookmarkStart w:id="2470" w:name="_Toc247861899"/>
      <w:bookmarkStart w:id="2471" w:name="_Toc247864675"/>
      <w:bookmarkStart w:id="2472" w:name="_Toc247865847"/>
      <w:bookmarkStart w:id="2473" w:name="_Toc247947076"/>
      <w:bookmarkStart w:id="2474" w:name="_Toc247776416"/>
      <w:bookmarkStart w:id="2475" w:name="_Toc247792423"/>
      <w:bookmarkStart w:id="2476" w:name="_Toc247860735"/>
      <w:bookmarkStart w:id="2477" w:name="_Toc247861900"/>
      <w:bookmarkStart w:id="2478" w:name="_Toc247864676"/>
      <w:bookmarkStart w:id="2479" w:name="_Toc247865848"/>
      <w:bookmarkStart w:id="2480" w:name="_Toc247947077"/>
      <w:bookmarkStart w:id="2481" w:name="_Toc247776417"/>
      <w:bookmarkStart w:id="2482" w:name="_Toc247792424"/>
      <w:bookmarkStart w:id="2483" w:name="_Toc247860736"/>
      <w:bookmarkStart w:id="2484" w:name="_Toc247861901"/>
      <w:bookmarkStart w:id="2485" w:name="_Toc247864677"/>
      <w:bookmarkStart w:id="2486" w:name="_Toc247865849"/>
      <w:bookmarkStart w:id="2487" w:name="_Toc247947078"/>
      <w:bookmarkStart w:id="2488" w:name="_Toc247776418"/>
      <w:bookmarkStart w:id="2489" w:name="_Toc247792425"/>
      <w:bookmarkStart w:id="2490" w:name="_Toc247860737"/>
      <w:bookmarkStart w:id="2491" w:name="_Toc247861902"/>
      <w:bookmarkStart w:id="2492" w:name="_Toc247864678"/>
      <w:bookmarkStart w:id="2493" w:name="_Toc247865850"/>
      <w:bookmarkStart w:id="2494" w:name="_Toc247947079"/>
      <w:bookmarkStart w:id="2495" w:name="_Toc247776419"/>
      <w:bookmarkStart w:id="2496" w:name="_Toc247792426"/>
      <w:bookmarkStart w:id="2497" w:name="_Toc247860738"/>
      <w:bookmarkStart w:id="2498" w:name="_Toc247861903"/>
      <w:bookmarkStart w:id="2499" w:name="_Toc247864679"/>
      <w:bookmarkStart w:id="2500" w:name="_Toc247865851"/>
      <w:bookmarkStart w:id="2501" w:name="_Toc247947080"/>
      <w:bookmarkStart w:id="2502" w:name="_Toc247776420"/>
      <w:bookmarkStart w:id="2503" w:name="_Toc247792427"/>
      <w:bookmarkStart w:id="2504" w:name="_Toc247860739"/>
      <w:bookmarkStart w:id="2505" w:name="_Toc247861904"/>
      <w:bookmarkStart w:id="2506" w:name="_Toc247864680"/>
      <w:bookmarkStart w:id="2507" w:name="_Toc247865852"/>
      <w:bookmarkStart w:id="2508" w:name="_Toc247947081"/>
      <w:bookmarkStart w:id="2509" w:name="_Toc247776421"/>
      <w:bookmarkStart w:id="2510" w:name="_Toc247792428"/>
      <w:bookmarkStart w:id="2511" w:name="_Toc247860740"/>
      <w:bookmarkStart w:id="2512" w:name="_Toc247861905"/>
      <w:bookmarkStart w:id="2513" w:name="_Toc247864681"/>
      <w:bookmarkStart w:id="2514" w:name="_Toc247865853"/>
      <w:bookmarkStart w:id="2515" w:name="_Toc247947082"/>
      <w:bookmarkStart w:id="2516" w:name="_Toc247776422"/>
      <w:bookmarkStart w:id="2517" w:name="_Toc247792429"/>
      <w:bookmarkStart w:id="2518" w:name="_Toc247860741"/>
      <w:bookmarkStart w:id="2519" w:name="_Toc247861906"/>
      <w:bookmarkStart w:id="2520" w:name="_Toc247864682"/>
      <w:bookmarkStart w:id="2521" w:name="_Toc247865854"/>
      <w:bookmarkStart w:id="2522" w:name="_Toc247947083"/>
      <w:bookmarkStart w:id="2523" w:name="_Toc247776423"/>
      <w:bookmarkStart w:id="2524" w:name="_Toc247792430"/>
      <w:bookmarkStart w:id="2525" w:name="_Toc247860742"/>
      <w:bookmarkStart w:id="2526" w:name="_Toc247861907"/>
      <w:bookmarkStart w:id="2527" w:name="_Toc247864683"/>
      <w:bookmarkStart w:id="2528" w:name="_Toc247865855"/>
      <w:bookmarkStart w:id="2529" w:name="_Toc247947084"/>
      <w:bookmarkStart w:id="2530" w:name="_Toc247776424"/>
      <w:bookmarkStart w:id="2531" w:name="_Toc247792431"/>
      <w:bookmarkStart w:id="2532" w:name="_Toc247860743"/>
      <w:bookmarkStart w:id="2533" w:name="_Toc247861908"/>
      <w:bookmarkStart w:id="2534" w:name="_Toc247864684"/>
      <w:bookmarkStart w:id="2535" w:name="_Toc247865856"/>
      <w:bookmarkStart w:id="2536" w:name="_Toc247947085"/>
      <w:bookmarkStart w:id="2537" w:name="_Toc247776425"/>
      <w:bookmarkStart w:id="2538" w:name="_Toc247792432"/>
      <w:bookmarkStart w:id="2539" w:name="_Toc247860744"/>
      <w:bookmarkStart w:id="2540" w:name="_Toc247861909"/>
      <w:bookmarkStart w:id="2541" w:name="_Toc247864685"/>
      <w:bookmarkStart w:id="2542" w:name="_Toc247865857"/>
      <w:bookmarkStart w:id="2543" w:name="_Toc247947086"/>
      <w:bookmarkStart w:id="2544" w:name="_Toc247776426"/>
      <w:bookmarkStart w:id="2545" w:name="_Toc247792433"/>
      <w:bookmarkStart w:id="2546" w:name="_Toc247860745"/>
      <w:bookmarkStart w:id="2547" w:name="_Toc247861910"/>
      <w:bookmarkStart w:id="2548" w:name="_Toc247864686"/>
      <w:bookmarkStart w:id="2549" w:name="_Toc247865858"/>
      <w:bookmarkStart w:id="2550" w:name="_Toc247947087"/>
      <w:bookmarkStart w:id="2551" w:name="_Toc247776427"/>
      <w:bookmarkStart w:id="2552" w:name="_Toc247792434"/>
      <w:bookmarkStart w:id="2553" w:name="_Toc247860746"/>
      <w:bookmarkStart w:id="2554" w:name="_Toc247861911"/>
      <w:bookmarkStart w:id="2555" w:name="_Toc247864687"/>
      <w:bookmarkStart w:id="2556" w:name="_Toc247865859"/>
      <w:bookmarkStart w:id="2557" w:name="_Toc247947088"/>
      <w:bookmarkStart w:id="2558" w:name="_Toc247776428"/>
      <w:bookmarkStart w:id="2559" w:name="_Toc247792435"/>
      <w:bookmarkStart w:id="2560" w:name="_Toc247860747"/>
      <w:bookmarkStart w:id="2561" w:name="_Toc247861912"/>
      <w:bookmarkStart w:id="2562" w:name="_Toc247864688"/>
      <w:bookmarkStart w:id="2563" w:name="_Toc247865860"/>
      <w:bookmarkStart w:id="2564" w:name="_Toc247947089"/>
      <w:bookmarkStart w:id="2565" w:name="_Toc247776429"/>
      <w:bookmarkStart w:id="2566" w:name="_Toc247792436"/>
      <w:bookmarkStart w:id="2567" w:name="_Toc247860748"/>
      <w:bookmarkStart w:id="2568" w:name="_Toc247861913"/>
      <w:bookmarkStart w:id="2569" w:name="_Toc247864689"/>
      <w:bookmarkStart w:id="2570" w:name="_Toc247865861"/>
      <w:bookmarkStart w:id="2571" w:name="_Toc247947090"/>
      <w:bookmarkStart w:id="2572" w:name="_Toc247776430"/>
      <w:bookmarkStart w:id="2573" w:name="_Toc247792437"/>
      <w:bookmarkStart w:id="2574" w:name="_Toc247860749"/>
      <w:bookmarkStart w:id="2575" w:name="_Toc247861914"/>
      <w:bookmarkStart w:id="2576" w:name="_Toc247864690"/>
      <w:bookmarkStart w:id="2577" w:name="_Toc247865862"/>
      <w:bookmarkStart w:id="2578" w:name="_Toc247947091"/>
      <w:bookmarkStart w:id="2579" w:name="_Toc247776431"/>
      <w:bookmarkStart w:id="2580" w:name="_Toc247792438"/>
      <w:bookmarkStart w:id="2581" w:name="_Toc247860750"/>
      <w:bookmarkStart w:id="2582" w:name="_Toc247861915"/>
      <w:bookmarkStart w:id="2583" w:name="_Toc247864691"/>
      <w:bookmarkStart w:id="2584" w:name="_Toc247865863"/>
      <w:bookmarkStart w:id="2585" w:name="_Toc247947092"/>
      <w:bookmarkStart w:id="2586" w:name="_Toc247776432"/>
      <w:bookmarkStart w:id="2587" w:name="_Toc247792439"/>
      <w:bookmarkStart w:id="2588" w:name="_Toc247860751"/>
      <w:bookmarkStart w:id="2589" w:name="_Toc247861916"/>
      <w:bookmarkStart w:id="2590" w:name="_Toc247864692"/>
      <w:bookmarkStart w:id="2591" w:name="_Toc247865864"/>
      <w:bookmarkStart w:id="2592" w:name="_Toc247947093"/>
      <w:bookmarkStart w:id="2593" w:name="_Toc247776433"/>
      <w:bookmarkStart w:id="2594" w:name="_Toc247792440"/>
      <w:bookmarkStart w:id="2595" w:name="_Toc247860752"/>
      <w:bookmarkStart w:id="2596" w:name="_Toc247861917"/>
      <w:bookmarkStart w:id="2597" w:name="_Toc247864693"/>
      <w:bookmarkStart w:id="2598" w:name="_Toc247865865"/>
      <w:bookmarkStart w:id="2599" w:name="_Toc247947094"/>
      <w:bookmarkStart w:id="2600" w:name="_Toc247776434"/>
      <w:bookmarkStart w:id="2601" w:name="_Toc247792441"/>
      <w:bookmarkStart w:id="2602" w:name="_Toc247860753"/>
      <w:bookmarkStart w:id="2603" w:name="_Toc247861918"/>
      <w:bookmarkStart w:id="2604" w:name="_Toc247864694"/>
      <w:bookmarkStart w:id="2605" w:name="_Toc247865866"/>
      <w:bookmarkStart w:id="2606" w:name="_Toc247947095"/>
      <w:bookmarkStart w:id="2607" w:name="_Toc247776435"/>
      <w:bookmarkStart w:id="2608" w:name="_Toc247792442"/>
      <w:bookmarkStart w:id="2609" w:name="_Toc247860754"/>
      <w:bookmarkStart w:id="2610" w:name="_Toc247861919"/>
      <w:bookmarkStart w:id="2611" w:name="_Toc247864695"/>
      <w:bookmarkStart w:id="2612" w:name="_Toc247865867"/>
      <w:bookmarkStart w:id="2613" w:name="_Toc247947096"/>
      <w:bookmarkStart w:id="2614" w:name="_Toc247776436"/>
      <w:bookmarkStart w:id="2615" w:name="_Toc247792443"/>
      <w:bookmarkStart w:id="2616" w:name="_Toc247860755"/>
      <w:bookmarkStart w:id="2617" w:name="_Toc247861920"/>
      <w:bookmarkStart w:id="2618" w:name="_Toc247864696"/>
      <w:bookmarkStart w:id="2619" w:name="_Toc247865868"/>
      <w:bookmarkStart w:id="2620" w:name="_Toc247947097"/>
      <w:bookmarkStart w:id="2621" w:name="_Toc247776437"/>
      <w:bookmarkStart w:id="2622" w:name="_Toc247792444"/>
      <w:bookmarkStart w:id="2623" w:name="_Toc247860756"/>
      <w:bookmarkStart w:id="2624" w:name="_Toc247861921"/>
      <w:bookmarkStart w:id="2625" w:name="_Toc247864697"/>
      <w:bookmarkStart w:id="2626" w:name="_Toc247865869"/>
      <w:bookmarkStart w:id="2627" w:name="_Toc247947098"/>
      <w:bookmarkStart w:id="2628" w:name="_Toc247776438"/>
      <w:bookmarkStart w:id="2629" w:name="_Toc247792445"/>
      <w:bookmarkStart w:id="2630" w:name="_Toc247860757"/>
      <w:bookmarkStart w:id="2631" w:name="_Toc247861922"/>
      <w:bookmarkStart w:id="2632" w:name="_Toc247864698"/>
      <w:bookmarkStart w:id="2633" w:name="_Toc247865870"/>
      <w:bookmarkStart w:id="2634" w:name="_Toc247947099"/>
      <w:bookmarkStart w:id="2635" w:name="_Toc247776439"/>
      <w:bookmarkStart w:id="2636" w:name="_Toc247792446"/>
      <w:bookmarkStart w:id="2637" w:name="_Toc247860758"/>
      <w:bookmarkStart w:id="2638" w:name="_Toc247861923"/>
      <w:bookmarkStart w:id="2639" w:name="_Toc247864699"/>
      <w:bookmarkStart w:id="2640" w:name="_Toc247865871"/>
      <w:bookmarkStart w:id="2641" w:name="_Toc247947100"/>
      <w:bookmarkStart w:id="2642" w:name="_Toc247776440"/>
      <w:bookmarkStart w:id="2643" w:name="_Toc247792447"/>
      <w:bookmarkStart w:id="2644" w:name="_Toc247860759"/>
      <w:bookmarkStart w:id="2645" w:name="_Toc247861924"/>
      <w:bookmarkStart w:id="2646" w:name="_Toc247864700"/>
      <w:bookmarkStart w:id="2647" w:name="_Toc247865872"/>
      <w:bookmarkStart w:id="2648" w:name="_Toc247947101"/>
      <w:bookmarkStart w:id="2649" w:name="_Toc247776441"/>
      <w:bookmarkStart w:id="2650" w:name="_Toc247792448"/>
      <w:bookmarkStart w:id="2651" w:name="_Toc247860760"/>
      <w:bookmarkStart w:id="2652" w:name="_Toc247861925"/>
      <w:bookmarkStart w:id="2653" w:name="_Toc247864701"/>
      <w:bookmarkStart w:id="2654" w:name="_Toc247865873"/>
      <w:bookmarkStart w:id="2655" w:name="_Toc247947102"/>
      <w:bookmarkStart w:id="2656" w:name="_Toc247776442"/>
      <w:bookmarkStart w:id="2657" w:name="_Toc247792449"/>
      <w:bookmarkStart w:id="2658" w:name="_Toc247860761"/>
      <w:bookmarkStart w:id="2659" w:name="_Toc247861926"/>
      <w:bookmarkStart w:id="2660" w:name="_Toc247864702"/>
      <w:bookmarkStart w:id="2661" w:name="_Toc247865874"/>
      <w:bookmarkStart w:id="2662" w:name="_Toc247947103"/>
      <w:bookmarkStart w:id="2663" w:name="_Toc247775310"/>
      <w:bookmarkStart w:id="2664" w:name="_Toc247776443"/>
      <w:bookmarkStart w:id="2665" w:name="_Toc247792450"/>
      <w:bookmarkStart w:id="2666" w:name="_Toc247860762"/>
      <w:bookmarkStart w:id="2667" w:name="_Toc247861927"/>
      <w:bookmarkStart w:id="2668" w:name="_Toc247864703"/>
      <w:bookmarkStart w:id="2669" w:name="_Toc247865875"/>
      <w:bookmarkStart w:id="2670" w:name="_Toc247947104"/>
      <w:bookmarkStart w:id="2671" w:name="_Toc247775311"/>
      <w:bookmarkStart w:id="2672" w:name="_Toc247776444"/>
      <w:bookmarkStart w:id="2673" w:name="_Toc247792451"/>
      <w:bookmarkStart w:id="2674" w:name="_Toc247860763"/>
      <w:bookmarkStart w:id="2675" w:name="_Toc247861928"/>
      <w:bookmarkStart w:id="2676" w:name="_Toc247864704"/>
      <w:bookmarkStart w:id="2677" w:name="_Toc247865876"/>
      <w:bookmarkStart w:id="2678" w:name="_Toc247947105"/>
      <w:bookmarkStart w:id="2679" w:name="_Toc247775312"/>
      <w:bookmarkStart w:id="2680" w:name="_Toc247776445"/>
      <w:bookmarkStart w:id="2681" w:name="_Toc247792452"/>
      <w:bookmarkStart w:id="2682" w:name="_Toc247860764"/>
      <w:bookmarkStart w:id="2683" w:name="_Toc247861929"/>
      <w:bookmarkStart w:id="2684" w:name="_Toc247864705"/>
      <w:bookmarkStart w:id="2685" w:name="_Toc247865877"/>
      <w:bookmarkStart w:id="2686" w:name="_Toc247947106"/>
      <w:bookmarkStart w:id="2687" w:name="_Toc247775313"/>
      <w:bookmarkStart w:id="2688" w:name="_Toc247776446"/>
      <w:bookmarkStart w:id="2689" w:name="_Toc247792453"/>
      <w:bookmarkStart w:id="2690" w:name="_Toc247860765"/>
      <w:bookmarkStart w:id="2691" w:name="_Toc247861930"/>
      <w:bookmarkStart w:id="2692" w:name="_Toc247864706"/>
      <w:bookmarkStart w:id="2693" w:name="_Toc247865878"/>
      <w:bookmarkStart w:id="2694" w:name="_Toc247947107"/>
      <w:bookmarkStart w:id="2695" w:name="_Toc277788502"/>
      <w:bookmarkStart w:id="2696" w:name="_Toc277788503"/>
      <w:bookmarkStart w:id="2697" w:name="_Toc277788506"/>
      <w:bookmarkStart w:id="2698" w:name="_Toc277788508"/>
      <w:bookmarkStart w:id="2699" w:name="_Toc277788509"/>
      <w:bookmarkStart w:id="2700" w:name="_Toc277788511"/>
      <w:bookmarkStart w:id="2701" w:name="_Toc277788512"/>
      <w:bookmarkStart w:id="2702" w:name="_Toc277788513"/>
      <w:bookmarkStart w:id="2703" w:name="_Toc277788529"/>
      <w:bookmarkStart w:id="2704" w:name="_Toc277788532"/>
      <w:bookmarkStart w:id="2705" w:name="_Toc277788544"/>
      <w:bookmarkStart w:id="2706" w:name="_Toc277788545"/>
      <w:bookmarkStart w:id="2707" w:name="_Toc277788546"/>
      <w:bookmarkStart w:id="2708" w:name="_Toc277788547"/>
      <w:bookmarkStart w:id="2709" w:name="_Toc277788548"/>
      <w:bookmarkStart w:id="2710" w:name="_Toc277788549"/>
      <w:bookmarkStart w:id="2711" w:name="_Toc277788550"/>
      <w:bookmarkStart w:id="2712" w:name="_Toc277788551"/>
      <w:bookmarkStart w:id="2713" w:name="_Toc277788552"/>
      <w:bookmarkStart w:id="2714" w:name="_Toc277788553"/>
      <w:bookmarkStart w:id="2715" w:name="_Toc277788564"/>
      <w:bookmarkStart w:id="2716" w:name="_Toc277788576"/>
      <w:bookmarkStart w:id="2717" w:name="_Toc277788577"/>
      <w:bookmarkStart w:id="2718" w:name="_Toc277788578"/>
      <w:bookmarkStart w:id="2719" w:name="_Toc277788589"/>
      <w:bookmarkStart w:id="2720" w:name="_Toc277788590"/>
      <w:bookmarkStart w:id="2721" w:name="_Toc277788591"/>
      <w:bookmarkStart w:id="2722" w:name="_Toc277788603"/>
      <w:bookmarkStart w:id="2723" w:name="_Toc277788604"/>
      <w:bookmarkStart w:id="2724" w:name="_Toc277788609"/>
      <w:bookmarkStart w:id="2725" w:name="_Toc277788611"/>
      <w:bookmarkStart w:id="2726" w:name="_Toc277788612"/>
      <w:bookmarkStart w:id="2727" w:name="_Toc277788613"/>
      <w:bookmarkStart w:id="2728" w:name="_Toc277788615"/>
      <w:bookmarkStart w:id="2729" w:name="_Ref54609036"/>
      <w:bookmarkStart w:id="2730" w:name="_Ref54609068"/>
      <w:bookmarkStart w:id="2731" w:name="_Ref54609094"/>
      <w:bookmarkStart w:id="2732" w:name="_Ref54610818"/>
      <w:bookmarkStart w:id="2733" w:name="_Ref54792666"/>
      <w:bookmarkStart w:id="2734" w:name="_Toc58172727"/>
      <w:bookmarkStart w:id="2735" w:name="_Toc278550817"/>
      <w:bookmarkStart w:id="2736" w:name="_Ref297582248"/>
      <w:bookmarkStart w:id="2737" w:name="_Ref297582257"/>
      <w:bookmarkStart w:id="2738" w:name="_Toc308550307"/>
      <w:bookmarkStart w:id="2739" w:name="_Toc372014959"/>
      <w:bookmarkStart w:id="2740" w:name="_Toc388209851"/>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14:paraId="4DCD1D91" w14:textId="009F84EB" w:rsidR="00F42813" w:rsidRDefault="00F42813" w:rsidP="00DE4F07">
      <w:pPr>
        <w:pStyle w:val="Heading1"/>
      </w:pPr>
      <w:bookmarkStart w:id="2741" w:name="_Toc79166259"/>
      <w:r>
        <w:lastRenderedPageBreak/>
        <w:t>Position Facet</w:t>
      </w:r>
      <w:bookmarkEnd w:id="2741"/>
    </w:p>
    <w:p w14:paraId="3554A1D3" w14:textId="77777777" w:rsidR="00E45BC8" w:rsidRDefault="00F42813" w:rsidP="00F42813">
      <w:r>
        <w:t>Pending.</w:t>
      </w:r>
    </w:p>
    <w:p w14:paraId="02BADC9A" w14:textId="11098589" w:rsidR="00F42813" w:rsidRPr="00F42813" w:rsidRDefault="00F42813" w:rsidP="00F42813">
      <w:r>
        <w:t xml:space="preserve">Follows the definition of the </w:t>
      </w:r>
      <w:proofErr w:type="spellStart"/>
      <w:r>
        <w:t>EiPosition</w:t>
      </w:r>
      <w:proofErr w:type="spellEnd"/>
      <w:r>
        <w:t xml:space="preserve"> Service in the Energy Mashup Lab open source implementation of CTS</w:t>
      </w:r>
      <w:r w:rsidR="004A527D">
        <w:t>, EML-CTS</w:t>
      </w:r>
      <w:r>
        <w:t>.</w:t>
      </w:r>
      <w:r w:rsidR="004A527D">
        <w:rPr>
          <w:rStyle w:val="FootnoteReference"/>
        </w:rPr>
        <w:footnoteReference w:id="14"/>
      </w:r>
    </w:p>
    <w:p w14:paraId="3056150C" w14:textId="1BB36F9A" w:rsidR="00367636" w:rsidRDefault="00367636" w:rsidP="00DE4F07">
      <w:pPr>
        <w:pStyle w:val="Heading1"/>
      </w:pPr>
      <w:bookmarkStart w:id="2742" w:name="_Toc79166260"/>
      <w:r>
        <w:lastRenderedPageBreak/>
        <w:t>Measurement and Verification Facet</w:t>
      </w:r>
      <w:bookmarkEnd w:id="2742"/>
    </w:p>
    <w:p w14:paraId="0E0C1A06" w14:textId="12872B0C" w:rsidR="00CB4655" w:rsidRDefault="00CB4655" w:rsidP="002D1C49">
      <w:r>
        <w:t xml:space="preserve">Pending. Following </w:t>
      </w:r>
      <w:proofErr w:type="spellStart"/>
      <w:r>
        <w:t>EiDelivery</w:t>
      </w:r>
      <w:proofErr w:type="spellEnd"/>
      <w:r>
        <w:t xml:space="preserve"> Payloads</w:t>
      </w:r>
      <w:r w:rsidR="00F42813">
        <w:t xml:space="preserve"> from [EI]</w:t>
      </w:r>
    </w:p>
    <w:p w14:paraId="668B19E3" w14:textId="2216CC42" w:rsidR="00566A6B" w:rsidRPr="00CB4655" w:rsidRDefault="00566A6B" w:rsidP="002D1C49">
      <w:r>
        <w:t>NOT PLANNED FOR CTS 1.0.</w:t>
      </w:r>
    </w:p>
    <w:p w14:paraId="52AA87DE" w14:textId="277A9AAA" w:rsidR="00CB4655" w:rsidRPr="00CB4655" w:rsidRDefault="00CB4655" w:rsidP="00F42813">
      <w:pPr>
        <w:pStyle w:val="Heading1"/>
        <w:numPr>
          <w:ilvl w:val="0"/>
          <w:numId w:val="0"/>
        </w:numPr>
        <w:sectPr w:rsidR="00CB4655" w:rsidRPr="00CB4655" w:rsidSect="008D0FCE">
          <w:type w:val="oddPage"/>
          <w:pgSz w:w="12240" w:h="15840" w:code="1"/>
          <w:pgMar w:top="1440" w:right="1440" w:bottom="720" w:left="1440" w:header="720" w:footer="720" w:gutter="0"/>
          <w:lnNumType w:countBy="1" w:restart="continuous"/>
          <w:cols w:space="720"/>
          <w:docGrid w:linePitch="360"/>
        </w:sectPr>
      </w:pPr>
    </w:p>
    <w:p w14:paraId="16CAD2E3" w14:textId="666D83E5" w:rsidR="00367636" w:rsidRDefault="00A0069A" w:rsidP="00DE4F07">
      <w:pPr>
        <w:pStyle w:val="Heading1"/>
      </w:pPr>
      <w:bookmarkStart w:id="2743" w:name="_Toc79166261"/>
      <w:r>
        <w:lastRenderedPageBreak/>
        <w:t>Market Information Facet—Quotes and Tickers</w:t>
      </w:r>
      <w:bookmarkEnd w:id="2743"/>
    </w:p>
    <w:p w14:paraId="1269D49E" w14:textId="2F3833B4" w:rsidR="00F42813" w:rsidRDefault="00F42813" w:rsidP="00F42813">
      <w:r>
        <w:t>Pending.</w:t>
      </w:r>
    </w:p>
    <w:p w14:paraId="03D04FC5" w14:textId="3AE3246E" w:rsidR="00566A6B" w:rsidRDefault="002622D0" w:rsidP="00566A6B">
      <w:r>
        <w:t>Show the relationship between a non-actionable quote and market information such as that provided by market tickers.</w:t>
      </w:r>
    </w:p>
    <w:p w14:paraId="13EB51EA" w14:textId="24E60003" w:rsidR="00566A6B" w:rsidRPr="00F42813" w:rsidRDefault="00566A6B" w:rsidP="00F42813">
      <w:r>
        <w:t>NOT PLANNED FOR CTS 1.0.</w:t>
      </w:r>
    </w:p>
    <w:p w14:paraId="3766ACBD" w14:textId="77025A7B" w:rsidR="008D0FCE" w:rsidRPr="00856AF5" w:rsidRDefault="008D0FCE" w:rsidP="00DE4F07">
      <w:pPr>
        <w:pStyle w:val="Heading1"/>
      </w:pPr>
      <w:bookmarkStart w:id="2744" w:name="_Ref75180318"/>
      <w:bookmarkStart w:id="2745" w:name="_Toc79166262"/>
      <w:r w:rsidRPr="00DE4F07">
        <w:lastRenderedPageBreak/>
        <w:t>Bindings</w:t>
      </w:r>
      <w:bookmarkEnd w:id="2729"/>
      <w:bookmarkEnd w:id="2730"/>
      <w:bookmarkEnd w:id="2731"/>
      <w:bookmarkEnd w:id="2732"/>
      <w:bookmarkEnd w:id="2733"/>
      <w:bookmarkEnd w:id="2734"/>
      <w:bookmarkEnd w:id="2744"/>
      <w:bookmarkEnd w:id="2745"/>
    </w:p>
    <w:p w14:paraId="78FDA9FF" w14:textId="63E93D93" w:rsidR="008D0FCE" w:rsidRPr="00856AF5" w:rsidRDefault="008D0FCE" w:rsidP="008D0FCE">
      <w:r w:rsidRPr="00856AF5">
        <w:t xml:space="preserve">Payloads and interaction patterns are described in </w:t>
      </w:r>
      <w:r w:rsidRPr="00856AF5">
        <w:rPr>
          <w:b/>
        </w:rPr>
        <w:t>[UML]</w:t>
      </w:r>
      <w:r w:rsidRPr="00856AF5">
        <w:t xml:space="preserve"> in Section </w:t>
      </w:r>
      <w:r w:rsidRPr="00856AF5">
        <w:fldChar w:fldCharType="begin"/>
      </w:r>
      <w:r w:rsidRPr="00856AF5">
        <w:instrText xml:space="preserve"> REF _Ref54176596 \w \p \h </w:instrText>
      </w:r>
      <w:r>
        <w:instrText xml:space="preserve"> \* MERGEFORMAT </w:instrText>
      </w:r>
      <w:r w:rsidRPr="00856AF5">
        <w:fldChar w:fldCharType="separate"/>
      </w:r>
      <w:r w:rsidR="00F928FA">
        <w:t>5 above</w:t>
      </w:r>
      <w:r w:rsidRPr="00856AF5">
        <w:fldChar w:fldCharType="end"/>
      </w:r>
      <w:r w:rsidRPr="00856AF5">
        <w:t>. This section contains bindings for the payloads in three encoding schemes:</w:t>
      </w:r>
    </w:p>
    <w:p w14:paraId="366F8596" w14:textId="77777777" w:rsidR="008D0FCE" w:rsidRPr="00856AF5" w:rsidRDefault="008D0FCE" w:rsidP="00D96C1B">
      <w:pPr>
        <w:pStyle w:val="ListParagraph"/>
        <w:numPr>
          <w:ilvl w:val="0"/>
          <w:numId w:val="12"/>
        </w:numPr>
        <w:spacing w:before="0" w:after="120"/>
      </w:pPr>
      <w:r w:rsidRPr="00856AF5">
        <w:t xml:space="preserve">JSON </w:t>
      </w:r>
      <w:r w:rsidRPr="00856AF5">
        <w:rPr>
          <w:b/>
        </w:rPr>
        <w:t>[JSON]</w:t>
      </w:r>
    </w:p>
    <w:p w14:paraId="6F649F56" w14:textId="77777777" w:rsidR="008D0FCE" w:rsidRPr="00856AF5" w:rsidRDefault="008D0FCE" w:rsidP="00D96C1B">
      <w:pPr>
        <w:pStyle w:val="ListParagraph"/>
        <w:numPr>
          <w:ilvl w:val="0"/>
          <w:numId w:val="12"/>
        </w:numPr>
        <w:spacing w:before="0" w:after="120"/>
      </w:pPr>
      <w:r w:rsidRPr="00856AF5">
        <w:t xml:space="preserve">XML Schema </w:t>
      </w:r>
      <w:r w:rsidRPr="00856AF5">
        <w:rPr>
          <w:b/>
        </w:rPr>
        <w:t>[XSD]</w:t>
      </w:r>
    </w:p>
    <w:p w14:paraId="024189E7" w14:textId="77777777" w:rsidR="008D0FCE" w:rsidRPr="00856AF5" w:rsidRDefault="008D0FCE" w:rsidP="00D96C1B">
      <w:pPr>
        <w:pStyle w:val="ListParagraph"/>
        <w:numPr>
          <w:ilvl w:val="0"/>
          <w:numId w:val="12"/>
        </w:numPr>
        <w:spacing w:before="0" w:after="120"/>
      </w:pPr>
      <w:r w:rsidRPr="00856AF5">
        <w:t xml:space="preserve">FIX Simple Binary Encoding </w:t>
      </w:r>
      <w:r w:rsidRPr="00856AF5">
        <w:rPr>
          <w:b/>
        </w:rPr>
        <w:t>[SBE]</w:t>
      </w:r>
    </w:p>
    <w:p w14:paraId="27540683" w14:textId="77777777" w:rsidR="008D0FCE" w:rsidRPr="00856AF5" w:rsidRDefault="008D0FCE" w:rsidP="00DE4F07">
      <w:pPr>
        <w:pStyle w:val="Heading2"/>
      </w:pPr>
      <w:bookmarkStart w:id="2746" w:name="_Toc58172728"/>
      <w:bookmarkStart w:id="2747" w:name="_Toc79166263"/>
      <w:r w:rsidRPr="00DE4F07">
        <w:t>JSON</w:t>
      </w:r>
      <w:bookmarkEnd w:id="2746"/>
      <w:bookmarkEnd w:id="2747"/>
    </w:p>
    <w:p w14:paraId="5D8A8DC8" w14:textId="77777777" w:rsidR="008D0FCE" w:rsidRPr="00856AF5" w:rsidRDefault="008D0FCE" w:rsidP="008D0FCE">
      <w:r w:rsidRPr="00856AF5">
        <w:t>TODO—JSON Schema available</w:t>
      </w:r>
    </w:p>
    <w:p w14:paraId="276E195C" w14:textId="77777777" w:rsidR="008D0FCE" w:rsidRPr="00856AF5" w:rsidRDefault="008D0FCE" w:rsidP="00DE4F07">
      <w:pPr>
        <w:pStyle w:val="Heading2"/>
      </w:pPr>
      <w:bookmarkStart w:id="2748" w:name="_Toc58172729"/>
      <w:bookmarkStart w:id="2749" w:name="_Toc79166264"/>
      <w:r w:rsidRPr="00856AF5">
        <w:t>XML Schema</w:t>
      </w:r>
      <w:bookmarkEnd w:id="2748"/>
      <w:bookmarkEnd w:id="2749"/>
    </w:p>
    <w:p w14:paraId="45CFA0E2" w14:textId="77777777" w:rsidR="008D0FCE" w:rsidRPr="00856AF5" w:rsidRDefault="008D0FCE" w:rsidP="008D0FCE">
      <w:r w:rsidRPr="00856AF5">
        <w:t>TODO—XML Schema available</w:t>
      </w:r>
    </w:p>
    <w:p w14:paraId="495BDC5C" w14:textId="77777777" w:rsidR="008D0FCE" w:rsidRPr="00856AF5" w:rsidRDefault="008D0FCE" w:rsidP="00DE4F07">
      <w:pPr>
        <w:pStyle w:val="Heading3"/>
      </w:pPr>
      <w:bookmarkStart w:id="2750" w:name="_Ref159763423"/>
      <w:bookmarkStart w:id="2751" w:name="_Toc308550159"/>
      <w:bookmarkStart w:id="2752" w:name="_Toc372014807"/>
      <w:bookmarkStart w:id="2753" w:name="_Toc388209698"/>
      <w:bookmarkStart w:id="2754" w:name="_Toc58172730"/>
      <w:bookmarkStart w:id="2755" w:name="_Toc79166265"/>
      <w:r w:rsidRPr="00856AF5">
        <w:t xml:space="preserve">XML </w:t>
      </w:r>
      <w:r w:rsidRPr="00DE4F07">
        <w:t>Namespace</w:t>
      </w:r>
      <w:bookmarkEnd w:id="2750"/>
      <w:bookmarkEnd w:id="2751"/>
      <w:bookmarkEnd w:id="2752"/>
      <w:bookmarkEnd w:id="2753"/>
      <w:r w:rsidRPr="00DE4F07">
        <w:t>s</w:t>
      </w:r>
      <w:bookmarkEnd w:id="2754"/>
      <w:bookmarkEnd w:id="2755"/>
      <w:r w:rsidRPr="00856AF5">
        <w:t xml:space="preserve"> </w:t>
      </w:r>
    </w:p>
    <w:p w14:paraId="6421A297" w14:textId="77777777" w:rsidR="008D0FCE" w:rsidRPr="00856AF5" w:rsidRDefault="008D0FCE" w:rsidP="00DE4F07">
      <w:pPr>
        <w:pStyle w:val="Heading2"/>
      </w:pPr>
      <w:bookmarkStart w:id="2756" w:name="_Toc58172731"/>
      <w:bookmarkStart w:id="2757" w:name="_Toc79166266"/>
      <w:r w:rsidRPr="00856AF5">
        <w:t>Simple Binary Encoding</w:t>
      </w:r>
      <w:bookmarkEnd w:id="2756"/>
      <w:bookmarkEnd w:id="2757"/>
    </w:p>
    <w:p w14:paraId="79676DA4" w14:textId="77777777" w:rsidR="008D0FCE" w:rsidRPr="00F4526E" w:rsidRDefault="008D0FCE" w:rsidP="008D0FCE">
      <w:r>
        <w:t xml:space="preserve"> </w:t>
      </w:r>
      <w:r w:rsidRPr="007A06D8">
        <w:t>TODO—Work in progress</w:t>
      </w:r>
    </w:p>
    <w:p w14:paraId="0FE63746" w14:textId="77777777" w:rsidR="008D0FCE" w:rsidRDefault="008D0FCE" w:rsidP="00D96C1B">
      <w:pPr>
        <w:pStyle w:val="Heading1"/>
        <w:numPr>
          <w:ilvl w:val="0"/>
          <w:numId w:val="1"/>
        </w:numPr>
        <w:rPr>
          <w:highlight w:val="yellow"/>
        </w:rPr>
        <w:sectPr w:rsidR="008D0FCE" w:rsidSect="008D0FCE">
          <w:type w:val="oddPage"/>
          <w:pgSz w:w="12240" w:h="15840" w:code="1"/>
          <w:pgMar w:top="1440" w:right="1440" w:bottom="720" w:left="1440" w:header="720" w:footer="720" w:gutter="0"/>
          <w:lnNumType w:countBy="1" w:restart="continuous"/>
          <w:cols w:space="720"/>
          <w:docGrid w:linePitch="360"/>
        </w:sectPr>
      </w:pPr>
    </w:p>
    <w:p w14:paraId="141CE33F" w14:textId="77777777" w:rsidR="00AE0702" w:rsidRPr="00FD22AC" w:rsidRDefault="00AE0702" w:rsidP="00FD22AC">
      <w:pPr>
        <w:pStyle w:val="Heading1"/>
      </w:pPr>
      <w:bookmarkStart w:id="2758" w:name="_toc2023"/>
      <w:bookmarkStart w:id="2759" w:name="_Toc287204338"/>
      <w:bookmarkStart w:id="2760" w:name="_Toc287203502"/>
      <w:bookmarkStart w:id="2761" w:name="_Toc287194870"/>
      <w:bookmarkStart w:id="2762" w:name="_Toc287194262"/>
      <w:bookmarkStart w:id="2763" w:name="_Toc285961208"/>
      <w:bookmarkStart w:id="2764" w:name="_Toc278476394"/>
      <w:bookmarkStart w:id="2765" w:name="_Toc278537370"/>
      <w:bookmarkStart w:id="2766" w:name="_Toc278232185"/>
      <w:bookmarkStart w:id="2767" w:name="_Toc278233841"/>
      <w:bookmarkStart w:id="2768" w:name="_Toc278255386"/>
      <w:bookmarkStart w:id="2769" w:name="_Toc278256478"/>
      <w:bookmarkStart w:id="2770" w:name="_Toc278258133"/>
      <w:bookmarkStart w:id="2771" w:name="_Toc278476401"/>
      <w:bookmarkStart w:id="2772" w:name="_Toc278537377"/>
      <w:bookmarkStart w:id="2773" w:name="_Toc278476402"/>
      <w:bookmarkStart w:id="2774" w:name="_Toc278537378"/>
      <w:bookmarkStart w:id="2775" w:name="_Toc278476404"/>
      <w:bookmarkStart w:id="2776" w:name="_Toc278537380"/>
      <w:bookmarkStart w:id="2777" w:name="_Toc278476408"/>
      <w:bookmarkStart w:id="2778" w:name="_Toc278537384"/>
      <w:bookmarkStart w:id="2779" w:name="_Toc270937387"/>
      <w:bookmarkStart w:id="2780" w:name="_Toc270938197"/>
      <w:bookmarkStart w:id="2781" w:name="_Toc270938921"/>
      <w:bookmarkStart w:id="2782" w:name="_Toc270939334"/>
      <w:bookmarkStart w:id="2783" w:name="_Toc270939793"/>
      <w:bookmarkStart w:id="2784" w:name="_Toc270940381"/>
      <w:bookmarkStart w:id="2785" w:name="_Toc270940969"/>
      <w:bookmarkStart w:id="2786" w:name="_Toc270941541"/>
      <w:bookmarkStart w:id="2787" w:name="_Toc270937394"/>
      <w:bookmarkStart w:id="2788" w:name="_Toc270938204"/>
      <w:bookmarkStart w:id="2789" w:name="_Toc270938928"/>
      <w:bookmarkStart w:id="2790" w:name="_Toc270939341"/>
      <w:bookmarkStart w:id="2791" w:name="_Toc270939800"/>
      <w:bookmarkStart w:id="2792" w:name="_Toc270940388"/>
      <w:bookmarkStart w:id="2793" w:name="_Toc278476412"/>
      <w:bookmarkStart w:id="2794" w:name="_Toc278537388"/>
      <w:bookmarkStart w:id="2795" w:name="_Toc270939351"/>
      <w:bookmarkStart w:id="2796" w:name="_Toc270939810"/>
      <w:bookmarkStart w:id="2797" w:name="_Toc270940398"/>
      <w:bookmarkStart w:id="2798" w:name="_Toc270940972"/>
      <w:bookmarkStart w:id="2799" w:name="_Toc270941544"/>
      <w:bookmarkStart w:id="2800" w:name="_Toc270942122"/>
      <w:bookmarkStart w:id="2801" w:name="_Toc270942802"/>
      <w:bookmarkStart w:id="2802" w:name="_Toc271055869"/>
      <w:bookmarkStart w:id="2803" w:name="_Toc271056555"/>
      <w:bookmarkStart w:id="2804" w:name="_Toc271057271"/>
      <w:bookmarkStart w:id="2805" w:name="_Toc270939362"/>
      <w:bookmarkStart w:id="2806" w:name="_Toc270939821"/>
      <w:bookmarkStart w:id="2807" w:name="_Toc270940409"/>
      <w:bookmarkStart w:id="2808" w:name="_Toc270940983"/>
      <w:bookmarkStart w:id="2809" w:name="_Toc270941555"/>
      <w:bookmarkStart w:id="2810" w:name="_Toc270942133"/>
      <w:bookmarkStart w:id="2811" w:name="_Toc270942813"/>
      <w:bookmarkStart w:id="2812" w:name="_Toc271055880"/>
      <w:bookmarkStart w:id="2813" w:name="_Toc271056566"/>
      <w:bookmarkStart w:id="2814" w:name="_Toc271057282"/>
      <w:bookmarkStart w:id="2815" w:name="_Toc270939368"/>
      <w:bookmarkStart w:id="2816" w:name="_Toc270939827"/>
      <w:bookmarkStart w:id="2817" w:name="_Toc270940415"/>
      <w:bookmarkStart w:id="2818" w:name="_Toc270940989"/>
      <w:bookmarkStart w:id="2819" w:name="_Toc270941561"/>
      <w:bookmarkStart w:id="2820" w:name="_Toc270942139"/>
      <w:bookmarkStart w:id="2821" w:name="_Toc270942819"/>
      <w:bookmarkStart w:id="2822" w:name="_Toc271055886"/>
      <w:bookmarkStart w:id="2823" w:name="_Toc271056572"/>
      <w:bookmarkStart w:id="2824" w:name="_Toc271057288"/>
      <w:bookmarkStart w:id="2825" w:name="_Toc270939369"/>
      <w:bookmarkStart w:id="2826" w:name="_Toc270939828"/>
      <w:bookmarkStart w:id="2827" w:name="_Toc270940416"/>
      <w:bookmarkStart w:id="2828" w:name="_Toc270940990"/>
      <w:bookmarkStart w:id="2829" w:name="_Toc270941562"/>
      <w:bookmarkStart w:id="2830" w:name="_Toc270942140"/>
      <w:bookmarkStart w:id="2831" w:name="_Toc270942820"/>
      <w:bookmarkStart w:id="2832" w:name="_Toc271055887"/>
      <w:bookmarkStart w:id="2833" w:name="_Toc271056573"/>
      <w:bookmarkStart w:id="2834" w:name="_Toc271057289"/>
      <w:bookmarkStart w:id="2835" w:name="_Toc270939372"/>
      <w:bookmarkStart w:id="2836" w:name="_Toc270939831"/>
      <w:bookmarkStart w:id="2837" w:name="_Toc270940419"/>
      <w:bookmarkStart w:id="2838" w:name="_Toc270940993"/>
      <w:bookmarkStart w:id="2839" w:name="_Toc270941565"/>
      <w:bookmarkStart w:id="2840" w:name="_Toc270942143"/>
      <w:bookmarkStart w:id="2841" w:name="_Toc270942823"/>
      <w:bookmarkStart w:id="2842" w:name="_Toc271055890"/>
      <w:bookmarkStart w:id="2843" w:name="_Toc271056576"/>
      <w:bookmarkStart w:id="2844" w:name="_Toc271057292"/>
      <w:bookmarkStart w:id="2845" w:name="_Toc270939373"/>
      <w:bookmarkStart w:id="2846" w:name="_Toc270939832"/>
      <w:bookmarkStart w:id="2847" w:name="_Toc270940420"/>
      <w:bookmarkStart w:id="2848" w:name="_Toc270940994"/>
      <w:bookmarkStart w:id="2849" w:name="_Toc270941566"/>
      <w:bookmarkStart w:id="2850" w:name="_Toc270942144"/>
      <w:bookmarkStart w:id="2851" w:name="_Toc270942824"/>
      <w:bookmarkStart w:id="2852" w:name="_Toc271055891"/>
      <w:bookmarkStart w:id="2853" w:name="_Toc271056577"/>
      <w:bookmarkStart w:id="2854" w:name="_Toc271057293"/>
      <w:bookmarkStart w:id="2855" w:name="_Toc270939375"/>
      <w:bookmarkStart w:id="2856" w:name="_Toc270939834"/>
      <w:bookmarkStart w:id="2857" w:name="_Toc270940422"/>
      <w:bookmarkStart w:id="2858" w:name="_Toc270940996"/>
      <w:bookmarkStart w:id="2859" w:name="_Toc270941568"/>
      <w:bookmarkStart w:id="2860" w:name="_Toc270942146"/>
      <w:bookmarkStart w:id="2861" w:name="_Toc270942826"/>
      <w:bookmarkStart w:id="2862" w:name="_Toc271055893"/>
      <w:bookmarkStart w:id="2863" w:name="_Toc271056579"/>
      <w:bookmarkStart w:id="2864" w:name="_Toc271057295"/>
      <w:bookmarkStart w:id="2865" w:name="_Toc270939376"/>
      <w:bookmarkStart w:id="2866" w:name="_Toc270939835"/>
      <w:bookmarkStart w:id="2867" w:name="_Toc270940423"/>
      <w:bookmarkStart w:id="2868" w:name="_Toc270940997"/>
      <w:bookmarkStart w:id="2869" w:name="_Toc270941569"/>
      <w:bookmarkStart w:id="2870" w:name="_Toc270942147"/>
      <w:bookmarkStart w:id="2871" w:name="_Toc270942827"/>
      <w:bookmarkStart w:id="2872" w:name="_Toc271055894"/>
      <w:bookmarkStart w:id="2873" w:name="_Toc271056580"/>
      <w:bookmarkStart w:id="2874" w:name="_Toc271057296"/>
      <w:bookmarkStart w:id="2875" w:name="_Toc270939378"/>
      <w:bookmarkStart w:id="2876" w:name="_Toc270939837"/>
      <w:bookmarkStart w:id="2877" w:name="_Toc270940425"/>
      <w:bookmarkStart w:id="2878" w:name="_Toc270940999"/>
      <w:bookmarkStart w:id="2879" w:name="_Toc270941571"/>
      <w:bookmarkStart w:id="2880" w:name="_Toc270942149"/>
      <w:bookmarkStart w:id="2881" w:name="_Toc270942829"/>
      <w:bookmarkStart w:id="2882" w:name="_Toc271055896"/>
      <w:bookmarkStart w:id="2883" w:name="_Toc271056582"/>
      <w:bookmarkStart w:id="2884" w:name="_Toc271057298"/>
      <w:bookmarkStart w:id="2885" w:name="_Toc270939379"/>
      <w:bookmarkStart w:id="2886" w:name="_Toc270939838"/>
      <w:bookmarkStart w:id="2887" w:name="_Toc270940426"/>
      <w:bookmarkStart w:id="2888" w:name="_Toc270941000"/>
      <w:bookmarkStart w:id="2889" w:name="_Toc270941572"/>
      <w:bookmarkStart w:id="2890" w:name="_Toc270942150"/>
      <w:bookmarkStart w:id="2891" w:name="_Toc270942830"/>
      <w:bookmarkStart w:id="2892" w:name="_Toc271055897"/>
      <w:bookmarkStart w:id="2893" w:name="_Toc271056583"/>
      <w:bookmarkStart w:id="2894" w:name="_Toc271057299"/>
      <w:bookmarkStart w:id="2895" w:name="_Toc270939380"/>
      <w:bookmarkStart w:id="2896" w:name="_Toc270939839"/>
      <w:bookmarkStart w:id="2897" w:name="_Toc270940427"/>
      <w:bookmarkStart w:id="2898" w:name="_Toc270941001"/>
      <w:bookmarkStart w:id="2899" w:name="_Toc270941573"/>
      <w:bookmarkStart w:id="2900" w:name="_Toc270942151"/>
      <w:bookmarkStart w:id="2901" w:name="_Toc270942831"/>
      <w:bookmarkStart w:id="2902" w:name="_Toc271055898"/>
      <w:bookmarkStart w:id="2903" w:name="_Toc271056584"/>
      <w:bookmarkStart w:id="2904" w:name="_Toc271057126"/>
      <w:bookmarkStart w:id="2905" w:name="_Toc271057142"/>
      <w:bookmarkStart w:id="2906" w:name="_Toc271057300"/>
      <w:bookmarkStart w:id="2907" w:name="_Toc271057844"/>
      <w:bookmarkStart w:id="2908" w:name="_Toc270939381"/>
      <w:bookmarkStart w:id="2909" w:name="_Toc270939840"/>
      <w:bookmarkStart w:id="2910" w:name="_Toc270940428"/>
      <w:bookmarkStart w:id="2911" w:name="_Toc270941002"/>
      <w:bookmarkStart w:id="2912" w:name="_Toc270941574"/>
      <w:bookmarkStart w:id="2913" w:name="_Toc270942152"/>
      <w:bookmarkStart w:id="2914" w:name="_Toc270942832"/>
      <w:bookmarkStart w:id="2915" w:name="_Toc271055899"/>
      <w:bookmarkStart w:id="2916" w:name="_Toc271056585"/>
      <w:bookmarkStart w:id="2917" w:name="_Toc271057301"/>
      <w:bookmarkStart w:id="2918" w:name="_Toc270939382"/>
      <w:bookmarkStart w:id="2919" w:name="_Toc270939841"/>
      <w:bookmarkStart w:id="2920" w:name="_Toc270940429"/>
      <w:bookmarkStart w:id="2921" w:name="_Toc270941003"/>
      <w:bookmarkStart w:id="2922" w:name="_Toc270941575"/>
      <w:bookmarkStart w:id="2923" w:name="_Toc270942153"/>
      <w:bookmarkStart w:id="2924" w:name="_Toc270942833"/>
      <w:bookmarkStart w:id="2925" w:name="_Toc271055900"/>
      <w:bookmarkStart w:id="2926" w:name="_Toc271056586"/>
      <w:bookmarkStart w:id="2927" w:name="_Toc271057302"/>
      <w:bookmarkStart w:id="2928" w:name="_Toc270939385"/>
      <w:bookmarkStart w:id="2929" w:name="_Toc270939844"/>
      <w:bookmarkStart w:id="2930" w:name="_Toc270940432"/>
      <w:bookmarkStart w:id="2931" w:name="_Toc270941006"/>
      <w:bookmarkStart w:id="2932" w:name="_Toc270941578"/>
      <w:bookmarkStart w:id="2933" w:name="_Toc270942156"/>
      <w:bookmarkStart w:id="2934" w:name="_Toc270942836"/>
      <w:bookmarkStart w:id="2935" w:name="_Toc271055903"/>
      <w:bookmarkStart w:id="2936" w:name="_Toc271056589"/>
      <w:bookmarkStart w:id="2937" w:name="_Toc271057305"/>
      <w:bookmarkStart w:id="2938" w:name="_Toc270939387"/>
      <w:bookmarkStart w:id="2939" w:name="_Toc270939846"/>
      <w:bookmarkStart w:id="2940" w:name="_Toc270940434"/>
      <w:bookmarkStart w:id="2941" w:name="_Toc270941008"/>
      <w:bookmarkStart w:id="2942" w:name="_Toc270941580"/>
      <w:bookmarkStart w:id="2943" w:name="_Toc270942158"/>
      <w:bookmarkStart w:id="2944" w:name="_Toc270942838"/>
      <w:bookmarkStart w:id="2945" w:name="_Toc271055905"/>
      <w:bookmarkStart w:id="2946" w:name="_Toc271056591"/>
      <w:bookmarkStart w:id="2947" w:name="_Toc271057307"/>
      <w:bookmarkStart w:id="2948" w:name="_Toc270939388"/>
      <w:bookmarkStart w:id="2949" w:name="_Toc270939847"/>
      <w:bookmarkStart w:id="2950" w:name="_Toc270940435"/>
      <w:bookmarkStart w:id="2951" w:name="_Toc270941009"/>
      <w:bookmarkStart w:id="2952" w:name="_Toc270941581"/>
      <w:bookmarkStart w:id="2953" w:name="_Toc270942159"/>
      <w:bookmarkStart w:id="2954" w:name="_Toc270942839"/>
      <w:bookmarkStart w:id="2955" w:name="_Toc271055906"/>
      <w:bookmarkStart w:id="2956" w:name="_Toc271056592"/>
      <w:bookmarkStart w:id="2957" w:name="_Toc271057308"/>
      <w:bookmarkStart w:id="2958" w:name="_Toc270939394"/>
      <w:bookmarkStart w:id="2959" w:name="_Toc270939853"/>
      <w:bookmarkStart w:id="2960" w:name="_Toc270940441"/>
      <w:bookmarkStart w:id="2961" w:name="_Toc270941015"/>
      <w:bookmarkStart w:id="2962" w:name="_Toc270941587"/>
      <w:bookmarkStart w:id="2963" w:name="_Toc270942165"/>
      <w:bookmarkStart w:id="2964" w:name="_Toc270942845"/>
      <w:bookmarkStart w:id="2965" w:name="_Toc271055912"/>
      <w:bookmarkStart w:id="2966" w:name="_Toc271056598"/>
      <w:bookmarkStart w:id="2967" w:name="_Toc271057314"/>
      <w:bookmarkStart w:id="2968" w:name="_Toc270939398"/>
      <w:bookmarkStart w:id="2969" w:name="_Toc270939857"/>
      <w:bookmarkStart w:id="2970" w:name="_Toc270940445"/>
      <w:bookmarkStart w:id="2971" w:name="_Toc270941019"/>
      <w:bookmarkStart w:id="2972" w:name="_Toc270941591"/>
      <w:bookmarkStart w:id="2973" w:name="_Toc270942169"/>
      <w:bookmarkStart w:id="2974" w:name="_Toc270942849"/>
      <w:bookmarkStart w:id="2975" w:name="_Toc271055916"/>
      <w:bookmarkStart w:id="2976" w:name="_Toc271056602"/>
      <w:bookmarkStart w:id="2977" w:name="_Toc271057318"/>
      <w:bookmarkStart w:id="2978" w:name="_Toc270939399"/>
      <w:bookmarkStart w:id="2979" w:name="_Toc270939858"/>
      <w:bookmarkStart w:id="2980" w:name="_Toc270940446"/>
      <w:bookmarkStart w:id="2981" w:name="_Toc270941020"/>
      <w:bookmarkStart w:id="2982" w:name="_Toc270941592"/>
      <w:bookmarkStart w:id="2983" w:name="_Toc270942170"/>
      <w:bookmarkStart w:id="2984" w:name="_Toc270942850"/>
      <w:bookmarkStart w:id="2985" w:name="_Toc271055917"/>
      <w:bookmarkStart w:id="2986" w:name="_Toc271056603"/>
      <w:bookmarkStart w:id="2987" w:name="_Toc271057319"/>
      <w:bookmarkStart w:id="2988" w:name="_Toc270938260"/>
      <w:bookmarkStart w:id="2989" w:name="_Toc270938984"/>
      <w:bookmarkStart w:id="2990" w:name="_Toc270939442"/>
      <w:bookmarkStart w:id="2991" w:name="_Toc270939901"/>
      <w:bookmarkStart w:id="2992" w:name="_Toc270940489"/>
      <w:bookmarkStart w:id="2993" w:name="_Toc270941063"/>
      <w:bookmarkStart w:id="2994" w:name="_Toc270941635"/>
      <w:bookmarkStart w:id="2995" w:name="_Toc270942213"/>
      <w:bookmarkStart w:id="2996" w:name="_Toc270942893"/>
      <w:bookmarkStart w:id="2997" w:name="_Toc271055960"/>
      <w:bookmarkStart w:id="2998" w:name="_Toc271056646"/>
      <w:bookmarkStart w:id="2999" w:name="_Toc271057362"/>
      <w:bookmarkStart w:id="3000" w:name="_Toc270938261"/>
      <w:bookmarkStart w:id="3001" w:name="_Toc270938985"/>
      <w:bookmarkStart w:id="3002" w:name="_Toc270939443"/>
      <w:bookmarkStart w:id="3003" w:name="_Toc270939902"/>
      <w:bookmarkStart w:id="3004" w:name="_Toc270940490"/>
      <w:bookmarkStart w:id="3005" w:name="_Toc270941064"/>
      <w:bookmarkStart w:id="3006" w:name="_Toc270941636"/>
      <w:bookmarkStart w:id="3007" w:name="_Toc270942214"/>
      <w:bookmarkStart w:id="3008" w:name="_Toc270942894"/>
      <w:bookmarkStart w:id="3009" w:name="_Toc271055961"/>
      <w:bookmarkStart w:id="3010" w:name="_Toc271056647"/>
      <w:bookmarkStart w:id="3011" w:name="_Toc271057363"/>
      <w:bookmarkStart w:id="3012" w:name="_Toc270942230"/>
      <w:bookmarkStart w:id="3013" w:name="_Toc270942910"/>
      <w:bookmarkStart w:id="3014" w:name="_Toc271055977"/>
      <w:bookmarkStart w:id="3015" w:name="_Toc271056663"/>
      <w:bookmarkStart w:id="3016" w:name="_Toc271057379"/>
      <w:bookmarkStart w:id="3017" w:name="_Toc270942256"/>
      <w:bookmarkStart w:id="3018" w:name="_Toc270942936"/>
      <w:bookmarkStart w:id="3019" w:name="_Toc271056003"/>
      <w:bookmarkStart w:id="3020" w:name="_Toc271056689"/>
      <w:bookmarkStart w:id="3021" w:name="_Toc271057405"/>
      <w:bookmarkStart w:id="3022" w:name="_Toc270942270"/>
      <w:bookmarkStart w:id="3023" w:name="_Toc270942950"/>
      <w:bookmarkStart w:id="3024" w:name="_Toc271056017"/>
      <w:bookmarkStart w:id="3025" w:name="_Toc271056703"/>
      <w:bookmarkStart w:id="3026" w:name="_Toc271057419"/>
      <w:bookmarkStart w:id="3027" w:name="_Toc270942288"/>
      <w:bookmarkStart w:id="3028" w:name="_Toc270942968"/>
      <w:bookmarkStart w:id="3029" w:name="_Toc271056035"/>
      <w:bookmarkStart w:id="3030" w:name="_Toc271056721"/>
      <w:bookmarkStart w:id="3031" w:name="_Toc271057437"/>
      <w:bookmarkStart w:id="3032" w:name="_Toc270942328"/>
      <w:bookmarkStart w:id="3033" w:name="_Toc270943008"/>
      <w:bookmarkStart w:id="3034" w:name="_Toc271056075"/>
      <w:bookmarkStart w:id="3035" w:name="_Toc271056761"/>
      <w:bookmarkStart w:id="3036" w:name="_Toc271057477"/>
      <w:bookmarkStart w:id="3037" w:name="_Toc270938282"/>
      <w:bookmarkStart w:id="3038" w:name="_Toc270939006"/>
      <w:bookmarkStart w:id="3039" w:name="_Toc270939464"/>
      <w:bookmarkStart w:id="3040" w:name="_Toc270939923"/>
      <w:bookmarkStart w:id="3041" w:name="_Toc270940511"/>
      <w:bookmarkStart w:id="3042" w:name="_Toc270941085"/>
      <w:bookmarkStart w:id="3043" w:name="_Toc270941657"/>
      <w:bookmarkStart w:id="3044" w:name="_Toc270942330"/>
      <w:bookmarkStart w:id="3045" w:name="_Toc270943010"/>
      <w:bookmarkStart w:id="3046" w:name="_Toc271056077"/>
      <w:bookmarkStart w:id="3047" w:name="_Toc271056763"/>
      <w:bookmarkStart w:id="3048" w:name="_Toc271057479"/>
      <w:bookmarkStart w:id="3049" w:name="_Toc270942332"/>
      <w:bookmarkStart w:id="3050" w:name="_Toc270943012"/>
      <w:bookmarkStart w:id="3051" w:name="_Toc271056079"/>
      <w:bookmarkStart w:id="3052" w:name="_Toc271056765"/>
      <w:bookmarkStart w:id="3053" w:name="_Toc271057481"/>
      <w:bookmarkStart w:id="3054" w:name="_Toc270937424"/>
      <w:bookmarkStart w:id="3055" w:name="_Toc270938286"/>
      <w:bookmarkStart w:id="3056" w:name="_Toc270939010"/>
      <w:bookmarkStart w:id="3057" w:name="_Toc270939468"/>
      <w:bookmarkStart w:id="3058" w:name="_Toc270939927"/>
      <w:bookmarkStart w:id="3059" w:name="_Toc270940515"/>
      <w:bookmarkStart w:id="3060" w:name="_Toc270941089"/>
      <w:bookmarkStart w:id="3061" w:name="_Toc270941661"/>
      <w:bookmarkStart w:id="3062" w:name="_Toc270942335"/>
      <w:bookmarkStart w:id="3063" w:name="_Toc270943015"/>
      <w:bookmarkStart w:id="3064" w:name="_Toc271056082"/>
      <w:bookmarkStart w:id="3065" w:name="_Toc271056768"/>
      <w:bookmarkStart w:id="3066" w:name="_Toc271057484"/>
      <w:bookmarkStart w:id="3067" w:name="_Toc270937425"/>
      <w:bookmarkStart w:id="3068" w:name="_Toc270938287"/>
      <w:bookmarkStart w:id="3069" w:name="_Toc270939011"/>
      <w:bookmarkStart w:id="3070" w:name="_Toc270939469"/>
      <w:bookmarkStart w:id="3071" w:name="_Toc270939928"/>
      <w:bookmarkStart w:id="3072" w:name="_Toc270940516"/>
      <w:bookmarkStart w:id="3073" w:name="_Toc270941090"/>
      <w:bookmarkStart w:id="3074" w:name="_Toc270941662"/>
      <w:bookmarkStart w:id="3075" w:name="_Toc270942336"/>
      <w:bookmarkStart w:id="3076" w:name="_Toc270943016"/>
      <w:bookmarkStart w:id="3077" w:name="_Toc271056083"/>
      <w:bookmarkStart w:id="3078" w:name="_Toc271056769"/>
      <w:bookmarkStart w:id="3079" w:name="_Toc271057485"/>
      <w:bookmarkStart w:id="3080" w:name="_Toc270937426"/>
      <w:bookmarkStart w:id="3081" w:name="_Toc270938288"/>
      <w:bookmarkStart w:id="3082" w:name="_Toc270939012"/>
      <w:bookmarkStart w:id="3083" w:name="_Toc270939470"/>
      <w:bookmarkStart w:id="3084" w:name="_Toc270939929"/>
      <w:bookmarkStart w:id="3085" w:name="_Toc270940517"/>
      <w:bookmarkStart w:id="3086" w:name="_Toc270941091"/>
      <w:bookmarkStart w:id="3087" w:name="_Toc270941663"/>
      <w:bookmarkStart w:id="3088" w:name="_Toc270942337"/>
      <w:bookmarkStart w:id="3089" w:name="_Toc270943017"/>
      <w:bookmarkStart w:id="3090" w:name="_Toc271056084"/>
      <w:bookmarkStart w:id="3091" w:name="_Toc271056770"/>
      <w:bookmarkStart w:id="3092" w:name="_Toc271057486"/>
      <w:bookmarkStart w:id="3093" w:name="_Toc270937430"/>
      <w:bookmarkStart w:id="3094" w:name="_Toc270938292"/>
      <w:bookmarkStart w:id="3095" w:name="_Toc270939016"/>
      <w:bookmarkStart w:id="3096" w:name="_Toc270939474"/>
      <w:bookmarkStart w:id="3097" w:name="_Toc270939933"/>
      <w:bookmarkStart w:id="3098" w:name="_Toc270940521"/>
      <w:bookmarkStart w:id="3099" w:name="_Toc270941095"/>
      <w:bookmarkStart w:id="3100" w:name="_Toc270941667"/>
      <w:bookmarkStart w:id="3101" w:name="_Toc270942341"/>
      <w:bookmarkStart w:id="3102" w:name="_Toc270943021"/>
      <w:bookmarkStart w:id="3103" w:name="_Toc271056088"/>
      <w:bookmarkStart w:id="3104" w:name="_Toc271056774"/>
      <w:bookmarkStart w:id="3105" w:name="_Toc271057490"/>
      <w:bookmarkStart w:id="3106" w:name="_Toc270937446"/>
      <w:bookmarkStart w:id="3107" w:name="_Toc270938308"/>
      <w:bookmarkStart w:id="3108" w:name="_Toc270939032"/>
      <w:bookmarkStart w:id="3109" w:name="_Toc270939490"/>
      <w:bookmarkStart w:id="3110" w:name="_Toc270939949"/>
      <w:bookmarkStart w:id="3111" w:name="_Toc270940537"/>
      <w:bookmarkStart w:id="3112" w:name="_Toc270941111"/>
      <w:bookmarkStart w:id="3113" w:name="_Toc270941683"/>
      <w:bookmarkStart w:id="3114" w:name="_Toc270942357"/>
      <w:bookmarkStart w:id="3115" w:name="_Toc270943037"/>
      <w:bookmarkStart w:id="3116" w:name="_Toc271056104"/>
      <w:bookmarkStart w:id="3117" w:name="_Toc271056790"/>
      <w:bookmarkStart w:id="3118" w:name="_Toc271057506"/>
      <w:bookmarkStart w:id="3119" w:name="_Toc270937448"/>
      <w:bookmarkStart w:id="3120" w:name="_Toc270938310"/>
      <w:bookmarkStart w:id="3121" w:name="_Toc270939034"/>
      <w:bookmarkStart w:id="3122" w:name="_Toc270939492"/>
      <w:bookmarkStart w:id="3123" w:name="_Toc270939951"/>
      <w:bookmarkStart w:id="3124" w:name="_Toc270940539"/>
      <w:bookmarkStart w:id="3125" w:name="_Toc270941113"/>
      <w:bookmarkStart w:id="3126" w:name="_Toc270941685"/>
      <w:bookmarkStart w:id="3127" w:name="_Toc270942359"/>
      <w:bookmarkStart w:id="3128" w:name="_Toc270943039"/>
      <w:bookmarkStart w:id="3129" w:name="_Toc271056106"/>
      <w:bookmarkStart w:id="3130" w:name="_Toc271056792"/>
      <w:bookmarkStart w:id="3131" w:name="_Toc271057508"/>
      <w:bookmarkStart w:id="3132" w:name="_Toc270937451"/>
      <w:bookmarkStart w:id="3133" w:name="_Toc270938313"/>
      <w:bookmarkStart w:id="3134" w:name="_Toc270939037"/>
      <w:bookmarkStart w:id="3135" w:name="_Toc270939495"/>
      <w:bookmarkStart w:id="3136" w:name="_Toc270939954"/>
      <w:bookmarkStart w:id="3137" w:name="_Toc270940542"/>
      <w:bookmarkStart w:id="3138" w:name="_Toc270941116"/>
      <w:bookmarkStart w:id="3139" w:name="_Toc270941688"/>
      <w:bookmarkStart w:id="3140" w:name="_Toc270942362"/>
      <w:bookmarkStart w:id="3141" w:name="_Toc270943042"/>
      <w:bookmarkStart w:id="3142" w:name="_Toc271056109"/>
      <w:bookmarkStart w:id="3143" w:name="_Toc271056795"/>
      <w:bookmarkStart w:id="3144" w:name="_Toc271057511"/>
      <w:bookmarkStart w:id="3145" w:name="_Toc270937470"/>
      <w:bookmarkStart w:id="3146" w:name="_Toc270938332"/>
      <w:bookmarkStart w:id="3147" w:name="_Toc270939056"/>
      <w:bookmarkStart w:id="3148" w:name="_Toc270939514"/>
      <w:bookmarkStart w:id="3149" w:name="_Toc270939973"/>
      <w:bookmarkStart w:id="3150" w:name="_Toc270940561"/>
      <w:bookmarkStart w:id="3151" w:name="_Toc270941135"/>
      <w:bookmarkStart w:id="3152" w:name="_Toc270941707"/>
      <w:bookmarkStart w:id="3153" w:name="_Toc270942381"/>
      <w:bookmarkStart w:id="3154" w:name="_Toc270943061"/>
      <w:bookmarkStart w:id="3155" w:name="_Toc271056128"/>
      <w:bookmarkStart w:id="3156" w:name="_Toc271056814"/>
      <w:bookmarkStart w:id="3157" w:name="_Toc271057530"/>
      <w:bookmarkStart w:id="3158" w:name="_Toc270937471"/>
      <w:bookmarkStart w:id="3159" w:name="_Toc270938333"/>
      <w:bookmarkStart w:id="3160" w:name="_Toc270939057"/>
      <w:bookmarkStart w:id="3161" w:name="_Toc270939515"/>
      <w:bookmarkStart w:id="3162" w:name="_Toc270939974"/>
      <w:bookmarkStart w:id="3163" w:name="_Toc270940562"/>
      <w:bookmarkStart w:id="3164" w:name="_Toc270941136"/>
      <w:bookmarkStart w:id="3165" w:name="_Toc270941708"/>
      <w:bookmarkStart w:id="3166" w:name="_Toc270942382"/>
      <w:bookmarkStart w:id="3167" w:name="_Toc270943062"/>
      <w:bookmarkStart w:id="3168" w:name="_Toc271056129"/>
      <w:bookmarkStart w:id="3169" w:name="_Toc271056815"/>
      <w:bookmarkStart w:id="3170" w:name="_Toc271057531"/>
      <w:bookmarkStart w:id="3171" w:name="_Toc270937472"/>
      <w:bookmarkStart w:id="3172" w:name="_Toc270938334"/>
      <w:bookmarkStart w:id="3173" w:name="_Toc270939058"/>
      <w:bookmarkStart w:id="3174" w:name="_Toc270939516"/>
      <w:bookmarkStart w:id="3175" w:name="_Toc270939975"/>
      <w:bookmarkStart w:id="3176" w:name="_Toc270940563"/>
      <w:bookmarkStart w:id="3177" w:name="_Toc270941137"/>
      <w:bookmarkStart w:id="3178" w:name="_Toc270941709"/>
      <w:bookmarkStart w:id="3179" w:name="_Toc270942383"/>
      <w:bookmarkStart w:id="3180" w:name="_Toc270943063"/>
      <w:bookmarkStart w:id="3181" w:name="_Toc271056130"/>
      <w:bookmarkStart w:id="3182" w:name="_Toc271056816"/>
      <w:bookmarkStart w:id="3183" w:name="_Toc271057532"/>
      <w:bookmarkStart w:id="3184" w:name="_Toc270937483"/>
      <w:bookmarkStart w:id="3185" w:name="_Toc270938345"/>
      <w:bookmarkStart w:id="3186" w:name="_Toc270939069"/>
      <w:bookmarkStart w:id="3187" w:name="_Toc270939527"/>
      <w:bookmarkStart w:id="3188" w:name="_Toc270939986"/>
      <w:bookmarkStart w:id="3189" w:name="_Toc270940574"/>
      <w:bookmarkStart w:id="3190" w:name="_Toc270941148"/>
      <w:bookmarkStart w:id="3191" w:name="_Toc270941720"/>
      <w:bookmarkStart w:id="3192" w:name="_Toc270942394"/>
      <w:bookmarkStart w:id="3193" w:name="_Toc270943074"/>
      <w:bookmarkStart w:id="3194" w:name="_Toc271056141"/>
      <w:bookmarkStart w:id="3195" w:name="_Toc271056827"/>
      <w:bookmarkStart w:id="3196" w:name="_Toc271057543"/>
      <w:bookmarkStart w:id="3197" w:name="_Toc270937495"/>
      <w:bookmarkStart w:id="3198" w:name="_Toc270938357"/>
      <w:bookmarkStart w:id="3199" w:name="_Toc270939081"/>
      <w:bookmarkStart w:id="3200" w:name="_Toc270939539"/>
      <w:bookmarkStart w:id="3201" w:name="_Toc270939998"/>
      <w:bookmarkStart w:id="3202" w:name="_Toc270940586"/>
      <w:bookmarkStart w:id="3203" w:name="_Toc270941160"/>
      <w:bookmarkStart w:id="3204" w:name="_Toc270941732"/>
      <w:bookmarkStart w:id="3205" w:name="_Toc270942406"/>
      <w:bookmarkStart w:id="3206" w:name="_Toc270943086"/>
      <w:bookmarkStart w:id="3207" w:name="_Toc271056153"/>
      <w:bookmarkStart w:id="3208" w:name="_Toc271056839"/>
      <w:bookmarkStart w:id="3209" w:name="_Toc271057555"/>
      <w:bookmarkStart w:id="3210" w:name="_Toc270937496"/>
      <w:bookmarkStart w:id="3211" w:name="_Toc270938358"/>
      <w:bookmarkStart w:id="3212" w:name="_Toc270939082"/>
      <w:bookmarkStart w:id="3213" w:name="_Toc270939540"/>
      <w:bookmarkStart w:id="3214" w:name="_Toc270939999"/>
      <w:bookmarkStart w:id="3215" w:name="_Toc270940587"/>
      <w:bookmarkStart w:id="3216" w:name="_Toc270941161"/>
      <w:bookmarkStart w:id="3217" w:name="_Toc270941733"/>
      <w:bookmarkStart w:id="3218" w:name="_Toc270942407"/>
      <w:bookmarkStart w:id="3219" w:name="_Toc270943087"/>
      <w:bookmarkStart w:id="3220" w:name="_Toc271056154"/>
      <w:bookmarkStart w:id="3221" w:name="_Toc271056840"/>
      <w:bookmarkStart w:id="3222" w:name="_Toc271057556"/>
      <w:bookmarkStart w:id="3223" w:name="_Toc270937497"/>
      <w:bookmarkStart w:id="3224" w:name="_Toc270938359"/>
      <w:bookmarkStart w:id="3225" w:name="_Toc270939083"/>
      <w:bookmarkStart w:id="3226" w:name="_Toc270939541"/>
      <w:bookmarkStart w:id="3227" w:name="_Toc270940000"/>
      <w:bookmarkStart w:id="3228" w:name="_Toc270940588"/>
      <w:bookmarkStart w:id="3229" w:name="_Toc270941162"/>
      <w:bookmarkStart w:id="3230" w:name="_Toc270941734"/>
      <w:bookmarkStart w:id="3231" w:name="_Toc270942408"/>
      <w:bookmarkStart w:id="3232" w:name="_Toc270943088"/>
      <w:bookmarkStart w:id="3233" w:name="_Toc271056155"/>
      <w:bookmarkStart w:id="3234" w:name="_Toc271056841"/>
      <w:bookmarkStart w:id="3235" w:name="_Toc271057557"/>
      <w:bookmarkStart w:id="3236" w:name="_Toc270937508"/>
      <w:bookmarkStart w:id="3237" w:name="_Toc270938370"/>
      <w:bookmarkStart w:id="3238" w:name="_Toc270939094"/>
      <w:bookmarkStart w:id="3239" w:name="_Toc270939552"/>
      <w:bookmarkStart w:id="3240" w:name="_Toc270940011"/>
      <w:bookmarkStart w:id="3241" w:name="_Toc270940599"/>
      <w:bookmarkStart w:id="3242" w:name="_Toc270941173"/>
      <w:bookmarkStart w:id="3243" w:name="_Toc270941745"/>
      <w:bookmarkStart w:id="3244" w:name="_Toc270942419"/>
      <w:bookmarkStart w:id="3245" w:name="_Toc270943099"/>
      <w:bookmarkStart w:id="3246" w:name="_Toc271056166"/>
      <w:bookmarkStart w:id="3247" w:name="_Toc271056852"/>
      <w:bookmarkStart w:id="3248" w:name="_Toc271057568"/>
      <w:bookmarkStart w:id="3249" w:name="_Toc270937509"/>
      <w:bookmarkStart w:id="3250" w:name="_Toc270938371"/>
      <w:bookmarkStart w:id="3251" w:name="_Toc270939095"/>
      <w:bookmarkStart w:id="3252" w:name="_Toc270939553"/>
      <w:bookmarkStart w:id="3253" w:name="_Toc270940012"/>
      <w:bookmarkStart w:id="3254" w:name="_Toc270940600"/>
      <w:bookmarkStart w:id="3255" w:name="_Toc270941174"/>
      <w:bookmarkStart w:id="3256" w:name="_Toc270941746"/>
      <w:bookmarkStart w:id="3257" w:name="_Toc270942420"/>
      <w:bookmarkStart w:id="3258" w:name="_Toc270943100"/>
      <w:bookmarkStart w:id="3259" w:name="_Toc271056167"/>
      <w:bookmarkStart w:id="3260" w:name="_Toc271056853"/>
      <w:bookmarkStart w:id="3261" w:name="_Toc271057569"/>
      <w:bookmarkStart w:id="3262" w:name="_Toc270937510"/>
      <w:bookmarkStart w:id="3263" w:name="_Toc270938372"/>
      <w:bookmarkStart w:id="3264" w:name="_Toc270939096"/>
      <w:bookmarkStart w:id="3265" w:name="_Toc270939554"/>
      <w:bookmarkStart w:id="3266" w:name="_Toc270940013"/>
      <w:bookmarkStart w:id="3267" w:name="_Toc270940601"/>
      <w:bookmarkStart w:id="3268" w:name="_Toc270941175"/>
      <w:bookmarkStart w:id="3269" w:name="_Toc270941747"/>
      <w:bookmarkStart w:id="3270" w:name="_Toc270942421"/>
      <w:bookmarkStart w:id="3271" w:name="_Toc270943101"/>
      <w:bookmarkStart w:id="3272" w:name="_Toc271056168"/>
      <w:bookmarkStart w:id="3273" w:name="_Toc271056854"/>
      <w:bookmarkStart w:id="3274" w:name="_Toc271057570"/>
      <w:bookmarkStart w:id="3275" w:name="_Toc257022488"/>
      <w:bookmarkStart w:id="3276" w:name="_Toc257022489"/>
      <w:bookmarkStart w:id="3277" w:name="_Toc270938385"/>
      <w:bookmarkStart w:id="3278" w:name="_Toc270939109"/>
      <w:bookmarkStart w:id="3279" w:name="_Toc270939567"/>
      <w:bookmarkStart w:id="3280" w:name="_Toc270940026"/>
      <w:bookmarkStart w:id="3281" w:name="_Toc270940614"/>
      <w:bookmarkStart w:id="3282" w:name="_Toc270941188"/>
      <w:bookmarkStart w:id="3283" w:name="_Toc270941760"/>
      <w:bookmarkStart w:id="3284" w:name="_Toc270942434"/>
      <w:bookmarkStart w:id="3285" w:name="_Toc270943114"/>
      <w:bookmarkStart w:id="3286" w:name="_Toc271056181"/>
      <w:bookmarkStart w:id="3287" w:name="_Toc271056867"/>
      <w:bookmarkStart w:id="3288" w:name="_Toc271057583"/>
      <w:bookmarkStart w:id="3289" w:name="_Toc270938387"/>
      <w:bookmarkStart w:id="3290" w:name="_Toc270939111"/>
      <w:bookmarkStart w:id="3291" w:name="_Toc270939569"/>
      <w:bookmarkStart w:id="3292" w:name="_Toc270940028"/>
      <w:bookmarkStart w:id="3293" w:name="_Toc270940616"/>
      <w:bookmarkStart w:id="3294" w:name="_Toc270941190"/>
      <w:bookmarkStart w:id="3295" w:name="_Toc270941762"/>
      <w:bookmarkStart w:id="3296" w:name="_Toc270942436"/>
      <w:bookmarkStart w:id="3297" w:name="_Toc270943116"/>
      <w:bookmarkStart w:id="3298" w:name="_Toc271056183"/>
      <w:bookmarkStart w:id="3299" w:name="_Toc271056869"/>
      <w:bookmarkStart w:id="3300" w:name="_Toc271057585"/>
      <w:bookmarkStart w:id="3301" w:name="_Toc270938390"/>
      <w:bookmarkStart w:id="3302" w:name="_Toc270939114"/>
      <w:bookmarkStart w:id="3303" w:name="_Toc270939572"/>
      <w:bookmarkStart w:id="3304" w:name="_Toc270940031"/>
      <w:bookmarkStart w:id="3305" w:name="_Toc270940619"/>
      <w:bookmarkStart w:id="3306" w:name="_Toc270941193"/>
      <w:bookmarkStart w:id="3307" w:name="_Toc270941765"/>
      <w:bookmarkStart w:id="3308" w:name="_Toc270942439"/>
      <w:bookmarkStart w:id="3309" w:name="_Toc270943119"/>
      <w:bookmarkStart w:id="3310" w:name="_Toc271056186"/>
      <w:bookmarkStart w:id="3311" w:name="_Toc271056872"/>
      <w:bookmarkStart w:id="3312" w:name="_Toc271057588"/>
      <w:bookmarkStart w:id="3313" w:name="_Toc270938393"/>
      <w:bookmarkStart w:id="3314" w:name="_Toc270939117"/>
      <w:bookmarkStart w:id="3315" w:name="_Toc270939575"/>
      <w:bookmarkStart w:id="3316" w:name="_Toc270940034"/>
      <w:bookmarkStart w:id="3317" w:name="_Toc270940622"/>
      <w:bookmarkStart w:id="3318" w:name="_Toc270941196"/>
      <w:bookmarkStart w:id="3319" w:name="_Toc270941768"/>
      <w:bookmarkStart w:id="3320" w:name="_Toc270942442"/>
      <w:bookmarkStart w:id="3321" w:name="_Toc270943122"/>
      <w:bookmarkStart w:id="3322" w:name="_Toc271056189"/>
      <w:bookmarkStart w:id="3323" w:name="_Toc271056875"/>
      <w:bookmarkStart w:id="3324" w:name="_Toc271057591"/>
      <w:bookmarkStart w:id="3325" w:name="_Toc270938394"/>
      <w:bookmarkStart w:id="3326" w:name="_Toc270939118"/>
      <w:bookmarkStart w:id="3327" w:name="_Toc270939576"/>
      <w:bookmarkStart w:id="3328" w:name="_Toc270940035"/>
      <w:bookmarkStart w:id="3329" w:name="_Toc270940623"/>
      <w:bookmarkStart w:id="3330" w:name="_Toc270941197"/>
      <w:bookmarkStart w:id="3331" w:name="_Toc270941769"/>
      <w:bookmarkStart w:id="3332" w:name="_Toc270942443"/>
      <w:bookmarkStart w:id="3333" w:name="_Toc270943123"/>
      <w:bookmarkStart w:id="3334" w:name="_Toc271056190"/>
      <w:bookmarkStart w:id="3335" w:name="_Toc271056876"/>
      <w:bookmarkStart w:id="3336" w:name="_Toc271057592"/>
      <w:bookmarkStart w:id="3337" w:name="_Toc270938404"/>
      <w:bookmarkStart w:id="3338" w:name="_Toc270939128"/>
      <w:bookmarkStart w:id="3339" w:name="_Toc270939586"/>
      <w:bookmarkStart w:id="3340" w:name="_Toc270940045"/>
      <w:bookmarkStart w:id="3341" w:name="_Toc270940633"/>
      <w:bookmarkStart w:id="3342" w:name="_Toc270941207"/>
      <w:bookmarkStart w:id="3343" w:name="_Toc270941779"/>
      <w:bookmarkStart w:id="3344" w:name="_Toc270942453"/>
      <w:bookmarkStart w:id="3345" w:name="_Toc270943133"/>
      <w:bookmarkStart w:id="3346" w:name="_Toc271056200"/>
      <w:bookmarkStart w:id="3347" w:name="_Toc271056886"/>
      <w:bookmarkStart w:id="3348" w:name="_Toc271057602"/>
      <w:bookmarkStart w:id="3349" w:name="_Toc270938408"/>
      <w:bookmarkStart w:id="3350" w:name="_Toc270939132"/>
      <w:bookmarkStart w:id="3351" w:name="_Toc270939590"/>
      <w:bookmarkStart w:id="3352" w:name="_Toc270940049"/>
      <w:bookmarkStart w:id="3353" w:name="_Toc270940637"/>
      <w:bookmarkStart w:id="3354" w:name="_Toc270941211"/>
      <w:bookmarkStart w:id="3355" w:name="_Toc270941783"/>
      <w:bookmarkStart w:id="3356" w:name="_Toc270942457"/>
      <w:bookmarkStart w:id="3357" w:name="_Toc270943137"/>
      <w:bookmarkStart w:id="3358" w:name="_Toc271056204"/>
      <w:bookmarkStart w:id="3359" w:name="_Toc271056890"/>
      <w:bookmarkStart w:id="3360" w:name="_Toc271057606"/>
      <w:bookmarkStart w:id="3361" w:name="_Toc270939139"/>
      <w:bookmarkStart w:id="3362" w:name="_Toc270939597"/>
      <w:bookmarkStart w:id="3363" w:name="_Toc270940056"/>
      <w:bookmarkStart w:id="3364" w:name="_Toc270940644"/>
      <w:bookmarkStart w:id="3365" w:name="_Toc270941218"/>
      <w:bookmarkStart w:id="3366" w:name="_Toc270941790"/>
      <w:bookmarkStart w:id="3367" w:name="_Toc270942464"/>
      <w:bookmarkStart w:id="3368" w:name="_Toc270943144"/>
      <w:bookmarkStart w:id="3369" w:name="_Toc271056211"/>
      <w:bookmarkStart w:id="3370" w:name="_Toc271056897"/>
      <w:bookmarkStart w:id="3371" w:name="_Toc271057613"/>
      <w:bookmarkStart w:id="3372" w:name="_Toc270939141"/>
      <w:bookmarkStart w:id="3373" w:name="_Toc270939599"/>
      <w:bookmarkStart w:id="3374" w:name="_Toc270940058"/>
      <w:bookmarkStart w:id="3375" w:name="_Toc270940646"/>
      <w:bookmarkStart w:id="3376" w:name="_Toc270941220"/>
      <w:bookmarkStart w:id="3377" w:name="_Toc270941792"/>
      <w:bookmarkStart w:id="3378" w:name="_Toc270942466"/>
      <w:bookmarkStart w:id="3379" w:name="_Toc270943146"/>
      <w:bookmarkStart w:id="3380" w:name="_Toc271056213"/>
      <w:bookmarkStart w:id="3381" w:name="_Toc271056899"/>
      <w:bookmarkStart w:id="3382" w:name="_Toc271057615"/>
      <w:bookmarkStart w:id="3383" w:name="_Toc270939143"/>
      <w:bookmarkStart w:id="3384" w:name="_Toc270939601"/>
      <w:bookmarkStart w:id="3385" w:name="_Toc270940060"/>
      <w:bookmarkStart w:id="3386" w:name="_Toc270940648"/>
      <w:bookmarkStart w:id="3387" w:name="_Toc270941222"/>
      <w:bookmarkStart w:id="3388" w:name="_Toc270941794"/>
      <w:bookmarkStart w:id="3389" w:name="_Toc270942468"/>
      <w:bookmarkStart w:id="3390" w:name="_Toc270943148"/>
      <w:bookmarkStart w:id="3391" w:name="_Toc271056215"/>
      <w:bookmarkStart w:id="3392" w:name="_Toc271056901"/>
      <w:bookmarkStart w:id="3393" w:name="_Toc271057617"/>
      <w:bookmarkStart w:id="3394" w:name="_Toc270939144"/>
      <w:bookmarkStart w:id="3395" w:name="_Toc270939602"/>
      <w:bookmarkStart w:id="3396" w:name="_Toc270940061"/>
      <w:bookmarkStart w:id="3397" w:name="_Toc270940649"/>
      <w:bookmarkStart w:id="3398" w:name="_Toc270941223"/>
      <w:bookmarkStart w:id="3399" w:name="_Toc270941795"/>
      <w:bookmarkStart w:id="3400" w:name="_Toc270942469"/>
      <w:bookmarkStart w:id="3401" w:name="_Toc270943149"/>
      <w:bookmarkStart w:id="3402" w:name="_Toc271056216"/>
      <w:bookmarkStart w:id="3403" w:name="_Toc271056902"/>
      <w:bookmarkStart w:id="3404" w:name="_Toc271057618"/>
      <w:bookmarkStart w:id="3405" w:name="_Toc270939145"/>
      <w:bookmarkStart w:id="3406" w:name="_Toc270939603"/>
      <w:bookmarkStart w:id="3407" w:name="_Toc270940062"/>
      <w:bookmarkStart w:id="3408" w:name="_Toc270940650"/>
      <w:bookmarkStart w:id="3409" w:name="_Toc270941224"/>
      <w:bookmarkStart w:id="3410" w:name="_Toc270941796"/>
      <w:bookmarkStart w:id="3411" w:name="_Toc270942470"/>
      <w:bookmarkStart w:id="3412" w:name="_Toc270943150"/>
      <w:bookmarkStart w:id="3413" w:name="_Toc271056217"/>
      <w:bookmarkStart w:id="3414" w:name="_Toc271056903"/>
      <w:bookmarkStart w:id="3415" w:name="_Toc271057619"/>
      <w:bookmarkStart w:id="3416" w:name="_Toc270939147"/>
      <w:bookmarkStart w:id="3417" w:name="_Toc270939605"/>
      <w:bookmarkStart w:id="3418" w:name="_Toc270940064"/>
      <w:bookmarkStart w:id="3419" w:name="_Toc270940652"/>
      <w:bookmarkStart w:id="3420" w:name="_Toc270941226"/>
      <w:bookmarkStart w:id="3421" w:name="_Toc270941798"/>
      <w:bookmarkStart w:id="3422" w:name="_Toc270942472"/>
      <w:bookmarkStart w:id="3423" w:name="_Toc270943152"/>
      <w:bookmarkStart w:id="3424" w:name="_Toc271056219"/>
      <w:bookmarkStart w:id="3425" w:name="_Toc271056905"/>
      <w:bookmarkStart w:id="3426" w:name="_Toc271057621"/>
      <w:bookmarkStart w:id="3427" w:name="_Toc270939148"/>
      <w:bookmarkStart w:id="3428" w:name="_Toc270939606"/>
      <w:bookmarkStart w:id="3429" w:name="_Toc270940065"/>
      <w:bookmarkStart w:id="3430" w:name="_Toc270940653"/>
      <w:bookmarkStart w:id="3431" w:name="_Toc270941227"/>
      <w:bookmarkStart w:id="3432" w:name="_Toc270941799"/>
      <w:bookmarkStart w:id="3433" w:name="_Toc270942473"/>
      <w:bookmarkStart w:id="3434" w:name="_Toc270943153"/>
      <w:bookmarkStart w:id="3435" w:name="_Toc271056220"/>
      <w:bookmarkStart w:id="3436" w:name="_Toc271056906"/>
      <w:bookmarkStart w:id="3437" w:name="_Toc271057622"/>
      <w:bookmarkStart w:id="3438" w:name="_Toc270939153"/>
      <w:bookmarkStart w:id="3439" w:name="_Toc270939611"/>
      <w:bookmarkStart w:id="3440" w:name="_Toc270940070"/>
      <w:bookmarkStart w:id="3441" w:name="_Toc270940658"/>
      <w:bookmarkStart w:id="3442" w:name="_Toc270941232"/>
      <w:bookmarkStart w:id="3443" w:name="_Toc270941804"/>
      <w:bookmarkStart w:id="3444" w:name="_Toc270942478"/>
      <w:bookmarkStart w:id="3445" w:name="_Toc270943158"/>
      <w:bookmarkStart w:id="3446" w:name="_Toc271056225"/>
      <w:bookmarkStart w:id="3447" w:name="_Toc271056911"/>
      <w:bookmarkStart w:id="3448" w:name="_Toc271057627"/>
      <w:bookmarkStart w:id="3449" w:name="_Toc270939155"/>
      <w:bookmarkStart w:id="3450" w:name="_Toc270939613"/>
      <w:bookmarkStart w:id="3451" w:name="_Toc270940072"/>
      <w:bookmarkStart w:id="3452" w:name="_Toc270940660"/>
      <w:bookmarkStart w:id="3453" w:name="_Toc270941234"/>
      <w:bookmarkStart w:id="3454" w:name="_Toc270941806"/>
      <w:bookmarkStart w:id="3455" w:name="_Toc270942480"/>
      <w:bookmarkStart w:id="3456" w:name="_Toc270943160"/>
      <w:bookmarkStart w:id="3457" w:name="_Toc271056227"/>
      <w:bookmarkStart w:id="3458" w:name="_Toc271056913"/>
      <w:bookmarkStart w:id="3459" w:name="_Toc271057629"/>
      <w:bookmarkStart w:id="3460" w:name="_Toc270939159"/>
      <w:bookmarkStart w:id="3461" w:name="_Toc270939617"/>
      <w:bookmarkStart w:id="3462" w:name="_Toc270940076"/>
      <w:bookmarkStart w:id="3463" w:name="_Toc270940664"/>
      <w:bookmarkStart w:id="3464" w:name="_Toc270941238"/>
      <w:bookmarkStart w:id="3465" w:name="_Toc270941810"/>
      <w:bookmarkStart w:id="3466" w:name="_Toc270942484"/>
      <w:bookmarkStart w:id="3467" w:name="_Toc270943164"/>
      <w:bookmarkStart w:id="3468" w:name="_Toc271056231"/>
      <w:bookmarkStart w:id="3469" w:name="_Toc271056917"/>
      <w:bookmarkStart w:id="3470" w:name="_Toc271057633"/>
      <w:bookmarkStart w:id="3471" w:name="_Toc270939160"/>
      <w:bookmarkStart w:id="3472" w:name="_Toc270939618"/>
      <w:bookmarkStart w:id="3473" w:name="_Toc270940077"/>
      <w:bookmarkStart w:id="3474" w:name="_Toc270940665"/>
      <w:bookmarkStart w:id="3475" w:name="_Toc270941239"/>
      <w:bookmarkStart w:id="3476" w:name="_Toc270941811"/>
      <w:bookmarkStart w:id="3477" w:name="_Toc270942485"/>
      <w:bookmarkStart w:id="3478" w:name="_Toc270943165"/>
      <w:bookmarkStart w:id="3479" w:name="_Toc271056232"/>
      <w:bookmarkStart w:id="3480" w:name="_Toc271056918"/>
      <w:bookmarkStart w:id="3481" w:name="_Toc271057634"/>
      <w:bookmarkStart w:id="3482" w:name="_Toc270939164"/>
      <w:bookmarkStart w:id="3483" w:name="_Toc270939622"/>
      <w:bookmarkStart w:id="3484" w:name="_Toc270940081"/>
      <w:bookmarkStart w:id="3485" w:name="_Toc270940669"/>
      <w:bookmarkStart w:id="3486" w:name="_Toc270941243"/>
      <w:bookmarkStart w:id="3487" w:name="_Toc270941815"/>
      <w:bookmarkStart w:id="3488" w:name="_Toc270942489"/>
      <w:bookmarkStart w:id="3489" w:name="_Toc270943169"/>
      <w:bookmarkStart w:id="3490" w:name="_Toc271056236"/>
      <w:bookmarkStart w:id="3491" w:name="_Toc271056922"/>
      <w:bookmarkStart w:id="3492" w:name="_Toc271057638"/>
      <w:bookmarkStart w:id="3493" w:name="_Toc270939165"/>
      <w:bookmarkStart w:id="3494" w:name="_Toc270939623"/>
      <w:bookmarkStart w:id="3495" w:name="_Toc270940082"/>
      <w:bookmarkStart w:id="3496" w:name="_Toc270940670"/>
      <w:bookmarkStart w:id="3497" w:name="_Toc270941244"/>
      <w:bookmarkStart w:id="3498" w:name="_Toc270941816"/>
      <w:bookmarkStart w:id="3499" w:name="_Toc270942490"/>
      <w:bookmarkStart w:id="3500" w:name="_Toc270943170"/>
      <w:bookmarkStart w:id="3501" w:name="_Toc271056237"/>
      <w:bookmarkStart w:id="3502" w:name="_Toc271056923"/>
      <w:bookmarkStart w:id="3503" w:name="_Toc271057639"/>
      <w:bookmarkStart w:id="3504" w:name="_Toc270939167"/>
      <w:bookmarkStart w:id="3505" w:name="_Toc270939625"/>
      <w:bookmarkStart w:id="3506" w:name="_Toc270940084"/>
      <w:bookmarkStart w:id="3507" w:name="_Toc270940672"/>
      <w:bookmarkStart w:id="3508" w:name="_Toc270941246"/>
      <w:bookmarkStart w:id="3509" w:name="_Toc270941818"/>
      <w:bookmarkStart w:id="3510" w:name="_Toc270942492"/>
      <w:bookmarkStart w:id="3511" w:name="_Toc270943172"/>
      <w:bookmarkStart w:id="3512" w:name="_Toc271056239"/>
      <w:bookmarkStart w:id="3513" w:name="_Toc271056925"/>
      <w:bookmarkStart w:id="3514" w:name="_Toc271057641"/>
      <w:bookmarkStart w:id="3515" w:name="_Toc270939169"/>
      <w:bookmarkStart w:id="3516" w:name="_Toc270939627"/>
      <w:bookmarkStart w:id="3517" w:name="_Toc270940086"/>
      <w:bookmarkStart w:id="3518" w:name="_Toc270940674"/>
      <w:bookmarkStart w:id="3519" w:name="_Toc270941248"/>
      <w:bookmarkStart w:id="3520" w:name="_Toc270941820"/>
      <w:bookmarkStart w:id="3521" w:name="_Toc270942494"/>
      <w:bookmarkStart w:id="3522" w:name="_Toc270943174"/>
      <w:bookmarkStart w:id="3523" w:name="_Toc271056241"/>
      <w:bookmarkStart w:id="3524" w:name="_Toc271056927"/>
      <w:bookmarkStart w:id="3525" w:name="_Toc271057643"/>
      <w:bookmarkStart w:id="3526" w:name="_Toc270939170"/>
      <w:bookmarkStart w:id="3527" w:name="_Toc270939628"/>
      <w:bookmarkStart w:id="3528" w:name="_Toc270940087"/>
      <w:bookmarkStart w:id="3529" w:name="_Toc270940675"/>
      <w:bookmarkStart w:id="3530" w:name="_Toc270941249"/>
      <w:bookmarkStart w:id="3531" w:name="_Toc270941821"/>
      <w:bookmarkStart w:id="3532" w:name="_Toc270942495"/>
      <w:bookmarkStart w:id="3533" w:name="_Toc270943175"/>
      <w:bookmarkStart w:id="3534" w:name="_Toc271056242"/>
      <w:bookmarkStart w:id="3535" w:name="_Toc271056928"/>
      <w:bookmarkStart w:id="3536" w:name="_Toc271057644"/>
      <w:bookmarkStart w:id="3537" w:name="_Toc270939171"/>
      <w:bookmarkStart w:id="3538" w:name="_Toc270939629"/>
      <w:bookmarkStart w:id="3539" w:name="_Toc270940088"/>
      <w:bookmarkStart w:id="3540" w:name="_Toc270940676"/>
      <w:bookmarkStart w:id="3541" w:name="_Toc270941250"/>
      <w:bookmarkStart w:id="3542" w:name="_Toc270941822"/>
      <w:bookmarkStart w:id="3543" w:name="_Toc270942496"/>
      <w:bookmarkStart w:id="3544" w:name="_Toc270943176"/>
      <w:bookmarkStart w:id="3545" w:name="_Toc271056243"/>
      <w:bookmarkStart w:id="3546" w:name="_Toc271056929"/>
      <w:bookmarkStart w:id="3547" w:name="_Toc271057645"/>
      <w:bookmarkStart w:id="3548" w:name="_Toc270939173"/>
      <w:bookmarkStart w:id="3549" w:name="_Toc270939631"/>
      <w:bookmarkStart w:id="3550" w:name="_Toc270940090"/>
      <w:bookmarkStart w:id="3551" w:name="_Toc270940678"/>
      <w:bookmarkStart w:id="3552" w:name="_Toc270941252"/>
      <w:bookmarkStart w:id="3553" w:name="_Toc270941824"/>
      <w:bookmarkStart w:id="3554" w:name="_Toc270942498"/>
      <w:bookmarkStart w:id="3555" w:name="_Toc270943178"/>
      <w:bookmarkStart w:id="3556" w:name="_Toc271056245"/>
      <w:bookmarkStart w:id="3557" w:name="_Toc271056931"/>
      <w:bookmarkStart w:id="3558" w:name="_Toc271057647"/>
      <w:bookmarkStart w:id="3559" w:name="_Toc270939174"/>
      <w:bookmarkStart w:id="3560" w:name="_Toc270939632"/>
      <w:bookmarkStart w:id="3561" w:name="_Toc270940091"/>
      <w:bookmarkStart w:id="3562" w:name="_Toc270940679"/>
      <w:bookmarkStart w:id="3563" w:name="_Toc270941253"/>
      <w:bookmarkStart w:id="3564" w:name="_Toc270941825"/>
      <w:bookmarkStart w:id="3565" w:name="_Toc270942499"/>
      <w:bookmarkStart w:id="3566" w:name="_Toc270943179"/>
      <w:bookmarkStart w:id="3567" w:name="_Toc271056246"/>
      <w:bookmarkStart w:id="3568" w:name="_Toc271056932"/>
      <w:bookmarkStart w:id="3569" w:name="_Toc271057648"/>
      <w:bookmarkStart w:id="3570" w:name="_Toc270939179"/>
      <w:bookmarkStart w:id="3571" w:name="_Toc270939637"/>
      <w:bookmarkStart w:id="3572" w:name="_Toc270940096"/>
      <w:bookmarkStart w:id="3573" w:name="_Toc270940684"/>
      <w:bookmarkStart w:id="3574" w:name="_Toc270941258"/>
      <w:bookmarkStart w:id="3575" w:name="_Toc270941830"/>
      <w:bookmarkStart w:id="3576" w:name="_Toc270942504"/>
      <w:bookmarkStart w:id="3577" w:name="_Toc270943184"/>
      <w:bookmarkStart w:id="3578" w:name="_Toc271056251"/>
      <w:bookmarkStart w:id="3579" w:name="_Toc271056937"/>
      <w:bookmarkStart w:id="3580" w:name="_Toc271057653"/>
      <w:bookmarkStart w:id="3581" w:name="_Toc270939180"/>
      <w:bookmarkStart w:id="3582" w:name="_Toc270939638"/>
      <w:bookmarkStart w:id="3583" w:name="_Toc270940097"/>
      <w:bookmarkStart w:id="3584" w:name="_Toc270940685"/>
      <w:bookmarkStart w:id="3585" w:name="_Toc270941259"/>
      <w:bookmarkStart w:id="3586" w:name="_Toc270941831"/>
      <w:bookmarkStart w:id="3587" w:name="_Toc270942505"/>
      <w:bookmarkStart w:id="3588" w:name="_Toc270943185"/>
      <w:bookmarkStart w:id="3589" w:name="_Toc271056252"/>
      <w:bookmarkStart w:id="3590" w:name="_Toc271056938"/>
      <w:bookmarkStart w:id="3591" w:name="_Toc271057654"/>
      <w:bookmarkStart w:id="3592" w:name="_Toc278537396"/>
      <w:bookmarkStart w:id="3593" w:name="_Toc278537397"/>
      <w:bookmarkStart w:id="3594" w:name="_Toc287332011"/>
      <w:bookmarkStart w:id="3595" w:name="_Ref76546202"/>
      <w:bookmarkStart w:id="3596" w:name="_Toc79166267"/>
      <w:bookmarkEnd w:id="16"/>
      <w:bookmarkEnd w:id="2735"/>
      <w:bookmarkEnd w:id="2736"/>
      <w:bookmarkEnd w:id="2737"/>
      <w:bookmarkEnd w:id="2738"/>
      <w:bookmarkEnd w:id="2739"/>
      <w:bookmarkEnd w:id="2740"/>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sidRPr="00FD22AC">
        <w:lastRenderedPageBreak/>
        <w:t>Conformance</w:t>
      </w:r>
      <w:bookmarkEnd w:id="3594"/>
      <w:bookmarkEnd w:id="3595"/>
      <w:bookmarkEnd w:id="3596"/>
    </w:p>
    <w:p w14:paraId="36D8D436" w14:textId="3AEA541C"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57"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AA9790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58" w:anchor="dConformanceClause" w:history="1">
        <w:r w:rsidRPr="000928F9">
          <w:rPr>
            <w:rStyle w:val="Hyperlink"/>
            <w:highlight w:val="yellow"/>
          </w:rPr>
          <w:t>OASIS Defined Terms</w:t>
        </w:r>
      </w:hyperlink>
      <w:r w:rsidRPr="00CF2107">
        <w:rPr>
          <w:highlight w:val="yellow"/>
        </w:rPr>
        <w:t>.</w:t>
      </w:r>
    </w:p>
    <w:p w14:paraId="5CBB6CC3" w14:textId="62941C77"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59" w:history="1">
        <w:r w:rsidR="00BF1D49">
          <w:rPr>
            <w:rStyle w:val="Hyperlink"/>
            <w:highlight w:val="yellow"/>
          </w:rPr>
          <w:t>https://docs.oasis-open.org/templates/TCHandbook/ConformanceGuidelines.html</w:t>
        </w:r>
      </w:hyperlink>
      <w:r w:rsidRPr="00CF2107">
        <w:rPr>
          <w:highlight w:val="yellow"/>
        </w:rPr>
        <w:t>.</w:t>
      </w:r>
    </w:p>
    <w:p w14:paraId="35532103" w14:textId="0BB06E34" w:rsidR="00AE0702" w:rsidRDefault="00EE1E0B" w:rsidP="00C93F2E">
      <w:pPr>
        <w:rPr>
          <w:highlight w:val="yellow"/>
        </w:rPr>
      </w:pPr>
      <w:r w:rsidRPr="00CF2107">
        <w:rPr>
          <w:highlight w:val="yellow"/>
        </w:rPr>
        <w:t>Remove this note before submitting for publication.)</w:t>
      </w:r>
    </w:p>
    <w:p w14:paraId="0A808288" w14:textId="40A600BE" w:rsidR="00F913CD" w:rsidRDefault="00F913CD" w:rsidP="00C93F2E">
      <w:r>
        <w:t>Pending update to Facet terminology</w:t>
      </w:r>
    </w:p>
    <w:p w14:paraId="5D68CE3E" w14:textId="253DCF06" w:rsidR="00DE4F07" w:rsidRDefault="00DE4F07" w:rsidP="00DE4F07">
      <w:r>
        <w:t>By design, CTS is a simplified and restricted subset profile of TeMIX. CTS simplifies aspects of OASIS Energy Interoperation, and omits other aspects. This section informally describes how CTS relates to the TeMIX profile. CTS is a profile of the TeMIX Profile of Energy Interoperation 1.0, described in Section 14.2 of [</w:t>
      </w:r>
      <w:r w:rsidR="0044048E">
        <w:t>EI</w:t>
      </w:r>
      <w:r>
        <w:t>] with the following changes:</w:t>
      </w:r>
    </w:p>
    <w:p w14:paraId="18BCFC63" w14:textId="77777777" w:rsidR="00DE4F07" w:rsidRDefault="00DE4F07" w:rsidP="00D96C1B">
      <w:pPr>
        <w:pStyle w:val="ListParagraph"/>
        <w:numPr>
          <w:ilvl w:val="0"/>
          <w:numId w:val="19"/>
        </w:numPr>
        <w:spacing w:before="0" w:after="120"/>
      </w:pPr>
      <w:r>
        <w:t>Only the Payloads for Service Operation and the interaction patterns are defined.</w:t>
      </w:r>
    </w:p>
    <w:p w14:paraId="252B2FF8" w14:textId="77777777" w:rsidR="00DE4F07" w:rsidRDefault="00DE4F07" w:rsidP="00D96C1B">
      <w:pPr>
        <w:pStyle w:val="ListParagraph"/>
        <w:numPr>
          <w:ilvl w:val="0"/>
          <w:numId w:val="19"/>
        </w:numPr>
        <w:spacing w:before="0" w:after="120"/>
      </w:pPr>
      <w:r>
        <w:t>The following Services from the TeMIX profile are omitted:</w:t>
      </w:r>
    </w:p>
    <w:p w14:paraId="052A3CE5" w14:textId="77777777" w:rsidR="00DE4F07" w:rsidRDefault="00DE4F07" w:rsidP="00D96C1B">
      <w:pPr>
        <w:pStyle w:val="ListParagraph"/>
        <w:numPr>
          <w:ilvl w:val="1"/>
          <w:numId w:val="19"/>
        </w:numPr>
        <w:spacing w:before="0" w:after="120"/>
      </w:pPr>
      <w:proofErr w:type="spellStart"/>
      <w:r>
        <w:t>EiQuote</w:t>
      </w:r>
      <w:proofErr w:type="spellEnd"/>
    </w:p>
    <w:p w14:paraId="406ED696" w14:textId="77777777" w:rsidR="00DE4F07" w:rsidRDefault="00DE4F07" w:rsidP="00D96C1B">
      <w:pPr>
        <w:pStyle w:val="ListParagraph"/>
        <w:numPr>
          <w:ilvl w:val="1"/>
          <w:numId w:val="19"/>
        </w:numPr>
        <w:spacing w:before="0" w:after="120"/>
      </w:pPr>
      <w:proofErr w:type="spellStart"/>
      <w:r>
        <w:t>EiEnroll</w:t>
      </w:r>
      <w:proofErr w:type="spellEnd"/>
    </w:p>
    <w:p w14:paraId="772B1793" w14:textId="77777777" w:rsidR="00DE4F07" w:rsidRDefault="00DE4F07" w:rsidP="00D96C1B">
      <w:pPr>
        <w:pStyle w:val="ListParagraph"/>
        <w:numPr>
          <w:ilvl w:val="1"/>
          <w:numId w:val="19"/>
        </w:numPr>
        <w:spacing w:before="0" w:after="120"/>
      </w:pPr>
      <w:proofErr w:type="spellStart"/>
      <w:r>
        <w:t>EiDelivery</w:t>
      </w:r>
      <w:proofErr w:type="spellEnd"/>
    </w:p>
    <w:p w14:paraId="4B344F7F" w14:textId="77777777" w:rsidR="00DE4F07" w:rsidRDefault="00DE4F07" w:rsidP="00D96C1B">
      <w:pPr>
        <w:pStyle w:val="ListParagraph"/>
        <w:numPr>
          <w:ilvl w:val="0"/>
          <w:numId w:val="19"/>
        </w:numPr>
        <w:spacing w:before="0" w:after="120"/>
      </w:pPr>
      <w:r>
        <w:t>The following Services from the TeMIX profile are included and simplified as follows.</w:t>
      </w:r>
    </w:p>
    <w:p w14:paraId="30DAA6F6" w14:textId="77777777" w:rsidR="00DE4F07" w:rsidRDefault="00DE4F07" w:rsidP="00D96C1B">
      <w:pPr>
        <w:pStyle w:val="ListParagraph"/>
        <w:numPr>
          <w:ilvl w:val="1"/>
          <w:numId w:val="19"/>
        </w:numPr>
        <w:spacing w:before="0" w:after="120"/>
      </w:pPr>
      <w:r>
        <w:t>Attribute names have been made consistent with lowerCamelCase conventions.</w:t>
      </w:r>
    </w:p>
    <w:p w14:paraId="4F43ED74" w14:textId="77777777" w:rsidR="00DE4F07" w:rsidRDefault="00DE4F07" w:rsidP="00D96C1B">
      <w:pPr>
        <w:pStyle w:val="ListParagraph"/>
        <w:numPr>
          <w:ilvl w:val="1"/>
          <w:numId w:val="19"/>
        </w:numPr>
        <w:spacing w:before="0" w:after="120"/>
      </w:pPr>
      <w:r>
        <w:t>The inheritance hierarchy for UIDs and identifier types have been simplified</w:t>
      </w:r>
    </w:p>
    <w:p w14:paraId="7BF95CEB" w14:textId="77777777" w:rsidR="00DE4F07" w:rsidRDefault="00DE4F07" w:rsidP="00D96C1B">
      <w:pPr>
        <w:pStyle w:val="ListParagraph"/>
        <w:numPr>
          <w:ilvl w:val="2"/>
          <w:numId w:val="19"/>
        </w:numPr>
        <w:spacing w:before="0" w:after="120"/>
      </w:pPr>
      <w:r>
        <w:t>Only selected identifier types are included</w:t>
      </w:r>
    </w:p>
    <w:p w14:paraId="286EA526" w14:textId="77777777" w:rsidR="00DE4F07" w:rsidRDefault="00DE4F07" w:rsidP="00D96C1B">
      <w:pPr>
        <w:pStyle w:val="ListParagraph"/>
        <w:numPr>
          <w:ilvl w:val="2"/>
          <w:numId w:val="19"/>
        </w:numPr>
        <w:spacing w:before="0" w:after="120"/>
      </w:pPr>
      <w:r>
        <w:t>The identifier types in this draft specification are opaque types rather than strings</w:t>
      </w:r>
    </w:p>
    <w:p w14:paraId="37C26D5C" w14:textId="77777777" w:rsidR="00DE4F07" w:rsidRDefault="00DE4F07" w:rsidP="00D96C1B">
      <w:pPr>
        <w:pStyle w:val="ListParagraph"/>
        <w:numPr>
          <w:ilvl w:val="1"/>
          <w:numId w:val="19"/>
        </w:numPr>
        <w:spacing w:before="0" w:after="120"/>
      </w:pPr>
      <w:r>
        <w:t xml:space="preserve">The enumeration </w:t>
      </w:r>
      <w:proofErr w:type="spellStart"/>
      <w:r>
        <w:t>TransactiveStateType</w:t>
      </w:r>
      <w:proofErr w:type="spellEnd"/>
      <w:r>
        <w:t xml:space="preserve"> is identical to that in Energy Interoperation, but only the following Transactive States are used:</w:t>
      </w:r>
    </w:p>
    <w:p w14:paraId="38EA31FF" w14:textId="77777777" w:rsidR="00DE4F07" w:rsidRDefault="00DE4F07" w:rsidP="00D96C1B">
      <w:pPr>
        <w:pStyle w:val="ListParagraph"/>
        <w:numPr>
          <w:ilvl w:val="2"/>
          <w:numId w:val="19"/>
        </w:numPr>
        <w:spacing w:before="0" w:after="120"/>
      </w:pPr>
      <w:r>
        <w:t>Tender</w:t>
      </w:r>
    </w:p>
    <w:p w14:paraId="0B8CD9BC" w14:textId="77777777" w:rsidR="00DE4F07" w:rsidRDefault="00DE4F07" w:rsidP="00D96C1B">
      <w:pPr>
        <w:pStyle w:val="ListParagraph"/>
        <w:numPr>
          <w:ilvl w:val="2"/>
          <w:numId w:val="19"/>
        </w:numPr>
        <w:spacing w:before="0" w:after="120"/>
      </w:pPr>
      <w:r>
        <w:t>Transaction</w:t>
      </w:r>
    </w:p>
    <w:p w14:paraId="3589A976" w14:textId="77777777" w:rsidR="00DE4F07" w:rsidRDefault="00DE4F07" w:rsidP="00D96C1B">
      <w:pPr>
        <w:pStyle w:val="ListParagraph"/>
        <w:numPr>
          <w:ilvl w:val="2"/>
          <w:numId w:val="19"/>
        </w:numPr>
        <w:spacing w:before="0" w:after="120"/>
      </w:pPr>
      <w:r>
        <w:t>Indication of Interest (pending work in progress)</w:t>
      </w:r>
    </w:p>
    <w:p w14:paraId="7D36D520" w14:textId="77777777" w:rsidR="00DE4F07" w:rsidRPr="003E107B" w:rsidRDefault="00DE4F07" w:rsidP="00D96C1B">
      <w:pPr>
        <w:pStyle w:val="ListParagraph"/>
        <w:numPr>
          <w:ilvl w:val="1"/>
          <w:numId w:val="19"/>
        </w:numPr>
        <w:spacing w:before="0" w:after="120"/>
      </w:pPr>
      <w:r w:rsidRPr="003E107B">
        <w:t>Market Context and the EMIX Market Context are flattened and simplified as follows:</w:t>
      </w:r>
    </w:p>
    <w:p w14:paraId="3B9B34D8" w14:textId="77777777" w:rsidR="00DE4F07" w:rsidRPr="003E107B" w:rsidRDefault="00DE4F07" w:rsidP="00D96C1B">
      <w:pPr>
        <w:pStyle w:val="ListParagraph"/>
        <w:numPr>
          <w:ilvl w:val="2"/>
          <w:numId w:val="19"/>
        </w:numPr>
        <w:spacing w:before="0" w:after="120"/>
      </w:pPr>
      <w:proofErr w:type="spellStart"/>
      <w:r w:rsidRPr="003E107B">
        <w:t>MarketContextType</w:t>
      </w:r>
      <w:proofErr w:type="spellEnd"/>
      <w:r w:rsidRPr="003E107B">
        <w:t xml:space="preserve"> is a URI.</w:t>
      </w:r>
    </w:p>
    <w:p w14:paraId="4C472500" w14:textId="77777777" w:rsidR="00DE4F07" w:rsidRPr="003E107B" w:rsidRDefault="00DE4F07" w:rsidP="00D96C1B">
      <w:pPr>
        <w:pStyle w:val="ListParagraph"/>
        <w:numPr>
          <w:ilvl w:val="2"/>
          <w:numId w:val="19"/>
        </w:numPr>
        <w:spacing w:before="0" w:after="120"/>
      </w:pPr>
      <w:r w:rsidRPr="003E107B">
        <w:t>Standard Terms are not profiled in this draft, but are planned to be a flattened and simplified subset of the EMIX Standard Terms.</w:t>
      </w:r>
    </w:p>
    <w:p w14:paraId="6063455E" w14:textId="77777777" w:rsidR="00DE4F07" w:rsidRPr="003E107B" w:rsidRDefault="00DE4F07" w:rsidP="00DE4F07">
      <w:r w:rsidRPr="003E107B">
        <w:t>Portions of CTS conform to and use updated and simplified versions of the specifications consumed by Energy Interoperation, specifically</w:t>
      </w:r>
    </w:p>
    <w:p w14:paraId="5B691537" w14:textId="77777777" w:rsidR="00DE4F07" w:rsidRPr="003E107B" w:rsidRDefault="00DE4F07" w:rsidP="00D96C1B">
      <w:pPr>
        <w:pStyle w:val="ListParagraph"/>
        <w:numPr>
          <w:ilvl w:val="0"/>
          <w:numId w:val="17"/>
        </w:numPr>
        <w:spacing w:before="0" w:after="120"/>
      </w:pPr>
      <w:r w:rsidRPr="003E107B">
        <w:t>OASIS WS-Calendar [MIN]</w:t>
      </w:r>
    </w:p>
    <w:p w14:paraId="695FD8A9" w14:textId="77777777" w:rsidR="00DE4F07" w:rsidRPr="003E107B" w:rsidRDefault="00DE4F07" w:rsidP="00D96C1B">
      <w:pPr>
        <w:pStyle w:val="ListParagraph"/>
        <w:numPr>
          <w:ilvl w:val="0"/>
          <w:numId w:val="17"/>
        </w:numPr>
        <w:spacing w:before="0" w:after="120"/>
      </w:pPr>
      <w:r w:rsidRPr="003E107B">
        <w:t>OASIS WS-Calendar Schedule Streams and signals [Streams]</w:t>
      </w:r>
    </w:p>
    <w:p w14:paraId="3161C708" w14:textId="77777777" w:rsidR="001E6A9A" w:rsidRDefault="00DE4F07" w:rsidP="001E6A9A">
      <w:r w:rsidRPr="003E107B">
        <w:t xml:space="preserve">This draft specification uses the WS-Calendar [MIN] interval directly (as </w:t>
      </w:r>
      <w:proofErr w:type="spellStart"/>
      <w:r w:rsidRPr="003E107B">
        <w:t>IntervalType</w:t>
      </w:r>
      <w:proofErr w:type="spellEnd"/>
      <w:r w:rsidRPr="003E107B">
        <w:t>). An update in progress will instead use WS-Calendar Schedule Streams and Signals [Streams] with single interval streams. This will permit future implementations to use streams of values where appropriate.</w:t>
      </w:r>
      <w:r w:rsidR="001E6A9A">
        <w:t xml:space="preserve">. </w:t>
      </w:r>
    </w:p>
    <w:p w14:paraId="4F037F4A" w14:textId="1AA7C5F3" w:rsidR="00DE4F07" w:rsidRPr="00856AF5" w:rsidRDefault="00DE4F07" w:rsidP="001E6A9A">
      <w:pPr>
        <w:pStyle w:val="Heading2"/>
      </w:pPr>
      <w:bookmarkStart w:id="3597" w:name="_Toc79166268"/>
      <w:r w:rsidRPr="00856AF5">
        <w:t>Claiming Conformance to Common Transactive Services</w:t>
      </w:r>
      <w:bookmarkEnd w:id="3597"/>
      <w:r w:rsidRPr="00856AF5">
        <w:t xml:space="preserve"> </w:t>
      </w:r>
    </w:p>
    <w:p w14:paraId="54370DE0" w14:textId="77777777" w:rsidR="00DE4F07" w:rsidRDefault="00DE4F07" w:rsidP="00DE4F07">
      <w:r w:rsidRPr="00856AF5">
        <w:t>This section will describe conformance clauses for implementations claiming conformance to Common Transactive Services.</w:t>
      </w:r>
    </w:p>
    <w:p w14:paraId="45CCD088" w14:textId="77777777" w:rsidR="00DE4F07" w:rsidRPr="00AE0702" w:rsidRDefault="00DE4F07" w:rsidP="00C93F2E"/>
    <w:p w14:paraId="2C3DB75C" w14:textId="60E57187" w:rsidR="0017510F" w:rsidRDefault="0017510F" w:rsidP="0017510F">
      <w:pPr>
        <w:pStyle w:val="AppendixHeading1"/>
      </w:pPr>
      <w:bookmarkStart w:id="3598" w:name="_Toc79166269"/>
      <w:r>
        <w:lastRenderedPageBreak/>
        <w:t>References</w:t>
      </w:r>
      <w:bookmarkEnd w:id="3598"/>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07CA52B6" w14:textId="152429D6"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599" w:name="_Ref64283817"/>
      <w:bookmarkStart w:id="3600" w:name="_Ref64283877"/>
      <w:bookmarkStart w:id="3601" w:name="_Ref64283922"/>
      <w:bookmarkStart w:id="3602" w:name="_Toc79166270"/>
      <w:r>
        <w:t>Normative References</w:t>
      </w:r>
      <w:bookmarkEnd w:id="3599"/>
      <w:bookmarkEnd w:id="3600"/>
      <w:bookmarkEnd w:id="3601"/>
      <w:bookmarkEnd w:id="3602"/>
    </w:p>
    <w:p w14:paraId="019B0822" w14:textId="4ED1CCA3" w:rsidR="00FA138F" w:rsidRDefault="00FA138F" w:rsidP="00FA138F">
      <w:r>
        <w:t>The following documents are referenced in such a way that some or all of their content constitutes requirements of this document.</w:t>
      </w:r>
    </w:p>
    <w:p w14:paraId="61A45EB5" w14:textId="74E80C1D" w:rsidR="00255F45" w:rsidRDefault="00255F45" w:rsidP="00FA138F">
      <w:r>
        <w:t xml:space="preserve">NOTE: INSERT AS FORMATTED REFERENCES. Consider [EI] </w:t>
      </w:r>
    </w:p>
    <w:p w14:paraId="08AF1C7D" w14:textId="77777777" w:rsidR="00255F45" w:rsidRPr="00177876" w:rsidRDefault="00255F45" w:rsidP="00255F45">
      <w:pPr>
        <w:pStyle w:val="RelatedWork"/>
        <w:rPr>
          <w:rStyle w:val="Hyperlink"/>
          <w:color w:val="auto"/>
        </w:rPr>
      </w:pP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Pr>
          <w:rFonts w:cs="Arial"/>
        </w:rPr>
        <w:t xml:space="preserve">, 11 June 2014. </w:t>
      </w:r>
      <w:r w:rsidRPr="002A5CA9">
        <w:t xml:space="preserve">OASIS </w:t>
      </w:r>
      <w:r>
        <w:t>Standard</w:t>
      </w:r>
      <w:r w:rsidRPr="002A5CA9">
        <w:t xml:space="preserve">. </w:t>
      </w:r>
      <w:hyperlink r:id="rId60" w:history="1">
        <w:r w:rsidRPr="00600EFF">
          <w:rPr>
            <w:rStyle w:val="Hyperlink"/>
          </w:rPr>
          <w:t>http://docs.oasis-open.org/energyinterop/ei/v1.0/os/energyinterop-v1.0-os.html</w:t>
        </w:r>
      </w:hyperlink>
      <w:r>
        <w:t xml:space="preserve"> Latest version: </w:t>
      </w:r>
      <w:hyperlink r:id="rId61" w:history="1">
        <w:r w:rsidRPr="00600EFF">
          <w:rPr>
            <w:rStyle w:val="Hyperlink"/>
          </w:rPr>
          <w:t>http://docs.oasis-open.org/energyinterop/ei/v1.0/energyinterop-v1.0.html</w:t>
        </w:r>
      </w:hyperlink>
      <w:r>
        <w:t>.  and its TeMIX Profile</w:t>
      </w:r>
    </w:p>
    <w:p w14:paraId="40E490D9" w14:textId="77777777" w:rsidR="00255F45" w:rsidRDefault="00255F45" w:rsidP="00255F45">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62" w:history="1">
        <w:r w:rsidRPr="00600EFF">
          <w:rPr>
            <w:rStyle w:val="Hyperlink"/>
          </w:rPr>
          <w:t>http://docs.oasis-open.org/emix/emix/v1.0/cs02/emix-v1.0-cs02.html</w:t>
        </w:r>
      </w:hyperlink>
      <w:r>
        <w:t xml:space="preserve"> Latest version:  </w:t>
      </w:r>
      <w:hyperlink r:id="rId63" w:history="1">
        <w:r w:rsidRPr="00600EFF">
          <w:rPr>
            <w:rStyle w:val="Hyperlink"/>
          </w:rPr>
          <w:t>http://docs.oasis-open.org/emix/emix/v1.0/emix-v1.0.html</w:t>
        </w:r>
      </w:hyperlink>
    </w:p>
    <w:p w14:paraId="1B959978" w14:textId="77777777" w:rsidR="00255F45" w:rsidRPr="00177876" w:rsidRDefault="00255F45" w:rsidP="00255F45">
      <w:pPr>
        <w:pStyle w:val="RelatedWork"/>
        <w:rPr>
          <w:rStyle w:val="Hyperlink"/>
          <w:color w:val="auto"/>
        </w:rPr>
      </w:pPr>
      <w:r>
        <w:t xml:space="preserve">OASIS WS-Calendar Platform-Independent Model version 1.0, Committee Specification 02 Edited by William T. Cox and Toby Considine, 21 August 2015. </w:t>
      </w:r>
      <w:hyperlink r:id="rId64" w:history="1">
        <w:r w:rsidRPr="00600EFF">
          <w:rPr>
            <w:rStyle w:val="Hyperlink"/>
          </w:rPr>
          <w:t>http://docs.oasis-open.org/ws-calendar/ws-calendar-pim/v1.0/cs02/ws-calendar-pim-v1.0-cs02.html</w:t>
        </w:r>
      </w:hyperlink>
      <w:r>
        <w:t xml:space="preserve"> Latest version: </w:t>
      </w:r>
      <w:r w:rsidRPr="00195B5A">
        <w:t>http://docs.oasis-open.org/ws-calendar/ws-calendar-pim/v1.0/ws-calendar-pim-v1.0.html</w:t>
      </w:r>
    </w:p>
    <w:p w14:paraId="552D52C1" w14:textId="77777777" w:rsidR="00255F45" w:rsidRDefault="00255F45" w:rsidP="00255F45">
      <w:pPr>
        <w:pStyle w:val="RelatedWork"/>
      </w:pPr>
      <w:r>
        <w:t xml:space="preserve">OASIS WS-Calendar </w:t>
      </w:r>
      <w:r w:rsidRPr="00D86221">
        <w:t>Schedule Signals and Streams Version 1.0</w:t>
      </w:r>
      <w:r>
        <w:t xml:space="preserve"> Committee Specification 01. Edited by Toby Considine and William T. Cox, 18 September 2016. </w:t>
      </w:r>
      <w:hyperlink r:id="rId65" w:history="1">
        <w:r w:rsidRPr="00600EFF">
          <w:rPr>
            <w:rStyle w:val="Hyperlink"/>
          </w:rPr>
          <w:t>http://docs.oasis-open.org/ws-calendar/streams/v1.0/cs01/streams-v1.0-cs01.html</w:t>
        </w:r>
      </w:hyperlink>
      <w:r>
        <w:t xml:space="preserve"> Latest version: </w:t>
      </w:r>
      <w:hyperlink r:id="rId66" w:history="1">
        <w:r w:rsidRPr="00600EFF">
          <w:rPr>
            <w:rStyle w:val="Hyperlink"/>
          </w:rPr>
          <w:t>http://docs.oasis-open.org/ws-calendar/streams/v1.0/streams-v1.0.html</w:t>
        </w:r>
      </w:hyperlink>
    </w:p>
    <w:p w14:paraId="495638A8" w14:textId="2E783BFD" w:rsidR="00255F45" w:rsidRDefault="00255F45" w:rsidP="00FA138F"/>
    <w:p w14:paraId="55A22629" w14:textId="77777777" w:rsidR="00255F45" w:rsidRDefault="00255F45" w:rsidP="00FA138F"/>
    <w:p w14:paraId="2C3A5642" w14:textId="6714D9CB" w:rsidR="00791D58" w:rsidRPr="00791D58" w:rsidRDefault="00FA138F" w:rsidP="00433339">
      <w:pPr>
        <w:spacing w:before="40" w:after="40"/>
        <w:rPr>
          <w:rStyle w:val="Refterm"/>
          <w:b w:val="0"/>
        </w:rPr>
      </w:pPr>
      <w:bookmarkStart w:id="3603" w:name="RFC8174"/>
      <w:r w:rsidRPr="00C00891">
        <w:rPr>
          <w:rStyle w:val="Refterm"/>
        </w:rPr>
        <w:t>[RFC8174]</w:t>
      </w:r>
      <w:bookmarkEnd w:id="3603"/>
      <w:r w:rsidR="00433339">
        <w:rPr>
          <w:rStyle w:val="Refterm"/>
        </w:rPr>
        <w:br/>
      </w:r>
      <w:proofErr w:type="spellStart"/>
      <w:r>
        <w:t>Leiba</w:t>
      </w:r>
      <w:proofErr w:type="spellEnd"/>
      <w:r>
        <w:t>, B., "Ambiguity of Uppercase vs Lowercase in RFC 2119 Key Words", BCP 14, RFC 8174, DOI 10.17487/RFC8174, May 2017, &lt;</w:t>
      </w:r>
      <w:hyperlink r:id="rId67" w:history="1">
        <w:r w:rsidRPr="00D35DF1">
          <w:rPr>
            <w:rStyle w:val="Hyperlink"/>
          </w:rPr>
          <w:t>http://www.rfc-editor.org/info/rfc8174</w:t>
        </w:r>
      </w:hyperlink>
      <w:r>
        <w:t>&gt;.</w:t>
      </w:r>
    </w:p>
    <w:p w14:paraId="6919DAA6" w14:textId="77777777" w:rsidR="00F459E4" w:rsidRPr="00C00891" w:rsidRDefault="00177876" w:rsidP="00F459E4">
      <w:pPr>
        <w:spacing w:before="40" w:after="40"/>
        <w:rPr>
          <w:rStyle w:val="Refterm"/>
        </w:rPr>
      </w:pPr>
      <w:r>
        <w:rPr>
          <w:rStyle w:val="Refterm"/>
        </w:rPr>
        <w:t>[JSON]</w:t>
      </w:r>
    </w:p>
    <w:p w14:paraId="6A6E81C8" w14:textId="25F43569" w:rsidR="00177876" w:rsidRPr="00605914" w:rsidRDefault="00177876" w:rsidP="00177876">
      <w:pPr>
        <w:pStyle w:val="Ref"/>
        <w:rPr>
          <w:b/>
        </w:rPr>
      </w:pPr>
      <w:r w:rsidRPr="00605914">
        <w:t>JavaScript Object Notation</w:t>
      </w:r>
      <w:r>
        <w:t xml:space="preserve"> and JSON Schema. </w:t>
      </w:r>
      <w:hyperlink r:id="rId68" w:history="1">
        <w:r w:rsidRPr="006B655D">
          <w:rPr>
            <w:rStyle w:val="Hyperlink"/>
          </w:rPr>
          <w:t>https://cswr.github.io/JsonSchema/</w:t>
        </w:r>
      </w:hyperlink>
      <w:r>
        <w:t xml:space="preserve"> </w:t>
      </w:r>
    </w:p>
    <w:p w14:paraId="4AEA1ED0" w14:textId="24B1CFDE" w:rsidR="00FC4F6D" w:rsidRPr="009C301A" w:rsidRDefault="00FC4F6D" w:rsidP="00433339">
      <w:pPr>
        <w:spacing w:before="40" w:after="40"/>
        <w:rPr>
          <w:rStyle w:val="Hyperlink"/>
          <w:color w:val="000000"/>
        </w:rPr>
      </w:pPr>
      <w:bookmarkStart w:id="3604" w:name="RFC2119"/>
      <w:r>
        <w:rPr>
          <w:rStyle w:val="Refterm"/>
        </w:rPr>
        <w:t>[MIN]</w:t>
      </w:r>
      <w:r w:rsidR="00433339">
        <w:rPr>
          <w:rStyle w:val="Refterm"/>
        </w:rPr>
        <w:br/>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69" w:history="1">
        <w:r w:rsidRPr="008B7B2E">
          <w:rPr>
            <w:rStyle w:val="Hyperlink"/>
          </w:rPr>
          <w:t>http://docs.oasis-open.org/ws-calendar/ws-calendar-min/v1.0/ws-calendar-min-v1.0.html</w:t>
        </w:r>
      </w:hyperlink>
      <w:r>
        <w:t xml:space="preserve"> </w:t>
      </w:r>
    </w:p>
    <w:p w14:paraId="2452985E" w14:textId="54803F81" w:rsidR="00F459E4" w:rsidRDefault="00F459E4" w:rsidP="00F459E4">
      <w:pPr>
        <w:pStyle w:val="Ref"/>
      </w:pPr>
      <w:r w:rsidRPr="00C00891">
        <w:rPr>
          <w:rStyle w:val="Refterm"/>
        </w:rPr>
        <w:t>[RFC2119]</w:t>
      </w:r>
      <w:bookmarkEnd w:id="3604"/>
      <w:r w:rsidR="00433339">
        <w:rPr>
          <w:rStyle w:val="Refterm"/>
        </w:rPr>
        <w:br/>
      </w:r>
      <w:r w:rsidRPr="00C00891">
        <w:t>Bradner, S., "Key words for use in RFCs to Indicate Requirement Levels", BCP 14, RFC 2119, DOI 10.17487/RFC2119, March 1997, &lt;</w:t>
      </w:r>
      <w:hyperlink r:id="rId70" w:history="1">
        <w:r w:rsidRPr="00D35DF1">
          <w:rPr>
            <w:rStyle w:val="Hyperlink"/>
          </w:rPr>
          <w:t>http://www.rfc-editor.org/info/rfc2119</w:t>
        </w:r>
      </w:hyperlink>
      <w:r w:rsidRPr="00C00891">
        <w:t>&gt;.</w:t>
      </w:r>
    </w:p>
    <w:p w14:paraId="3A84052E" w14:textId="5711191E" w:rsidR="00177876" w:rsidRDefault="00177876" w:rsidP="005324B9">
      <w:pPr>
        <w:spacing w:before="40" w:after="40"/>
        <w:rPr>
          <w:rStyle w:val="Refterm"/>
          <w:b w:val="0"/>
          <w:bCs/>
        </w:rPr>
      </w:pPr>
      <w:r w:rsidRPr="00950D59">
        <w:rPr>
          <w:b/>
        </w:rPr>
        <w:t>[RFC2246]</w:t>
      </w:r>
      <w:r w:rsidR="005324B9">
        <w:rPr>
          <w:b/>
        </w:rPr>
        <w:br/>
      </w:r>
      <w:r w:rsidRPr="00611AF7">
        <w:t xml:space="preserve">T. Dierks, C. Allen </w:t>
      </w:r>
      <w:r w:rsidRPr="00611AF7">
        <w:rPr>
          <w:i/>
        </w:rPr>
        <w:t>Transport Layer Security (TLS) Protocol Version 1.0</w:t>
      </w:r>
      <w:r w:rsidRPr="00611AF7">
        <w:t xml:space="preserve">, </w:t>
      </w:r>
      <w:hyperlink r:id="rId71" w:history="1">
        <w:r w:rsidRPr="00143996">
          <w:rPr>
            <w:rStyle w:val="Hyperlink"/>
          </w:rPr>
          <w:t>http://www.ietf.org/rfc/rfc2246.txt</w:t>
        </w:r>
      </w:hyperlink>
      <w:r w:rsidRPr="00611AF7">
        <w:t>, IETF RFC 2246, January 1999.</w:t>
      </w:r>
      <w:r>
        <w:rPr>
          <w:rStyle w:val="Refterm"/>
          <w:b w:val="0"/>
        </w:rPr>
        <w:t xml:space="preserve">  </w:t>
      </w:r>
    </w:p>
    <w:p w14:paraId="75C78223" w14:textId="45FD8B42" w:rsidR="00177876" w:rsidRPr="006C5B8E" w:rsidRDefault="00177876" w:rsidP="00433339">
      <w:pPr>
        <w:spacing w:before="40" w:after="40"/>
        <w:rPr>
          <w:rStyle w:val="Refterm"/>
        </w:rPr>
      </w:pPr>
      <w:r>
        <w:rPr>
          <w:b/>
        </w:rPr>
        <w:t>[SBE]</w:t>
      </w:r>
      <w:r w:rsidR="00433339">
        <w:rPr>
          <w:b/>
        </w:rPr>
        <w:br/>
      </w:r>
      <w:r w:rsidRPr="00AA5406">
        <w:t>Simple Binary Encoding Technical Specificatio</w:t>
      </w:r>
      <w:r>
        <w:t xml:space="preserve">n 1.0. FIX Trading Community, June 16, 2016. </w:t>
      </w:r>
      <w:hyperlink r:id="rId72" w:history="1">
        <w:r w:rsidRPr="006B655D">
          <w:rPr>
            <w:rStyle w:val="Hyperlink"/>
          </w:rPr>
          <w:t>https://www.fixtrading.org/standards/sbe/</w:t>
        </w:r>
      </w:hyperlink>
      <w:r>
        <w:t xml:space="preserve"> </w:t>
      </w:r>
    </w:p>
    <w:p w14:paraId="66862018" w14:textId="2AD44A61" w:rsidR="00FC4F6D" w:rsidRPr="009C301A" w:rsidRDefault="00FC4F6D" w:rsidP="00433339">
      <w:pPr>
        <w:spacing w:before="40" w:after="40"/>
        <w:rPr>
          <w:rStyle w:val="Hyperlink"/>
          <w:color w:val="000000"/>
        </w:rPr>
      </w:pPr>
      <w:r>
        <w:rPr>
          <w:rStyle w:val="Refterm"/>
        </w:rPr>
        <w:t>[Streams]</w:t>
      </w:r>
      <w:r w:rsidR="00433339">
        <w:rPr>
          <w:rStyle w:val="Refterm"/>
        </w:rPr>
        <w:br/>
      </w:r>
      <w:r w:rsidRPr="00F36B80">
        <w:rPr>
          <w:i/>
          <w:iCs/>
        </w:rPr>
        <w:t xml:space="preserve">Schedule Signals and Streams Version 1.0. </w:t>
      </w:r>
      <w:r w:rsidRPr="00F36B80">
        <w:t xml:space="preserve">Edited by Toby Considine and William T. Cox. 18 September </w:t>
      </w:r>
      <w:r w:rsidRPr="00F36B80">
        <w:lastRenderedPageBreak/>
        <w:t xml:space="preserve">2016. OASIS Committee Specification. </w:t>
      </w:r>
      <w:hyperlink r:id="rId73" w:history="1">
        <w:r w:rsidRPr="00F36B80">
          <w:rPr>
            <w:rStyle w:val="Hyperlink"/>
          </w:rPr>
          <w:t>http://docs.oasis-open.org/ws-calendar/streams/v1.0/streams-v1.0.html</w:t>
        </w:r>
      </w:hyperlink>
      <w:r w:rsidRPr="00F36B80">
        <w:t>.</w:t>
      </w:r>
    </w:p>
    <w:p w14:paraId="01D85D0C" w14:textId="466A521D" w:rsidR="00177876" w:rsidRPr="008672C7" w:rsidRDefault="00177876" w:rsidP="00433339">
      <w:pPr>
        <w:spacing w:before="40" w:after="40"/>
        <w:rPr>
          <w:color w:val="000000" w:themeColor="text1"/>
          <w:highlight w:val="yellow"/>
          <w:u w:val="single"/>
        </w:rPr>
      </w:pPr>
      <w:r w:rsidRPr="00845B51">
        <w:rPr>
          <w:rStyle w:val="Refterm"/>
        </w:rPr>
        <w:t>[WS-Calendar</w:t>
      </w:r>
      <w:r>
        <w:rPr>
          <w:rStyle w:val="Refterm"/>
        </w:rPr>
        <w:t>-PIM</w:t>
      </w:r>
      <w:r w:rsidRPr="00845B51">
        <w:rPr>
          <w:rStyle w:val="Refterm"/>
        </w:rPr>
        <w:t>]</w:t>
      </w:r>
      <w:r w:rsidR="00433339">
        <w:rPr>
          <w:rStyle w:val="Refterm"/>
        </w:rPr>
        <w:br/>
      </w:r>
      <w:r w:rsidRPr="008672C7">
        <w:rPr>
          <w:i/>
          <w:iCs/>
          <w:color w:val="000000" w:themeColor="text1"/>
          <w:highlight w:val="yellow"/>
        </w:rPr>
        <w:t>WS-Calendar Platform Independent Model (PIM)</w:t>
      </w:r>
      <w:r w:rsidRPr="008672C7">
        <w:rPr>
          <w:color w:val="000000" w:themeColor="text1"/>
          <w:highlight w:val="yellow"/>
        </w:rPr>
        <w:t xml:space="preserve"> Version 1.0. Edited by William Cox and Toby Considine. 21 August 2015. OASIS Committee Specification. </w:t>
      </w:r>
      <w:r w:rsidRPr="008672C7">
        <w:rPr>
          <w:color w:val="000000" w:themeColor="text1"/>
          <w:highlight w:val="yellow"/>
        </w:rPr>
        <w:fldChar w:fldCharType="begin"/>
      </w:r>
      <w:r w:rsidRPr="008672C7">
        <w:rPr>
          <w:color w:val="000000" w:themeColor="text1"/>
          <w:highlight w:val="yellow"/>
        </w:rPr>
        <w:instrText xml:space="preserve"> HYPERLINK </w:instrText>
      </w:r>
      <w:r w:rsidRPr="008672C7">
        <w:rPr>
          <w:color w:val="000000" w:themeColor="text1"/>
          <w:highlight w:val="yellow"/>
        </w:rPr>
        <w:fldChar w:fldCharType="separate"/>
      </w:r>
      <w:r w:rsidR="0068082C" w:rsidRPr="008672C7">
        <w:rPr>
          <w:b/>
          <w:bCs/>
          <w:color w:val="000000" w:themeColor="text1"/>
          <w:highlight w:val="yellow"/>
        </w:rPr>
        <w:t>Error! Hyperlink reference not valid.</w:t>
      </w:r>
      <w:r w:rsidRPr="008672C7">
        <w:rPr>
          <w:color w:val="000000" w:themeColor="text1"/>
          <w:highlight w:val="yellow"/>
        </w:rPr>
        <w:fldChar w:fldCharType="end"/>
      </w:r>
      <w:hyperlink r:id="rId74" w:history="1">
        <w:r w:rsidRPr="008672C7">
          <w:rPr>
            <w:rStyle w:val="Hyperlink"/>
            <w:color w:val="000000" w:themeColor="text1"/>
            <w:highlight w:val="yellow"/>
          </w:rPr>
          <w:t>http://docs.oasis-open.org/ws-calendar/ws-calendar-pim/v1.0/ws-calendar-pim-v1.0.html</w:t>
        </w:r>
      </w:hyperlink>
      <w:r w:rsidRPr="008672C7">
        <w:rPr>
          <w:color w:val="000000" w:themeColor="text1"/>
          <w:highlight w:val="yellow"/>
          <w:u w:val="single"/>
        </w:rPr>
        <w:t>.</w:t>
      </w:r>
    </w:p>
    <w:p w14:paraId="4EF225A7" w14:textId="7637A49C" w:rsidR="00177876" w:rsidRPr="00143996" w:rsidRDefault="00177876" w:rsidP="00433339">
      <w:pPr>
        <w:spacing w:before="40" w:after="40"/>
        <w:rPr>
          <w:rStyle w:val="Hyperlink"/>
          <w:bCs/>
        </w:rPr>
      </w:pPr>
      <w:r w:rsidRPr="008672C7">
        <w:rPr>
          <w:rStyle w:val="Refterm"/>
          <w:color w:val="000000" w:themeColor="text1"/>
          <w:highlight w:val="yellow"/>
        </w:rPr>
        <w:t>[XSD]</w:t>
      </w:r>
      <w:r w:rsidR="00433339" w:rsidRPr="008672C7">
        <w:rPr>
          <w:rStyle w:val="Refterm"/>
          <w:color w:val="000000" w:themeColor="text1"/>
        </w:rPr>
        <w:br/>
      </w:r>
      <w:r w:rsidRPr="00611AF7">
        <w:rPr>
          <w:rStyle w:val="Refterm"/>
          <w:b w:val="0"/>
          <w:i/>
        </w:rPr>
        <w:t>W3C XML Schema Definition Language (XSD) 1.1</w:t>
      </w:r>
      <w:r w:rsidRPr="00611AF7">
        <w:rPr>
          <w:rStyle w:val="Refterm"/>
          <w:b w:val="0"/>
        </w:rPr>
        <w:t xml:space="preserve">. </w:t>
      </w:r>
      <w:r w:rsidRPr="00143996">
        <w:rPr>
          <w:rStyle w:val="Refterm"/>
          <w:b w:val="0"/>
        </w:rPr>
        <w:t>Part 1: Structures,</w:t>
      </w:r>
      <w:r w:rsidRPr="00611AF7">
        <w:rPr>
          <w:rStyle w:val="Refterm"/>
          <w:b w:val="0"/>
        </w:rPr>
        <w:t xml:space="preserve"> S Gao, C. M. </w:t>
      </w:r>
      <w:proofErr w:type="spellStart"/>
      <w:r w:rsidRPr="00611AF7">
        <w:rPr>
          <w:rStyle w:val="Refterm"/>
          <w:b w:val="0"/>
        </w:rPr>
        <w:t>Sperberg</w:t>
      </w:r>
      <w:proofErr w:type="spellEnd"/>
      <w:r w:rsidRPr="00611AF7">
        <w:rPr>
          <w:rStyle w:val="Refterm"/>
          <w:b w:val="0"/>
        </w:rPr>
        <w:t xml:space="preserve">-McQueen, H Thompson, N Mendelsohn, D Beech, M Maloney </w:t>
      </w:r>
      <w:hyperlink r:id="rId75" w:history="1">
        <w:r w:rsidRPr="00321CE5">
          <w:rPr>
            <w:rStyle w:val="Hyperlink"/>
          </w:rPr>
          <w:t>http://www.w3.org/TR/xmlschema11-1/</w:t>
        </w:r>
      </w:hyperlink>
      <w:r w:rsidRPr="00611AF7">
        <w:rPr>
          <w:rStyle w:val="Refterm"/>
          <w:b w:val="0"/>
        </w:rPr>
        <w:t xml:space="preserve">, April 2012, </w:t>
      </w:r>
      <w:r w:rsidRPr="00143996">
        <w:rPr>
          <w:rStyle w:val="Refterm"/>
          <w:b w:val="0"/>
        </w:rPr>
        <w:t>Part 2: Datatypes</w:t>
      </w:r>
      <w:r w:rsidRPr="00611AF7">
        <w:rPr>
          <w:rStyle w:val="Refterm"/>
          <w:b w:val="0"/>
        </w:rPr>
        <w:t xml:space="preserve">, D Peterson, S Gao, A Malhotra, C. M. </w:t>
      </w:r>
      <w:proofErr w:type="spellStart"/>
      <w:r w:rsidRPr="00611AF7">
        <w:rPr>
          <w:rStyle w:val="Refterm"/>
          <w:b w:val="0"/>
        </w:rPr>
        <w:t>Sperberg</w:t>
      </w:r>
      <w:proofErr w:type="spellEnd"/>
      <w:r w:rsidRPr="00611AF7">
        <w:rPr>
          <w:rStyle w:val="Refterm"/>
          <w:b w:val="0"/>
        </w:rPr>
        <w:t xml:space="preserve">-McQueen, H Thompson, P Biron, </w:t>
      </w:r>
      <w:hyperlink r:id="rId76" w:history="1">
        <w:r w:rsidRPr="00143996">
          <w:rPr>
            <w:rStyle w:val="Hyperlink"/>
          </w:rPr>
          <w:t>http://www.w3.org/TR/xmlschema11-2/</w:t>
        </w:r>
      </w:hyperlink>
      <w:r w:rsidRPr="00611AF7">
        <w:rPr>
          <w:rStyle w:val="Refterm"/>
          <w:b w:val="0"/>
        </w:rPr>
        <w:t xml:space="preserve"> April 2012</w:t>
      </w:r>
    </w:p>
    <w:p w14:paraId="1F7FD8DE" w14:textId="6143F349" w:rsidR="00C00891" w:rsidRDefault="00C00891" w:rsidP="00C00891">
      <w:pPr>
        <w:pStyle w:val="AppendixHeading2"/>
      </w:pPr>
      <w:bookmarkStart w:id="3605" w:name="_Toc79166271"/>
      <w:r>
        <w:t>Informative References</w:t>
      </w:r>
      <w:bookmarkEnd w:id="3605"/>
    </w:p>
    <w:p w14:paraId="03397E44" w14:textId="77777777" w:rsidR="00C00891" w:rsidRDefault="00C00891" w:rsidP="00C00891">
      <w:r>
        <w:t>The following referenced documents are not required for the application of this document but may assist the reader with regard to a particular subject area.</w:t>
      </w:r>
    </w:p>
    <w:p w14:paraId="61D45BF1" w14:textId="0E380461" w:rsidR="00F459E4" w:rsidRPr="00F459E4" w:rsidRDefault="00F459E4" w:rsidP="00080268">
      <w:pPr>
        <w:spacing w:before="40" w:after="40"/>
        <w:rPr>
          <w:b/>
        </w:rPr>
      </w:pPr>
      <w:r w:rsidRPr="00F459E4">
        <w:rPr>
          <w:b/>
        </w:rPr>
        <w:t>[Actor</w:t>
      </w:r>
      <w:r w:rsidR="003F7ED3">
        <w:rPr>
          <w:b/>
        </w:rPr>
        <w:t xml:space="preserve"> Model</w:t>
      </w:r>
      <w:r w:rsidRPr="00F459E4">
        <w:rPr>
          <w:b/>
        </w:rPr>
        <w:t>]</w:t>
      </w:r>
      <w:r w:rsidR="00080268">
        <w:rPr>
          <w:b/>
        </w:rPr>
        <w:br/>
      </w:r>
      <w:r w:rsidRPr="00F459E4">
        <w:t>C. Hewitt, "Actor Model of Computation: Scalable Robust Information Systems," arxiv.org, 2010.</w:t>
      </w:r>
    </w:p>
    <w:p w14:paraId="2AD81048" w14:textId="4FB2ECC8" w:rsidR="00F459E4" w:rsidRPr="00F459E4" w:rsidRDefault="00F459E4" w:rsidP="00080268">
      <w:pPr>
        <w:spacing w:before="40" w:after="40"/>
      </w:pPr>
      <w:r w:rsidRPr="00F459E4">
        <w:rPr>
          <w:b/>
        </w:rPr>
        <w:t>[Framework]</w:t>
      </w:r>
      <w:r w:rsidR="00080268">
        <w:rPr>
          <w:b/>
        </w:rPr>
        <w:br/>
      </w: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77" w:history="1">
        <w:r w:rsidRPr="00F459E4">
          <w:rPr>
            <w:rStyle w:val="Hyperlink"/>
          </w:rPr>
          <w:t>http://nist.gov/public_affairs/releases/upload/smartgrid_interoperability_final.pdf</w:t>
        </w:r>
      </w:hyperlink>
      <w:r w:rsidRPr="00F459E4">
        <w:t xml:space="preserve"> </w:t>
      </w:r>
    </w:p>
    <w:p w14:paraId="3DF56AEE" w14:textId="1E329517" w:rsidR="00F459E4" w:rsidRDefault="00F459E4" w:rsidP="00080268">
      <w:pPr>
        <w:spacing w:before="40" w:after="40"/>
      </w:pPr>
      <w:r w:rsidRPr="00F459E4">
        <w:rPr>
          <w:b/>
        </w:rPr>
        <w:t>[CTS2016]</w:t>
      </w:r>
      <w:r w:rsidR="00080268">
        <w:rPr>
          <w:b/>
        </w:rPr>
        <w:br/>
      </w:r>
      <w:r w:rsidR="00FA2DC7">
        <w:t xml:space="preserve">W.T. Cox, E. </w:t>
      </w:r>
      <w:r w:rsidRPr="00F459E4">
        <w:t xml:space="preserve">Cazalet, E., </w:t>
      </w:r>
      <w:r w:rsidR="00FA2DC7">
        <w:t xml:space="preserve">A </w:t>
      </w:r>
      <w:r w:rsidRPr="00F459E4">
        <w:t xml:space="preserve">Krstulovic, </w:t>
      </w:r>
      <w:r w:rsidR="00FA2DC7">
        <w:t xml:space="preserve">W </w:t>
      </w:r>
      <w:r w:rsidRPr="00F459E4">
        <w:t xml:space="preserve">Miller, </w:t>
      </w:r>
      <w:r w:rsidR="00FA2DC7">
        <w:t xml:space="preserve">&amp; </w:t>
      </w:r>
      <w:proofErr w:type="spellStart"/>
      <w:r w:rsidRPr="00F459E4">
        <w:t>W.Wijbrandi</w:t>
      </w:r>
      <w:proofErr w:type="spellEnd"/>
      <w:r w:rsidRPr="00F459E4">
        <w:t xml:space="preserve"> </w:t>
      </w:r>
      <w:r w:rsidRPr="00F459E4">
        <w:rPr>
          <w:i/>
          <w:iCs/>
        </w:rPr>
        <w:t>Common Transactive Services</w:t>
      </w:r>
      <w:r w:rsidRPr="00F459E4">
        <w:t xml:space="preserve">. TESC 2016. Available at </w:t>
      </w:r>
      <w:hyperlink r:id="rId78" w:history="1">
        <w:r w:rsidRPr="00F459E4">
          <w:rPr>
            <w:rStyle w:val="Hyperlink"/>
          </w:rPr>
          <w:t>http://coxsoftwarearchitects.com/Resources/TransactiveSystemsConf2016/Common%20Transactive%20Services%20Paper%2020160516.pdf</w:t>
        </w:r>
      </w:hyperlink>
      <w:r w:rsidRPr="00F459E4">
        <w:t xml:space="preserve"> </w:t>
      </w:r>
    </w:p>
    <w:p w14:paraId="0B13FEF6" w14:textId="158E646E" w:rsidR="00F459E4" w:rsidRPr="00F459E4" w:rsidRDefault="00F459E4" w:rsidP="00080268">
      <w:pPr>
        <w:spacing w:before="40" w:after="40"/>
      </w:pPr>
      <w:r w:rsidRPr="00F459E4">
        <w:rPr>
          <w:b/>
        </w:rPr>
        <w:t>[EML-CTS]</w:t>
      </w:r>
      <w:r w:rsidR="00080268">
        <w:rPr>
          <w:b/>
        </w:rPr>
        <w:br/>
      </w:r>
      <w:r w:rsidRPr="00F459E4">
        <w:t>Energy Mashup Lab Common Transactive Services (</w:t>
      </w:r>
      <w:r w:rsidR="00917F8B" w:rsidRPr="00F459E4">
        <w:t>open-source</w:t>
      </w:r>
      <w:r w:rsidRPr="00F459E4">
        <w:t xml:space="preserve"> software) </w:t>
      </w:r>
      <w:hyperlink r:id="rId79" w:history="1">
        <w:r w:rsidRPr="00F459E4">
          <w:rPr>
            <w:rStyle w:val="Hyperlink"/>
          </w:rPr>
          <w:t>https://github.com/EnergyMashupLab/eml-cts</w:t>
        </w:r>
      </w:hyperlink>
      <w:r w:rsidRPr="00F459E4">
        <w:t>)</w:t>
      </w:r>
    </w:p>
    <w:p w14:paraId="1928D652" w14:textId="12AF97F8" w:rsidR="00F459E4" w:rsidRPr="00F459E4" w:rsidRDefault="00F459E4" w:rsidP="00080268">
      <w:pPr>
        <w:spacing w:before="40" w:after="40"/>
        <w:rPr>
          <w:bCs/>
        </w:rPr>
      </w:pPr>
      <w:r w:rsidRPr="00F459E4">
        <w:rPr>
          <w:b/>
        </w:rPr>
        <w:t>[FSGIM]</w:t>
      </w:r>
      <w:r w:rsidR="00080268">
        <w:rPr>
          <w:b/>
        </w:rPr>
        <w:br/>
      </w:r>
      <w:r w:rsidRPr="00F459E4">
        <w:rPr>
          <w:i/>
          <w:iCs/>
        </w:rPr>
        <w:t>Facility smart grid information model</w:t>
      </w:r>
      <w:r w:rsidRPr="00F459E4">
        <w:t xml:space="preserve">. </w:t>
      </w:r>
      <w:r w:rsidRPr="00F459E4">
        <w:rPr>
          <w:lang w:val="es-ES"/>
        </w:rPr>
        <w:t xml:space="preserve">ISO 17800. </w:t>
      </w:r>
      <w:hyperlink r:id="rId80" w:history="1">
        <w:r w:rsidRPr="00F459E4">
          <w:rPr>
            <w:rStyle w:val="Hyperlink"/>
          </w:rPr>
          <w:t>https://www.iso.org/standard/71547.html</w:t>
        </w:r>
      </w:hyperlink>
      <w:r w:rsidRPr="00F459E4">
        <w:t xml:space="preserve"> 2017</w:t>
      </w:r>
    </w:p>
    <w:p w14:paraId="4EB2CF0C" w14:textId="5D99C5DA" w:rsidR="00F459E4" w:rsidRPr="00F459E4" w:rsidRDefault="00F459E4" w:rsidP="00080268">
      <w:pPr>
        <w:spacing w:before="40" w:after="40"/>
        <w:rPr>
          <w:bCs/>
        </w:rPr>
      </w:pPr>
      <w:r w:rsidRPr="00F459E4">
        <w:rPr>
          <w:b/>
        </w:rPr>
        <w:t>[iCalendar]</w:t>
      </w:r>
      <w:r w:rsidR="00080268">
        <w:rPr>
          <w:b/>
        </w:rPr>
        <w:br/>
      </w:r>
      <w:r w:rsidR="005324B9" w:rsidRPr="00F459E4">
        <w:t xml:space="preserve">B. </w:t>
      </w:r>
      <w:proofErr w:type="spellStart"/>
      <w:r w:rsidR="005324B9" w:rsidRPr="00F459E4">
        <w:t>Desruisseaux</w:t>
      </w:r>
      <w:proofErr w:type="spellEnd"/>
      <w:r w:rsidR="005324B9">
        <w:rPr>
          <w:i/>
          <w:iCs/>
        </w:rPr>
        <w:t xml:space="preserve">, </w:t>
      </w:r>
      <w:r w:rsidRPr="00F459E4">
        <w:rPr>
          <w:i/>
          <w:iCs/>
        </w:rPr>
        <w:t>Internet Calendaring and Scheduling Core Object Specification (iCalendar)</w:t>
      </w:r>
      <w:r w:rsidRPr="00F459E4">
        <w:t xml:space="preserve">, </w:t>
      </w:r>
      <w:hyperlink r:id="rId81" w:history="1">
        <w:r w:rsidRPr="00F459E4">
          <w:rPr>
            <w:rStyle w:val="Hyperlink"/>
          </w:rPr>
          <w:t>https://tools.ietf.org/html/rfc5545</w:t>
        </w:r>
      </w:hyperlink>
      <w:r w:rsidRPr="00F459E4">
        <w:t xml:space="preserve">. 2009, </w:t>
      </w:r>
      <w:r w:rsidR="005324B9">
        <w:br/>
      </w:r>
      <w:r w:rsidRPr="00F459E4">
        <w:t>See also</w:t>
      </w:r>
      <w:r w:rsidR="005324B9">
        <w:br/>
      </w:r>
      <w:r w:rsidR="005324B9" w:rsidRPr="00F459E4">
        <w:t>C. Daboo</w:t>
      </w:r>
      <w:r w:rsidR="00FA2DC7">
        <w:t xml:space="preserve"> &amp; </w:t>
      </w:r>
      <w:r w:rsidR="005324B9" w:rsidRPr="00F459E4">
        <w:t xml:space="preserve">M. </w:t>
      </w:r>
      <w:proofErr w:type="spellStart"/>
      <w:r w:rsidR="005324B9" w:rsidRPr="00F459E4">
        <w:t>Douglas.</w:t>
      </w:r>
      <w:r w:rsidRPr="00F459E4">
        <w:rPr>
          <w:i/>
          <w:iCs/>
        </w:rPr>
        <w:t>Calendar</w:t>
      </w:r>
      <w:proofErr w:type="spellEnd"/>
      <w:r w:rsidRPr="00F459E4">
        <w:rPr>
          <w:i/>
          <w:iCs/>
        </w:rPr>
        <w:t xml:space="preserve"> Availability</w:t>
      </w:r>
      <w:r w:rsidRPr="00F459E4">
        <w:t xml:space="preserve">, </w:t>
      </w:r>
      <w:hyperlink r:id="rId82" w:history="1">
        <w:r w:rsidRPr="00F459E4">
          <w:rPr>
            <w:rStyle w:val="Hyperlink"/>
          </w:rPr>
          <w:t>https://tools.ietf.org/html/rfc7953</w:t>
        </w:r>
      </w:hyperlink>
      <w:r w:rsidRPr="00F459E4">
        <w:t>, 2016</w:t>
      </w:r>
    </w:p>
    <w:p w14:paraId="71B6B975" w14:textId="6F48246B" w:rsidR="00F459E4" w:rsidRDefault="00F459E4" w:rsidP="00080268">
      <w:pPr>
        <w:spacing w:before="40" w:after="40"/>
      </w:pPr>
      <w:r w:rsidRPr="00F459E4">
        <w:rPr>
          <w:b/>
        </w:rPr>
        <w:t>[</w:t>
      </w:r>
      <w:proofErr w:type="spellStart"/>
      <w:r w:rsidRPr="00F459E4">
        <w:rPr>
          <w:b/>
        </w:rPr>
        <w:t>GridFaultResilience</w:t>
      </w:r>
      <w:proofErr w:type="spellEnd"/>
      <w:r w:rsidRPr="00F459E4">
        <w:rPr>
          <w:b/>
        </w:rPr>
        <w:t>]</w:t>
      </w:r>
      <w:r w:rsidR="00080268">
        <w:rPr>
          <w:b/>
        </w:rPr>
        <w:br/>
      </w:r>
      <w:r w:rsidR="00FA2DC7">
        <w:rPr>
          <w:iCs/>
        </w:rPr>
        <w:t xml:space="preserve">W.T. </w:t>
      </w:r>
      <w:r w:rsidR="00912CDF">
        <w:rPr>
          <w:iCs/>
        </w:rPr>
        <w:t>Cox</w:t>
      </w:r>
      <w:r w:rsidR="00FA2DC7">
        <w:rPr>
          <w:iCs/>
        </w:rPr>
        <w:t xml:space="preserve"> &amp; T. </w:t>
      </w:r>
      <w:r w:rsidR="00912CDF">
        <w:rPr>
          <w:iCs/>
        </w:rPr>
        <w:t xml:space="preserve">Considine. </w:t>
      </w:r>
      <w:r w:rsidR="005324B9" w:rsidRPr="00F459E4">
        <w:rPr>
          <w:i/>
        </w:rPr>
        <w:t>Grid Fault Recovery and Resilience: Applying Structured Energy and Microgrids</w:t>
      </w:r>
      <w:r w:rsidR="005324B9" w:rsidRPr="00F459E4">
        <w:t>.</w:t>
      </w:r>
      <w:r w:rsidRPr="00F459E4">
        <w:t xml:space="preserve">. IEEE Innovative Smart Grid Technologies 2014. Available at </w:t>
      </w:r>
      <w:hyperlink r:id="rId83" w:history="1">
        <w:r w:rsidRPr="00F459E4">
          <w:rPr>
            <w:rStyle w:val="Hyperlink"/>
          </w:rPr>
          <w:t>http://coxsoftwarearchitects.com/Resources/ISGT_2014/ISGT2014_GridFaultRecoveryResilienceStructuredMicrogrids_Paper.pdf</w:t>
        </w:r>
      </w:hyperlink>
      <w:r w:rsidRPr="00F459E4">
        <w:t xml:space="preserve"> </w:t>
      </w:r>
    </w:p>
    <w:p w14:paraId="33A584BE" w14:textId="3DAA101C" w:rsidR="005324B9" w:rsidRPr="00F459E4" w:rsidRDefault="005324B9" w:rsidP="00080268">
      <w:pPr>
        <w:spacing w:before="40" w:after="40"/>
      </w:pPr>
      <w:r w:rsidRPr="00C00891">
        <w:rPr>
          <w:rStyle w:val="Refterm"/>
        </w:rPr>
        <w:t>[</w:t>
      </w:r>
      <w:r>
        <w:rPr>
          <w:rStyle w:val="Refterm"/>
        </w:rPr>
        <w:t>Micromarkets</w:t>
      </w:r>
      <w:r w:rsidRPr="00C00891">
        <w:rPr>
          <w:rStyle w:val="Refterm"/>
        </w:rPr>
        <w:t>]</w:t>
      </w:r>
      <w:r w:rsidR="00080268">
        <w:rPr>
          <w:rStyle w:val="Refterm"/>
        </w:rPr>
        <w:br/>
      </w:r>
      <w:r w:rsidR="00FA2DC7">
        <w:t xml:space="preserve">W.T. Cox &amp; T. Considine, </w:t>
      </w:r>
      <w:r w:rsidR="00FA2DC7">
        <w:rPr>
          <w:i/>
          <w:iCs/>
        </w:rPr>
        <w:t xml:space="preserve">Energy, Micromarkets, and Microgrids. </w:t>
      </w:r>
      <w:r w:rsidR="00FA2DC7">
        <w:br/>
        <w:t xml:space="preserve">GridInterop 2011, </w:t>
      </w:r>
      <w:hyperlink r:id="rId84" w:history="1">
        <w:r w:rsidR="00FA2DC7" w:rsidRPr="00EB11C8">
          <w:rPr>
            <w:rStyle w:val="Hyperlink"/>
          </w:rPr>
          <w:t>https://www.gridwiseac.org/pdfs/forum_papers11/cox_considine_paper_gi11.pdf</w:t>
        </w:r>
      </w:hyperlink>
      <w:r w:rsidR="00FA2DC7">
        <w:t xml:space="preserve"> </w:t>
      </w:r>
    </w:p>
    <w:p w14:paraId="417D0072" w14:textId="5A3F7ACF" w:rsidR="00FC4F6D" w:rsidRDefault="00FC4F6D" w:rsidP="00080268">
      <w:pPr>
        <w:spacing w:before="40" w:after="40"/>
      </w:pPr>
      <w:bookmarkStart w:id="3606" w:name="RFC3552"/>
      <w:r w:rsidRPr="00C00891">
        <w:rPr>
          <w:rStyle w:val="Refterm"/>
        </w:rPr>
        <w:t>[RFC3552]</w:t>
      </w:r>
      <w:bookmarkEnd w:id="3606"/>
      <w:r w:rsidR="00080268">
        <w:rPr>
          <w:rStyle w:val="Refterm"/>
        </w:rPr>
        <w:br/>
      </w:r>
      <w:r w:rsidR="00FA2DC7">
        <w:t xml:space="preserve">E </w:t>
      </w:r>
      <w:r>
        <w:t>Rescorla</w:t>
      </w:r>
      <w:r w:rsidR="00FA2DC7">
        <w:t xml:space="preserve"> &amp; </w:t>
      </w:r>
      <w:r>
        <w:t>B. Korver, "Guidelines for Writing RFC Text on Security Considerations", BCP 72, RFC 3552, DOI 10.17487/RFC3552, July 2003, &lt;https://www.rfc-editor.org/info/rfc3552&gt;.</w:t>
      </w:r>
    </w:p>
    <w:p w14:paraId="517BA777" w14:textId="4038EA19" w:rsidR="00FC4F6D" w:rsidRPr="00F459E4" w:rsidRDefault="00FC4F6D" w:rsidP="00080268">
      <w:pPr>
        <w:spacing w:before="40" w:after="40"/>
        <w:rPr>
          <w:b/>
        </w:rPr>
      </w:pPr>
      <w:r w:rsidRPr="00F459E4">
        <w:rPr>
          <w:b/>
        </w:rPr>
        <w:t>[</w:t>
      </w:r>
      <w:proofErr w:type="spellStart"/>
      <w:r w:rsidRPr="00F459E4">
        <w:rPr>
          <w:b/>
        </w:rPr>
        <w:t>SmartGridBusiness</w:t>
      </w:r>
      <w:proofErr w:type="spellEnd"/>
      <w:r w:rsidRPr="00F459E4">
        <w:rPr>
          <w:b/>
        </w:rPr>
        <w:t>]</w:t>
      </w:r>
      <w:r w:rsidR="00080268">
        <w:rPr>
          <w:b/>
        </w:rPr>
        <w:br/>
      </w:r>
      <w:r w:rsidR="00FA2DC7">
        <w:t xml:space="preserve">T. Considine &amp; W.T. </w:t>
      </w:r>
      <w:r w:rsidRPr="00F459E4">
        <w:t xml:space="preserve">Cox, </w:t>
      </w:r>
      <w:r w:rsidRPr="00F459E4">
        <w:rPr>
          <w:i/>
        </w:rPr>
        <w:t>Smart Loads and Smart Grids—Creating the Smart Grid Business Case</w:t>
      </w:r>
      <w:r w:rsidRPr="00F459E4">
        <w:t xml:space="preserve">. Grid-Interop 2009. Available at </w:t>
      </w:r>
      <w:hyperlink r:id="rId85" w:history="1">
        <w:r w:rsidRPr="00F459E4">
          <w:rPr>
            <w:rStyle w:val="Hyperlink"/>
          </w:rPr>
          <w:t>http://coxsoftwarearchitects.com/Resources/Grid-Interop2009/Smart%20Loads%20and%20Smart%20Grids.pdf</w:t>
        </w:r>
      </w:hyperlink>
      <w:r w:rsidRPr="00F459E4">
        <w:t xml:space="preserve"> </w:t>
      </w:r>
    </w:p>
    <w:p w14:paraId="403E3875" w14:textId="62799872" w:rsidR="00FC4F6D" w:rsidRPr="00F459E4" w:rsidRDefault="00FC4F6D" w:rsidP="00080268">
      <w:pPr>
        <w:spacing w:before="40" w:after="40"/>
      </w:pPr>
      <w:r w:rsidRPr="00F459E4">
        <w:rPr>
          <w:b/>
        </w:rPr>
        <w:t>[</w:t>
      </w:r>
      <w:proofErr w:type="spellStart"/>
      <w:r w:rsidRPr="00F459E4">
        <w:rPr>
          <w:b/>
        </w:rPr>
        <w:t>StructuredEnergy</w:t>
      </w:r>
      <w:proofErr w:type="spellEnd"/>
      <w:r w:rsidRPr="00F459E4">
        <w:rPr>
          <w:b/>
        </w:rPr>
        <w:t>]</w:t>
      </w:r>
      <w:r w:rsidR="00080268">
        <w:rPr>
          <w:b/>
        </w:rPr>
        <w:br/>
      </w:r>
      <w:r w:rsidRPr="00F459E4">
        <w:rPr>
          <w:i/>
        </w:rPr>
        <w:t>Structured Energy: Microgrids and Autonomous Transactive Operation</w:t>
      </w:r>
      <w:r w:rsidRPr="00F459E4">
        <w:t xml:space="preserve">, </w:t>
      </w:r>
      <w:hyperlink r:id="rId86" w:history="1">
        <w:r w:rsidRPr="00F459E4">
          <w:rPr>
            <w:rStyle w:val="Hyperlink"/>
          </w:rPr>
          <w:t>http://coxsoftwarearchitects.com/Resources/ISGT_2013/ISGT-Cox_StructuredEnergyPaper518.pdf</w:t>
        </w:r>
      </w:hyperlink>
      <w:r w:rsidRPr="00F459E4">
        <w:t xml:space="preserve"> . Innovative Smart Grid Technologies 2013 (IEEE).</w:t>
      </w:r>
    </w:p>
    <w:p w14:paraId="09F5A6A2" w14:textId="6E4FA20D" w:rsidR="00F459E4" w:rsidRPr="00F459E4" w:rsidRDefault="00F459E4" w:rsidP="00080268">
      <w:pPr>
        <w:spacing w:before="40" w:after="40"/>
        <w:rPr>
          <w:b/>
        </w:rPr>
      </w:pPr>
      <w:r w:rsidRPr="00F459E4">
        <w:rPr>
          <w:b/>
        </w:rPr>
        <w:t>[TRM]</w:t>
      </w:r>
      <w:r w:rsidR="00080268">
        <w:rPr>
          <w:b/>
        </w:rPr>
        <w:t xml:space="preserve"> </w:t>
      </w:r>
      <w:r w:rsidR="00080268" w:rsidRPr="00080268">
        <w:rPr>
          <w:bCs/>
        </w:rPr>
        <w:t>(Transactive Resource Management)</w:t>
      </w:r>
      <w:r w:rsidR="00080268">
        <w:rPr>
          <w:b/>
        </w:rPr>
        <w:br/>
      </w: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30064256" w14:textId="69299A31" w:rsidR="00F459E4" w:rsidRPr="00F459E4" w:rsidRDefault="00F459E4" w:rsidP="00080268">
      <w:pPr>
        <w:spacing w:before="40" w:after="40"/>
      </w:pPr>
      <w:r w:rsidRPr="00F459E4">
        <w:rPr>
          <w:b/>
        </w:rPr>
        <w:t>[UML]</w:t>
      </w:r>
      <w:r w:rsidR="00080268">
        <w:rPr>
          <w:b/>
        </w:rPr>
        <w:br/>
      </w:r>
      <w:r w:rsidRPr="00F459E4">
        <w:t xml:space="preserve">Object Management Group, </w:t>
      </w:r>
      <w:r w:rsidRPr="00F459E4">
        <w:rPr>
          <w:i/>
        </w:rPr>
        <w:t>Unified Modeling Language (UML), V2.4.1</w:t>
      </w:r>
      <w:r w:rsidRPr="00F459E4">
        <w:t>, August 2011. http://www.omg.org/spec/UML/2.4.1/</w:t>
      </w:r>
    </w:p>
    <w:p w14:paraId="0095CB88" w14:textId="77777777" w:rsidR="00F459E4" w:rsidRDefault="00F459E4" w:rsidP="00AC21DB">
      <w:pPr>
        <w:pStyle w:val="Ref"/>
      </w:pPr>
    </w:p>
    <w:p w14:paraId="3C01739A" w14:textId="77777777" w:rsidR="008E73E6" w:rsidRDefault="008E73E6" w:rsidP="008E73E6">
      <w:pPr>
        <w:pStyle w:val="AppendixHeading1"/>
      </w:pPr>
      <w:bookmarkStart w:id="3607" w:name="_Ref72418825"/>
      <w:bookmarkStart w:id="3608" w:name="_Ref72419774"/>
      <w:bookmarkStart w:id="3609" w:name="_Toc79166272"/>
      <w:r>
        <w:lastRenderedPageBreak/>
        <w:t>Security and Privacy Considerations</w:t>
      </w:r>
      <w:bookmarkEnd w:id="3607"/>
      <w:bookmarkEnd w:id="3608"/>
      <w:bookmarkEnd w:id="3609"/>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6DDA45AC"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69AFC5C7"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6883F54F" w:rsidR="008E73E6" w:rsidRDefault="008E73E6" w:rsidP="008E73E6"/>
    <w:p w14:paraId="67E31CB1" w14:textId="2546D427" w:rsidR="0012131D" w:rsidRDefault="0012131D" w:rsidP="0012131D">
      <w:pPr>
        <w:pStyle w:val="AppendixHeading1"/>
      </w:pPr>
      <w:bookmarkStart w:id="3610" w:name="_Toc79166273"/>
      <w:r>
        <w:lastRenderedPageBreak/>
        <w:t>Glossary of Terms and Abbreviations Used in this document</w:t>
      </w:r>
      <w:bookmarkEnd w:id="3610"/>
    </w:p>
    <w:p w14:paraId="44EC0A3B" w14:textId="6A72C380" w:rsidR="0012131D" w:rsidRPr="00EC2DDB" w:rsidRDefault="0012131D" w:rsidP="0012131D">
      <w:r w:rsidRPr="00EC2DDB">
        <w:t>Throughout this document, abbreviations are used to improve clarity and brevity, especially to reference specifications with long titles.</w:t>
      </w:r>
    </w:p>
    <w:p w14:paraId="0D870760" w14:textId="58D4DFB7" w:rsidR="0012131D" w:rsidRDefault="0012131D" w:rsidP="00004391">
      <w:pPr>
        <w:pStyle w:val="Caption"/>
      </w:pPr>
      <w:bookmarkStart w:id="3611" w:name="_Toc79166294"/>
      <w:r>
        <w:t xml:space="preserve">Table </w:t>
      </w:r>
      <w:r w:rsidR="00EC2DDB">
        <w:t>C</w:t>
      </w:r>
      <w:r>
        <w:noBreakHyphen/>
      </w:r>
      <w:r w:rsidR="00744C94">
        <w:fldChar w:fldCharType="begin"/>
      </w:r>
      <w:r w:rsidR="00744C94">
        <w:instrText xml:space="preserve"> SEQ Table \* ARABIC \s 1 </w:instrText>
      </w:r>
      <w:r w:rsidR="00744C94">
        <w:fldChar w:fldCharType="separate"/>
      </w:r>
      <w:r w:rsidR="00F928FA">
        <w:rPr>
          <w:noProof/>
        </w:rPr>
        <w:t>1</w:t>
      </w:r>
      <w:r w:rsidR="00744C94">
        <w:rPr>
          <w:noProof/>
        </w:rPr>
        <w:fldChar w:fldCharType="end"/>
      </w:r>
      <w:r>
        <w:t xml:space="preserve"> Abbreviations and Terms used through</w:t>
      </w:r>
      <w:r w:rsidR="0044048E">
        <w:t>out</w:t>
      </w:r>
      <w:r>
        <w:t xml:space="preserve"> this </w:t>
      </w:r>
      <w:r w:rsidR="0044048E">
        <w:t>document for which this document is not normative.</w:t>
      </w:r>
      <w:bookmarkEnd w:id="3611"/>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12131D" w:rsidRPr="009B1FE7" w14:paraId="45F1E124" w14:textId="77777777" w:rsidTr="00F24C52">
        <w:trPr>
          <w:cantSplit/>
          <w:trHeight w:val="391"/>
          <w:tblHeader/>
        </w:trPr>
        <w:tc>
          <w:tcPr>
            <w:tcW w:w="1975" w:type="dxa"/>
            <w:shd w:val="clear" w:color="auto" w:fill="4F81BD" w:themeFill="accent1"/>
            <w:hideMark/>
          </w:tcPr>
          <w:p w14:paraId="1032A5BD"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20CF3CE"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4048E" w:rsidRPr="009B1FE7" w14:paraId="7EC58C56" w14:textId="77777777" w:rsidTr="00F24C52">
        <w:trPr>
          <w:cantSplit/>
          <w:trHeight w:val="391"/>
        </w:trPr>
        <w:tc>
          <w:tcPr>
            <w:tcW w:w="1975" w:type="dxa"/>
          </w:tcPr>
          <w:p w14:paraId="74495CE0" w14:textId="5C2217A6"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CTS</w:t>
            </w:r>
          </w:p>
        </w:tc>
        <w:tc>
          <w:tcPr>
            <w:tcW w:w="7380" w:type="dxa"/>
          </w:tcPr>
          <w:p w14:paraId="3D7CFB68" w14:textId="3FA058EB"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Common Transactive Services</w:t>
            </w:r>
          </w:p>
        </w:tc>
      </w:tr>
      <w:tr w:rsidR="0012131D" w:rsidRPr="009B1FE7" w14:paraId="1EB4BFB7" w14:textId="77777777" w:rsidTr="00F24C52">
        <w:trPr>
          <w:cantSplit/>
          <w:trHeight w:val="391"/>
        </w:trPr>
        <w:tc>
          <w:tcPr>
            <w:tcW w:w="1975" w:type="dxa"/>
          </w:tcPr>
          <w:p w14:paraId="6B570638" w14:textId="17111BBB" w:rsidR="0012131D" w:rsidRDefault="0012131D" w:rsidP="00F24C52">
            <w:pPr>
              <w:spacing w:before="86" w:after="86"/>
              <w:rPr>
                <w:rFonts w:ascii="Times New Roman" w:eastAsia="Arial Unicode MS" w:hAnsi="Times New Roman" w:cs="Arial"/>
                <w:sz w:val="24"/>
                <w:szCs w:val="20"/>
              </w:rPr>
            </w:pPr>
            <w:bookmarkStart w:id="3612" w:name="_Hlk72496960"/>
            <w:r>
              <w:rPr>
                <w:rFonts w:ascii="Times New Roman" w:eastAsia="Arial Unicode MS" w:hAnsi="Times New Roman" w:cs="Arial"/>
                <w:sz w:val="24"/>
                <w:szCs w:val="20"/>
              </w:rPr>
              <w:t>EI</w:t>
            </w:r>
          </w:p>
        </w:tc>
        <w:tc>
          <w:tcPr>
            <w:tcW w:w="7380" w:type="dxa"/>
          </w:tcPr>
          <w:p w14:paraId="787A1F7A"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Interoperation, an OASIS specification as per the normative references</w:t>
            </w:r>
            <w:r w:rsidR="0044048E">
              <w:rPr>
                <w:rFonts w:ascii="Times New Roman" w:eastAsia="Arial Unicode MS" w:hAnsi="Times New Roman" w:cs="Arial"/>
                <w:sz w:val="24"/>
                <w:szCs w:val="20"/>
              </w:rPr>
              <w:t>, CTS is a conforming profile of EI.</w:t>
            </w:r>
          </w:p>
          <w:p w14:paraId="04968D3B" w14:textId="5184DD78" w:rsidR="00EB1F90" w:rsidRDefault="00EB1F90"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TB</w:t>
            </w:r>
            <w:r w:rsidRPr="008672C7">
              <w:rPr>
                <w:rFonts w:ascii="Times New Roman" w:eastAsia="Arial Unicode MS" w:hAnsi="Times New Roman" w:cs="Arial"/>
                <w:sz w:val="24"/>
                <w:szCs w:val="20"/>
                <w:highlight w:val="yellow"/>
              </w:rPr>
              <w:t>D Point to normative reference</w:t>
            </w:r>
          </w:p>
        </w:tc>
      </w:tr>
      <w:bookmarkEnd w:id="3612"/>
      <w:tr w:rsidR="0012131D" w:rsidRPr="009B1FE7" w14:paraId="551C8BCC" w14:textId="77777777" w:rsidTr="00F24C52">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B9A90" w14:textId="265CF688" w:rsidR="0012131D" w:rsidRPr="009B1FE7"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EMIX</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7447C"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Market Information Exchange, an OASIS specification used to describe products and markets for resources, particularly those traded in power grids.</w:t>
            </w:r>
          </w:p>
          <w:p w14:paraId="7ED539EF" w14:textId="0C071F2E" w:rsidR="00EB1F90" w:rsidRPr="009B1FE7" w:rsidRDefault="00EB1F90" w:rsidP="00F24C52">
            <w:pPr>
              <w:spacing w:before="86" w:after="86"/>
              <w:rPr>
                <w:rFonts w:ascii="Times New Roman" w:eastAsia="Arial Unicode MS" w:hAnsi="Times New Roman" w:cs="Arial"/>
                <w:sz w:val="24"/>
                <w:szCs w:val="20"/>
              </w:rPr>
            </w:pPr>
            <w:r w:rsidRPr="008672C7">
              <w:rPr>
                <w:rFonts w:ascii="Times New Roman" w:eastAsia="Arial Unicode MS" w:hAnsi="Times New Roman" w:cs="Arial"/>
                <w:sz w:val="24"/>
                <w:szCs w:val="20"/>
                <w:highlight w:val="yellow"/>
              </w:rPr>
              <w:t>TBD Point to normative reference</w:t>
            </w:r>
          </w:p>
        </w:tc>
      </w:tr>
    </w:tbl>
    <w:p w14:paraId="26B51F85" w14:textId="77777777" w:rsidR="0012131D" w:rsidRDefault="0012131D" w:rsidP="0012131D">
      <w:pPr>
        <w:rPr>
          <w:highlight w:val="yellow"/>
        </w:rPr>
      </w:pPr>
    </w:p>
    <w:p w14:paraId="406CC36F" w14:textId="50DB8CF5" w:rsidR="00B43762" w:rsidRDefault="00B43762" w:rsidP="00B43762">
      <w:pPr>
        <w:pStyle w:val="AppendixHeading1"/>
      </w:pPr>
      <w:bookmarkStart w:id="3613" w:name="_Toc79166274"/>
      <w:r>
        <w:lastRenderedPageBreak/>
        <w:t>Acknowledgments</w:t>
      </w:r>
      <w:bookmarkEnd w:id="3613"/>
    </w:p>
    <w:p w14:paraId="021F87F3" w14:textId="2AD11B2B" w:rsidR="00A50422" w:rsidRPr="00A50422" w:rsidRDefault="00A50422" w:rsidP="00B43762">
      <w:r w:rsidRPr="00A50422">
        <w:t>This work is derived from the specification EML-CTS</w:t>
      </w:r>
      <w:r>
        <w:t>, contributed by The Energy Mashup Lab, written by William T. Cox and Toby Considine.</w:t>
      </w:r>
    </w:p>
    <w:p w14:paraId="3FC64715" w14:textId="77777777" w:rsidR="00B43762" w:rsidRDefault="00B43762" w:rsidP="00FF45F2">
      <w:pPr>
        <w:pStyle w:val="AppendixHeading2"/>
      </w:pPr>
      <w:bookmarkStart w:id="3614" w:name="_cv8p1cbkk256" w:colFirst="0" w:colLast="0"/>
      <w:bookmarkStart w:id="3615" w:name="_Toc79166275"/>
      <w:bookmarkEnd w:id="3614"/>
      <w:r>
        <w:t>Special Thanks</w:t>
      </w:r>
      <w:bookmarkEnd w:id="3615"/>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616" w:name="_v13lkidqkn4p" w:colFirst="0" w:colLast="0"/>
      <w:bookmarkStart w:id="3617" w:name="_Toc79166276"/>
      <w:bookmarkEnd w:id="3616"/>
      <w:r>
        <w:t>Participants</w:t>
      </w:r>
      <w:bookmarkEnd w:id="3617"/>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3B392FFF" w:rsidR="00B43762" w:rsidRDefault="00B43762" w:rsidP="00B43762"/>
    <w:p w14:paraId="349CB0D8" w14:textId="48D94D89" w:rsidR="00B43762" w:rsidRPr="00C00891" w:rsidRDefault="00A50422" w:rsidP="00B43762">
      <w:r>
        <w:t xml:space="preserve">Rolf </w:t>
      </w:r>
      <w:proofErr w:type="spellStart"/>
      <w:r>
        <w:t>Bienert</w:t>
      </w:r>
      <w:proofErr w:type="spellEnd"/>
      <w:r>
        <w:t>, OpenADR Alliance</w:t>
      </w:r>
      <w:r>
        <w:br/>
      </w:r>
      <w:r w:rsidR="001E6A9A">
        <w:t>Toby Considine, University of North Carolina at Chapel Hill</w:t>
      </w:r>
      <w:r w:rsidR="001E6A9A">
        <w:br/>
        <w:t>William T. Cox, Individual Member</w:t>
      </w:r>
      <w:r w:rsidR="001E6A9A">
        <w:br/>
      </w: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r>
        <w:br/>
      </w:r>
      <w:r w:rsidR="001E6A9A">
        <w:t xml:space="preserve">David Holmberg, </w:t>
      </w:r>
      <w:r>
        <w:t>National Institute for Standards &amp; Technology (</w:t>
      </w:r>
      <w:r w:rsidR="001E6A9A">
        <w:t>NIST</w:t>
      </w:r>
      <w:r>
        <w:t>)</w:t>
      </w:r>
      <w:r w:rsidR="001E6A9A">
        <w:br/>
      </w:r>
      <w:r>
        <w:t xml:space="preserve">Elysa Jones, Individual </w:t>
      </w:r>
      <w:r w:rsidR="001E6A9A">
        <w:br/>
      </w:r>
      <w:r>
        <w:t>Chuck Thomas, Electric Power Research Institute (EPRI)</w:t>
      </w:r>
    </w:p>
    <w:p w14:paraId="2611FA26" w14:textId="099C9D04" w:rsidR="00A05FDF" w:rsidRDefault="00A05FDF" w:rsidP="00A05FDF">
      <w:pPr>
        <w:pStyle w:val="AppendixHeading1"/>
      </w:pPr>
      <w:bookmarkStart w:id="3618" w:name="_Toc85472898"/>
      <w:bookmarkStart w:id="3619" w:name="_Toc287332014"/>
      <w:bookmarkStart w:id="3620" w:name="_Toc79166277"/>
      <w:r>
        <w:lastRenderedPageBreak/>
        <w:t>Revision History</w:t>
      </w:r>
      <w:bookmarkEnd w:id="3618"/>
      <w:bookmarkEnd w:id="3619"/>
      <w:bookmarkEnd w:id="3620"/>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418"/>
        <w:gridCol w:w="2092"/>
        <w:gridCol w:w="4324"/>
      </w:tblGrid>
      <w:tr w:rsidR="003A1A44"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3A1A44" w14:paraId="4F7190FF" w14:textId="77777777" w:rsidTr="00C7321D">
        <w:tc>
          <w:tcPr>
            <w:tcW w:w="1548" w:type="dxa"/>
          </w:tcPr>
          <w:p w14:paraId="635E8D3C" w14:textId="60DA311E" w:rsidR="00A05FDF" w:rsidRDefault="001E6A9A" w:rsidP="00AC5012">
            <w:r>
              <w:t>WD01</w:t>
            </w:r>
          </w:p>
        </w:tc>
        <w:tc>
          <w:tcPr>
            <w:tcW w:w="1440" w:type="dxa"/>
          </w:tcPr>
          <w:p w14:paraId="3D5D2C0F" w14:textId="3BB5F6B6" w:rsidR="00A05FDF" w:rsidRDefault="001E6A9A" w:rsidP="00AC5012">
            <w:r>
              <w:t>2/15/2021</w:t>
            </w:r>
          </w:p>
        </w:tc>
        <w:tc>
          <w:tcPr>
            <w:tcW w:w="2160" w:type="dxa"/>
          </w:tcPr>
          <w:p w14:paraId="3A701F8E" w14:textId="337867F2" w:rsidR="00A05FDF" w:rsidRDefault="001E6A9A" w:rsidP="00AC5012">
            <w:r>
              <w:t>Toby Considine</w:t>
            </w:r>
          </w:p>
        </w:tc>
        <w:tc>
          <w:tcPr>
            <w:tcW w:w="4428" w:type="dxa"/>
          </w:tcPr>
          <w:p w14:paraId="7A7757D5" w14:textId="7190E3C7" w:rsidR="00A05FDF" w:rsidRDefault="001E6A9A" w:rsidP="00AC5012">
            <w:r>
              <w:t xml:space="preserve">Initial reformatting and conversion of the specification contributed by The Energy Mashup Lab to create a document for committee work. </w:t>
            </w:r>
          </w:p>
        </w:tc>
      </w:tr>
      <w:tr w:rsidR="003A1A44" w14:paraId="21E2B048" w14:textId="77777777" w:rsidTr="00C7321D">
        <w:tc>
          <w:tcPr>
            <w:tcW w:w="1548" w:type="dxa"/>
          </w:tcPr>
          <w:p w14:paraId="00D8B816" w14:textId="3EC7068C" w:rsidR="00AB310F" w:rsidRDefault="00AB310F" w:rsidP="00AC5012">
            <w:r>
              <w:t>WD02</w:t>
            </w:r>
          </w:p>
        </w:tc>
        <w:tc>
          <w:tcPr>
            <w:tcW w:w="1440" w:type="dxa"/>
          </w:tcPr>
          <w:p w14:paraId="151AD2C0" w14:textId="32A80B5F" w:rsidR="00AB310F" w:rsidRDefault="00AB310F" w:rsidP="00AC5012">
            <w:r>
              <w:t>3/3/2021</w:t>
            </w:r>
          </w:p>
        </w:tc>
        <w:tc>
          <w:tcPr>
            <w:tcW w:w="2160" w:type="dxa"/>
          </w:tcPr>
          <w:p w14:paraId="4113D06A" w14:textId="3670E559" w:rsidR="00AB310F" w:rsidRDefault="00AB310F" w:rsidP="00AC5012">
            <w:r>
              <w:t>Toby Considine</w:t>
            </w:r>
          </w:p>
        </w:tc>
        <w:tc>
          <w:tcPr>
            <w:tcW w:w="4428" w:type="dxa"/>
          </w:tcPr>
          <w:p w14:paraId="302F4E7C" w14:textId="688FA162" w:rsidR="00AB310F" w:rsidRDefault="00AB310F" w:rsidP="00AC5012">
            <w:r>
              <w:t>Added prose definitions of Resource, Product, and Instrument</w:t>
            </w:r>
          </w:p>
        </w:tc>
      </w:tr>
      <w:tr w:rsidR="003A1A44" w14:paraId="0AAC68A4" w14:textId="77777777" w:rsidTr="00C7321D">
        <w:tc>
          <w:tcPr>
            <w:tcW w:w="1548" w:type="dxa"/>
          </w:tcPr>
          <w:p w14:paraId="0CD8A453" w14:textId="7C7B2928" w:rsidR="005E4DD9" w:rsidRDefault="005E4DD9" w:rsidP="00AC5012">
            <w:r>
              <w:t>WD03</w:t>
            </w:r>
          </w:p>
        </w:tc>
        <w:tc>
          <w:tcPr>
            <w:tcW w:w="1440" w:type="dxa"/>
          </w:tcPr>
          <w:p w14:paraId="6E24C317" w14:textId="7D621DFB" w:rsidR="005E4DD9" w:rsidRDefault="005E4DD9" w:rsidP="00AC5012">
            <w:r>
              <w:t>4/5/2021</w:t>
            </w:r>
          </w:p>
        </w:tc>
        <w:tc>
          <w:tcPr>
            <w:tcW w:w="2160" w:type="dxa"/>
          </w:tcPr>
          <w:p w14:paraId="135D3960" w14:textId="3A5F73BF" w:rsidR="005E4DD9" w:rsidRDefault="005E4DD9" w:rsidP="00AC5012">
            <w:r>
              <w:t>Toby Considine</w:t>
            </w:r>
          </w:p>
        </w:tc>
        <w:tc>
          <w:tcPr>
            <w:tcW w:w="4428" w:type="dxa"/>
          </w:tcPr>
          <w:p w14:paraId="7A6EE0A1" w14:textId="27BB3B7D" w:rsidR="005E4DD9" w:rsidRDefault="005E4DD9" w:rsidP="00AC5012">
            <w:r>
              <w:t xml:space="preserve">Simplified introductory material, </w:t>
            </w:r>
            <w:r w:rsidR="00917F8B">
              <w:t>raised message type to earlier in document. Removed some repetitive material. Revised UML required.</w:t>
            </w:r>
          </w:p>
        </w:tc>
      </w:tr>
      <w:tr w:rsidR="003A1A44" w14:paraId="22204360" w14:textId="77777777" w:rsidTr="00C7321D">
        <w:tc>
          <w:tcPr>
            <w:tcW w:w="1548" w:type="dxa"/>
          </w:tcPr>
          <w:p w14:paraId="7832D4BB" w14:textId="61AE051F" w:rsidR="00A54C36" w:rsidRDefault="00A54C36" w:rsidP="00AC5012">
            <w:r>
              <w:t>WD04</w:t>
            </w:r>
          </w:p>
        </w:tc>
        <w:tc>
          <w:tcPr>
            <w:tcW w:w="1440" w:type="dxa"/>
          </w:tcPr>
          <w:p w14:paraId="511807AA" w14:textId="6E9F4F60" w:rsidR="00A54C36" w:rsidRDefault="00A54C36" w:rsidP="00AC5012">
            <w:r>
              <w:t>5/7/2021</w:t>
            </w:r>
          </w:p>
        </w:tc>
        <w:tc>
          <w:tcPr>
            <w:tcW w:w="2160" w:type="dxa"/>
          </w:tcPr>
          <w:p w14:paraId="21EAD6CE" w14:textId="5F6D1325" w:rsidR="00A54C36" w:rsidRDefault="00A54C36" w:rsidP="00AC5012">
            <w:r>
              <w:t>Toby Considine</w:t>
            </w:r>
            <w:r>
              <w:br/>
            </w:r>
            <w:r w:rsidR="003A1A44">
              <w:t>David Holmberg</w:t>
            </w:r>
            <w:r w:rsidR="003A1A44">
              <w:br/>
              <w:t>William T Cox</w:t>
            </w:r>
          </w:p>
        </w:tc>
        <w:tc>
          <w:tcPr>
            <w:tcW w:w="4428" w:type="dxa"/>
          </w:tcPr>
          <w:p w14:paraId="493F72B4" w14:textId="1EA59A4D" w:rsidR="00A54C36" w:rsidRDefault="003A1A44" w:rsidP="00AC5012">
            <w:r>
              <w:t>Reordered intro material to reduce repetition, Reference Actor Model more consistently,</w:t>
            </w:r>
            <w:r>
              <w:br/>
              <w:t>Revise and re-factor Resource/Product/Instrument</w:t>
            </w:r>
            <w:r>
              <w:br/>
              <w:t>Add Section 3 to elevate common semantic elements</w:t>
            </w:r>
          </w:p>
        </w:tc>
      </w:tr>
      <w:tr w:rsidR="00A06BAA" w14:paraId="4B5C8609" w14:textId="77777777" w:rsidTr="00C7321D">
        <w:tc>
          <w:tcPr>
            <w:tcW w:w="1548" w:type="dxa"/>
          </w:tcPr>
          <w:p w14:paraId="5E50AE28" w14:textId="3E2A860D" w:rsidR="00A06BAA" w:rsidRDefault="00A06BAA" w:rsidP="00AC5012">
            <w:r>
              <w:t>WD05</w:t>
            </w:r>
          </w:p>
        </w:tc>
        <w:tc>
          <w:tcPr>
            <w:tcW w:w="1440" w:type="dxa"/>
          </w:tcPr>
          <w:p w14:paraId="58361E1B" w14:textId="17C3C1C7" w:rsidR="00A06BAA" w:rsidRDefault="00A06BAA" w:rsidP="00AC5012">
            <w:r>
              <w:t>5/25/2021</w:t>
            </w:r>
          </w:p>
        </w:tc>
        <w:tc>
          <w:tcPr>
            <w:tcW w:w="2160" w:type="dxa"/>
          </w:tcPr>
          <w:p w14:paraId="2F2DC907" w14:textId="5A7FDB68" w:rsidR="00A06BAA" w:rsidRDefault="00A06BAA" w:rsidP="00AC5012">
            <w:r>
              <w:t>Toby Considine</w:t>
            </w:r>
            <w:r>
              <w:br/>
              <w:t>David Holmberg</w:t>
            </w:r>
            <w:r>
              <w:br/>
              <w:t>William T Cox</w:t>
            </w:r>
          </w:p>
        </w:tc>
        <w:tc>
          <w:tcPr>
            <w:tcW w:w="4428" w:type="dxa"/>
          </w:tcPr>
          <w:p w14:paraId="0A85D582" w14:textId="524A713A" w:rsidR="00A06BAA" w:rsidRDefault="00A06BAA" w:rsidP="00AC5012">
            <w:r>
              <w:t>Continues clean-up and condensation of sections 1, 2</w:t>
            </w:r>
          </w:p>
        </w:tc>
      </w:tr>
      <w:tr w:rsidR="009C5EF5" w14:paraId="5DB35E50" w14:textId="77777777" w:rsidTr="00C7321D">
        <w:tc>
          <w:tcPr>
            <w:tcW w:w="1548" w:type="dxa"/>
          </w:tcPr>
          <w:p w14:paraId="0D588546" w14:textId="528BE0D5" w:rsidR="009C5EF5" w:rsidRDefault="009C5EF5" w:rsidP="00AC5012">
            <w:r>
              <w:t>WD06</w:t>
            </w:r>
          </w:p>
        </w:tc>
        <w:tc>
          <w:tcPr>
            <w:tcW w:w="1440" w:type="dxa"/>
          </w:tcPr>
          <w:p w14:paraId="17FD7F5C" w14:textId="370D443B" w:rsidR="009C5EF5" w:rsidRDefault="009C5EF5" w:rsidP="00AC5012">
            <w:r>
              <w:t>6/7/2021</w:t>
            </w:r>
          </w:p>
        </w:tc>
        <w:tc>
          <w:tcPr>
            <w:tcW w:w="2160" w:type="dxa"/>
          </w:tcPr>
          <w:p w14:paraId="730BB759" w14:textId="5473EF43" w:rsidR="009C5EF5" w:rsidRDefault="009C5EF5" w:rsidP="00AC5012">
            <w:r>
              <w:t>Toby Considine</w:t>
            </w:r>
          </w:p>
        </w:tc>
        <w:tc>
          <w:tcPr>
            <w:tcW w:w="4428" w:type="dxa"/>
          </w:tcPr>
          <w:p w14:paraId="2385C3C0" w14:textId="228A95AF" w:rsidR="00A0069A" w:rsidRDefault="009C5EF5" w:rsidP="00AC5012">
            <w:r>
              <w:t>Refines Item language into Resource and Products. Explains Message Groups as a conforming descendant of EI Services.</w:t>
            </w:r>
          </w:p>
        </w:tc>
      </w:tr>
      <w:tr w:rsidR="00A0069A" w14:paraId="37B2C0D3" w14:textId="77777777" w:rsidTr="00C7321D">
        <w:tc>
          <w:tcPr>
            <w:tcW w:w="1548" w:type="dxa"/>
          </w:tcPr>
          <w:p w14:paraId="2ABFB18B" w14:textId="5CA970F4" w:rsidR="00A0069A" w:rsidRDefault="00A0069A" w:rsidP="00AC5012">
            <w:r>
              <w:t>WD07</w:t>
            </w:r>
          </w:p>
        </w:tc>
        <w:tc>
          <w:tcPr>
            <w:tcW w:w="1440" w:type="dxa"/>
          </w:tcPr>
          <w:p w14:paraId="170AF712" w14:textId="503C5567" w:rsidR="00A0069A" w:rsidRDefault="00A0069A" w:rsidP="00AC5012">
            <w:r>
              <w:t>6/21/2021</w:t>
            </w:r>
          </w:p>
        </w:tc>
        <w:tc>
          <w:tcPr>
            <w:tcW w:w="2160" w:type="dxa"/>
          </w:tcPr>
          <w:p w14:paraId="44492D55" w14:textId="77777777" w:rsidR="00A0069A" w:rsidRDefault="00A0069A" w:rsidP="00AC5012">
            <w:r>
              <w:t>Toby Considine</w:t>
            </w:r>
          </w:p>
          <w:p w14:paraId="1AB518ED" w14:textId="265B6A97" w:rsidR="00A0069A" w:rsidRDefault="00A0069A" w:rsidP="00AC5012">
            <w:r>
              <w:t>William T Cox</w:t>
            </w:r>
          </w:p>
        </w:tc>
        <w:tc>
          <w:tcPr>
            <w:tcW w:w="4428" w:type="dxa"/>
          </w:tcPr>
          <w:p w14:paraId="3089F618" w14:textId="6A9594D4" w:rsidR="00A0069A" w:rsidRDefault="00A0069A" w:rsidP="00AC5012">
            <w:r>
              <w:t>Clarified terminology and relationship to implied Service-Oriented Architecture. Structured CTS facets for clearer explanation</w:t>
            </w:r>
          </w:p>
        </w:tc>
      </w:tr>
      <w:tr w:rsidR="00AC2E52" w14:paraId="7C77F230" w14:textId="77777777" w:rsidTr="00C7321D">
        <w:tc>
          <w:tcPr>
            <w:tcW w:w="1548" w:type="dxa"/>
          </w:tcPr>
          <w:p w14:paraId="60FB24EE" w14:textId="481FC2E1" w:rsidR="00AC2E52" w:rsidRDefault="00AC2E52" w:rsidP="00AC5012">
            <w:r>
              <w:t>WD08</w:t>
            </w:r>
          </w:p>
        </w:tc>
        <w:tc>
          <w:tcPr>
            <w:tcW w:w="1440" w:type="dxa"/>
          </w:tcPr>
          <w:p w14:paraId="1DC4A018" w14:textId="28B2421E" w:rsidR="00AC2E52" w:rsidRDefault="00AC2E52" w:rsidP="00AC5012">
            <w:r>
              <w:t>8/5/2021</w:t>
            </w:r>
          </w:p>
        </w:tc>
        <w:tc>
          <w:tcPr>
            <w:tcW w:w="2160" w:type="dxa"/>
          </w:tcPr>
          <w:p w14:paraId="795FF32E" w14:textId="77777777" w:rsidR="00AC2E52" w:rsidRDefault="00AC2E52" w:rsidP="00AC5012">
            <w:r>
              <w:t>Toby Considine</w:t>
            </w:r>
          </w:p>
          <w:p w14:paraId="434BAC91" w14:textId="77777777" w:rsidR="00AC2E52" w:rsidRDefault="00AC2E52" w:rsidP="00AC5012">
            <w:r>
              <w:t>William T. Cox</w:t>
            </w:r>
          </w:p>
          <w:p w14:paraId="1B3E8632" w14:textId="135F6B7E" w:rsidR="00AC2E52" w:rsidRDefault="00AC2E52" w:rsidP="00AC5012">
            <w:r>
              <w:t>David Holmberg</w:t>
            </w:r>
          </w:p>
        </w:tc>
        <w:tc>
          <w:tcPr>
            <w:tcW w:w="4428" w:type="dxa"/>
          </w:tcPr>
          <w:p w14:paraId="48AEFEF6" w14:textId="0EE24FC4" w:rsidR="00AC2E52" w:rsidRDefault="00AC2E52" w:rsidP="00AC5012">
            <w:r>
              <w:t>Clarify and simplify actor facets descriptions, including Tender, Transaction, and Configuration. Reduce redundant and less relevant content.</w:t>
            </w:r>
          </w:p>
        </w:tc>
      </w:tr>
    </w:tbl>
    <w:p w14:paraId="604FB859" w14:textId="0B65BFCC" w:rsidR="005616AE" w:rsidRDefault="005616AE" w:rsidP="005616AE">
      <w:pPr>
        <w:rPr>
          <w:rStyle w:val="Refterm"/>
          <w:b w:val="0"/>
        </w:rPr>
      </w:pPr>
    </w:p>
    <w:p w14:paraId="208044EA" w14:textId="77777777" w:rsidR="002B3615" w:rsidRDefault="002B3615" w:rsidP="00177876">
      <w:pPr>
        <w:pStyle w:val="AppendixHeading1"/>
        <w:numPr>
          <w:ilvl w:val="0"/>
          <w:numId w:val="0"/>
        </w:numPr>
        <w:ind w:left="360" w:hanging="360"/>
      </w:pPr>
      <w:bookmarkStart w:id="3621" w:name="_Toc79166278"/>
      <w:r>
        <w:lastRenderedPageBreak/>
        <w:t>Notices</w:t>
      </w:r>
      <w:bookmarkEnd w:id="3621"/>
    </w:p>
    <w:p w14:paraId="73E08871" w14:textId="21CA6C7C" w:rsidR="002B3615" w:rsidRPr="00852E10" w:rsidRDefault="002B3615" w:rsidP="002B3615">
      <w:r>
        <w:t>Copyright © OASIS Open 202</w:t>
      </w:r>
      <w:r w:rsidR="005D642F">
        <w:t>1</w:t>
      </w:r>
      <w:r w:rsidRPr="00852E10">
        <w:t>. All Rights Reserved.</w:t>
      </w:r>
    </w:p>
    <w:p w14:paraId="07DF432D" w14:textId="5BE7E7DF"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87" w:history="1">
        <w:r w:rsidRPr="00C52A20">
          <w:rPr>
            <w:rStyle w:val="Hyperlink"/>
          </w:rPr>
          <w:t>Policy</w:t>
        </w:r>
      </w:hyperlink>
      <w:r w:rsidRPr="00C52A20">
        <w:t xml:space="preserve"> may be found at the OASIS website: [</w:t>
      </w:r>
      <w:hyperlink r:id="rId88"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203E0BD"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89"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90"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5127" w14:textId="77777777" w:rsidR="001B6080" w:rsidRDefault="001B6080" w:rsidP="008C100C">
      <w:r>
        <w:separator/>
      </w:r>
    </w:p>
    <w:p w14:paraId="3DC0F62C" w14:textId="77777777" w:rsidR="001B6080" w:rsidRDefault="001B6080" w:rsidP="008C100C"/>
    <w:p w14:paraId="2EB0D362" w14:textId="77777777" w:rsidR="001B6080" w:rsidRDefault="001B6080" w:rsidP="008C100C"/>
    <w:p w14:paraId="50AA2D38" w14:textId="77777777" w:rsidR="001B6080" w:rsidRDefault="001B6080" w:rsidP="008C100C"/>
    <w:p w14:paraId="2B959649" w14:textId="77777777" w:rsidR="001B6080" w:rsidRDefault="001B6080" w:rsidP="008C100C"/>
    <w:p w14:paraId="24B3394D" w14:textId="77777777" w:rsidR="001B6080" w:rsidRDefault="001B6080" w:rsidP="008C100C"/>
    <w:p w14:paraId="0AA9FD17" w14:textId="77777777" w:rsidR="001B6080" w:rsidRDefault="001B6080" w:rsidP="008C100C"/>
  </w:endnote>
  <w:endnote w:type="continuationSeparator" w:id="0">
    <w:p w14:paraId="7B1E8CA3" w14:textId="77777777" w:rsidR="001B6080" w:rsidRDefault="001B6080" w:rsidP="008C100C">
      <w:r>
        <w:continuationSeparator/>
      </w:r>
    </w:p>
    <w:p w14:paraId="5E064CA3" w14:textId="77777777" w:rsidR="001B6080" w:rsidRDefault="001B6080" w:rsidP="008C100C"/>
    <w:p w14:paraId="32B6FA22" w14:textId="77777777" w:rsidR="001B6080" w:rsidRDefault="001B6080" w:rsidP="008C100C"/>
    <w:p w14:paraId="30A6B9ED" w14:textId="77777777" w:rsidR="001B6080" w:rsidRDefault="001B6080" w:rsidP="008C100C"/>
    <w:p w14:paraId="07378F32" w14:textId="77777777" w:rsidR="001B6080" w:rsidRDefault="001B6080" w:rsidP="008C100C"/>
    <w:p w14:paraId="797D1953" w14:textId="77777777" w:rsidR="001B6080" w:rsidRDefault="001B6080" w:rsidP="008C100C"/>
    <w:p w14:paraId="4F416CC7" w14:textId="77777777" w:rsidR="001B6080" w:rsidRDefault="001B6080" w:rsidP="008C100C"/>
  </w:endnote>
  <w:endnote w:type="continuationNotice" w:id="1">
    <w:p w14:paraId="6B6AA40E" w14:textId="77777777" w:rsidR="001B6080" w:rsidRDefault="001B60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4B89" w14:textId="29DAA54C" w:rsidR="000053A4" w:rsidRPr="00195F88" w:rsidRDefault="000053A4" w:rsidP="006303AE">
    <w:pPr>
      <w:pStyle w:val="Footer"/>
      <w:tabs>
        <w:tab w:val="clear" w:pos="4320"/>
        <w:tab w:val="clear" w:pos="8640"/>
        <w:tab w:val="center" w:pos="4680"/>
        <w:tab w:val="right" w:pos="9360"/>
      </w:tabs>
      <w:rPr>
        <w:szCs w:val="16"/>
        <w:lang w:val="en-US"/>
      </w:rPr>
    </w:pPr>
    <w:r w:rsidRPr="0073321C">
      <w:rPr>
        <w:szCs w:val="16"/>
        <w:lang w:val="en-US"/>
      </w:rPr>
      <w:t>ei-cts-v1.0-</w:t>
    </w:r>
    <w:del w:id="17" w:author="William Cox" w:date="2021-08-16T12:08:00Z">
      <w:r w:rsidR="007E0116">
        <w:rPr>
          <w:szCs w:val="16"/>
          <w:lang w:val="en-US"/>
        </w:rPr>
        <w:delText>wd</w:delText>
      </w:r>
      <w:r w:rsidR="007E0116" w:rsidRPr="0073321C">
        <w:rPr>
          <w:szCs w:val="16"/>
          <w:lang w:val="en-US"/>
        </w:rPr>
        <w:delText>0</w:delText>
      </w:r>
      <w:r w:rsidR="007E0116">
        <w:rPr>
          <w:szCs w:val="16"/>
          <w:lang w:val="en-US"/>
        </w:rPr>
        <w:delText>8</w:delText>
      </w:r>
      <w:r w:rsidR="007E0116">
        <w:rPr>
          <w:szCs w:val="16"/>
        </w:rPr>
        <w:tab/>
      </w:r>
      <w:r w:rsidR="007E0116">
        <w:rPr>
          <w:szCs w:val="16"/>
        </w:rPr>
        <w:tab/>
      </w:r>
      <w:r w:rsidR="003736E7">
        <w:rPr>
          <w:szCs w:val="16"/>
          <w:lang w:val="en-US"/>
        </w:rPr>
        <w:delText>5</w:delText>
      </w:r>
    </w:del>
    <w:ins w:id="18" w:author="William Cox" w:date="2021-08-16T12:08:00Z">
      <w:r>
        <w:rPr>
          <w:szCs w:val="16"/>
          <w:lang w:val="en-US"/>
        </w:rPr>
        <w:t>wd</w:t>
      </w:r>
      <w:r w:rsidRPr="0073321C">
        <w:rPr>
          <w:szCs w:val="16"/>
          <w:lang w:val="en-US"/>
        </w:rPr>
        <w:t>0</w:t>
      </w:r>
      <w:r>
        <w:rPr>
          <w:szCs w:val="16"/>
          <w:lang w:val="en-US"/>
        </w:rPr>
        <w:t>9-WIP</w:t>
      </w:r>
      <w:r>
        <w:rPr>
          <w:szCs w:val="16"/>
        </w:rPr>
        <w:tab/>
      </w:r>
      <w:r>
        <w:rPr>
          <w:szCs w:val="16"/>
        </w:rPr>
        <w:tab/>
      </w:r>
      <w:r>
        <w:rPr>
          <w:szCs w:val="16"/>
          <w:lang w:val="en-US"/>
        </w:rPr>
        <w:t>15</w:t>
      </w:r>
    </w:ins>
    <w:r>
      <w:rPr>
        <w:szCs w:val="16"/>
        <w:lang w:val="en-US"/>
      </w:rPr>
      <w:t xml:space="preserve"> August</w:t>
    </w:r>
    <w:r w:rsidRPr="001833D0">
      <w:rPr>
        <w:szCs w:val="16"/>
      </w:rPr>
      <w:t xml:space="preserve"> 2021</w:t>
    </w:r>
  </w:p>
  <w:p w14:paraId="68ED907E" w14:textId="5DBDFA4F" w:rsidR="000053A4" w:rsidRPr="006303AE" w:rsidRDefault="000053A4" w:rsidP="006303AE">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B235" w14:textId="77777777" w:rsidR="001B6080" w:rsidRDefault="001B6080" w:rsidP="008C100C">
      <w:r>
        <w:separator/>
      </w:r>
    </w:p>
    <w:p w14:paraId="37FA8CD9" w14:textId="77777777" w:rsidR="001B6080" w:rsidRDefault="001B6080" w:rsidP="008C100C"/>
  </w:footnote>
  <w:footnote w:type="continuationSeparator" w:id="0">
    <w:p w14:paraId="14065410" w14:textId="77777777" w:rsidR="001B6080" w:rsidRDefault="001B6080" w:rsidP="008C100C">
      <w:r>
        <w:continuationSeparator/>
      </w:r>
    </w:p>
    <w:p w14:paraId="51D39558" w14:textId="77777777" w:rsidR="001B6080" w:rsidRDefault="001B6080" w:rsidP="008C100C"/>
  </w:footnote>
  <w:footnote w:type="continuationNotice" w:id="1">
    <w:p w14:paraId="7328D590" w14:textId="77777777" w:rsidR="001B6080" w:rsidRDefault="001B6080">
      <w:pPr>
        <w:spacing w:before="0" w:after="0"/>
      </w:pPr>
    </w:p>
  </w:footnote>
  <w:footnote w:id="2">
    <w:p w14:paraId="6E26F331" w14:textId="77777777" w:rsidR="000053A4" w:rsidRDefault="000053A4" w:rsidP="006A7C1F">
      <w:pPr>
        <w:pStyle w:val="FootnoteText"/>
      </w:pPr>
      <w:r>
        <w:rPr>
          <w:rStyle w:val="FootnoteReference"/>
        </w:rPr>
        <w:footnoteRef/>
      </w:r>
      <w:r>
        <w:t xml:space="preserve"> In North American wholesale electricity markets, transmission rights are bought and sold.</w:t>
      </w:r>
    </w:p>
  </w:footnote>
  <w:footnote w:id="3">
    <w:p w14:paraId="05C55562" w14:textId="4BD40270" w:rsidR="000053A4" w:rsidRPr="00084680" w:rsidRDefault="000053A4" w:rsidP="008D0FCE">
      <w:pPr>
        <w:pStyle w:val="FootnoteText"/>
      </w:pPr>
      <w:r>
        <w:rPr>
          <w:rStyle w:val="FootnoteReference"/>
        </w:rPr>
        <w:footnoteRef/>
      </w:r>
      <w:r>
        <w:t xml:space="preserve"> In ISO and IEC standards, portions that are not normative are </w:t>
      </w:r>
      <w:r>
        <w:rPr>
          <w:i/>
        </w:rPr>
        <w:t>informative</w:t>
      </w:r>
      <w:r>
        <w:t xml:space="preserve">. OASIS uses the term </w:t>
      </w:r>
      <w:r w:rsidRPr="00D0107B">
        <w:rPr>
          <w:i/>
          <w:iCs/>
        </w:rPr>
        <w:t>non-normative</w:t>
      </w:r>
      <w:r>
        <w:t>.</w:t>
      </w:r>
    </w:p>
  </w:footnote>
  <w:footnote w:id="4">
    <w:p w14:paraId="710F6771" w14:textId="77777777" w:rsidR="007E0116" w:rsidRDefault="007E0116" w:rsidP="00483870">
      <w:pPr>
        <w:pStyle w:val="FootnoteText"/>
      </w:pPr>
      <w:del w:id="229" w:author="William Cox" w:date="2021-08-16T12:08:00Z">
        <w:r>
          <w:rPr>
            <w:rStyle w:val="FootnoteReference"/>
          </w:rPr>
          <w:footnoteRef/>
        </w:r>
        <w:r>
          <w:delText xml:space="preserve"> See Section </w:delText>
        </w:r>
        <w:r>
          <w:fldChar w:fldCharType="begin"/>
        </w:r>
        <w:r>
          <w:delInstrText xml:space="preserve"> REF _Ref64283817 \r \h </w:delInstrText>
        </w:r>
        <w:r>
          <w:fldChar w:fldCharType="separate"/>
        </w:r>
        <w:r>
          <w:delText>A.1</w:delText>
        </w:r>
        <w:r>
          <w:fldChar w:fldCharType="end"/>
        </w:r>
        <w:r>
          <w:delText xml:space="preserve"> </w:delText>
        </w:r>
        <w:r>
          <w:fldChar w:fldCharType="begin"/>
        </w:r>
        <w:r>
          <w:delInstrText xml:space="preserve"> REF _Ref64283922 \h </w:delInstrText>
        </w:r>
        <w:r>
          <w:fldChar w:fldCharType="separate"/>
        </w:r>
        <w:r>
          <w:delText>Normative References</w:delText>
        </w:r>
        <w:r>
          <w:fldChar w:fldCharType="end"/>
        </w:r>
        <w:r>
          <w:delText xml:space="preserve"> </w:delText>
        </w:r>
      </w:del>
    </w:p>
  </w:footnote>
  <w:footnote w:id="5">
    <w:p w14:paraId="440ECB83" w14:textId="77777777" w:rsidR="000053A4" w:rsidRPr="00790132" w:rsidRDefault="000053A4" w:rsidP="00593D59">
      <w:pPr>
        <w:pStyle w:val="FootnoteText"/>
      </w:pPr>
      <w:r>
        <w:rPr>
          <w:rStyle w:val="FootnoteReference"/>
        </w:rPr>
        <w:footnoteRef/>
      </w:r>
      <w:r>
        <w:t xml:space="preserve"> As an example of the </w:t>
      </w:r>
      <w:r>
        <w:rPr>
          <w:i/>
        </w:rPr>
        <w:t>Correlation Pattern</w:t>
      </w:r>
      <w:r>
        <w:t xml:space="preserve"> for messages</w:t>
      </w:r>
    </w:p>
  </w:footnote>
  <w:footnote w:id="6">
    <w:p w14:paraId="06A2411A" w14:textId="77777777" w:rsidR="000053A4" w:rsidRDefault="000053A4" w:rsidP="00593D59">
      <w:pPr>
        <w:pStyle w:val="FootnoteText"/>
      </w:pPr>
      <w:r>
        <w:rPr>
          <w:rStyle w:val="FootnoteReference"/>
        </w:rPr>
        <w:footnoteRef/>
      </w:r>
      <w:r>
        <w:t xml:space="preserve"> See e.g. </w:t>
      </w:r>
      <w:hyperlink r:id="rId1" w:history="1">
        <w:r w:rsidRPr="002130CA">
          <w:rPr>
            <w:rStyle w:val="Hyperlink"/>
          </w:rPr>
          <w:t>https://en.wikipedia.org/wiki/List_of_HTTP_status_codes</w:t>
        </w:r>
      </w:hyperlink>
      <w:r>
        <w:t xml:space="preserve"> </w:t>
      </w:r>
    </w:p>
  </w:footnote>
  <w:footnote w:id="7">
    <w:p w14:paraId="5975D3D8" w14:textId="786FFAFB" w:rsidR="000053A4" w:rsidRPr="005B00E7" w:rsidRDefault="000053A4" w:rsidP="008D0FCE">
      <w:pPr>
        <w:pStyle w:val="FootnoteText"/>
      </w:pPr>
      <w:r>
        <w:rPr>
          <w:rStyle w:val="FootnoteReference"/>
        </w:rPr>
        <w:footnoteRef/>
      </w:r>
      <w:r>
        <w:t xml:space="preserve"> This pattern was developed and is used by </w:t>
      </w:r>
      <w:r w:rsidRPr="005B00E7">
        <w:t xml:space="preserve">IEC Technical Committee 57 </w:t>
      </w:r>
      <w:r>
        <w:t>(Power Systems).</w:t>
      </w:r>
    </w:p>
    <w:p w14:paraId="184CD9FE" w14:textId="77777777" w:rsidR="000053A4" w:rsidRDefault="000053A4" w:rsidP="008D0FCE">
      <w:pPr>
        <w:pStyle w:val="FootnoteText"/>
      </w:pPr>
    </w:p>
  </w:footnote>
  <w:footnote w:id="8">
    <w:p w14:paraId="5753948D" w14:textId="77777777" w:rsidR="000053A4" w:rsidRDefault="000053A4" w:rsidP="008D0FCE">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EiCancelTender service operation was completed successfully. The pattern in Energy Interoperation is to return those that have failed (required) and those that succeeded (optional). </w:t>
      </w:r>
    </w:p>
  </w:footnote>
  <w:footnote w:id="9">
    <w:p w14:paraId="06F244CA" w14:textId="56BC61A8" w:rsidR="000053A4" w:rsidRDefault="000053A4">
      <w:pPr>
        <w:pStyle w:val="FootnoteText"/>
        <w:rPr>
          <w:rFonts w:ascii="Times New Roman" w:eastAsia="Arial Unicode MS" w:hAnsi="Times New Roman" w:cs="Arial"/>
          <w:sz w:val="24"/>
        </w:rPr>
      </w:pPr>
      <w:r>
        <w:rPr>
          <w:rStyle w:val="FootnoteReference"/>
        </w:rPr>
        <w:footnoteRef/>
      </w:r>
      <w:r>
        <w:t xml:space="preserve"> </w:t>
      </w:r>
      <w:r>
        <w:rPr>
          <w:rFonts w:ascii="Times New Roman" w:eastAsia="Arial Unicode MS" w:hAnsi="Times New Roman" w:cs="Arial"/>
          <w:sz w:val="24"/>
        </w:rPr>
        <w:t xml:space="preserve">Integer operations are </w:t>
      </w:r>
      <w:ins w:id="1419" w:author="William Cox" w:date="2021-08-16T12:08:00Z">
        <w:r w:rsidR="00C957FA">
          <w:rPr>
            <w:rFonts w:ascii="Times New Roman" w:eastAsia="Arial Unicode MS" w:hAnsi="Times New Roman" w:cs="Arial"/>
            <w:sz w:val="24"/>
          </w:rPr>
          <w:t xml:space="preserve">typically </w:t>
        </w:r>
      </w:ins>
      <w:r w:rsidR="00C957FA">
        <w:rPr>
          <w:rFonts w:ascii="Times New Roman" w:eastAsia="Arial Unicode MS" w:hAnsi="Times New Roman" w:cs="Arial"/>
          <w:sz w:val="24"/>
        </w:rPr>
        <w:t>much</w:t>
      </w:r>
      <w:r>
        <w:rPr>
          <w:rFonts w:ascii="Times New Roman" w:eastAsia="Arial Unicode MS" w:hAnsi="Times New Roman" w:cs="Arial"/>
          <w:sz w:val="24"/>
        </w:rPr>
        <w:t xml:space="preserve"> more efficient </w:t>
      </w:r>
      <w:del w:id="1420" w:author="William Cox" w:date="2021-08-16T12:08:00Z">
        <w:r w:rsidR="007E0116">
          <w:rPr>
            <w:rFonts w:ascii="Times New Roman" w:eastAsia="Arial Unicode MS" w:hAnsi="Times New Roman" w:cs="Arial"/>
            <w:sz w:val="24"/>
          </w:rPr>
          <w:delText>that</w:delText>
        </w:r>
      </w:del>
      <w:ins w:id="1421" w:author="William Cox" w:date="2021-08-16T12:08:00Z">
        <w:r w:rsidR="00713612">
          <w:rPr>
            <w:rFonts w:ascii="Times New Roman" w:eastAsia="Arial Unicode MS" w:hAnsi="Times New Roman" w:cs="Arial"/>
            <w:sz w:val="24"/>
          </w:rPr>
          <w:t>than</w:t>
        </w:r>
      </w:ins>
      <w:r>
        <w:rPr>
          <w:rFonts w:ascii="Times New Roman" w:eastAsia="Arial Unicode MS" w:hAnsi="Times New Roman" w:cs="Arial"/>
          <w:sz w:val="24"/>
        </w:rPr>
        <w:t xml:space="preserve"> fixed or floating point, so it may be much faster to apply decimal shift on input and output rather than for more frequent comparison operations in the matching engine implementation. Note that the interaction of Price Granularity and Price Decimal Fraction Digits needs to be defined. TBD</w:t>
      </w:r>
    </w:p>
    <w:p w14:paraId="03B9976D" w14:textId="35F3C93E" w:rsidR="000053A4" w:rsidRDefault="000053A4">
      <w:pPr>
        <w:pStyle w:val="FootnoteText"/>
      </w:pPr>
    </w:p>
  </w:footnote>
  <w:footnote w:id="10">
    <w:p w14:paraId="35D72FEC" w14:textId="77777777" w:rsidR="000053A4" w:rsidRPr="00790132" w:rsidRDefault="000053A4" w:rsidP="00E40440">
      <w:pPr>
        <w:pStyle w:val="FootnoteText"/>
      </w:pPr>
      <w:r>
        <w:rPr>
          <w:rStyle w:val="FootnoteReference"/>
        </w:rPr>
        <w:footnoteRef/>
      </w:r>
      <w:r>
        <w:t xml:space="preserve"> As an example of the </w:t>
      </w:r>
      <w:r>
        <w:rPr>
          <w:i/>
        </w:rPr>
        <w:t>Correlation Pattern</w:t>
      </w:r>
      <w:r>
        <w:t xml:space="preserve"> for messages</w:t>
      </w:r>
    </w:p>
  </w:footnote>
  <w:footnote w:id="11">
    <w:p w14:paraId="5E0325CB" w14:textId="1CA4C86E" w:rsidR="000053A4" w:rsidRDefault="000053A4">
      <w:pPr>
        <w:pStyle w:val="FootnoteText"/>
      </w:pPr>
      <w:r>
        <w:rPr>
          <w:rStyle w:val="FootnoteReference"/>
        </w:rPr>
        <w:footnoteRef/>
      </w:r>
      <w:r>
        <w:t xml:space="preserve"> Canceling transaction is not </w:t>
      </w:r>
      <w:r w:rsidRPr="00667E6A">
        <w:t>permitted in either CTS or Energy Interoperation</w:t>
      </w:r>
    </w:p>
  </w:footnote>
  <w:footnote w:id="12">
    <w:p w14:paraId="07B3AC00" w14:textId="77777777" w:rsidR="000053A4" w:rsidRDefault="000053A4" w:rsidP="008D0FCE">
      <w:pPr>
        <w:pStyle w:val="FootnoteText"/>
      </w:pPr>
      <w:r>
        <w:rPr>
          <w:rStyle w:val="FootnoteReference"/>
        </w:rPr>
        <w:footnoteRef/>
      </w:r>
      <w:r>
        <w:t xml:space="preserve"> See, e.g., WS-Transaction and WS-</w:t>
      </w:r>
      <w:proofErr w:type="spellStart"/>
      <w:r>
        <w:t>BusinessActivity</w:t>
      </w:r>
      <w:proofErr w:type="spellEnd"/>
      <w:r>
        <w:t>.</w:t>
      </w:r>
    </w:p>
  </w:footnote>
  <w:footnote w:id="13">
    <w:p w14:paraId="12DA26CA" w14:textId="77777777" w:rsidR="000053A4" w:rsidRDefault="000053A4" w:rsidP="008D0FCE">
      <w:pPr>
        <w:pStyle w:val="FootnoteText"/>
      </w:pPr>
      <w:r>
        <w:rPr>
          <w:rStyle w:val="FootnoteReference"/>
        </w:rPr>
        <w:footnoteRef/>
      </w:r>
      <w:r>
        <w:t xml:space="preserve"> This is consistent with the way that distributed agreement protocols such as [WS-</w:t>
      </w:r>
      <w:proofErr w:type="spellStart"/>
      <w:r>
        <w:t>BusinessActivity</w:t>
      </w:r>
      <w:proofErr w:type="spellEnd"/>
      <w:r>
        <w:t>] manage compensation rather than cancelation.</w:t>
      </w:r>
    </w:p>
  </w:footnote>
  <w:footnote w:id="14">
    <w:p w14:paraId="22B61034" w14:textId="16C8DBC8" w:rsidR="000053A4" w:rsidRDefault="000053A4">
      <w:pPr>
        <w:pStyle w:val="FootnoteText"/>
      </w:pPr>
      <w:r>
        <w:rPr>
          <w:rStyle w:val="FootnoteReference"/>
        </w:rPr>
        <w:footnoteRef/>
      </w:r>
      <w:r>
        <w:t xml:space="preserve"> </w:t>
      </w:r>
      <w:hyperlink r:id="rId2" w:history="1">
        <w:r w:rsidRPr="00222BB5">
          <w:rPr>
            <w:rStyle w:val="Hyperlink"/>
          </w:rPr>
          <w:t>https://github.com/EnergyMashupLab/eml-cts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D49E" w14:textId="77777777" w:rsidR="002A3FA0" w:rsidRDefault="002A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011"/>
    <w:multiLevelType w:val="hybridMultilevel"/>
    <w:tmpl w:val="DAB2728A"/>
    <w:lvl w:ilvl="0" w:tplc="E69A6110">
      <w:numFmt w:val="bullet"/>
      <w:lvlText w:val="•"/>
      <w:lvlJc w:val="left"/>
      <w:pPr>
        <w:ind w:left="720" w:hanging="72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47716"/>
    <w:multiLevelType w:val="hybridMultilevel"/>
    <w:tmpl w:val="A9AA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E55"/>
    <w:multiLevelType w:val="hybridMultilevel"/>
    <w:tmpl w:val="6B120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957D2"/>
    <w:multiLevelType w:val="hybridMultilevel"/>
    <w:tmpl w:val="3F1A5950"/>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0366C"/>
    <w:multiLevelType w:val="hybridMultilevel"/>
    <w:tmpl w:val="F8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E5C74"/>
    <w:multiLevelType w:val="hybridMultilevel"/>
    <w:tmpl w:val="180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34F7"/>
    <w:multiLevelType w:val="hybridMultilevel"/>
    <w:tmpl w:val="353EE722"/>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0"/>
  </w:num>
  <w:num w:numId="5">
    <w:abstractNumId w:val="23"/>
  </w:num>
  <w:num w:numId="6">
    <w:abstractNumId w:val="11"/>
  </w:num>
  <w:num w:numId="7">
    <w:abstractNumId w:val="2"/>
  </w:num>
  <w:num w:numId="8">
    <w:abstractNumId w:val="10"/>
  </w:num>
  <w:num w:numId="9">
    <w:abstractNumId w:val="9"/>
  </w:num>
  <w:num w:numId="10">
    <w:abstractNumId w:val="22"/>
  </w:num>
  <w:num w:numId="11">
    <w:abstractNumId w:val="15"/>
  </w:num>
  <w:num w:numId="12">
    <w:abstractNumId w:val="19"/>
  </w:num>
  <w:num w:numId="13">
    <w:abstractNumId w:val="8"/>
  </w:num>
  <w:num w:numId="14">
    <w:abstractNumId w:val="20"/>
  </w:num>
  <w:num w:numId="15">
    <w:abstractNumId w:val="4"/>
  </w:num>
  <w:num w:numId="16">
    <w:abstractNumId w:val="21"/>
  </w:num>
  <w:num w:numId="17">
    <w:abstractNumId w:val="12"/>
  </w:num>
  <w:num w:numId="18">
    <w:abstractNumId w:val="13"/>
  </w:num>
  <w:num w:numId="19">
    <w:abstractNumId w:val="18"/>
  </w:num>
  <w:num w:numId="20">
    <w:abstractNumId w:val="16"/>
  </w:num>
  <w:num w:numId="21">
    <w:abstractNumId w:val="7"/>
  </w:num>
  <w:num w:numId="22">
    <w:abstractNumId w:val="3"/>
  </w:num>
  <w:num w:numId="23">
    <w:abstractNumId w:val="26"/>
  </w:num>
  <w:num w:numId="24">
    <w:abstractNumId w:val="14"/>
  </w:num>
  <w:num w:numId="25">
    <w:abstractNumId w:val="25"/>
  </w:num>
  <w:num w:numId="26">
    <w:abstractNumId w:val="6"/>
  </w:num>
  <w:num w:numId="27">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Cox">
    <w15:presenceInfo w15:providerId="None" w15:userId="William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06E5"/>
    <w:rsid w:val="00001A43"/>
    <w:rsid w:val="00003D23"/>
    <w:rsid w:val="00004274"/>
    <w:rsid w:val="00004391"/>
    <w:rsid w:val="0000469A"/>
    <w:rsid w:val="000053A4"/>
    <w:rsid w:val="00005761"/>
    <w:rsid w:val="00005C23"/>
    <w:rsid w:val="00005F1F"/>
    <w:rsid w:val="00006B3A"/>
    <w:rsid w:val="000106EB"/>
    <w:rsid w:val="000141B1"/>
    <w:rsid w:val="0001657D"/>
    <w:rsid w:val="00022123"/>
    <w:rsid w:val="00024C43"/>
    <w:rsid w:val="00025117"/>
    <w:rsid w:val="000313CA"/>
    <w:rsid w:val="00032D69"/>
    <w:rsid w:val="00035E41"/>
    <w:rsid w:val="000372AD"/>
    <w:rsid w:val="00042C3E"/>
    <w:rsid w:val="000442B5"/>
    <w:rsid w:val="0004568F"/>
    <w:rsid w:val="00045A29"/>
    <w:rsid w:val="00057D6C"/>
    <w:rsid w:val="00060A70"/>
    <w:rsid w:val="00062198"/>
    <w:rsid w:val="00064499"/>
    <w:rsid w:val="00067884"/>
    <w:rsid w:val="0007362C"/>
    <w:rsid w:val="000746E8"/>
    <w:rsid w:val="00075DEE"/>
    <w:rsid w:val="00076EFC"/>
    <w:rsid w:val="00077D10"/>
    <w:rsid w:val="00080268"/>
    <w:rsid w:val="000804B0"/>
    <w:rsid w:val="00084E9A"/>
    <w:rsid w:val="00086023"/>
    <w:rsid w:val="000928F9"/>
    <w:rsid w:val="000952C3"/>
    <w:rsid w:val="00095C41"/>
    <w:rsid w:val="00096E2D"/>
    <w:rsid w:val="00097AA9"/>
    <w:rsid w:val="00097DD2"/>
    <w:rsid w:val="000A1303"/>
    <w:rsid w:val="000A1C42"/>
    <w:rsid w:val="000A45C4"/>
    <w:rsid w:val="000B071A"/>
    <w:rsid w:val="000B0AA9"/>
    <w:rsid w:val="000B3F81"/>
    <w:rsid w:val="000C3847"/>
    <w:rsid w:val="000C471B"/>
    <w:rsid w:val="000C5B50"/>
    <w:rsid w:val="000C5EFE"/>
    <w:rsid w:val="000C66BB"/>
    <w:rsid w:val="000C688F"/>
    <w:rsid w:val="000D1F2B"/>
    <w:rsid w:val="000D7E26"/>
    <w:rsid w:val="000E28CA"/>
    <w:rsid w:val="000E398B"/>
    <w:rsid w:val="000E56A8"/>
    <w:rsid w:val="000E7C5E"/>
    <w:rsid w:val="000F1CC7"/>
    <w:rsid w:val="000F36D1"/>
    <w:rsid w:val="000F3A82"/>
    <w:rsid w:val="000F41C1"/>
    <w:rsid w:val="00101FF7"/>
    <w:rsid w:val="00103406"/>
    <w:rsid w:val="00105721"/>
    <w:rsid w:val="001057D2"/>
    <w:rsid w:val="00106925"/>
    <w:rsid w:val="00114249"/>
    <w:rsid w:val="00115B3E"/>
    <w:rsid w:val="001200BC"/>
    <w:rsid w:val="0012131D"/>
    <w:rsid w:val="00122D2C"/>
    <w:rsid w:val="0012387E"/>
    <w:rsid w:val="00123F2F"/>
    <w:rsid w:val="00125EA7"/>
    <w:rsid w:val="0013073B"/>
    <w:rsid w:val="00130DF9"/>
    <w:rsid w:val="00131682"/>
    <w:rsid w:val="00131EB5"/>
    <w:rsid w:val="00134A6D"/>
    <w:rsid w:val="00137FA9"/>
    <w:rsid w:val="0014649B"/>
    <w:rsid w:val="00147F63"/>
    <w:rsid w:val="00152EC0"/>
    <w:rsid w:val="00155251"/>
    <w:rsid w:val="00165B64"/>
    <w:rsid w:val="00165F54"/>
    <w:rsid w:val="00167984"/>
    <w:rsid w:val="00174363"/>
    <w:rsid w:val="0017510F"/>
    <w:rsid w:val="00175CDA"/>
    <w:rsid w:val="00176B0C"/>
    <w:rsid w:val="00177876"/>
    <w:rsid w:val="00177DED"/>
    <w:rsid w:val="001819B9"/>
    <w:rsid w:val="0018335C"/>
    <w:rsid w:val="001833D0"/>
    <w:rsid w:val="001847BD"/>
    <w:rsid w:val="00187632"/>
    <w:rsid w:val="001945A5"/>
    <w:rsid w:val="00194F92"/>
    <w:rsid w:val="00195B5A"/>
    <w:rsid w:val="00195F88"/>
    <w:rsid w:val="001A52C9"/>
    <w:rsid w:val="001A7143"/>
    <w:rsid w:val="001B035C"/>
    <w:rsid w:val="001B103C"/>
    <w:rsid w:val="001B6080"/>
    <w:rsid w:val="001C7BE2"/>
    <w:rsid w:val="001D1D6C"/>
    <w:rsid w:val="001E392A"/>
    <w:rsid w:val="001E46CF"/>
    <w:rsid w:val="001E5450"/>
    <w:rsid w:val="001E6A9A"/>
    <w:rsid w:val="001F05E0"/>
    <w:rsid w:val="001F09D5"/>
    <w:rsid w:val="001F2095"/>
    <w:rsid w:val="001F635F"/>
    <w:rsid w:val="001F7E3B"/>
    <w:rsid w:val="002017D5"/>
    <w:rsid w:val="00202F50"/>
    <w:rsid w:val="00203163"/>
    <w:rsid w:val="0020630E"/>
    <w:rsid w:val="00210362"/>
    <w:rsid w:val="00216BA5"/>
    <w:rsid w:val="002232C2"/>
    <w:rsid w:val="00223F48"/>
    <w:rsid w:val="00225C3B"/>
    <w:rsid w:val="00225E24"/>
    <w:rsid w:val="00231F7C"/>
    <w:rsid w:val="0023216C"/>
    <w:rsid w:val="002321E5"/>
    <w:rsid w:val="002334A6"/>
    <w:rsid w:val="00233BA9"/>
    <w:rsid w:val="0023482D"/>
    <w:rsid w:val="00235591"/>
    <w:rsid w:val="00255F45"/>
    <w:rsid w:val="00261271"/>
    <w:rsid w:val="002622D0"/>
    <w:rsid w:val="00273E05"/>
    <w:rsid w:val="0027596C"/>
    <w:rsid w:val="00275FD8"/>
    <w:rsid w:val="002828AC"/>
    <w:rsid w:val="0028586C"/>
    <w:rsid w:val="00285F85"/>
    <w:rsid w:val="002866CA"/>
    <w:rsid w:val="00286EC7"/>
    <w:rsid w:val="002913BC"/>
    <w:rsid w:val="002943CB"/>
    <w:rsid w:val="0029455F"/>
    <w:rsid w:val="00295C45"/>
    <w:rsid w:val="002A3FA0"/>
    <w:rsid w:val="002A4F5D"/>
    <w:rsid w:val="002A5CA9"/>
    <w:rsid w:val="002A6A18"/>
    <w:rsid w:val="002A797F"/>
    <w:rsid w:val="002B197B"/>
    <w:rsid w:val="002B3615"/>
    <w:rsid w:val="002B36DB"/>
    <w:rsid w:val="002B7E99"/>
    <w:rsid w:val="002C0868"/>
    <w:rsid w:val="002C1846"/>
    <w:rsid w:val="002C56B7"/>
    <w:rsid w:val="002C7341"/>
    <w:rsid w:val="002D073B"/>
    <w:rsid w:val="002D0E47"/>
    <w:rsid w:val="002D0FAE"/>
    <w:rsid w:val="002D1C49"/>
    <w:rsid w:val="002D2594"/>
    <w:rsid w:val="002D3745"/>
    <w:rsid w:val="002D521E"/>
    <w:rsid w:val="002E070F"/>
    <w:rsid w:val="002F1C8D"/>
    <w:rsid w:val="002F793A"/>
    <w:rsid w:val="0030130C"/>
    <w:rsid w:val="00301A91"/>
    <w:rsid w:val="0030220A"/>
    <w:rsid w:val="00304735"/>
    <w:rsid w:val="00306725"/>
    <w:rsid w:val="00307317"/>
    <w:rsid w:val="00307FD3"/>
    <w:rsid w:val="00310E8A"/>
    <w:rsid w:val="003120D9"/>
    <w:rsid w:val="003129C6"/>
    <w:rsid w:val="00317E04"/>
    <w:rsid w:val="003203E7"/>
    <w:rsid w:val="00324D23"/>
    <w:rsid w:val="00324F5D"/>
    <w:rsid w:val="00326C8C"/>
    <w:rsid w:val="00327356"/>
    <w:rsid w:val="0033161F"/>
    <w:rsid w:val="00336305"/>
    <w:rsid w:val="003374BB"/>
    <w:rsid w:val="003414E2"/>
    <w:rsid w:val="003423A1"/>
    <w:rsid w:val="003426DD"/>
    <w:rsid w:val="0034427B"/>
    <w:rsid w:val="00346ACC"/>
    <w:rsid w:val="003476C1"/>
    <w:rsid w:val="00353EC5"/>
    <w:rsid w:val="0035461D"/>
    <w:rsid w:val="00356355"/>
    <w:rsid w:val="00362148"/>
    <w:rsid w:val="00364D45"/>
    <w:rsid w:val="003668F5"/>
    <w:rsid w:val="00367564"/>
    <w:rsid w:val="00367636"/>
    <w:rsid w:val="0037362F"/>
    <w:rsid w:val="003736E7"/>
    <w:rsid w:val="00373B58"/>
    <w:rsid w:val="003770EF"/>
    <w:rsid w:val="003817AC"/>
    <w:rsid w:val="00381B09"/>
    <w:rsid w:val="00387A69"/>
    <w:rsid w:val="00396E46"/>
    <w:rsid w:val="00397DCD"/>
    <w:rsid w:val="003A1A44"/>
    <w:rsid w:val="003A2C7A"/>
    <w:rsid w:val="003A433A"/>
    <w:rsid w:val="003B042E"/>
    <w:rsid w:val="003B0E37"/>
    <w:rsid w:val="003B5898"/>
    <w:rsid w:val="003B60FC"/>
    <w:rsid w:val="003C18EF"/>
    <w:rsid w:val="003C61EA"/>
    <w:rsid w:val="003D0493"/>
    <w:rsid w:val="003D1945"/>
    <w:rsid w:val="003D2438"/>
    <w:rsid w:val="003D3D06"/>
    <w:rsid w:val="003E0125"/>
    <w:rsid w:val="003F0E19"/>
    <w:rsid w:val="003F361C"/>
    <w:rsid w:val="003F487C"/>
    <w:rsid w:val="003F7ED3"/>
    <w:rsid w:val="00401B55"/>
    <w:rsid w:val="00402451"/>
    <w:rsid w:val="0040723D"/>
    <w:rsid w:val="00412A4B"/>
    <w:rsid w:val="00415214"/>
    <w:rsid w:val="00417A45"/>
    <w:rsid w:val="00417AFA"/>
    <w:rsid w:val="004226B7"/>
    <w:rsid w:val="004258D4"/>
    <w:rsid w:val="00430098"/>
    <w:rsid w:val="00433339"/>
    <w:rsid w:val="004377D3"/>
    <w:rsid w:val="0044048E"/>
    <w:rsid w:val="00444D7A"/>
    <w:rsid w:val="00445379"/>
    <w:rsid w:val="004466EC"/>
    <w:rsid w:val="00447902"/>
    <w:rsid w:val="00453E4F"/>
    <w:rsid w:val="00454113"/>
    <w:rsid w:val="00456201"/>
    <w:rsid w:val="0045634D"/>
    <w:rsid w:val="00462648"/>
    <w:rsid w:val="00463B76"/>
    <w:rsid w:val="00471C46"/>
    <w:rsid w:val="00473023"/>
    <w:rsid w:val="00477229"/>
    <w:rsid w:val="00482063"/>
    <w:rsid w:val="00483870"/>
    <w:rsid w:val="004838E6"/>
    <w:rsid w:val="00484425"/>
    <w:rsid w:val="0048456B"/>
    <w:rsid w:val="0048683B"/>
    <w:rsid w:val="0048797E"/>
    <w:rsid w:val="004925B5"/>
    <w:rsid w:val="004A136C"/>
    <w:rsid w:val="004A2E01"/>
    <w:rsid w:val="004A4CDB"/>
    <w:rsid w:val="004A4D0A"/>
    <w:rsid w:val="004A527D"/>
    <w:rsid w:val="004B0764"/>
    <w:rsid w:val="004B0E41"/>
    <w:rsid w:val="004B203E"/>
    <w:rsid w:val="004B367A"/>
    <w:rsid w:val="004C1F0A"/>
    <w:rsid w:val="004C3DA5"/>
    <w:rsid w:val="004C4D7C"/>
    <w:rsid w:val="004C6235"/>
    <w:rsid w:val="004D0E5E"/>
    <w:rsid w:val="004D196B"/>
    <w:rsid w:val="004D3835"/>
    <w:rsid w:val="004E53CD"/>
    <w:rsid w:val="004E578F"/>
    <w:rsid w:val="004E6FE3"/>
    <w:rsid w:val="004E720C"/>
    <w:rsid w:val="004F1C26"/>
    <w:rsid w:val="004F2DD3"/>
    <w:rsid w:val="004F390D"/>
    <w:rsid w:val="004F66E4"/>
    <w:rsid w:val="005072CE"/>
    <w:rsid w:val="00511855"/>
    <w:rsid w:val="005126F2"/>
    <w:rsid w:val="0051443F"/>
    <w:rsid w:val="00514964"/>
    <w:rsid w:val="0051640A"/>
    <w:rsid w:val="005174D1"/>
    <w:rsid w:val="0052099F"/>
    <w:rsid w:val="00522E14"/>
    <w:rsid w:val="0052681F"/>
    <w:rsid w:val="00526C4D"/>
    <w:rsid w:val="00527149"/>
    <w:rsid w:val="00531154"/>
    <w:rsid w:val="00531BD0"/>
    <w:rsid w:val="005324B9"/>
    <w:rsid w:val="005332A9"/>
    <w:rsid w:val="005347D9"/>
    <w:rsid w:val="00535DB7"/>
    <w:rsid w:val="00540238"/>
    <w:rsid w:val="00540933"/>
    <w:rsid w:val="00542191"/>
    <w:rsid w:val="005441F9"/>
    <w:rsid w:val="00544386"/>
    <w:rsid w:val="00544C81"/>
    <w:rsid w:val="00545295"/>
    <w:rsid w:val="00547C89"/>
    <w:rsid w:val="00547D8B"/>
    <w:rsid w:val="00556B41"/>
    <w:rsid w:val="005571E7"/>
    <w:rsid w:val="0056002E"/>
    <w:rsid w:val="005606DD"/>
    <w:rsid w:val="00561386"/>
    <w:rsid w:val="00561626"/>
    <w:rsid w:val="005616AE"/>
    <w:rsid w:val="00561912"/>
    <w:rsid w:val="00564793"/>
    <w:rsid w:val="00566495"/>
    <w:rsid w:val="00566A6B"/>
    <w:rsid w:val="00576770"/>
    <w:rsid w:val="00586C43"/>
    <w:rsid w:val="00587034"/>
    <w:rsid w:val="00587D39"/>
    <w:rsid w:val="00587F1F"/>
    <w:rsid w:val="00590EBE"/>
    <w:rsid w:val="00590FE3"/>
    <w:rsid w:val="005924FE"/>
    <w:rsid w:val="00592AE2"/>
    <w:rsid w:val="00593D59"/>
    <w:rsid w:val="005A293B"/>
    <w:rsid w:val="005A5E41"/>
    <w:rsid w:val="005B2651"/>
    <w:rsid w:val="005B2812"/>
    <w:rsid w:val="005D1F3C"/>
    <w:rsid w:val="005D2715"/>
    <w:rsid w:val="005D2EE1"/>
    <w:rsid w:val="005D5633"/>
    <w:rsid w:val="005D5941"/>
    <w:rsid w:val="005D642F"/>
    <w:rsid w:val="005D7728"/>
    <w:rsid w:val="005E4DD9"/>
    <w:rsid w:val="005E587C"/>
    <w:rsid w:val="005E6F66"/>
    <w:rsid w:val="005F028B"/>
    <w:rsid w:val="005F200C"/>
    <w:rsid w:val="005F3B3A"/>
    <w:rsid w:val="005F4C49"/>
    <w:rsid w:val="005F670B"/>
    <w:rsid w:val="005F7C0C"/>
    <w:rsid w:val="00600CEF"/>
    <w:rsid w:val="006018EA"/>
    <w:rsid w:val="00602107"/>
    <w:rsid w:val="00603416"/>
    <w:rsid w:val="006039D0"/>
    <w:rsid w:val="006047D8"/>
    <w:rsid w:val="00604E9A"/>
    <w:rsid w:val="006077D8"/>
    <w:rsid w:val="006107FC"/>
    <w:rsid w:val="006158B4"/>
    <w:rsid w:val="00624EF8"/>
    <w:rsid w:val="0062561E"/>
    <w:rsid w:val="006303AE"/>
    <w:rsid w:val="00633D82"/>
    <w:rsid w:val="006352EC"/>
    <w:rsid w:val="00640FBE"/>
    <w:rsid w:val="00643397"/>
    <w:rsid w:val="006506DA"/>
    <w:rsid w:val="00653035"/>
    <w:rsid w:val="006551DD"/>
    <w:rsid w:val="006577D2"/>
    <w:rsid w:val="006644B5"/>
    <w:rsid w:val="00664B40"/>
    <w:rsid w:val="00667E6A"/>
    <w:rsid w:val="00674D69"/>
    <w:rsid w:val="00675F31"/>
    <w:rsid w:val="006767E8"/>
    <w:rsid w:val="0068082C"/>
    <w:rsid w:val="00682D5C"/>
    <w:rsid w:val="0068398A"/>
    <w:rsid w:val="00685CEC"/>
    <w:rsid w:val="006863BC"/>
    <w:rsid w:val="00686BC7"/>
    <w:rsid w:val="0068751C"/>
    <w:rsid w:val="006955F3"/>
    <w:rsid w:val="00695774"/>
    <w:rsid w:val="00696558"/>
    <w:rsid w:val="006A0BE4"/>
    <w:rsid w:val="006A110E"/>
    <w:rsid w:val="006A1B10"/>
    <w:rsid w:val="006A396F"/>
    <w:rsid w:val="006A48F3"/>
    <w:rsid w:val="006A6A3A"/>
    <w:rsid w:val="006A7C1F"/>
    <w:rsid w:val="006B65C7"/>
    <w:rsid w:val="006C0E5A"/>
    <w:rsid w:val="006C5D80"/>
    <w:rsid w:val="006C787E"/>
    <w:rsid w:val="006D31DB"/>
    <w:rsid w:val="006E0B96"/>
    <w:rsid w:val="006E4329"/>
    <w:rsid w:val="006E4DA0"/>
    <w:rsid w:val="006E5D03"/>
    <w:rsid w:val="006E6D1C"/>
    <w:rsid w:val="006F144D"/>
    <w:rsid w:val="006F1DBE"/>
    <w:rsid w:val="006F2371"/>
    <w:rsid w:val="006F33D7"/>
    <w:rsid w:val="006F4425"/>
    <w:rsid w:val="006F4A44"/>
    <w:rsid w:val="006F7350"/>
    <w:rsid w:val="007011A2"/>
    <w:rsid w:val="0070486E"/>
    <w:rsid w:val="007054DD"/>
    <w:rsid w:val="007058FB"/>
    <w:rsid w:val="0071217C"/>
    <w:rsid w:val="00713612"/>
    <w:rsid w:val="007165BD"/>
    <w:rsid w:val="00727F08"/>
    <w:rsid w:val="00731C90"/>
    <w:rsid w:val="0073321C"/>
    <w:rsid w:val="00735E3A"/>
    <w:rsid w:val="00742088"/>
    <w:rsid w:val="0074463C"/>
    <w:rsid w:val="00744C94"/>
    <w:rsid w:val="00745446"/>
    <w:rsid w:val="00745551"/>
    <w:rsid w:val="007462FE"/>
    <w:rsid w:val="00750516"/>
    <w:rsid w:val="00750A8E"/>
    <w:rsid w:val="00752AB0"/>
    <w:rsid w:val="00754545"/>
    <w:rsid w:val="0076113A"/>
    <w:rsid w:val="007611CD"/>
    <w:rsid w:val="00763E34"/>
    <w:rsid w:val="007718E7"/>
    <w:rsid w:val="00771D1B"/>
    <w:rsid w:val="00773035"/>
    <w:rsid w:val="0077347A"/>
    <w:rsid w:val="007816D7"/>
    <w:rsid w:val="00784287"/>
    <w:rsid w:val="00791D58"/>
    <w:rsid w:val="0079664A"/>
    <w:rsid w:val="007A5384"/>
    <w:rsid w:val="007B0232"/>
    <w:rsid w:val="007B2BB9"/>
    <w:rsid w:val="007B4EAF"/>
    <w:rsid w:val="007C1CC8"/>
    <w:rsid w:val="007C2C52"/>
    <w:rsid w:val="007C343F"/>
    <w:rsid w:val="007D079E"/>
    <w:rsid w:val="007D34F0"/>
    <w:rsid w:val="007D5996"/>
    <w:rsid w:val="007E0116"/>
    <w:rsid w:val="007E1196"/>
    <w:rsid w:val="007E27C5"/>
    <w:rsid w:val="007E3373"/>
    <w:rsid w:val="007E4067"/>
    <w:rsid w:val="007E6150"/>
    <w:rsid w:val="007F03C7"/>
    <w:rsid w:val="007F0858"/>
    <w:rsid w:val="007F5126"/>
    <w:rsid w:val="008027D8"/>
    <w:rsid w:val="00806D7D"/>
    <w:rsid w:val="00811AE2"/>
    <w:rsid w:val="00816D85"/>
    <w:rsid w:val="008262A2"/>
    <w:rsid w:val="008341CC"/>
    <w:rsid w:val="008354A2"/>
    <w:rsid w:val="00837402"/>
    <w:rsid w:val="00844B2F"/>
    <w:rsid w:val="0084645C"/>
    <w:rsid w:val="00847034"/>
    <w:rsid w:val="00847588"/>
    <w:rsid w:val="00850F1B"/>
    <w:rsid w:val="00851329"/>
    <w:rsid w:val="00852E10"/>
    <w:rsid w:val="00854588"/>
    <w:rsid w:val="008546B3"/>
    <w:rsid w:val="00854A94"/>
    <w:rsid w:val="00855539"/>
    <w:rsid w:val="00856FFA"/>
    <w:rsid w:val="00857E0A"/>
    <w:rsid w:val="00860008"/>
    <w:rsid w:val="0086623F"/>
    <w:rsid w:val="008672C7"/>
    <w:rsid w:val="008677C6"/>
    <w:rsid w:val="00871EFF"/>
    <w:rsid w:val="0087670A"/>
    <w:rsid w:val="00881AF1"/>
    <w:rsid w:val="00882FC4"/>
    <w:rsid w:val="00883715"/>
    <w:rsid w:val="0088732F"/>
    <w:rsid w:val="00887DBC"/>
    <w:rsid w:val="00887F63"/>
    <w:rsid w:val="00890065"/>
    <w:rsid w:val="008901EA"/>
    <w:rsid w:val="0089128A"/>
    <w:rsid w:val="00897190"/>
    <w:rsid w:val="008A6250"/>
    <w:rsid w:val="008A70B7"/>
    <w:rsid w:val="008B1782"/>
    <w:rsid w:val="008B1A90"/>
    <w:rsid w:val="008B35FC"/>
    <w:rsid w:val="008B4C40"/>
    <w:rsid w:val="008C100C"/>
    <w:rsid w:val="008C396E"/>
    <w:rsid w:val="008C7396"/>
    <w:rsid w:val="008D0FCE"/>
    <w:rsid w:val="008D23C9"/>
    <w:rsid w:val="008D464F"/>
    <w:rsid w:val="008D73B0"/>
    <w:rsid w:val="008D7E3F"/>
    <w:rsid w:val="008E59B5"/>
    <w:rsid w:val="008E73E6"/>
    <w:rsid w:val="008F61FB"/>
    <w:rsid w:val="00900B7E"/>
    <w:rsid w:val="00903557"/>
    <w:rsid w:val="00903BE1"/>
    <w:rsid w:val="00903C75"/>
    <w:rsid w:val="0090504D"/>
    <w:rsid w:val="00912CDF"/>
    <w:rsid w:val="0091520B"/>
    <w:rsid w:val="00916C5D"/>
    <w:rsid w:val="00917F8B"/>
    <w:rsid w:val="009225E1"/>
    <w:rsid w:val="00922F33"/>
    <w:rsid w:val="00925EC0"/>
    <w:rsid w:val="00933A36"/>
    <w:rsid w:val="00933ED8"/>
    <w:rsid w:val="0094578A"/>
    <w:rsid w:val="0095036F"/>
    <w:rsid w:val="00951C02"/>
    <w:rsid w:val="009523EF"/>
    <w:rsid w:val="00957DF5"/>
    <w:rsid w:val="00960D49"/>
    <w:rsid w:val="00962656"/>
    <w:rsid w:val="00966B0C"/>
    <w:rsid w:val="009713BC"/>
    <w:rsid w:val="009738A4"/>
    <w:rsid w:val="009747C3"/>
    <w:rsid w:val="0098402C"/>
    <w:rsid w:val="0098444E"/>
    <w:rsid w:val="009866C6"/>
    <w:rsid w:val="0099010E"/>
    <w:rsid w:val="00995224"/>
    <w:rsid w:val="00995D7D"/>
    <w:rsid w:val="00996FC0"/>
    <w:rsid w:val="009A1CFF"/>
    <w:rsid w:val="009A44D0"/>
    <w:rsid w:val="009A4C1B"/>
    <w:rsid w:val="009B1FE7"/>
    <w:rsid w:val="009B3390"/>
    <w:rsid w:val="009B408D"/>
    <w:rsid w:val="009B67E3"/>
    <w:rsid w:val="009C01B8"/>
    <w:rsid w:val="009C5EF5"/>
    <w:rsid w:val="009C6561"/>
    <w:rsid w:val="009C797D"/>
    <w:rsid w:val="009C7DCE"/>
    <w:rsid w:val="009D1DAB"/>
    <w:rsid w:val="009D2A86"/>
    <w:rsid w:val="009E3C4E"/>
    <w:rsid w:val="009E5ACB"/>
    <w:rsid w:val="009E6CCC"/>
    <w:rsid w:val="009E7A83"/>
    <w:rsid w:val="009E7D61"/>
    <w:rsid w:val="009F03D2"/>
    <w:rsid w:val="009F044C"/>
    <w:rsid w:val="009F06AA"/>
    <w:rsid w:val="009F1593"/>
    <w:rsid w:val="009F488B"/>
    <w:rsid w:val="00A001B9"/>
    <w:rsid w:val="00A0069A"/>
    <w:rsid w:val="00A046ED"/>
    <w:rsid w:val="00A05FDF"/>
    <w:rsid w:val="00A06BAA"/>
    <w:rsid w:val="00A07613"/>
    <w:rsid w:val="00A0789C"/>
    <w:rsid w:val="00A3193C"/>
    <w:rsid w:val="00A36268"/>
    <w:rsid w:val="00A3795B"/>
    <w:rsid w:val="00A40A0A"/>
    <w:rsid w:val="00A40A8F"/>
    <w:rsid w:val="00A40B0C"/>
    <w:rsid w:val="00A44E81"/>
    <w:rsid w:val="00A45AB6"/>
    <w:rsid w:val="00A471E7"/>
    <w:rsid w:val="00A50422"/>
    <w:rsid w:val="00A50716"/>
    <w:rsid w:val="00A539BC"/>
    <w:rsid w:val="00A54C36"/>
    <w:rsid w:val="00A54F9A"/>
    <w:rsid w:val="00A6255B"/>
    <w:rsid w:val="00A64881"/>
    <w:rsid w:val="00A65151"/>
    <w:rsid w:val="00A67E9D"/>
    <w:rsid w:val="00A710C8"/>
    <w:rsid w:val="00A738A3"/>
    <w:rsid w:val="00A756CF"/>
    <w:rsid w:val="00A8365A"/>
    <w:rsid w:val="00A83CAA"/>
    <w:rsid w:val="00A84038"/>
    <w:rsid w:val="00A85245"/>
    <w:rsid w:val="00A9135E"/>
    <w:rsid w:val="00AA054E"/>
    <w:rsid w:val="00AA06DD"/>
    <w:rsid w:val="00AA1F70"/>
    <w:rsid w:val="00AA7BD8"/>
    <w:rsid w:val="00AB0EDF"/>
    <w:rsid w:val="00AB1A46"/>
    <w:rsid w:val="00AB2A4A"/>
    <w:rsid w:val="00AB310F"/>
    <w:rsid w:val="00AB404E"/>
    <w:rsid w:val="00AC21DB"/>
    <w:rsid w:val="00AC2E52"/>
    <w:rsid w:val="00AC3EA2"/>
    <w:rsid w:val="00AC5012"/>
    <w:rsid w:val="00AC527F"/>
    <w:rsid w:val="00AD01E7"/>
    <w:rsid w:val="00AD0665"/>
    <w:rsid w:val="00AD0F45"/>
    <w:rsid w:val="00AD32E1"/>
    <w:rsid w:val="00AD3CA4"/>
    <w:rsid w:val="00AD5986"/>
    <w:rsid w:val="00AD5B95"/>
    <w:rsid w:val="00AD668F"/>
    <w:rsid w:val="00AD6C00"/>
    <w:rsid w:val="00AE0702"/>
    <w:rsid w:val="00AE0A2A"/>
    <w:rsid w:val="00AF0908"/>
    <w:rsid w:val="00AF1737"/>
    <w:rsid w:val="00AF5B53"/>
    <w:rsid w:val="00AF5EEC"/>
    <w:rsid w:val="00B028CE"/>
    <w:rsid w:val="00B037FB"/>
    <w:rsid w:val="00B07128"/>
    <w:rsid w:val="00B103B8"/>
    <w:rsid w:val="00B10483"/>
    <w:rsid w:val="00B13AF7"/>
    <w:rsid w:val="00B210A3"/>
    <w:rsid w:val="00B22CAF"/>
    <w:rsid w:val="00B2415D"/>
    <w:rsid w:val="00B2597F"/>
    <w:rsid w:val="00B34B34"/>
    <w:rsid w:val="00B35425"/>
    <w:rsid w:val="00B42C3C"/>
    <w:rsid w:val="00B43409"/>
    <w:rsid w:val="00B43762"/>
    <w:rsid w:val="00B4511F"/>
    <w:rsid w:val="00B45FF1"/>
    <w:rsid w:val="00B53807"/>
    <w:rsid w:val="00B56878"/>
    <w:rsid w:val="00B569DB"/>
    <w:rsid w:val="00B57998"/>
    <w:rsid w:val="00B62E2E"/>
    <w:rsid w:val="00B62ECC"/>
    <w:rsid w:val="00B641A5"/>
    <w:rsid w:val="00B7484B"/>
    <w:rsid w:val="00B80CDB"/>
    <w:rsid w:val="00B81AB9"/>
    <w:rsid w:val="00B83191"/>
    <w:rsid w:val="00B85F66"/>
    <w:rsid w:val="00B8646D"/>
    <w:rsid w:val="00B904A1"/>
    <w:rsid w:val="00B93485"/>
    <w:rsid w:val="00B9549E"/>
    <w:rsid w:val="00B96D31"/>
    <w:rsid w:val="00BA0919"/>
    <w:rsid w:val="00BA2083"/>
    <w:rsid w:val="00BA3FF1"/>
    <w:rsid w:val="00BA5246"/>
    <w:rsid w:val="00BA78BF"/>
    <w:rsid w:val="00BB240A"/>
    <w:rsid w:val="00BB2845"/>
    <w:rsid w:val="00BB3822"/>
    <w:rsid w:val="00BB5884"/>
    <w:rsid w:val="00BB5E3A"/>
    <w:rsid w:val="00BC2103"/>
    <w:rsid w:val="00BC439B"/>
    <w:rsid w:val="00BD030A"/>
    <w:rsid w:val="00BD0E5C"/>
    <w:rsid w:val="00BD2DD3"/>
    <w:rsid w:val="00BD5C4F"/>
    <w:rsid w:val="00BD74E8"/>
    <w:rsid w:val="00BE0637"/>
    <w:rsid w:val="00BE1CE0"/>
    <w:rsid w:val="00BE486F"/>
    <w:rsid w:val="00BF087B"/>
    <w:rsid w:val="00BF1D49"/>
    <w:rsid w:val="00BF22B2"/>
    <w:rsid w:val="00C00891"/>
    <w:rsid w:val="00C00C73"/>
    <w:rsid w:val="00C01123"/>
    <w:rsid w:val="00C02DEC"/>
    <w:rsid w:val="00C07D35"/>
    <w:rsid w:val="00C13243"/>
    <w:rsid w:val="00C168C0"/>
    <w:rsid w:val="00C20C97"/>
    <w:rsid w:val="00C23558"/>
    <w:rsid w:val="00C25D14"/>
    <w:rsid w:val="00C27AE9"/>
    <w:rsid w:val="00C32606"/>
    <w:rsid w:val="00C44969"/>
    <w:rsid w:val="00C45274"/>
    <w:rsid w:val="00C45F5B"/>
    <w:rsid w:val="00C4623B"/>
    <w:rsid w:val="00C50471"/>
    <w:rsid w:val="00C50F3D"/>
    <w:rsid w:val="00C50F93"/>
    <w:rsid w:val="00C52A20"/>
    <w:rsid w:val="00C52EFC"/>
    <w:rsid w:val="00C54FF8"/>
    <w:rsid w:val="00C60C5B"/>
    <w:rsid w:val="00C6111F"/>
    <w:rsid w:val="00C6249D"/>
    <w:rsid w:val="00C676BF"/>
    <w:rsid w:val="00C71349"/>
    <w:rsid w:val="00C7223E"/>
    <w:rsid w:val="00C7242E"/>
    <w:rsid w:val="00C7321D"/>
    <w:rsid w:val="00C761A9"/>
    <w:rsid w:val="00C76CAA"/>
    <w:rsid w:val="00C77916"/>
    <w:rsid w:val="00C80987"/>
    <w:rsid w:val="00C81FC8"/>
    <w:rsid w:val="00C82D64"/>
    <w:rsid w:val="00C848CA"/>
    <w:rsid w:val="00C85EE3"/>
    <w:rsid w:val="00C9139F"/>
    <w:rsid w:val="00C93F2E"/>
    <w:rsid w:val="00C9507E"/>
    <w:rsid w:val="00C957FA"/>
    <w:rsid w:val="00C96D11"/>
    <w:rsid w:val="00C96E40"/>
    <w:rsid w:val="00CA025D"/>
    <w:rsid w:val="00CA144C"/>
    <w:rsid w:val="00CA2698"/>
    <w:rsid w:val="00CA4B3E"/>
    <w:rsid w:val="00CA517F"/>
    <w:rsid w:val="00CB1E95"/>
    <w:rsid w:val="00CB4655"/>
    <w:rsid w:val="00CB7408"/>
    <w:rsid w:val="00CC3DC6"/>
    <w:rsid w:val="00CC4BE8"/>
    <w:rsid w:val="00CC59E5"/>
    <w:rsid w:val="00CC5EC1"/>
    <w:rsid w:val="00CC7038"/>
    <w:rsid w:val="00CD0FDA"/>
    <w:rsid w:val="00CD197B"/>
    <w:rsid w:val="00CD4CA7"/>
    <w:rsid w:val="00CD5BFF"/>
    <w:rsid w:val="00CE0648"/>
    <w:rsid w:val="00CE06CB"/>
    <w:rsid w:val="00CE1F32"/>
    <w:rsid w:val="00CE6BC0"/>
    <w:rsid w:val="00CE7D3B"/>
    <w:rsid w:val="00CF1634"/>
    <w:rsid w:val="00CF19F2"/>
    <w:rsid w:val="00CF4F73"/>
    <w:rsid w:val="00CF63CC"/>
    <w:rsid w:val="00D03FFD"/>
    <w:rsid w:val="00D06421"/>
    <w:rsid w:val="00D142A8"/>
    <w:rsid w:val="00D17034"/>
    <w:rsid w:val="00D177C2"/>
    <w:rsid w:val="00D17F06"/>
    <w:rsid w:val="00D22DCD"/>
    <w:rsid w:val="00D31E2E"/>
    <w:rsid w:val="00D34E24"/>
    <w:rsid w:val="00D34E9C"/>
    <w:rsid w:val="00D35CC1"/>
    <w:rsid w:val="00D35DF1"/>
    <w:rsid w:val="00D42792"/>
    <w:rsid w:val="00D43CB9"/>
    <w:rsid w:val="00D46576"/>
    <w:rsid w:val="00D477E6"/>
    <w:rsid w:val="00D5207A"/>
    <w:rsid w:val="00D54431"/>
    <w:rsid w:val="00D56563"/>
    <w:rsid w:val="00D567FE"/>
    <w:rsid w:val="00D57FAD"/>
    <w:rsid w:val="00D62BB6"/>
    <w:rsid w:val="00D70BB2"/>
    <w:rsid w:val="00D710CE"/>
    <w:rsid w:val="00D76B82"/>
    <w:rsid w:val="00D779AA"/>
    <w:rsid w:val="00D8216B"/>
    <w:rsid w:val="00D852A1"/>
    <w:rsid w:val="00D86221"/>
    <w:rsid w:val="00D875FF"/>
    <w:rsid w:val="00D90180"/>
    <w:rsid w:val="00D9427C"/>
    <w:rsid w:val="00D960DB"/>
    <w:rsid w:val="00D96C1B"/>
    <w:rsid w:val="00D974D0"/>
    <w:rsid w:val="00DA2F76"/>
    <w:rsid w:val="00DA5475"/>
    <w:rsid w:val="00DA6210"/>
    <w:rsid w:val="00DB1478"/>
    <w:rsid w:val="00DB7C1F"/>
    <w:rsid w:val="00DB7D64"/>
    <w:rsid w:val="00DC4878"/>
    <w:rsid w:val="00DD0268"/>
    <w:rsid w:val="00DD6141"/>
    <w:rsid w:val="00DD73AA"/>
    <w:rsid w:val="00DD75D2"/>
    <w:rsid w:val="00DE46EE"/>
    <w:rsid w:val="00DE4F07"/>
    <w:rsid w:val="00DE6F0E"/>
    <w:rsid w:val="00DF0064"/>
    <w:rsid w:val="00DF1F29"/>
    <w:rsid w:val="00DF5EAF"/>
    <w:rsid w:val="00E012D2"/>
    <w:rsid w:val="00E01912"/>
    <w:rsid w:val="00E10A3C"/>
    <w:rsid w:val="00E115DD"/>
    <w:rsid w:val="00E129F5"/>
    <w:rsid w:val="00E143F8"/>
    <w:rsid w:val="00E14E43"/>
    <w:rsid w:val="00E15149"/>
    <w:rsid w:val="00E1709C"/>
    <w:rsid w:val="00E17BCB"/>
    <w:rsid w:val="00E21636"/>
    <w:rsid w:val="00E22768"/>
    <w:rsid w:val="00E230BA"/>
    <w:rsid w:val="00E24698"/>
    <w:rsid w:val="00E25629"/>
    <w:rsid w:val="00E25A70"/>
    <w:rsid w:val="00E27AFF"/>
    <w:rsid w:val="00E31A55"/>
    <w:rsid w:val="00E35020"/>
    <w:rsid w:val="00E3593A"/>
    <w:rsid w:val="00E35EDA"/>
    <w:rsid w:val="00E361A9"/>
    <w:rsid w:val="00E36FE1"/>
    <w:rsid w:val="00E40440"/>
    <w:rsid w:val="00E413A1"/>
    <w:rsid w:val="00E420B4"/>
    <w:rsid w:val="00E4299F"/>
    <w:rsid w:val="00E42D5A"/>
    <w:rsid w:val="00E43663"/>
    <w:rsid w:val="00E43C11"/>
    <w:rsid w:val="00E45BC8"/>
    <w:rsid w:val="00E45CA1"/>
    <w:rsid w:val="00E50BE3"/>
    <w:rsid w:val="00E529A9"/>
    <w:rsid w:val="00E5432A"/>
    <w:rsid w:val="00E61142"/>
    <w:rsid w:val="00E670CA"/>
    <w:rsid w:val="00E70D74"/>
    <w:rsid w:val="00E7674F"/>
    <w:rsid w:val="00E76BD0"/>
    <w:rsid w:val="00E83AED"/>
    <w:rsid w:val="00E9034C"/>
    <w:rsid w:val="00E912FE"/>
    <w:rsid w:val="00E91560"/>
    <w:rsid w:val="00E947B6"/>
    <w:rsid w:val="00E95517"/>
    <w:rsid w:val="00E95C9F"/>
    <w:rsid w:val="00E96EE9"/>
    <w:rsid w:val="00EA5BDB"/>
    <w:rsid w:val="00EA620D"/>
    <w:rsid w:val="00EA76C0"/>
    <w:rsid w:val="00EB0401"/>
    <w:rsid w:val="00EB1F90"/>
    <w:rsid w:val="00EB5579"/>
    <w:rsid w:val="00EC1016"/>
    <w:rsid w:val="00EC2940"/>
    <w:rsid w:val="00EC2DDB"/>
    <w:rsid w:val="00EC4D9D"/>
    <w:rsid w:val="00ED0450"/>
    <w:rsid w:val="00ED26C8"/>
    <w:rsid w:val="00ED3F22"/>
    <w:rsid w:val="00ED65B3"/>
    <w:rsid w:val="00EE00B1"/>
    <w:rsid w:val="00EE1E0B"/>
    <w:rsid w:val="00EE20DB"/>
    <w:rsid w:val="00EE32B1"/>
    <w:rsid w:val="00EE3C80"/>
    <w:rsid w:val="00EF0ED9"/>
    <w:rsid w:val="00EF35B4"/>
    <w:rsid w:val="00EF4226"/>
    <w:rsid w:val="00EF58E2"/>
    <w:rsid w:val="00EF5B8E"/>
    <w:rsid w:val="00F003C0"/>
    <w:rsid w:val="00F00C54"/>
    <w:rsid w:val="00F039E9"/>
    <w:rsid w:val="00F07E6A"/>
    <w:rsid w:val="00F10B93"/>
    <w:rsid w:val="00F12072"/>
    <w:rsid w:val="00F22A21"/>
    <w:rsid w:val="00F22C4A"/>
    <w:rsid w:val="00F24C52"/>
    <w:rsid w:val="00F32012"/>
    <w:rsid w:val="00F3260A"/>
    <w:rsid w:val="00F32740"/>
    <w:rsid w:val="00F32811"/>
    <w:rsid w:val="00F363B1"/>
    <w:rsid w:val="00F37A7D"/>
    <w:rsid w:val="00F422BD"/>
    <w:rsid w:val="00F42813"/>
    <w:rsid w:val="00F429F0"/>
    <w:rsid w:val="00F459E4"/>
    <w:rsid w:val="00F45E0E"/>
    <w:rsid w:val="00F46FD2"/>
    <w:rsid w:val="00F5125F"/>
    <w:rsid w:val="00F5240A"/>
    <w:rsid w:val="00F52B8A"/>
    <w:rsid w:val="00F53893"/>
    <w:rsid w:val="00F54298"/>
    <w:rsid w:val="00F62520"/>
    <w:rsid w:val="00F6329A"/>
    <w:rsid w:val="00F633FA"/>
    <w:rsid w:val="00F636FC"/>
    <w:rsid w:val="00F71322"/>
    <w:rsid w:val="00F719DB"/>
    <w:rsid w:val="00F72E75"/>
    <w:rsid w:val="00F81243"/>
    <w:rsid w:val="00F82FE6"/>
    <w:rsid w:val="00F913CD"/>
    <w:rsid w:val="00F928FA"/>
    <w:rsid w:val="00FA138F"/>
    <w:rsid w:val="00FA2DC7"/>
    <w:rsid w:val="00FA361D"/>
    <w:rsid w:val="00FA4B37"/>
    <w:rsid w:val="00FA539F"/>
    <w:rsid w:val="00FA7964"/>
    <w:rsid w:val="00FB1E02"/>
    <w:rsid w:val="00FB384A"/>
    <w:rsid w:val="00FB3A75"/>
    <w:rsid w:val="00FB43F0"/>
    <w:rsid w:val="00FC035D"/>
    <w:rsid w:val="00FC4F6D"/>
    <w:rsid w:val="00FC5615"/>
    <w:rsid w:val="00FC75C5"/>
    <w:rsid w:val="00FC79D8"/>
    <w:rsid w:val="00FD22AC"/>
    <w:rsid w:val="00FD445B"/>
    <w:rsid w:val="00FD5631"/>
    <w:rsid w:val="00FE3420"/>
    <w:rsid w:val="00FE5C13"/>
    <w:rsid w:val="00FF2DFF"/>
    <w:rsid w:val="00FF45F2"/>
    <w:rsid w:val="00FF75D0"/>
    <w:rsid w:val="00FF7E6E"/>
    <w:rsid w:val="00FF7EA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E5A"/>
    <w:pPr>
      <w:spacing w:before="80" w:after="80"/>
    </w:pPr>
    <w:rPr>
      <w:rFonts w:ascii="Liberation Sans" w:hAnsi="Liberation Sans"/>
      <w:szCs w:val="24"/>
    </w:rPr>
  </w:style>
  <w:style w:type="paragraph" w:styleId="Heading1">
    <w:name w:val="heading 1"/>
    <w:aliases w:val="Heading 1 Char1 Char,Heading 1 Char Char Char Char,Heading 1 Char1 Char Char,Heading 1 Char Char Char"/>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ind w:left="720"/>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rsid w:val="002A3FA0"/>
    <w:rPr>
      <w:rPrChange w:id="0" w:author="William Cox" w:date="2021-08-16T12:0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link w:val="Heading1"/>
    <w:rsid w:val="008D0FCE"/>
    <w:rPr>
      <w:rFonts w:ascii="Liberation Sans" w:hAnsi="Liberation Sans" w:cs="Arial"/>
      <w:b/>
      <w:bCs/>
      <w:color w:val="446CAA"/>
      <w:kern w:val="32"/>
      <w:sz w:val="36"/>
      <w:szCs w:val="36"/>
    </w:rPr>
  </w:style>
  <w:style w:type="character" w:customStyle="1" w:styleId="Heading2Char">
    <w:name w:val="Heading 2 Char"/>
    <w:aliases w:val="H2 Char1,H2 Char Char"/>
    <w:link w:val="Heading2"/>
    <w:rsid w:val="008D0FCE"/>
    <w:rPr>
      <w:rFonts w:ascii="Liberation Sans" w:hAnsi="Liberation Sans" w:cs="Arial"/>
      <w:b/>
      <w:iCs/>
      <w:color w:val="446CAA"/>
      <w:kern w:val="32"/>
      <w:sz w:val="28"/>
      <w:szCs w:val="28"/>
    </w:rPr>
  </w:style>
  <w:style w:type="character" w:customStyle="1" w:styleId="Heading3Char">
    <w:name w:val="Heading 3 Char"/>
    <w:aliases w:val="H3 Char1,H3 Char Char"/>
    <w:link w:val="Heading3"/>
    <w:rsid w:val="008D0FCE"/>
    <w:rPr>
      <w:rFonts w:ascii="Liberation Sans" w:hAnsi="Liberation Sans" w:cs="Arial"/>
      <w:b/>
      <w:bCs/>
      <w:iCs/>
      <w:color w:val="446CAA"/>
      <w:kern w:val="32"/>
      <w:sz w:val="26"/>
      <w:szCs w:val="26"/>
    </w:rPr>
  </w:style>
  <w:style w:type="character" w:customStyle="1" w:styleId="Heading4Char">
    <w:name w:val="Heading 4 Char"/>
    <w:aliases w:val="H4 Char1,H4 Char Char"/>
    <w:link w:val="Heading4"/>
    <w:rsid w:val="008D0FCE"/>
    <w:rPr>
      <w:rFonts w:ascii="Liberation Sans" w:hAnsi="Liberation Sans" w:cs="Arial"/>
      <w:b/>
      <w:iCs/>
      <w:color w:val="446CAA"/>
      <w:kern w:val="32"/>
      <w:sz w:val="24"/>
      <w:szCs w:val="28"/>
    </w:rPr>
  </w:style>
  <w:style w:type="character" w:customStyle="1" w:styleId="Heading5Char">
    <w:name w:val="Heading 5 Char"/>
    <w:link w:val="Heading5"/>
    <w:rsid w:val="008D0FCE"/>
    <w:rPr>
      <w:rFonts w:ascii="Liberation Sans" w:hAnsi="Liberation Sans" w:cs="Arial"/>
      <w:b/>
      <w:bCs/>
      <w:color w:val="446CAA"/>
      <w:kern w:val="32"/>
      <w:sz w:val="24"/>
      <w:szCs w:val="26"/>
    </w:rPr>
  </w:style>
  <w:style w:type="character" w:customStyle="1" w:styleId="Heading6Char">
    <w:name w:val="Heading 6 Char"/>
    <w:link w:val="Heading6"/>
    <w:rsid w:val="008D0FCE"/>
    <w:rPr>
      <w:rFonts w:ascii="Liberation Sans" w:hAnsi="Liberation Sans" w:cs="Arial"/>
      <w:b/>
      <w:color w:val="446CAA"/>
      <w:kern w:val="32"/>
      <w:sz w:val="22"/>
      <w:szCs w:val="22"/>
    </w:rPr>
  </w:style>
  <w:style w:type="character" w:customStyle="1" w:styleId="Heading7Char">
    <w:name w:val="Heading 7 Char"/>
    <w:link w:val="Heading7"/>
    <w:rsid w:val="008D0FCE"/>
    <w:rPr>
      <w:rFonts w:ascii="Liberation Sans" w:hAnsi="Liberation Sans" w:cs="Arial"/>
      <w:b/>
      <w:color w:val="446CAA"/>
      <w:kern w:val="32"/>
      <w:sz w:val="22"/>
      <w:szCs w:val="22"/>
    </w:rPr>
  </w:style>
  <w:style w:type="character" w:customStyle="1" w:styleId="Heading8Char">
    <w:name w:val="Heading 8 Char"/>
    <w:link w:val="Heading8"/>
    <w:rsid w:val="008D0FCE"/>
    <w:rPr>
      <w:rFonts w:ascii="Liberation Sans" w:hAnsi="Liberation Sans" w:cs="Arial"/>
      <w:b/>
      <w:i/>
      <w:iCs/>
      <w:color w:val="446CAA"/>
      <w:kern w:val="32"/>
      <w:sz w:val="22"/>
      <w:szCs w:val="22"/>
    </w:rPr>
  </w:style>
  <w:style w:type="character" w:customStyle="1" w:styleId="Heading9Char">
    <w:name w:val="Heading 9 Char"/>
    <w:link w:val="Heading9"/>
    <w:rsid w:val="008D0FCE"/>
    <w:rPr>
      <w:rFonts w:ascii="Liberation Sans" w:hAnsi="Liberation Sans" w:cs="Arial"/>
      <w:b/>
      <w:i/>
      <w:iCs/>
      <w:color w:val="446CAA"/>
      <w:kern w:val="32"/>
      <w:sz w:val="22"/>
      <w:szCs w:val="22"/>
    </w:rPr>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character" w:customStyle="1" w:styleId="TitleChar">
    <w:name w:val="Title Char"/>
    <w:link w:val="Title"/>
    <w:rsid w:val="008D0FCE"/>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link w:val="Subtitle"/>
    <w:rsid w:val="008D0FCE"/>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qFormat/>
    <w:rsid w:val="005B2651"/>
    <w:pPr>
      <w:keepNext/>
      <w:spacing w:before="120" w:after="0"/>
    </w:pPr>
    <w:rPr>
      <w:b/>
      <w:color w:val="446CAA"/>
      <w:szCs w:val="20"/>
    </w:rPr>
  </w:style>
  <w:style w:type="paragraph" w:customStyle="1" w:styleId="Titlepageinfodescription">
    <w:name w:val="Title page info description"/>
    <w:basedOn w:val="Titlepageinfo"/>
    <w:next w:val="Titlepageinfo"/>
    <w:qFormat/>
    <w:rsid w:val="005B2651"/>
    <w:pPr>
      <w:keepNext w:val="0"/>
      <w:spacing w:before="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F003C0"/>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link w:val="HTMLPreformatted"/>
    <w:rsid w:val="008D0FCE"/>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8D0FCE"/>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spacing w:after="120"/>
      <w:ind w:left="720"/>
    </w:pPr>
    <w:rPr>
      <w:rFonts w:eastAsia="Arial Unicode MS"/>
    </w:rPr>
  </w:style>
  <w:style w:type="paragraph" w:customStyle="1" w:styleId="Ref">
    <w:name w:val="Ref"/>
    <w:autoRedefine/>
    <w:qFormat/>
    <w:rsid w:val="00F459E4"/>
    <w:pPr>
      <w:spacing w:after="120"/>
    </w:pPr>
    <w:rPr>
      <w:rFonts w:ascii="Liberation Sans" w:hAnsi="Liberation Sans"/>
      <w:szCs w:val="24"/>
    </w:rPr>
  </w:style>
  <w:style w:type="paragraph" w:styleId="Header">
    <w:name w:val="header"/>
    <w:basedOn w:val="Normal"/>
    <w:link w:val="HeaderChar"/>
    <w:qFormat/>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qFormat/>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customStyle="1" w:styleId="AppendixHeading4">
    <w:name w:val="AppendixHeading4"/>
    <w:basedOn w:val="AppendixHeading3"/>
    <w:next w:val="Normal"/>
    <w:qFormat/>
    <w:rsid w:val="00F003C0"/>
    <w:pPr>
      <w:numPr>
        <w:ilvl w:val="3"/>
      </w:numPr>
      <w:outlineLvl w:val="3"/>
    </w:pPr>
    <w:rPr>
      <w:iCs w:val="0"/>
      <w:sz w:val="24"/>
    </w:rPr>
  </w:style>
  <w:style w:type="paragraph" w:customStyle="1" w:styleId="AppendixHeading3">
    <w:name w:val="AppendixHeading3"/>
    <w:basedOn w:val="Heading3"/>
    <w:next w:val="Normal"/>
    <w:qFormat/>
    <w:rsid w:val="00B2415D"/>
    <w:pPr>
      <w:numPr>
        <w:numId w:val="6"/>
      </w:numPr>
    </w:pPr>
  </w:style>
  <w:style w:type="paragraph" w:styleId="Caption">
    <w:name w:val="caption"/>
    <w:basedOn w:val="Normal"/>
    <w:next w:val="Normal"/>
    <w:autoRedefine/>
    <w:uiPriority w:val="35"/>
    <w:qFormat/>
    <w:rsid w:val="00004391"/>
    <w:pPr>
      <w:keepNext/>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F32811"/>
    <w:pPr>
      <w:numPr>
        <w:numId w:val="5"/>
      </w:numPr>
      <w:tabs>
        <w:tab w:val="clear" w:pos="1440"/>
        <w:tab w:val="num" w:pos="1080"/>
      </w:tabs>
      <w:spacing w:after="80"/>
      <w:ind w:left="360"/>
    </w:pPr>
  </w:style>
  <w:style w:type="paragraph" w:customStyle="1" w:styleId="Abstract">
    <w:name w:val="Abstract"/>
    <w:basedOn w:val="Titlepageinfodescription"/>
    <w:qFormat/>
    <w:rsid w:val="0017510F"/>
    <w:pPr>
      <w:spacing w:after="120"/>
      <w:contextualSpacing w:val="0"/>
    </w:pPr>
  </w:style>
  <w:style w:type="paragraph" w:customStyle="1" w:styleId="Notices">
    <w:name w:val="Notices"/>
    <w:basedOn w:val="Subtitle"/>
    <w:next w:val="TextBody"/>
    <w:qFormat/>
    <w:rsid w:val="00B2415D"/>
    <w:pPr>
      <w:pageBreakBefore/>
    </w:pPr>
  </w:style>
  <w:style w:type="paragraph" w:customStyle="1" w:styleId="TextBody">
    <w:name w:val="Text Body"/>
    <w:basedOn w:val="Abstract"/>
    <w:qForma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aliases w:val=" Char4,Char4"/>
    <w:basedOn w:val="Normal"/>
    <w:link w:val="FootnoteTextChar"/>
    <w:uiPriority w:val="99"/>
    <w:qFormat/>
    <w:rsid w:val="00025117"/>
    <w:rPr>
      <w:szCs w:val="20"/>
    </w:rPr>
  </w:style>
  <w:style w:type="character" w:customStyle="1" w:styleId="FootnoteTextChar">
    <w:name w:val="Footnote Text Char"/>
    <w:aliases w:val=" Char4 Char1,Char4 Char1"/>
    <w:link w:val="FootnoteText"/>
    <w:uiPriority w:val="99"/>
    <w:rsid w:val="00025117"/>
    <w:rPr>
      <w:rFonts w:ascii="Arial" w:hAnsi="Arial"/>
    </w:rPr>
  </w:style>
  <w:style w:type="character" w:styleId="FootnoteReference">
    <w:name w:val="footnote reference"/>
    <w:uiPriority w:val="99"/>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qFormat/>
    <w:rsid w:val="00402451"/>
    <w:pPr>
      <w:spacing w:after="100"/>
      <w:ind w:left="1400"/>
    </w:pPr>
  </w:style>
  <w:style w:type="paragraph" w:styleId="TOC9">
    <w:name w:val="toc 9"/>
    <w:basedOn w:val="Normal"/>
    <w:next w:val="Normal"/>
    <w:autoRedefine/>
    <w:uiPriority w:val="39"/>
    <w:unhideWhenUsed/>
    <w:qFormat/>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aliases w:val=" Char2,Char2"/>
    <w:basedOn w:val="Normal"/>
    <w:link w:val="CommentTextChar"/>
    <w:uiPriority w:val="99"/>
    <w:unhideWhenUsed/>
    <w:qFormat/>
    <w:rPr>
      <w:szCs w:val="20"/>
    </w:rPr>
  </w:style>
  <w:style w:type="character" w:customStyle="1" w:styleId="CommentTextChar">
    <w:name w:val="Comment Text Char"/>
    <w:aliases w:val=" Char2 Char,Char2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paragraph" w:styleId="EndnoteText">
    <w:name w:val="endnote text"/>
    <w:basedOn w:val="Normal"/>
    <w:link w:val="EndnoteTextChar"/>
    <w:rsid w:val="008D0FCE"/>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8D0FCE"/>
    <w:rPr>
      <w:sz w:val="24"/>
    </w:rPr>
  </w:style>
  <w:style w:type="character" w:styleId="EndnoteReference">
    <w:name w:val="endnote reference"/>
    <w:rsid w:val="008D0FCE"/>
    <w:rPr>
      <w:vertAlign w:val="superscript"/>
    </w:rPr>
  </w:style>
  <w:style w:type="paragraph" w:customStyle="1" w:styleId="TitlepageinfodescriptionChar">
    <w:name w:val="Title page info description Char"/>
    <w:basedOn w:val="Titlepageinfo"/>
    <w:next w:val="Titlepageinfo"/>
    <w:link w:val="TitlepageinfodescriptionCharChar"/>
    <w:qFormat/>
    <w:rsid w:val="008D0FCE"/>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8D0FCE"/>
    <w:rPr>
      <w:sz w:val="24"/>
    </w:rPr>
  </w:style>
  <w:style w:type="paragraph" w:customStyle="1" w:styleId="AppendixHeading2Char">
    <w:name w:val="AppendixHeading2 Char"/>
    <w:basedOn w:val="Heading2"/>
    <w:next w:val="Normal"/>
    <w:link w:val="AppendixHeading2CharChar"/>
    <w:qFormat/>
    <w:rsid w:val="008D0FCE"/>
    <w:pPr>
      <w:numPr>
        <w:ilvl w:val="0"/>
        <w:numId w:val="0"/>
      </w:numPr>
      <w:ind w:left="576" w:hanging="576"/>
    </w:pPr>
    <w:rPr>
      <w:rFonts w:ascii="Times New Roman" w:hAnsi="Times New Roman" w:cs="Times New Roman"/>
      <w:color w:val="C0504D" w:themeColor="accent2"/>
    </w:rPr>
  </w:style>
  <w:style w:type="character" w:customStyle="1" w:styleId="AppendixHeading2CharChar">
    <w:name w:val="AppendixHeading2 Char Char"/>
    <w:link w:val="AppendixHeading2Char"/>
    <w:rsid w:val="008D0FCE"/>
    <w:rPr>
      <w:b/>
      <w:iCs/>
      <w:color w:val="C0504D" w:themeColor="accent2"/>
      <w:kern w:val="32"/>
      <w:sz w:val="28"/>
      <w:szCs w:val="28"/>
    </w:rPr>
  </w:style>
  <w:style w:type="paragraph" w:customStyle="1" w:styleId="AppendixHeading3Char">
    <w:name w:val="AppendixHeading3 Char"/>
    <w:basedOn w:val="AppendixHeading2Char"/>
    <w:next w:val="Normal"/>
    <w:link w:val="AppendixHeading3CharChar"/>
    <w:qFormat/>
    <w:rsid w:val="008D0FCE"/>
    <w:pPr>
      <w:numPr>
        <w:ilvl w:val="2"/>
      </w:numPr>
      <w:ind w:left="576" w:hanging="576"/>
      <w:outlineLvl w:val="2"/>
    </w:pPr>
    <w:rPr>
      <w:sz w:val="26"/>
      <w:szCs w:val="26"/>
    </w:rPr>
  </w:style>
  <w:style w:type="character" w:customStyle="1" w:styleId="AppendixHeading3CharChar">
    <w:name w:val="AppendixHeading3 Char Char"/>
    <w:link w:val="AppendixHeading3Char"/>
    <w:rsid w:val="008D0FCE"/>
    <w:rPr>
      <w:b/>
      <w:iCs/>
      <w:color w:val="C0504D" w:themeColor="accent2"/>
      <w:kern w:val="32"/>
      <w:sz w:val="26"/>
      <w:szCs w:val="26"/>
    </w:rPr>
  </w:style>
  <w:style w:type="paragraph" w:customStyle="1" w:styleId="IEEEStdsParagraphChar">
    <w:name w:val="IEEEStds Paragraph Char"/>
    <w:link w:val="IEEEStdsParagraphCharChar"/>
    <w:qFormat/>
    <w:rsid w:val="008D0FCE"/>
    <w:pPr>
      <w:jc w:val="both"/>
    </w:pPr>
    <w:rPr>
      <w:sz w:val="24"/>
      <w:szCs w:val="24"/>
    </w:rPr>
  </w:style>
  <w:style w:type="character" w:customStyle="1" w:styleId="IEEEStdsParagraphCharChar">
    <w:name w:val="IEEEStds Paragraph Char Char"/>
    <w:link w:val="IEEEStdsParagraphChar"/>
    <w:rsid w:val="008D0FCE"/>
    <w:rPr>
      <w:sz w:val="24"/>
      <w:szCs w:val="24"/>
    </w:rPr>
  </w:style>
  <w:style w:type="paragraph" w:styleId="BodyText">
    <w:name w:val="Body Text"/>
    <w:aliases w:val=" Char6,Char6"/>
    <w:basedOn w:val="Normal"/>
    <w:link w:val="BodyTextChar"/>
    <w:qFormat/>
    <w:rsid w:val="008D0FCE"/>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8D0FCE"/>
    <w:rPr>
      <w:sz w:val="24"/>
    </w:rPr>
  </w:style>
  <w:style w:type="paragraph" w:customStyle="1" w:styleId="Default">
    <w:name w:val="Default"/>
    <w:qFormat/>
    <w:rsid w:val="008D0FCE"/>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8D0FCE"/>
    <w:pPr>
      <w:spacing w:before="60" w:after="60" w:line="260" w:lineRule="exact"/>
    </w:pPr>
    <w:rPr>
      <w:rFonts w:ascii="Verdana" w:hAnsi="Verdana"/>
      <w:color w:val="000000"/>
      <w:sz w:val="24"/>
      <w:szCs w:val="24"/>
    </w:rPr>
  </w:style>
  <w:style w:type="character" w:customStyle="1" w:styleId="Text1">
    <w:name w:val="Text1"/>
    <w:aliases w:val="t Char"/>
    <w:link w:val="Text"/>
    <w:rsid w:val="008D0FCE"/>
    <w:rPr>
      <w:rFonts w:ascii="Verdana" w:hAnsi="Verdana"/>
      <w:color w:val="000000"/>
      <w:sz w:val="24"/>
      <w:szCs w:val="24"/>
    </w:rPr>
  </w:style>
  <w:style w:type="character" w:customStyle="1" w:styleId="FootnoteTextChar1">
    <w:name w:val="Footnote Text Char1"/>
    <w:aliases w:val=" Char4 Char,Char4 Char"/>
    <w:uiPriority w:val="99"/>
    <w:rsid w:val="008D0FCE"/>
    <w:rPr>
      <w:rFonts w:ascii="Arial" w:hAnsi="Arial"/>
    </w:rPr>
  </w:style>
  <w:style w:type="paragraph" w:styleId="PlainText">
    <w:name w:val="Plain Text"/>
    <w:aliases w:val=" Char3,Char3"/>
    <w:basedOn w:val="Normal"/>
    <w:link w:val="PlainTextChar"/>
    <w:uiPriority w:val="99"/>
    <w:unhideWhenUsed/>
    <w:qFormat/>
    <w:rsid w:val="008D0FCE"/>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8D0FCE"/>
    <w:rPr>
      <w:rFonts w:ascii="Consolas" w:hAnsi="Consolas"/>
      <w:sz w:val="21"/>
      <w:szCs w:val="21"/>
    </w:rPr>
  </w:style>
  <w:style w:type="paragraph" w:styleId="CommentSubject">
    <w:name w:val="annotation subject"/>
    <w:aliases w:val=" Char1,Char1"/>
    <w:basedOn w:val="CommentText"/>
    <w:next w:val="CommentText"/>
    <w:link w:val="CommentSubjectChar"/>
    <w:uiPriority w:val="99"/>
    <w:unhideWhenUsed/>
    <w:qFormat/>
    <w:rsid w:val="008D0FCE"/>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8D0FCE"/>
    <w:rPr>
      <w:rFonts w:ascii="Liberation Sans" w:hAnsi="Liberation Sans"/>
      <w:b/>
      <w:bCs/>
      <w:sz w:val="24"/>
    </w:rPr>
  </w:style>
  <w:style w:type="paragraph" w:customStyle="1" w:styleId="NumberedTable">
    <w:name w:val="Numbered Table"/>
    <w:basedOn w:val="Normal"/>
    <w:qFormat/>
    <w:rsid w:val="008D0FCE"/>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8D0FCE"/>
    <w:pPr>
      <w:spacing w:before="0" w:after="120"/>
    </w:pPr>
    <w:rPr>
      <w:rFonts w:ascii="Times New Roman" w:hAnsi="Times New Roman"/>
      <w:sz w:val="24"/>
    </w:rPr>
  </w:style>
  <w:style w:type="character" w:customStyle="1" w:styleId="TextChar1">
    <w:name w:val="Text Char1"/>
    <w:aliases w:val="t Char2"/>
    <w:rsid w:val="008D0FCE"/>
    <w:rPr>
      <w:rFonts w:ascii="Verdana" w:eastAsia="Times New Roman" w:hAnsi="Verdana"/>
      <w:color w:val="000000"/>
      <w:lang w:val="en-US" w:eastAsia="en-US" w:bidi="ar-SA"/>
    </w:rPr>
  </w:style>
  <w:style w:type="paragraph" w:customStyle="1" w:styleId="NormalBold">
    <w:name w:val="Normal + Bold"/>
    <w:basedOn w:val="Normal"/>
    <w:autoRedefine/>
    <w:qFormat/>
    <w:rsid w:val="008D0FCE"/>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8D0FCE"/>
    <w:pPr>
      <w:spacing w:before="0" w:after="120"/>
    </w:pPr>
    <w:rPr>
      <w:rFonts w:ascii="Times New Roman" w:hAnsi="Times New Roman"/>
      <w:sz w:val="24"/>
    </w:rPr>
  </w:style>
  <w:style w:type="character" w:customStyle="1" w:styleId="headingtext1">
    <w:name w:val="headingtext1"/>
    <w:rsid w:val="008D0FCE"/>
    <w:rPr>
      <w:b/>
      <w:bCs/>
      <w:color w:val="FFCC35"/>
    </w:rPr>
  </w:style>
  <w:style w:type="paragraph" w:customStyle="1" w:styleId="Heading1WP">
    <w:name w:val="Heading 1 WP"/>
    <w:basedOn w:val="Heading1"/>
    <w:qFormat/>
    <w:rsid w:val="008D0FCE"/>
    <w:pPr>
      <w:pageBreakBefore w:val="0"/>
      <w:numPr>
        <w:numId w:val="0"/>
      </w:numPr>
      <w:tabs>
        <w:tab w:val="num" w:pos="360"/>
      </w:tabs>
      <w:ind w:left="360" w:hanging="360"/>
    </w:pPr>
    <w:rPr>
      <w:rFonts w:ascii="Times New Roman" w:hAnsi="Times New Roman"/>
      <w:color w:val="C0504D" w:themeColor="accent2"/>
    </w:rPr>
  </w:style>
  <w:style w:type="paragraph" w:customStyle="1" w:styleId="TableContents">
    <w:name w:val="Table Contents"/>
    <w:basedOn w:val="Normal"/>
    <w:qFormat/>
    <w:rsid w:val="008D0FCE"/>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A6255B"/>
    <w:pPr>
      <w:jc w:val="center"/>
    </w:pPr>
    <w:rPr>
      <w:b/>
      <w:bCs/>
      <w:color w:val="FFFFFF" w:themeColor="background1"/>
    </w:rPr>
  </w:style>
  <w:style w:type="character" w:customStyle="1" w:styleId="Internetlink">
    <w:name w:val="Internet link"/>
    <w:rsid w:val="008D0FCE"/>
    <w:rPr>
      <w:strike w:val="0"/>
      <w:dstrike w:val="0"/>
      <w:color w:val="0000EE"/>
      <w:u w:val="none"/>
      <w:effect w:val="none"/>
    </w:rPr>
  </w:style>
  <w:style w:type="character" w:customStyle="1" w:styleId="Bold">
    <w:name w:val="Bold"/>
    <w:rsid w:val="008D0FCE"/>
    <w:rPr>
      <w:b/>
      <w:bCs/>
    </w:rPr>
  </w:style>
  <w:style w:type="character" w:customStyle="1" w:styleId="apple-style-span">
    <w:name w:val="apple-style-span"/>
    <w:rsid w:val="008D0FCE"/>
  </w:style>
  <w:style w:type="character" w:customStyle="1" w:styleId="apple-converted-space">
    <w:name w:val="apple-converted-space"/>
    <w:rsid w:val="008D0FCE"/>
  </w:style>
  <w:style w:type="paragraph" w:customStyle="1" w:styleId="ColorfulList-Accent11">
    <w:name w:val="Colorful List - Accent 11"/>
    <w:basedOn w:val="Normal"/>
    <w:qFormat/>
    <w:rsid w:val="008D0FCE"/>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8D0FCE"/>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8D0FCE"/>
    <w:rPr>
      <w:rFonts w:ascii="Cambria" w:eastAsia="MS Gothic" w:hAnsi="Cambria" w:cs="Times New Roman"/>
      <w:b/>
      <w:bCs/>
      <w:color w:val="365F91"/>
      <w:sz w:val="28"/>
      <w:szCs w:val="28"/>
    </w:rPr>
  </w:style>
  <w:style w:type="character" w:customStyle="1" w:styleId="FigurewnextChar">
    <w:name w:val="Figure (w/ next) Char"/>
    <w:link w:val="Figurewnext"/>
    <w:locked/>
    <w:rsid w:val="008D0FCE"/>
    <w:rPr>
      <w:rFonts w:ascii="Arial" w:hAnsi="Arial"/>
      <w:szCs w:val="24"/>
    </w:rPr>
  </w:style>
  <w:style w:type="paragraph" w:customStyle="1" w:styleId="Figurewnext">
    <w:name w:val="Figure (w/ next)"/>
    <w:basedOn w:val="Normal"/>
    <w:next w:val="Caption"/>
    <w:link w:val="FigurewnextChar"/>
    <w:qFormat/>
    <w:rsid w:val="008D0FCE"/>
    <w:pPr>
      <w:keepNext/>
      <w:spacing w:before="0" w:after="120"/>
      <w:jc w:val="center"/>
    </w:pPr>
    <w:rPr>
      <w:rFonts w:ascii="Arial" w:hAnsi="Arial"/>
    </w:rPr>
  </w:style>
  <w:style w:type="character" w:customStyle="1" w:styleId="NotHeading1Char">
    <w:name w:val="Not Heading 1 Char"/>
    <w:link w:val="NotHeading1"/>
    <w:locked/>
    <w:rsid w:val="008D0FCE"/>
  </w:style>
  <w:style w:type="paragraph" w:customStyle="1" w:styleId="NotHeading1">
    <w:name w:val="Not Heading 1"/>
    <w:basedOn w:val="Heading1"/>
    <w:link w:val="NotHeading1Char"/>
    <w:qFormat/>
    <w:rsid w:val="008D0FCE"/>
    <w:pPr>
      <w:numPr>
        <w:numId w:val="0"/>
      </w:numPr>
      <w:tabs>
        <w:tab w:val="num" w:pos="1440"/>
      </w:tabs>
      <w:ind w:left="1440" w:hanging="360"/>
    </w:pPr>
    <w:rPr>
      <w:rFonts w:ascii="Times New Roman" w:hAnsi="Times New Roman" w:cs="Times New Roman"/>
      <w:b w:val="0"/>
      <w:bCs w:val="0"/>
      <w:color w:val="auto"/>
      <w:kern w:val="0"/>
      <w:sz w:val="20"/>
      <w:szCs w:val="20"/>
    </w:rPr>
  </w:style>
  <w:style w:type="paragraph" w:customStyle="1" w:styleId="DefaultText">
    <w:name w:val="Default Text"/>
    <w:basedOn w:val="Normal"/>
    <w:qFormat/>
    <w:rsid w:val="008D0FCE"/>
    <w:pPr>
      <w:spacing w:before="0" w:after="0"/>
    </w:pPr>
    <w:rPr>
      <w:rFonts w:ascii="Times New Roman" w:hAnsi="Times New Roman"/>
      <w:noProof/>
      <w:sz w:val="24"/>
      <w:szCs w:val="20"/>
    </w:rPr>
  </w:style>
  <w:style w:type="character" w:customStyle="1" w:styleId="PARAGRAPHChar">
    <w:name w:val="PARAGRAPH Char"/>
    <w:link w:val="PARAGRAPH"/>
    <w:locked/>
    <w:rsid w:val="008D0FCE"/>
    <w:rPr>
      <w:rFonts w:ascii="Arial" w:hAnsi="Arial" w:cs="Arial"/>
      <w:spacing w:val="8"/>
      <w:lang w:val="en-GB" w:eastAsia="zh-CN"/>
    </w:rPr>
  </w:style>
  <w:style w:type="paragraph" w:customStyle="1" w:styleId="PARAGRAPH">
    <w:name w:val="PARAGRAPH"/>
    <w:link w:val="PARAGRAPHChar"/>
    <w:qFormat/>
    <w:rsid w:val="008D0FCE"/>
    <w:pPr>
      <w:snapToGrid w:val="0"/>
      <w:spacing w:before="100" w:after="200"/>
      <w:jc w:val="both"/>
    </w:pPr>
    <w:rPr>
      <w:rFonts w:ascii="Arial" w:hAnsi="Arial" w:cs="Arial"/>
      <w:spacing w:val="8"/>
      <w:lang w:val="en-GB" w:eastAsia="zh-CN"/>
    </w:rPr>
  </w:style>
  <w:style w:type="paragraph" w:customStyle="1" w:styleId="footnote">
    <w:name w:val="footnote"/>
    <w:rsid w:val="008D0FCE"/>
    <w:pPr>
      <w:framePr w:hSpace="187" w:vSpace="187" w:wrap="notBeside" w:vAnchor="text" w:hAnchor="page" w:x="6121" w:y="577"/>
      <w:numPr>
        <w:numId w:val="13"/>
      </w:numPr>
      <w:spacing w:after="40"/>
    </w:pPr>
    <w:rPr>
      <w:sz w:val="16"/>
      <w:szCs w:val="16"/>
    </w:rPr>
  </w:style>
  <w:style w:type="paragraph" w:customStyle="1" w:styleId="figurecaption">
    <w:name w:val="figure caption"/>
    <w:rsid w:val="008D0FCE"/>
    <w:pPr>
      <w:numPr>
        <w:numId w:val="14"/>
      </w:numPr>
      <w:spacing w:before="80" w:after="200"/>
      <w:jc w:val="center"/>
    </w:pPr>
    <w:rPr>
      <w:noProof/>
      <w:sz w:val="16"/>
      <w:szCs w:val="16"/>
    </w:rPr>
  </w:style>
  <w:style w:type="paragraph" w:customStyle="1" w:styleId="BodyFigure">
    <w:name w:val="Body Figure"/>
    <w:basedOn w:val="BodyText"/>
    <w:next w:val="Index1"/>
    <w:link w:val="BodyFigureChar"/>
    <w:qFormat/>
    <w:rsid w:val="008D0FCE"/>
    <w:pPr>
      <w:spacing w:line="228" w:lineRule="auto"/>
      <w:jc w:val="center"/>
    </w:pPr>
    <w:rPr>
      <w:noProof/>
      <w:spacing w:val="-1"/>
    </w:rPr>
  </w:style>
  <w:style w:type="paragraph" w:styleId="Index1">
    <w:name w:val="index 1"/>
    <w:basedOn w:val="Normal"/>
    <w:next w:val="Normal"/>
    <w:autoRedefine/>
    <w:rsid w:val="008D0FCE"/>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8D0FCE"/>
    <w:rPr>
      <w:noProof/>
      <w:spacing w:val="-1"/>
      <w:sz w:val="24"/>
    </w:rPr>
  </w:style>
  <w:style w:type="paragraph" w:styleId="Bibliography">
    <w:name w:val="Bibliography"/>
    <w:basedOn w:val="Normal"/>
    <w:next w:val="Normal"/>
    <w:uiPriority w:val="37"/>
    <w:unhideWhenUsed/>
    <w:rsid w:val="008D0FCE"/>
    <w:pPr>
      <w:spacing w:before="0" w:after="120"/>
    </w:pPr>
    <w:rPr>
      <w:rFonts w:ascii="Times New Roman" w:hAnsi="Times New Roman"/>
      <w:sz w:val="24"/>
    </w:rPr>
  </w:style>
  <w:style w:type="table" w:customStyle="1" w:styleId="TableGrid1">
    <w:name w:val="Table Grid1"/>
    <w:basedOn w:val="TableNormal"/>
    <w:next w:val="TableGrid"/>
    <w:uiPriority w:val="39"/>
    <w:rsid w:val="00483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4496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B33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C79D8"/>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50831148">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97294603">
      <w:bodyDiv w:val="1"/>
      <w:marLeft w:val="0"/>
      <w:marRight w:val="0"/>
      <w:marTop w:val="0"/>
      <w:marBottom w:val="0"/>
      <w:divBdr>
        <w:top w:val="none" w:sz="0" w:space="0" w:color="auto"/>
        <w:left w:val="none" w:sz="0" w:space="0" w:color="auto"/>
        <w:bottom w:val="none" w:sz="0" w:space="0" w:color="auto"/>
        <w:right w:val="none" w:sz="0" w:space="0" w:color="auto"/>
      </w:divBdr>
      <w:divsChild>
        <w:div w:id="1210725267">
          <w:marLeft w:val="0"/>
          <w:marRight w:val="0"/>
          <w:marTop w:val="0"/>
          <w:marBottom w:val="0"/>
          <w:divBdr>
            <w:top w:val="none" w:sz="0" w:space="0" w:color="auto"/>
            <w:left w:val="none" w:sz="0" w:space="0" w:color="auto"/>
            <w:bottom w:val="none" w:sz="0" w:space="0" w:color="auto"/>
            <w:right w:val="none" w:sz="0" w:space="0" w:color="auto"/>
          </w:divBdr>
        </w:div>
        <w:div w:id="393704352">
          <w:marLeft w:val="0"/>
          <w:marRight w:val="0"/>
          <w:marTop w:val="0"/>
          <w:marBottom w:val="0"/>
          <w:divBdr>
            <w:top w:val="none" w:sz="0" w:space="0" w:color="auto"/>
            <w:left w:val="none" w:sz="0" w:space="0" w:color="auto"/>
            <w:bottom w:val="none" w:sz="0" w:space="0" w:color="auto"/>
            <w:right w:val="none" w:sz="0" w:space="0" w:color="auto"/>
          </w:divBdr>
        </w:div>
        <w:div w:id="2032995304">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energyinterop/ei/v1.0/energyinterop-v1.0.html" TargetMode="External"/><Relationship Id="rId21" Type="http://schemas.openxmlformats.org/officeDocument/2006/relationships/hyperlink" Target="mailto:wtcox@coxsoftwarearchitects.com" TargetMode="External"/><Relationship Id="rId42" Type="http://schemas.openxmlformats.org/officeDocument/2006/relationships/header" Target="header1.xml"/><Relationship Id="rId47" Type="http://schemas.openxmlformats.org/officeDocument/2006/relationships/image" Target="media/image5.png"/><Relationship Id="rId63" Type="http://schemas.openxmlformats.org/officeDocument/2006/relationships/hyperlink" Target="http://docs.oasis-open.org/emix/emix/v1.0/emix-v1.0.html" TargetMode="External"/><Relationship Id="rId68" Type="http://schemas.openxmlformats.org/officeDocument/2006/relationships/hyperlink" Target="https://cswr.github.io/JsonSchema/" TargetMode="External"/><Relationship Id="rId84" Type="http://schemas.openxmlformats.org/officeDocument/2006/relationships/hyperlink" Target="https://www.gridwiseac.org/pdfs/forum_papers11/cox_considine_paper_gi11.pdf" TargetMode="External"/><Relationship Id="rId89" Type="http://schemas.openxmlformats.org/officeDocument/2006/relationships/hyperlink" Target="https://www.oasis-open.org/" TargetMode="External"/><Relationship Id="rId16" Type="http://schemas.openxmlformats.org/officeDocument/2006/relationships/hyperlink" Target="https://docs.oasis-open.org/energyinterop/ei-cts/v1.0/ei-cts-v1.0.html" TargetMode="External"/><Relationship Id="rId11" Type="http://schemas.openxmlformats.org/officeDocument/2006/relationships/hyperlink" Target="https://docs.oasis-open.org/energyinterop/ei-cts/v1.0/csd01/ei-cts-v1.0-wd07.docx" TargetMode="External"/><Relationship Id="rId32" Type="http://schemas.openxmlformats.org/officeDocument/2006/relationships/hyperlink" Target="https://www.oasis-open.org/committees/tc_home.php?wg_abbrev=energyinterop" TargetMode="External"/><Relationship Id="rId37" Type="http://schemas.openxmlformats.org/officeDocument/2006/relationships/hyperlink" Target="https://www.oasis-open.org/committees/energyinterop/ipr.php" TargetMode="External"/><Relationship Id="rId53" Type="http://schemas.openxmlformats.org/officeDocument/2006/relationships/image" Target="media/image11.png"/><Relationship Id="rId58" Type="http://schemas.openxmlformats.org/officeDocument/2006/relationships/hyperlink" Target="https://www.oasis-open.org/policies-guidelines/oasis-defined-terms-2018-05-22" TargetMode="External"/><Relationship Id="rId74" Type="http://schemas.openxmlformats.org/officeDocument/2006/relationships/hyperlink" Target="http://docs.oasis-open.org/ws-calendar/ws-calendar-pim/v1.0/ws-calendar-pim-v1.0.html" TargetMode="External"/><Relationship Id="rId79" Type="http://schemas.openxmlformats.org/officeDocument/2006/relationships/hyperlink" Target="https://github.com/EnergyMashupLab/eml-cts" TargetMode="External"/><Relationship Id="rId5" Type="http://schemas.openxmlformats.org/officeDocument/2006/relationships/webSettings" Target="webSettings.xml"/><Relationship Id="rId90" Type="http://schemas.openxmlformats.org/officeDocument/2006/relationships/hyperlink" Target="https://www.oasis-open.org/policies-guidelines/trademark"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emix/emix/v1.0/cs02/emix-v1.0-cs02.html" TargetMode="External"/><Relationship Id="rId43" Type="http://schemas.openxmlformats.org/officeDocument/2006/relationships/footer" Target="footer1.xml"/><Relationship Id="rId48" Type="http://schemas.openxmlformats.org/officeDocument/2006/relationships/image" Target="media/image6.png"/><Relationship Id="rId64" Type="http://schemas.openxmlformats.org/officeDocument/2006/relationships/hyperlink" Target="http://docs.oasis-open.org/ws-calendar/ws-calendar-pim/v1.0/cs02/ws-calendar-pim-v1.0-cs02.html" TargetMode="External"/><Relationship Id="rId69" Type="http://schemas.openxmlformats.org/officeDocument/2006/relationships/hyperlink" Target="http://docs.oasis-open.org/ws-calendar/ws-calendar-min/v1.0/ws-calendar-min-v1.0.html" TargetMode="External"/><Relationship Id="rId8" Type="http://schemas.openxmlformats.org/officeDocument/2006/relationships/image" Target="media/image1.png"/><Relationship Id="rId51" Type="http://schemas.openxmlformats.org/officeDocument/2006/relationships/image" Target="media/image9.png"/><Relationship Id="rId72" Type="http://schemas.openxmlformats.org/officeDocument/2006/relationships/hyperlink" Target="https://www.fixtrading.org/standards/sbe/" TargetMode="External"/><Relationship Id="rId80" Type="http://schemas.openxmlformats.org/officeDocument/2006/relationships/hyperlink" Target="https://www.iso.org/standard/71547.html" TargetMode="External"/><Relationship Id="rId85" Type="http://schemas.openxmlformats.org/officeDocument/2006/relationships/hyperlink" Target="http://coxsoftwarearchitects.com/Resources/Grid-Interop2009/Smart%20Loads%20and%20Smart%20Grids.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energyinterop/ei-cts/v1.0/csd01/ei-cts-v1.0-wd06.pdf" TargetMode="External"/><Relationship Id="rId17" Type="http://schemas.openxmlformats.org/officeDocument/2006/relationships/hyperlink" Target="https://docs.oasis-open.org/energyinterop/ei-cts/v1.0/ei-cts-v1.0.docx" TargetMode="External"/><Relationship Id="rId25" Type="http://schemas.openxmlformats.org/officeDocument/2006/relationships/hyperlink" Target="http://docs.oasis-open.org/energyinterop/ei/v1.0/os/energyinterop-v1.0-os.html" TargetMode="External"/><Relationship Id="rId33" Type="http://schemas.openxmlformats.org/officeDocument/2006/relationships/hyperlink" Target="https://www.oasis-open.org/committees/comments/index.php?wg_abbrev=energyinterop" TargetMode="External"/><Relationship Id="rId38" Type="http://schemas.openxmlformats.org/officeDocument/2006/relationships/hyperlink" Target="https://www.oasis-open.org/policies-guidelines/tc-process" TargetMode="External"/><Relationship Id="rId46" Type="http://schemas.openxmlformats.org/officeDocument/2006/relationships/image" Target="media/image4.png"/><Relationship Id="rId59" Type="http://schemas.openxmlformats.org/officeDocument/2006/relationships/hyperlink" Target="https://docs.oasis-open.org/templates/TCHandbook/ConformanceGuidelines.html" TargetMode="External"/><Relationship Id="rId67" Type="http://schemas.openxmlformats.org/officeDocument/2006/relationships/hyperlink" Target="http://www.rfc-editor.org/info/rfc8174" TargetMode="External"/><Relationship Id="rId20" Type="http://schemas.openxmlformats.org/officeDocument/2006/relationships/hyperlink" Target="http://www.nist.gov" TargetMode="External"/><Relationship Id="rId41" Type="http://schemas.openxmlformats.org/officeDocument/2006/relationships/hyperlink" Target="https://www.oasis-open.org/policies-guidelines/ipr" TargetMode="External"/><Relationship Id="rId54" Type="http://schemas.openxmlformats.org/officeDocument/2006/relationships/image" Target="media/image12.png"/><Relationship Id="rId62" Type="http://schemas.openxmlformats.org/officeDocument/2006/relationships/hyperlink" Target="http://docs.oasis-open.org/emix/emix/v1.0/cs02/emix-v1.0-cs02.html" TargetMode="External"/><Relationship Id="rId70" Type="http://schemas.openxmlformats.org/officeDocument/2006/relationships/hyperlink" Target="http://www.rfc-editor.org/info/rfc2119" TargetMode="External"/><Relationship Id="rId75" Type="http://schemas.openxmlformats.org/officeDocument/2006/relationships/hyperlink" Target="http://www.w3.org/TR/xmlschema11-1/" TargetMode="External"/><Relationship Id="rId83" Type="http://schemas.openxmlformats.org/officeDocument/2006/relationships/hyperlink" Target="http://coxsoftwarearchitects.com/Resources/ISGT_2014/ISGT2014_GridFaultRecoveryResilienceStructuredMicrogrids_Paper.pdf" TargetMode="External"/><Relationship Id="rId88" Type="http://schemas.openxmlformats.org/officeDocument/2006/relationships/hyperlink" Target="https://www.oasis-open.org/policies-guidelines/ipr"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nergyinterop/ei-cts/v1.0/ei-cts-v1.0.pdf" TargetMode="External"/><Relationship Id="rId23" Type="http://schemas.openxmlformats.org/officeDocument/2006/relationships/hyperlink" Target="http://www.unc.edu/" TargetMode="External"/><Relationship Id="rId28" Type="http://schemas.openxmlformats.org/officeDocument/2006/relationships/hyperlink" Target="http://docs.oasis-open.org/emix/emix/v1.0/emix-v1.0.html" TargetMode="External"/><Relationship Id="rId36" Type="http://schemas.openxmlformats.org/officeDocument/2006/relationships/hyperlink" Target="https://www.oasis-open.org/policies-guidelines/ipr" TargetMode="External"/><Relationship Id="rId49" Type="http://schemas.openxmlformats.org/officeDocument/2006/relationships/image" Target="media/image7.png"/><Relationship Id="rId57" Type="http://schemas.openxmlformats.org/officeDocument/2006/relationships/hyperlink" Target="https://www.oasis-open.org/policies-guidelines/tc-process" TargetMode="External"/><Relationship Id="rId10" Type="http://schemas.openxmlformats.org/officeDocument/2006/relationships/hyperlink" Target="https://docs.oasis-open.org/energyinterop/ei-cts/v1.0/csd01/ei-cts-v1.0-wd07.html" TargetMode="External"/><Relationship Id="rId31" Type="http://schemas.openxmlformats.org/officeDocument/2006/relationships/hyperlink" Target="http://docs.oasis-open.org/ws-calendar/streams/v1.0/streams-v1.0.html"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hyperlink" Target="http://docs.oasis-open.org/energyinterop/ei/v1.0/os/energyinterop-v1.0-os.html" TargetMode="External"/><Relationship Id="rId65" Type="http://schemas.openxmlformats.org/officeDocument/2006/relationships/hyperlink" Target="http://docs.oasis-open.org/ws-calendar/streams/v1.0/cs01/streams-v1.0-cs01.html" TargetMode="External"/><Relationship Id="rId73" Type="http://schemas.openxmlformats.org/officeDocument/2006/relationships/hyperlink" Target="http://docs.oasis-open.org/ws-calendar/streams/v1.0/streams-v1.0.html" TargetMode="External"/><Relationship Id="rId78" Type="http://schemas.openxmlformats.org/officeDocument/2006/relationships/hyperlink" Target="http://coxsoftwarearchitects.com/Resources/TransactiveSystemsConf2016/Common%20Transactive%20Services%20Paper%2020160516.pdf" TargetMode="External"/><Relationship Id="rId81" Type="http://schemas.openxmlformats.org/officeDocument/2006/relationships/hyperlink" Target="https://tools.ietf.org/html/rfc5545" TargetMode="External"/><Relationship Id="rId86" Type="http://schemas.openxmlformats.org/officeDocument/2006/relationships/hyperlink" Target="http://coxsoftwarearchitects.com/Resources/ISGT_2013/ISGT-Cox_StructuredEnergyPaper518.pdf" TargetMode="External"/><Relationship Id="rId4" Type="http://schemas.openxmlformats.org/officeDocument/2006/relationships/settings" Target="settings.xml"/><Relationship Id="rId9" Type="http://schemas.openxmlformats.org/officeDocument/2006/relationships/hyperlink" Target="https://docs.oasis-open.org/energyinterop/ei-cts/v1.0/csd01/ei-cts-v1.0-wd07.pdf" TargetMode="External"/><Relationship Id="rId13" Type="http://schemas.openxmlformats.org/officeDocument/2006/relationships/hyperlink" Target="https://docs.oasis-open.org/energyinterop/ei-cts/v1.0/csd01/ei-cts-v1.0-wd06.html" TargetMode="External"/><Relationship Id="rId18" Type="http://schemas.openxmlformats.org/officeDocument/2006/relationships/hyperlink" Target="https://www.oasis-open.org/committees/energyinterop/" TargetMode="External"/><Relationship Id="rId39" Type="http://schemas.openxmlformats.org/officeDocument/2006/relationships/hyperlink" Target="https://docs.oasis-open.org/energyinterop/ei-cts/v1.0/csd01/ei-cts-v1.0-csd01.html" TargetMode="External"/><Relationship Id="rId34" Type="http://schemas.openxmlformats.org/officeDocument/2006/relationships/hyperlink" Target="https://www.oasis-open.org/committees/energyinterop/" TargetMode="External"/><Relationship Id="rId50" Type="http://schemas.openxmlformats.org/officeDocument/2006/relationships/image" Target="media/image8.png"/><Relationship Id="rId55" Type="http://schemas.openxmlformats.org/officeDocument/2006/relationships/image" Target="media/image13.png"/><Relationship Id="rId76" Type="http://schemas.openxmlformats.org/officeDocument/2006/relationships/hyperlink" Target="http://www.w3.org/TR/xmlschema11-2/" TargetMode="External"/><Relationship Id="rId7" Type="http://schemas.openxmlformats.org/officeDocument/2006/relationships/endnotes" Target="endnotes.xml"/><Relationship Id="rId71" Type="http://schemas.openxmlformats.org/officeDocument/2006/relationships/hyperlink" Target="http://www.ietf.org/rfc/rfc2246.txt" TargetMode="Externa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docs.oasis-open.org/ws-calendar/ws-calendar-pim/v1.0/cs02/ws-calendar-pim-v1.0-cs02.html" TargetMode="External"/><Relationship Id="rId24" Type="http://schemas.openxmlformats.org/officeDocument/2006/relationships/hyperlink" Target="https://www.theenergymashuplab.org/s/cts-1-0-draft-20201130.pdf" TargetMode="External"/><Relationship Id="rId40" Type="http://schemas.openxmlformats.org/officeDocument/2006/relationships/hyperlink" Target="https://docs.oasis-open.org/energyinterop/ei-cts/v1.0/ei-cts-v1.0.html" TargetMode="External"/><Relationship Id="rId45" Type="http://schemas.openxmlformats.org/officeDocument/2006/relationships/image" Target="media/image3.png"/><Relationship Id="rId66" Type="http://schemas.openxmlformats.org/officeDocument/2006/relationships/hyperlink" Target="http://docs.oasis-open.org/ws-calendar/streams/v1.0/streams-v1.0.html" TargetMode="External"/><Relationship Id="rId87" Type="http://schemas.openxmlformats.org/officeDocument/2006/relationships/hyperlink" Target="https://www.oasis-open.org/policies-guidelines/ipr" TargetMode="External"/><Relationship Id="rId61" Type="http://schemas.openxmlformats.org/officeDocument/2006/relationships/hyperlink" Target="http://docs.oasis-open.org/energyinterop/ei/v1.0/energyinterop-v1.0.html" TargetMode="External"/><Relationship Id="rId82" Type="http://schemas.openxmlformats.org/officeDocument/2006/relationships/hyperlink" Target="https://tools.ietf.org/html/rfc7953" TargetMode="External"/><Relationship Id="rId19" Type="http://schemas.openxmlformats.org/officeDocument/2006/relationships/hyperlink" Target="mailto:david.holmberg@nist.gov" TargetMode="External"/><Relationship Id="rId14" Type="http://schemas.openxmlformats.org/officeDocument/2006/relationships/hyperlink" Target="https://docs.oasis-open.org/energyinterop/ei-cts/v1.0/csd01/ei-cts-v1.0-wd06.docx" TargetMode="External"/><Relationship Id="rId30" Type="http://schemas.openxmlformats.org/officeDocument/2006/relationships/hyperlink" Target="http://docs.oasis-open.org/ws-calendar/streams/v1.0/cs01/streams-v1.0-cs01.html" TargetMode="External"/><Relationship Id="rId35" Type="http://schemas.openxmlformats.org/officeDocument/2006/relationships/hyperlink" Target="https://www.oasis-open.org/policies-guidelines/ipr" TargetMode="External"/><Relationship Id="rId56" Type="http://schemas.openxmlformats.org/officeDocument/2006/relationships/image" Target="media/image14.png"/><Relationship Id="rId77" Type="http://schemas.openxmlformats.org/officeDocument/2006/relationships/hyperlink" Target="http://nist.gov/public_affairs/releases/upload/smartgrid_interoperability_fina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EnergyMashupLab/eml-cts" TargetMode="External"/><Relationship Id="rId1" Type="http://schemas.openxmlformats.org/officeDocument/2006/relationships/hyperlink" Target="https://en.wikipedia.org/wiki/List_of_HTTP_status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083E-3101-C242-A433-3D25227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23</TotalTime>
  <Pages>55</Pages>
  <Words>15230</Words>
  <Characters>86812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Company/>
  <LinksUpToDate>false</LinksUpToDate>
  <CharactersWithSpaces>101839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creator>OASIS Energy Interoperation TC</dc:creator>
  <dc:description>CTS is a streamlined and simplified profile of the OASIS Energy Interoperation (EI) specification.</dc:description>
  <cp:lastModifiedBy>William Cox</cp:lastModifiedBy>
  <cp:revision>1</cp:revision>
  <cp:lastPrinted>2021-07-27T23:42:00Z</cp:lastPrinted>
  <dcterms:created xsi:type="dcterms:W3CDTF">2021-08-06T21:53:00Z</dcterms:created>
  <dcterms:modified xsi:type="dcterms:W3CDTF">2021-08-16T16:09:00Z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