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5FB" w:rsidRPr="0046320C" w:rsidRDefault="00C315FB" w:rsidP="0046320C">
      <w:pPr>
        <w:spacing w:before="100" w:beforeAutospacing="1" w:after="100" w:afterAutospacing="1" w:line="240" w:lineRule="auto"/>
        <w:ind w:left="360"/>
        <w:rPr>
          <w:rFonts w:ascii="Times New Roman" w:eastAsia="Times New Roman" w:hAnsi="Times New Roman" w:cs="Times New Roman"/>
          <w:b/>
          <w:sz w:val="24"/>
          <w:szCs w:val="24"/>
        </w:rPr>
      </w:pPr>
      <w:r w:rsidRPr="0046320C">
        <w:rPr>
          <w:rFonts w:ascii="Times New Roman" w:eastAsia="Times New Roman" w:hAnsi="Times New Roman" w:cs="Times New Roman"/>
          <w:b/>
          <w:sz w:val="24"/>
          <w:szCs w:val="24"/>
        </w:rPr>
        <w:t xml:space="preserve">The name of the TC: </w:t>
      </w:r>
    </w:p>
    <w:p w:rsidR="00C315FB" w:rsidRPr="00C315FB" w:rsidRDefault="00C315FB" w:rsidP="00C315FB">
      <w:pPr>
        <w:spacing w:before="100" w:beforeAutospacing="1" w:after="100" w:afterAutospacing="1" w:line="240" w:lineRule="auto"/>
        <w:ind w:left="720"/>
        <w:rPr>
          <w:rFonts w:ascii="Times New Roman" w:eastAsia="Times New Roman" w:hAnsi="Times New Roman" w:cs="Times New Roman"/>
          <w:sz w:val="24"/>
          <w:szCs w:val="24"/>
        </w:rPr>
      </w:pPr>
      <w:r w:rsidRPr="00C315FB">
        <w:rPr>
          <w:rFonts w:ascii="Times New Roman" w:eastAsia="Times New Roman" w:hAnsi="Times New Roman" w:cs="Times New Roman"/>
          <w:sz w:val="24"/>
          <w:szCs w:val="24"/>
        </w:rPr>
        <w:t xml:space="preserve">OASIS Key Management Interoperability Protocol (KMIP) Technical Committee </w:t>
      </w:r>
    </w:p>
    <w:p w:rsidR="00C315FB" w:rsidRPr="0046320C" w:rsidRDefault="00C315FB" w:rsidP="0046320C">
      <w:pPr>
        <w:spacing w:before="100" w:beforeAutospacing="1" w:after="100" w:afterAutospacing="1" w:line="240" w:lineRule="auto"/>
        <w:ind w:left="360"/>
        <w:rPr>
          <w:rFonts w:ascii="Times New Roman" w:eastAsia="Times New Roman" w:hAnsi="Times New Roman" w:cs="Times New Roman"/>
          <w:b/>
          <w:sz w:val="24"/>
          <w:szCs w:val="24"/>
        </w:rPr>
      </w:pPr>
      <w:r w:rsidRPr="0046320C">
        <w:rPr>
          <w:rFonts w:ascii="Times New Roman" w:eastAsia="Times New Roman" w:hAnsi="Times New Roman" w:cs="Times New Roman"/>
          <w:b/>
          <w:sz w:val="24"/>
          <w:szCs w:val="24"/>
        </w:rPr>
        <w:t xml:space="preserve">Statement of Purpose: </w:t>
      </w:r>
    </w:p>
    <w:p w:rsidR="00C315FB" w:rsidRPr="00C315FB" w:rsidRDefault="00C315FB" w:rsidP="00C315FB">
      <w:pPr>
        <w:spacing w:before="100" w:beforeAutospacing="1" w:after="100" w:afterAutospacing="1" w:line="240" w:lineRule="auto"/>
        <w:ind w:left="720"/>
        <w:rPr>
          <w:rFonts w:ascii="Times New Roman" w:eastAsia="Times New Roman" w:hAnsi="Times New Roman" w:cs="Times New Roman"/>
          <w:sz w:val="24"/>
          <w:szCs w:val="24"/>
        </w:rPr>
      </w:pPr>
      <w:r w:rsidRPr="00C315FB">
        <w:rPr>
          <w:rFonts w:ascii="Times New Roman" w:eastAsia="Times New Roman" w:hAnsi="Times New Roman" w:cs="Times New Roman"/>
          <w:sz w:val="24"/>
          <w:szCs w:val="24"/>
        </w:rPr>
        <w:t xml:space="preserve">The KMIP Technical Committee will develop specification(s) for the interoperability of key management services with key management clients. The specifications will address anticipated customer requirements for key lifecycle management (generation, refresh, distribution, tracking of use, life-cycle policies including states, archive, and destruction), key sharing, and long-term availability of cryptographic objects of all types (public/private keys and certificates, symmetric keys, and other forms of "shared secrets") and related areas. </w:t>
      </w:r>
    </w:p>
    <w:p w:rsidR="00C315FB" w:rsidRPr="0046320C" w:rsidRDefault="00C315FB" w:rsidP="0046320C">
      <w:pPr>
        <w:spacing w:before="100" w:beforeAutospacing="1" w:after="100" w:afterAutospacing="1" w:line="240" w:lineRule="auto"/>
        <w:ind w:left="360"/>
        <w:rPr>
          <w:rFonts w:ascii="Times New Roman" w:eastAsia="Times New Roman" w:hAnsi="Times New Roman" w:cs="Times New Roman"/>
          <w:b/>
          <w:sz w:val="24"/>
          <w:szCs w:val="24"/>
        </w:rPr>
      </w:pPr>
      <w:r w:rsidRPr="0046320C">
        <w:rPr>
          <w:rFonts w:ascii="Times New Roman" w:eastAsia="Times New Roman" w:hAnsi="Times New Roman" w:cs="Times New Roman"/>
          <w:b/>
          <w:sz w:val="24"/>
          <w:szCs w:val="24"/>
        </w:rPr>
        <w:t xml:space="preserve">Scope: </w:t>
      </w:r>
    </w:p>
    <w:p w:rsidR="00C315FB" w:rsidRPr="00C315FB" w:rsidRDefault="00C315FB" w:rsidP="00C315FB">
      <w:pPr>
        <w:spacing w:before="100" w:beforeAutospacing="1" w:after="100" w:afterAutospacing="1" w:line="240" w:lineRule="auto"/>
        <w:ind w:left="720"/>
        <w:rPr>
          <w:rFonts w:ascii="Times New Roman" w:eastAsia="Times New Roman" w:hAnsi="Times New Roman" w:cs="Times New Roman"/>
          <w:sz w:val="24"/>
          <w:szCs w:val="24"/>
        </w:rPr>
      </w:pPr>
      <w:r w:rsidRPr="00C315FB">
        <w:rPr>
          <w:rFonts w:ascii="Times New Roman" w:eastAsia="Times New Roman" w:hAnsi="Times New Roman" w:cs="Times New Roman"/>
          <w:sz w:val="24"/>
          <w:szCs w:val="24"/>
        </w:rPr>
        <w:t xml:space="preserve">The initial goal is to define an interoperable protocol for standard communication between key management servers, and clients and other actors which can utilize these keys. Secure key management for TPMs (Trusted Platform Modules) and Storage Devices will be addressed. The scope of the keys addressed is enterprise-wide, including a wide range of actors: that is, machine, software, or human participants exercising the protocol within the framework. Actors for KMIP may include: </w:t>
      </w:r>
    </w:p>
    <w:p w:rsidR="00C315FB" w:rsidRPr="00C315FB" w:rsidRDefault="00C315FB" w:rsidP="00C315FB">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315FB">
        <w:rPr>
          <w:rFonts w:ascii="Times New Roman" w:eastAsia="Times New Roman" w:hAnsi="Times New Roman" w:cs="Times New Roman"/>
          <w:sz w:val="24"/>
          <w:szCs w:val="24"/>
        </w:rPr>
        <w:t xml:space="preserve">Storage Devices </w:t>
      </w:r>
    </w:p>
    <w:p w:rsidR="00C315FB" w:rsidRPr="00C315FB" w:rsidRDefault="00C315FB" w:rsidP="00C315FB">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315FB">
        <w:rPr>
          <w:rFonts w:ascii="Times New Roman" w:eastAsia="Times New Roman" w:hAnsi="Times New Roman" w:cs="Times New Roman"/>
          <w:sz w:val="24"/>
          <w:szCs w:val="24"/>
        </w:rPr>
        <w:t xml:space="preserve">Networking Devices </w:t>
      </w:r>
    </w:p>
    <w:p w:rsidR="00C315FB" w:rsidRPr="00C315FB" w:rsidRDefault="00C315FB" w:rsidP="00C315FB">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315FB">
        <w:rPr>
          <w:rFonts w:ascii="Times New Roman" w:eastAsia="Times New Roman" w:hAnsi="Times New Roman" w:cs="Times New Roman"/>
          <w:sz w:val="24"/>
          <w:szCs w:val="24"/>
        </w:rPr>
        <w:t xml:space="preserve">Personal devices with embedded storage (e.g. Personal Computers, Handheld Computers, Cell Phones) </w:t>
      </w:r>
    </w:p>
    <w:p w:rsidR="00C315FB" w:rsidRPr="00C315FB" w:rsidRDefault="00C315FB" w:rsidP="00C315FB">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315FB">
        <w:rPr>
          <w:rFonts w:ascii="Times New Roman" w:eastAsia="Times New Roman" w:hAnsi="Times New Roman" w:cs="Times New Roman"/>
          <w:sz w:val="24"/>
          <w:szCs w:val="24"/>
        </w:rPr>
        <w:t xml:space="preserve">Users </w:t>
      </w:r>
    </w:p>
    <w:p w:rsidR="00C315FB" w:rsidRPr="00C315FB" w:rsidRDefault="00C315FB" w:rsidP="00C315FB">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315FB">
        <w:rPr>
          <w:rFonts w:ascii="Times New Roman" w:eastAsia="Times New Roman" w:hAnsi="Times New Roman" w:cs="Times New Roman"/>
          <w:sz w:val="24"/>
          <w:szCs w:val="24"/>
        </w:rPr>
        <w:t xml:space="preserve">Applications </w:t>
      </w:r>
    </w:p>
    <w:p w:rsidR="00C315FB" w:rsidRPr="00C315FB" w:rsidRDefault="00C315FB" w:rsidP="00C315FB">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315FB">
        <w:rPr>
          <w:rFonts w:ascii="Times New Roman" w:eastAsia="Times New Roman" w:hAnsi="Times New Roman" w:cs="Times New Roman"/>
          <w:sz w:val="24"/>
          <w:szCs w:val="24"/>
        </w:rPr>
        <w:t xml:space="preserve">Databases </w:t>
      </w:r>
    </w:p>
    <w:p w:rsidR="00C315FB" w:rsidRPr="00C315FB" w:rsidRDefault="00C315FB" w:rsidP="00C315FB">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315FB">
        <w:rPr>
          <w:rFonts w:ascii="Times New Roman" w:eastAsia="Times New Roman" w:hAnsi="Times New Roman" w:cs="Times New Roman"/>
          <w:sz w:val="24"/>
          <w:szCs w:val="24"/>
        </w:rPr>
        <w:t xml:space="preserve">Operating Systems </w:t>
      </w:r>
    </w:p>
    <w:p w:rsidR="00C315FB" w:rsidRPr="00C315FB" w:rsidRDefault="00C315FB" w:rsidP="00C315FB">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C315FB">
        <w:rPr>
          <w:rFonts w:ascii="Times New Roman" w:eastAsia="Times New Roman" w:hAnsi="Times New Roman" w:cs="Times New Roman"/>
          <w:sz w:val="24"/>
          <w:szCs w:val="24"/>
        </w:rPr>
        <w:t>Input/Output</w:t>
      </w:r>
      <w:proofErr w:type="spellEnd"/>
      <w:r w:rsidRPr="00C315FB">
        <w:rPr>
          <w:rFonts w:ascii="Times New Roman" w:eastAsia="Times New Roman" w:hAnsi="Times New Roman" w:cs="Times New Roman"/>
          <w:sz w:val="24"/>
          <w:szCs w:val="24"/>
        </w:rPr>
        <w:t xml:space="preserve"> Subsystems </w:t>
      </w:r>
    </w:p>
    <w:p w:rsidR="00C315FB" w:rsidRPr="00C315FB" w:rsidRDefault="00C315FB" w:rsidP="00C315FB">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315FB">
        <w:rPr>
          <w:rFonts w:ascii="Times New Roman" w:eastAsia="Times New Roman" w:hAnsi="Times New Roman" w:cs="Times New Roman"/>
          <w:sz w:val="24"/>
          <w:szCs w:val="24"/>
        </w:rPr>
        <w:t xml:space="preserve">Management Frameworks </w:t>
      </w:r>
    </w:p>
    <w:p w:rsidR="00C315FB" w:rsidRPr="00C315FB" w:rsidRDefault="00C315FB" w:rsidP="00C315FB">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315FB">
        <w:rPr>
          <w:rFonts w:ascii="Times New Roman" w:eastAsia="Times New Roman" w:hAnsi="Times New Roman" w:cs="Times New Roman"/>
          <w:sz w:val="24"/>
          <w:szCs w:val="24"/>
        </w:rPr>
        <w:t xml:space="preserve">Key Management Systems </w:t>
      </w:r>
    </w:p>
    <w:p w:rsidR="00C315FB" w:rsidRPr="00C315FB" w:rsidRDefault="00C315FB" w:rsidP="00C315FB">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315FB">
        <w:rPr>
          <w:rFonts w:ascii="Times New Roman" w:eastAsia="Times New Roman" w:hAnsi="Times New Roman" w:cs="Times New Roman"/>
          <w:sz w:val="24"/>
          <w:szCs w:val="24"/>
        </w:rPr>
        <w:t xml:space="preserve">Agents </w:t>
      </w:r>
    </w:p>
    <w:p w:rsidR="00C315FB" w:rsidRPr="00C315FB" w:rsidRDefault="00C315FB" w:rsidP="00C315FB">
      <w:pPr>
        <w:spacing w:before="100" w:beforeAutospacing="1" w:after="100" w:afterAutospacing="1" w:line="240" w:lineRule="auto"/>
        <w:ind w:left="720"/>
        <w:rPr>
          <w:rFonts w:ascii="Times New Roman" w:eastAsia="Times New Roman" w:hAnsi="Times New Roman" w:cs="Times New Roman"/>
          <w:sz w:val="24"/>
          <w:szCs w:val="24"/>
        </w:rPr>
      </w:pPr>
      <w:r w:rsidRPr="00C315FB">
        <w:rPr>
          <w:rFonts w:ascii="Times New Roman" w:eastAsia="Times New Roman" w:hAnsi="Times New Roman" w:cs="Times New Roman"/>
          <w:sz w:val="24"/>
          <w:szCs w:val="24"/>
        </w:rPr>
        <w:t xml:space="preserve">Out of scope areas include: </w:t>
      </w:r>
    </w:p>
    <w:p w:rsidR="00C315FB" w:rsidRPr="00C315FB" w:rsidRDefault="00C315FB" w:rsidP="00C315FB">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315FB">
        <w:rPr>
          <w:rFonts w:ascii="Times New Roman" w:eastAsia="Times New Roman" w:hAnsi="Times New Roman" w:cs="Times New Roman"/>
          <w:sz w:val="24"/>
          <w:szCs w:val="24"/>
        </w:rPr>
        <w:t xml:space="preserve">Implementation specific internals of prototypes and products </w:t>
      </w:r>
    </w:p>
    <w:p w:rsidR="00C315FB" w:rsidRPr="00C315FB" w:rsidRDefault="00C315FB" w:rsidP="00C315FB">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315FB">
        <w:rPr>
          <w:rFonts w:ascii="Times New Roman" w:eastAsia="Times New Roman" w:hAnsi="Times New Roman" w:cs="Times New Roman"/>
          <w:sz w:val="24"/>
          <w:szCs w:val="24"/>
        </w:rPr>
        <w:t xml:space="preserve">Multi-vendor Key Management facility mirrors or clusters </w:t>
      </w:r>
    </w:p>
    <w:p w:rsidR="00C315FB" w:rsidRPr="00C315FB" w:rsidRDefault="00C315FB" w:rsidP="00C315FB">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315FB">
        <w:rPr>
          <w:rFonts w:ascii="Times New Roman" w:eastAsia="Times New Roman" w:hAnsi="Times New Roman" w:cs="Times New Roman"/>
          <w:sz w:val="24"/>
          <w:szCs w:val="24"/>
        </w:rPr>
        <w:t xml:space="preserve">Definition of an architectural design for a central enterprise key management or certificate management system other than any necessary models, interfaces and protocols strictly required to support interoperability between Actors in the multi-vendor certificate and key management framework. </w:t>
      </w:r>
    </w:p>
    <w:p w:rsidR="00C315FB" w:rsidRPr="00C315FB" w:rsidDel="00C315FB" w:rsidRDefault="00C315FB" w:rsidP="00C315FB">
      <w:pPr>
        <w:numPr>
          <w:ilvl w:val="1"/>
          <w:numId w:val="1"/>
        </w:numPr>
        <w:spacing w:before="100" w:beforeAutospacing="1" w:after="100" w:afterAutospacing="1" w:line="240" w:lineRule="auto"/>
        <w:rPr>
          <w:del w:id="0" w:author="EMC" w:date="2013-08-23T12:16:00Z"/>
          <w:rFonts w:ascii="Times New Roman" w:eastAsia="Times New Roman" w:hAnsi="Times New Roman" w:cs="Times New Roman"/>
          <w:sz w:val="24"/>
          <w:szCs w:val="24"/>
        </w:rPr>
      </w:pPr>
      <w:del w:id="1" w:author="EMC" w:date="2013-08-23T12:16:00Z">
        <w:r w:rsidRPr="00C315FB" w:rsidDel="00C315FB">
          <w:rPr>
            <w:rFonts w:ascii="Times New Roman" w:eastAsia="Times New Roman" w:hAnsi="Times New Roman" w:cs="Times New Roman"/>
            <w:sz w:val="24"/>
            <w:szCs w:val="24"/>
          </w:rPr>
          <w:delText xml:space="preserve">Framework interfaces not dedicated to secure key and certificate management </w:delText>
        </w:r>
      </w:del>
    </w:p>
    <w:p w:rsidR="00C315FB" w:rsidRPr="00C315FB" w:rsidDel="00C315FB" w:rsidRDefault="00C315FB" w:rsidP="00C315FB">
      <w:pPr>
        <w:numPr>
          <w:ilvl w:val="1"/>
          <w:numId w:val="1"/>
        </w:numPr>
        <w:spacing w:before="100" w:beforeAutospacing="1" w:after="100" w:afterAutospacing="1" w:line="240" w:lineRule="auto"/>
        <w:rPr>
          <w:del w:id="2" w:author="EMC" w:date="2013-08-23T12:16:00Z"/>
          <w:rFonts w:ascii="Times New Roman" w:eastAsia="Times New Roman" w:hAnsi="Times New Roman" w:cs="Times New Roman"/>
          <w:sz w:val="24"/>
          <w:szCs w:val="24"/>
        </w:rPr>
      </w:pPr>
      <w:del w:id="3" w:author="EMC" w:date="2013-08-23T12:16:00Z">
        <w:r w:rsidRPr="00C315FB" w:rsidDel="00C315FB">
          <w:rPr>
            <w:rFonts w:ascii="Times New Roman" w:eastAsia="Times New Roman" w:hAnsi="Times New Roman" w:cs="Times New Roman"/>
            <w:sz w:val="24"/>
            <w:szCs w:val="24"/>
          </w:rPr>
          <w:delText xml:space="preserve">Certain areas of functionality related to key management are also outside the scope of this technical committee, in particular registration of clients, server-to-server communication and key migration. </w:delText>
        </w:r>
      </w:del>
    </w:p>
    <w:p w:rsidR="00C315FB" w:rsidRPr="00C315FB" w:rsidDel="00C315FB" w:rsidRDefault="00C315FB" w:rsidP="00C315FB">
      <w:pPr>
        <w:numPr>
          <w:ilvl w:val="1"/>
          <w:numId w:val="1"/>
        </w:numPr>
        <w:spacing w:before="100" w:beforeAutospacing="1" w:after="100" w:afterAutospacing="1" w:line="240" w:lineRule="auto"/>
        <w:rPr>
          <w:del w:id="4" w:author="EMC" w:date="2013-08-23T12:16:00Z"/>
          <w:rFonts w:ascii="Times New Roman" w:eastAsia="Times New Roman" w:hAnsi="Times New Roman" w:cs="Times New Roman"/>
          <w:sz w:val="24"/>
          <w:szCs w:val="24"/>
        </w:rPr>
      </w:pPr>
      <w:del w:id="5" w:author="EMC" w:date="2013-08-23T12:16:00Z">
        <w:r w:rsidRPr="00C315FB" w:rsidDel="00C315FB">
          <w:rPr>
            <w:rFonts w:ascii="Times New Roman" w:eastAsia="Times New Roman" w:hAnsi="Times New Roman" w:cs="Times New Roman"/>
            <w:sz w:val="24"/>
            <w:szCs w:val="24"/>
          </w:rPr>
          <w:lastRenderedPageBreak/>
          <w:delText xml:space="preserve">Bindings other than tag-length-value wire protocol and XSD-based encodings. </w:delText>
        </w:r>
      </w:del>
    </w:p>
    <w:p w:rsidR="00C315FB" w:rsidRPr="0046320C" w:rsidRDefault="00C315FB" w:rsidP="0046320C">
      <w:pPr>
        <w:spacing w:before="100" w:beforeAutospacing="1" w:after="100" w:afterAutospacing="1" w:line="240" w:lineRule="auto"/>
        <w:ind w:left="360"/>
        <w:rPr>
          <w:rFonts w:ascii="Times New Roman" w:eastAsia="Times New Roman" w:hAnsi="Times New Roman" w:cs="Times New Roman"/>
          <w:b/>
          <w:sz w:val="24"/>
          <w:szCs w:val="24"/>
        </w:rPr>
      </w:pPr>
      <w:r w:rsidRPr="0046320C">
        <w:rPr>
          <w:rFonts w:ascii="Times New Roman" w:eastAsia="Times New Roman" w:hAnsi="Times New Roman" w:cs="Times New Roman"/>
          <w:b/>
          <w:sz w:val="24"/>
          <w:szCs w:val="24"/>
        </w:rPr>
        <w:t xml:space="preserve">List of deliverables: </w:t>
      </w:r>
    </w:p>
    <w:p w:rsidR="00C315FB" w:rsidRPr="00C315FB" w:rsidRDefault="00C315FB" w:rsidP="00C315FB">
      <w:pPr>
        <w:spacing w:before="100" w:beforeAutospacing="1" w:after="100" w:afterAutospacing="1" w:line="240" w:lineRule="auto"/>
        <w:ind w:left="720"/>
        <w:rPr>
          <w:rFonts w:ascii="Times New Roman" w:eastAsia="Times New Roman" w:hAnsi="Times New Roman" w:cs="Times New Roman"/>
          <w:sz w:val="24"/>
          <w:szCs w:val="24"/>
        </w:rPr>
      </w:pPr>
      <w:r w:rsidRPr="00C315FB">
        <w:rPr>
          <w:rFonts w:ascii="Times New Roman" w:eastAsia="Times New Roman" w:hAnsi="Times New Roman" w:cs="Times New Roman"/>
          <w:sz w:val="24"/>
          <w:szCs w:val="24"/>
        </w:rPr>
        <w:t xml:space="preserve">The deliverables for the KMIP Technical Committee are anticipated to include the following: </w:t>
      </w:r>
    </w:p>
    <w:p w:rsidR="00C315FB" w:rsidRPr="00C315FB" w:rsidRDefault="00C315FB" w:rsidP="00C315FB">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315FB">
        <w:rPr>
          <w:rFonts w:ascii="Times New Roman" w:eastAsia="Times New Roman" w:hAnsi="Times New Roman" w:cs="Times New Roman"/>
          <w:sz w:val="24"/>
          <w:szCs w:val="24"/>
        </w:rPr>
        <w:t>Revised KMIP Specification</w:t>
      </w:r>
      <w:del w:id="6" w:author="EMC" w:date="2013-08-23T12:17:00Z">
        <w:r w:rsidRPr="00C315FB" w:rsidDel="008C5418">
          <w:rPr>
            <w:rFonts w:ascii="Times New Roman" w:eastAsia="Times New Roman" w:hAnsi="Times New Roman" w:cs="Times New Roman"/>
            <w:sz w:val="24"/>
            <w:szCs w:val="24"/>
          </w:rPr>
          <w:delText xml:space="preserve"> v0.98</w:delText>
        </w:r>
      </w:del>
      <w:r w:rsidRPr="00C315FB">
        <w:rPr>
          <w:rFonts w:ascii="Times New Roman" w:eastAsia="Times New Roman" w:hAnsi="Times New Roman" w:cs="Times New Roman"/>
          <w:sz w:val="24"/>
          <w:szCs w:val="24"/>
        </w:rPr>
        <w:t xml:space="preserve">. This provides the normative expression of the protocol, including objects, attributes, operations and other elements. A Committee Specification is scheduled for completion within 12 months of the first TC meeting. </w:t>
      </w:r>
    </w:p>
    <w:p w:rsidR="008C5418" w:rsidRPr="00C315FB" w:rsidRDefault="008C5418" w:rsidP="008C5418">
      <w:pPr>
        <w:numPr>
          <w:ilvl w:val="1"/>
          <w:numId w:val="1"/>
        </w:numPr>
        <w:spacing w:before="100" w:beforeAutospacing="1" w:after="100" w:afterAutospacing="1" w:line="240" w:lineRule="auto"/>
        <w:rPr>
          <w:ins w:id="7" w:author="EMC" w:date="2013-08-23T12:19:00Z"/>
          <w:rFonts w:ascii="Times New Roman" w:eastAsia="Times New Roman" w:hAnsi="Times New Roman" w:cs="Times New Roman"/>
          <w:sz w:val="24"/>
          <w:szCs w:val="24"/>
        </w:rPr>
      </w:pPr>
      <w:ins w:id="8" w:author="EMC" w:date="2013-08-23T12:19:00Z">
        <w:r w:rsidRPr="00C315FB">
          <w:rPr>
            <w:rFonts w:ascii="Times New Roman" w:eastAsia="Times New Roman" w:hAnsi="Times New Roman" w:cs="Times New Roman"/>
            <w:sz w:val="24"/>
            <w:szCs w:val="24"/>
          </w:rPr>
          <w:t xml:space="preserve">Revised KMIP </w:t>
        </w:r>
        <w:r>
          <w:rPr>
            <w:rFonts w:ascii="Times New Roman" w:eastAsia="Times New Roman" w:hAnsi="Times New Roman" w:cs="Times New Roman"/>
            <w:sz w:val="24"/>
            <w:szCs w:val="24"/>
          </w:rPr>
          <w:t>Profiles</w:t>
        </w:r>
        <w:r w:rsidRPr="00C315FB">
          <w:rPr>
            <w:rFonts w:ascii="Times New Roman" w:eastAsia="Times New Roman" w:hAnsi="Times New Roman" w:cs="Times New Roman"/>
            <w:sz w:val="24"/>
            <w:szCs w:val="24"/>
          </w:rPr>
          <w:t>. This provides</w:t>
        </w:r>
        <w:r>
          <w:rPr>
            <w:rFonts w:ascii="Times New Roman" w:eastAsia="Times New Roman" w:hAnsi="Times New Roman" w:cs="Times New Roman"/>
            <w:sz w:val="24"/>
            <w:szCs w:val="24"/>
          </w:rPr>
          <w:t xml:space="preserve"> the normative expression of </w:t>
        </w:r>
      </w:ins>
      <w:ins w:id="9" w:author="EMC" w:date="2013-08-23T12:20:00Z">
        <w:r>
          <w:rPr>
            <w:rFonts w:ascii="Times New Roman" w:eastAsia="Times New Roman" w:hAnsi="Times New Roman" w:cs="Times New Roman"/>
            <w:sz w:val="24"/>
            <w:szCs w:val="24"/>
          </w:rPr>
          <w:t>conformant implementations of the</w:t>
        </w:r>
      </w:ins>
      <w:ins w:id="10" w:author="EMC" w:date="2013-08-23T12:19:00Z">
        <w:r w:rsidRPr="00C315FB">
          <w:rPr>
            <w:rFonts w:ascii="Times New Roman" w:eastAsia="Times New Roman" w:hAnsi="Times New Roman" w:cs="Times New Roman"/>
            <w:sz w:val="24"/>
            <w:szCs w:val="24"/>
          </w:rPr>
          <w:t xml:space="preserve"> protocol</w:t>
        </w:r>
      </w:ins>
      <w:ins w:id="11" w:author="EMC" w:date="2013-08-23T12:20:00Z">
        <w:r>
          <w:rPr>
            <w:rFonts w:ascii="Times New Roman" w:eastAsia="Times New Roman" w:hAnsi="Times New Roman" w:cs="Times New Roman"/>
            <w:sz w:val="24"/>
            <w:szCs w:val="24"/>
          </w:rPr>
          <w:t xml:space="preserve">. </w:t>
        </w:r>
      </w:ins>
      <w:ins w:id="12" w:author="EMC" w:date="2013-08-23T12:19:00Z">
        <w:r w:rsidRPr="00C315FB">
          <w:rPr>
            <w:rFonts w:ascii="Times New Roman" w:eastAsia="Times New Roman" w:hAnsi="Times New Roman" w:cs="Times New Roman"/>
            <w:sz w:val="24"/>
            <w:szCs w:val="24"/>
          </w:rPr>
          <w:t xml:space="preserve">A Committee Specification is scheduled for completion within 12 months of the first TC meeting. </w:t>
        </w:r>
      </w:ins>
    </w:p>
    <w:p w:rsidR="00C315FB" w:rsidRPr="00C315FB" w:rsidRDefault="00C315FB" w:rsidP="00C315FB">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315FB">
        <w:rPr>
          <w:rFonts w:ascii="Times New Roman" w:eastAsia="Times New Roman" w:hAnsi="Times New Roman" w:cs="Times New Roman"/>
          <w:sz w:val="24"/>
          <w:szCs w:val="24"/>
        </w:rPr>
        <w:t>Revised KMIP Usage Guide</w:t>
      </w:r>
      <w:del w:id="13" w:author="EMC" w:date="2013-08-23T12:17:00Z">
        <w:r w:rsidRPr="00C315FB" w:rsidDel="008C5418">
          <w:rPr>
            <w:rFonts w:ascii="Times New Roman" w:eastAsia="Times New Roman" w:hAnsi="Times New Roman" w:cs="Times New Roman"/>
            <w:sz w:val="24"/>
            <w:szCs w:val="24"/>
          </w:rPr>
          <w:delText xml:space="preserve"> v0.98</w:delText>
        </w:r>
      </w:del>
      <w:r w:rsidRPr="00C315FB">
        <w:rPr>
          <w:rFonts w:ascii="Times New Roman" w:eastAsia="Times New Roman" w:hAnsi="Times New Roman" w:cs="Times New Roman"/>
          <w:sz w:val="24"/>
          <w:szCs w:val="24"/>
        </w:rPr>
        <w:t xml:space="preserve">. This provides illustrative and explanatory information on implementing the protocol, including authentication profiles, implementation recommendations, conformance guidelines and security considerations. A Committee </w:t>
      </w:r>
      <w:r w:rsidR="008C5418">
        <w:rPr>
          <w:rFonts w:ascii="Times New Roman" w:eastAsia="Times New Roman" w:hAnsi="Times New Roman" w:cs="Times New Roman"/>
          <w:sz w:val="24"/>
          <w:szCs w:val="24"/>
        </w:rPr>
        <w:t xml:space="preserve">Note </w:t>
      </w:r>
      <w:r w:rsidRPr="00C315FB">
        <w:rPr>
          <w:rFonts w:ascii="Times New Roman" w:eastAsia="Times New Roman" w:hAnsi="Times New Roman" w:cs="Times New Roman"/>
          <w:sz w:val="24"/>
          <w:szCs w:val="24"/>
        </w:rPr>
        <w:t xml:space="preserve">is scheduled for completion within 12 months of the first TC meeting. </w:t>
      </w:r>
    </w:p>
    <w:p w:rsidR="008C5418" w:rsidRDefault="00C315FB" w:rsidP="00C315FB">
      <w:pPr>
        <w:numPr>
          <w:ilvl w:val="1"/>
          <w:numId w:val="1"/>
        </w:numPr>
        <w:spacing w:before="100" w:beforeAutospacing="1" w:after="100" w:afterAutospacing="1" w:line="240" w:lineRule="auto"/>
        <w:rPr>
          <w:ins w:id="14" w:author="EMC" w:date="2013-08-23T12:24:00Z"/>
          <w:rFonts w:ascii="Times New Roman" w:eastAsia="Times New Roman" w:hAnsi="Times New Roman" w:cs="Times New Roman"/>
          <w:sz w:val="24"/>
          <w:szCs w:val="24"/>
        </w:rPr>
      </w:pPr>
      <w:r w:rsidRPr="00C315FB">
        <w:rPr>
          <w:rFonts w:ascii="Times New Roman" w:eastAsia="Times New Roman" w:hAnsi="Times New Roman" w:cs="Times New Roman"/>
          <w:sz w:val="24"/>
          <w:szCs w:val="24"/>
        </w:rPr>
        <w:t>Revised KMIP Use Cases</w:t>
      </w:r>
      <w:ins w:id="15" w:author="EMC" w:date="2013-08-23T12:24:00Z">
        <w:r w:rsidR="008C5418">
          <w:rPr>
            <w:rFonts w:ascii="Times New Roman" w:eastAsia="Times New Roman" w:hAnsi="Times New Roman" w:cs="Times New Roman"/>
            <w:sz w:val="24"/>
            <w:szCs w:val="24"/>
          </w:rPr>
          <w:t xml:space="preserve">. </w:t>
        </w:r>
        <w:r w:rsidR="008C5418" w:rsidRPr="00C315FB">
          <w:rPr>
            <w:rFonts w:ascii="Times New Roman" w:eastAsia="Times New Roman" w:hAnsi="Times New Roman" w:cs="Times New Roman"/>
            <w:sz w:val="24"/>
            <w:szCs w:val="24"/>
          </w:rPr>
          <w:t>This provides</w:t>
        </w:r>
        <w:r w:rsidR="008C5418">
          <w:rPr>
            <w:rFonts w:ascii="Times New Roman" w:eastAsia="Times New Roman" w:hAnsi="Times New Roman" w:cs="Times New Roman"/>
            <w:sz w:val="24"/>
            <w:szCs w:val="24"/>
          </w:rPr>
          <w:t xml:space="preserve"> </w:t>
        </w:r>
      </w:ins>
      <w:ins w:id="16" w:author="EMC" w:date="2013-08-23T12:25:00Z">
        <w:r w:rsidR="008C5418">
          <w:rPr>
            <w:rFonts w:ascii="Times New Roman" w:eastAsia="Times New Roman" w:hAnsi="Times New Roman" w:cs="Times New Roman"/>
            <w:sz w:val="24"/>
            <w:szCs w:val="24"/>
          </w:rPr>
          <w:t xml:space="preserve">illustrative </w:t>
        </w:r>
      </w:ins>
      <w:ins w:id="17" w:author="EMC" w:date="2013-08-23T12:24:00Z">
        <w:r w:rsidR="008C5418">
          <w:rPr>
            <w:rFonts w:ascii="Times New Roman" w:eastAsia="Times New Roman" w:hAnsi="Times New Roman" w:cs="Times New Roman"/>
            <w:sz w:val="24"/>
            <w:szCs w:val="24"/>
          </w:rPr>
          <w:t>use cases for KMIP</w:t>
        </w:r>
      </w:ins>
      <w:ins w:id="18" w:author="EMC" w:date="2013-08-23T12:25:00Z">
        <w:r w:rsidR="008C5418">
          <w:rPr>
            <w:rFonts w:ascii="Times New Roman" w:eastAsia="Times New Roman" w:hAnsi="Times New Roman" w:cs="Times New Roman"/>
            <w:sz w:val="24"/>
            <w:szCs w:val="24"/>
          </w:rPr>
          <w:t xml:space="preserve">. </w:t>
        </w:r>
        <w:r w:rsidR="008C5418" w:rsidRPr="00C315FB">
          <w:rPr>
            <w:rFonts w:ascii="Times New Roman" w:eastAsia="Times New Roman" w:hAnsi="Times New Roman" w:cs="Times New Roman"/>
            <w:sz w:val="24"/>
            <w:szCs w:val="24"/>
          </w:rPr>
          <w:t xml:space="preserve">A Committee </w:t>
        </w:r>
        <w:r w:rsidR="008C5418">
          <w:rPr>
            <w:rFonts w:ascii="Times New Roman" w:eastAsia="Times New Roman" w:hAnsi="Times New Roman" w:cs="Times New Roman"/>
            <w:sz w:val="24"/>
            <w:szCs w:val="24"/>
          </w:rPr>
          <w:t xml:space="preserve">Note </w:t>
        </w:r>
        <w:r w:rsidR="008C5418" w:rsidRPr="00C315FB">
          <w:rPr>
            <w:rFonts w:ascii="Times New Roman" w:eastAsia="Times New Roman" w:hAnsi="Times New Roman" w:cs="Times New Roman"/>
            <w:sz w:val="24"/>
            <w:szCs w:val="24"/>
          </w:rPr>
          <w:t xml:space="preserve">is scheduled for completion within 12 months of the first TC meeting. </w:t>
        </w:r>
      </w:ins>
      <w:r w:rsidRPr="00C315FB">
        <w:rPr>
          <w:rFonts w:ascii="Times New Roman" w:eastAsia="Times New Roman" w:hAnsi="Times New Roman" w:cs="Times New Roman"/>
          <w:sz w:val="24"/>
          <w:szCs w:val="24"/>
        </w:rPr>
        <w:t xml:space="preserve"> </w:t>
      </w:r>
    </w:p>
    <w:p w:rsidR="00C315FB" w:rsidRPr="00C315FB" w:rsidRDefault="008C5418" w:rsidP="00C315FB">
      <w:pPr>
        <w:numPr>
          <w:ilvl w:val="1"/>
          <w:numId w:val="1"/>
        </w:numPr>
        <w:spacing w:before="100" w:beforeAutospacing="1" w:after="100" w:afterAutospacing="1" w:line="240" w:lineRule="auto"/>
        <w:rPr>
          <w:rFonts w:ascii="Times New Roman" w:eastAsia="Times New Roman" w:hAnsi="Times New Roman" w:cs="Times New Roman"/>
          <w:sz w:val="24"/>
          <w:szCs w:val="24"/>
        </w:rPr>
      </w:pPr>
      <w:ins w:id="19" w:author="EMC" w:date="2013-08-23T12:24:00Z">
        <w:r>
          <w:rPr>
            <w:rFonts w:ascii="Times New Roman" w:eastAsia="Times New Roman" w:hAnsi="Times New Roman" w:cs="Times New Roman"/>
            <w:sz w:val="24"/>
            <w:szCs w:val="24"/>
          </w:rPr>
          <w:t xml:space="preserve">Revised KMIP </w:t>
        </w:r>
      </w:ins>
      <w:r w:rsidR="00C315FB" w:rsidRPr="00C315FB">
        <w:rPr>
          <w:rFonts w:ascii="Times New Roman" w:eastAsia="Times New Roman" w:hAnsi="Times New Roman" w:cs="Times New Roman"/>
          <w:sz w:val="24"/>
          <w:szCs w:val="24"/>
        </w:rPr>
        <w:t>Test Cases</w:t>
      </w:r>
      <w:del w:id="20" w:author="EMC" w:date="2013-08-23T12:21:00Z">
        <w:r w:rsidR="00C315FB" w:rsidRPr="00C315FB" w:rsidDel="008C5418">
          <w:rPr>
            <w:rFonts w:ascii="Times New Roman" w:eastAsia="Times New Roman" w:hAnsi="Times New Roman" w:cs="Times New Roman"/>
            <w:sz w:val="24"/>
            <w:szCs w:val="24"/>
          </w:rPr>
          <w:delText xml:space="preserve"> v0.98</w:delText>
        </w:r>
      </w:del>
      <w:r w:rsidR="00C315FB" w:rsidRPr="00C315FB">
        <w:rPr>
          <w:rFonts w:ascii="Times New Roman" w:eastAsia="Times New Roman" w:hAnsi="Times New Roman" w:cs="Times New Roman"/>
          <w:sz w:val="24"/>
          <w:szCs w:val="24"/>
        </w:rPr>
        <w:t xml:space="preserve">. This provides </w:t>
      </w:r>
      <w:r w:rsidR="00E312E8">
        <w:rPr>
          <w:rFonts w:ascii="Times New Roman" w:eastAsia="Times New Roman" w:hAnsi="Times New Roman" w:cs="Times New Roman"/>
          <w:sz w:val="24"/>
          <w:szCs w:val="24"/>
        </w:rPr>
        <w:t xml:space="preserve"> </w:t>
      </w:r>
      <w:ins w:id="21" w:author="EMC" w:date="2013-08-23T12:25:00Z">
        <w:r w:rsidR="00E312E8">
          <w:rPr>
            <w:rFonts w:ascii="Times New Roman" w:eastAsia="Times New Roman" w:hAnsi="Times New Roman" w:cs="Times New Roman"/>
            <w:sz w:val="24"/>
            <w:szCs w:val="24"/>
          </w:rPr>
          <w:t>illustrative</w:t>
        </w:r>
      </w:ins>
      <w:r w:rsidR="00C315FB" w:rsidRPr="00C315FB">
        <w:rPr>
          <w:rFonts w:ascii="Times New Roman" w:eastAsia="Times New Roman" w:hAnsi="Times New Roman" w:cs="Times New Roman"/>
          <w:sz w:val="24"/>
          <w:szCs w:val="24"/>
        </w:rPr>
        <w:t xml:space="preserve"> </w:t>
      </w:r>
      <w:r w:rsidR="00E312E8">
        <w:rPr>
          <w:rFonts w:ascii="Times New Roman" w:eastAsia="Times New Roman" w:hAnsi="Times New Roman" w:cs="Times New Roman"/>
          <w:sz w:val="24"/>
          <w:szCs w:val="24"/>
        </w:rPr>
        <w:t xml:space="preserve">test </w:t>
      </w:r>
      <w:r w:rsidR="00C315FB" w:rsidRPr="00C315FB">
        <w:rPr>
          <w:rFonts w:ascii="Times New Roman" w:eastAsia="Times New Roman" w:hAnsi="Times New Roman" w:cs="Times New Roman"/>
          <w:sz w:val="24"/>
          <w:szCs w:val="24"/>
        </w:rPr>
        <w:t>cases for KMIP</w:t>
      </w:r>
      <w:del w:id="22" w:author="EMC" w:date="2013-08-23T12:26:00Z">
        <w:r w:rsidR="00C315FB" w:rsidRPr="00C315FB" w:rsidDel="00E312E8">
          <w:rPr>
            <w:rFonts w:ascii="Times New Roman" w:eastAsia="Times New Roman" w:hAnsi="Times New Roman" w:cs="Times New Roman"/>
            <w:sz w:val="24"/>
            <w:szCs w:val="24"/>
          </w:rPr>
          <w:delText>,</w:delText>
        </w:r>
      </w:del>
      <w:r w:rsidR="00C315FB" w:rsidRPr="00C315FB">
        <w:rPr>
          <w:rFonts w:ascii="Times New Roman" w:eastAsia="Times New Roman" w:hAnsi="Times New Roman" w:cs="Times New Roman"/>
          <w:sz w:val="24"/>
          <w:szCs w:val="24"/>
        </w:rPr>
        <w:t xml:space="preserve"> and examples of the protocol implementing those test cases. A Committee </w:t>
      </w:r>
      <w:r>
        <w:rPr>
          <w:rFonts w:ascii="Times New Roman" w:eastAsia="Times New Roman" w:hAnsi="Times New Roman" w:cs="Times New Roman"/>
          <w:sz w:val="24"/>
          <w:szCs w:val="24"/>
        </w:rPr>
        <w:t xml:space="preserve">Note </w:t>
      </w:r>
      <w:r w:rsidR="00E312E8">
        <w:rPr>
          <w:rFonts w:ascii="Times New Roman" w:eastAsia="Times New Roman" w:hAnsi="Times New Roman" w:cs="Times New Roman"/>
          <w:sz w:val="24"/>
          <w:szCs w:val="24"/>
        </w:rPr>
        <w:t>is</w:t>
      </w:r>
      <w:r w:rsidR="00C315FB" w:rsidRPr="00C315FB">
        <w:rPr>
          <w:rFonts w:ascii="Times New Roman" w:eastAsia="Times New Roman" w:hAnsi="Times New Roman" w:cs="Times New Roman"/>
          <w:sz w:val="24"/>
          <w:szCs w:val="24"/>
        </w:rPr>
        <w:t xml:space="preserve"> scheduled for completion within 12 months of the first TC meeting. </w:t>
      </w:r>
    </w:p>
    <w:p w:rsidR="00C315FB" w:rsidRPr="00C315FB" w:rsidRDefault="00C315FB" w:rsidP="00C315FB">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315FB">
        <w:rPr>
          <w:rFonts w:ascii="Times New Roman" w:eastAsia="Times New Roman" w:hAnsi="Times New Roman" w:cs="Times New Roman"/>
          <w:sz w:val="24"/>
          <w:szCs w:val="24"/>
        </w:rPr>
        <w:t xml:space="preserve">Revised KMIP Frequently Asked Questions. This </w:t>
      </w:r>
      <w:ins w:id="23" w:author="EMC" w:date="2013-08-23T12:42:00Z">
        <w:r w:rsidR="004C0844">
          <w:rPr>
            <w:rFonts w:ascii="Times New Roman" w:eastAsia="Times New Roman" w:hAnsi="Times New Roman" w:cs="Times New Roman"/>
            <w:sz w:val="24"/>
            <w:szCs w:val="24"/>
          </w:rPr>
          <w:t xml:space="preserve">illustrative </w:t>
        </w:r>
      </w:ins>
      <w:r w:rsidRPr="00C315FB">
        <w:rPr>
          <w:rFonts w:ascii="Times New Roman" w:eastAsia="Times New Roman" w:hAnsi="Times New Roman" w:cs="Times New Roman"/>
          <w:sz w:val="24"/>
          <w:szCs w:val="24"/>
        </w:rPr>
        <w:t xml:space="preserve">document provides guidance on what KMIP is, the problems it is intended to address and other frequently asked questions. </w:t>
      </w:r>
    </w:p>
    <w:p w:rsidR="00C315FB" w:rsidRPr="00C315FB" w:rsidRDefault="00C315FB" w:rsidP="00C315FB">
      <w:pPr>
        <w:spacing w:before="100" w:beforeAutospacing="1" w:after="100" w:afterAutospacing="1" w:line="240" w:lineRule="auto"/>
        <w:ind w:left="720"/>
        <w:rPr>
          <w:rFonts w:ascii="Times New Roman" w:eastAsia="Times New Roman" w:hAnsi="Times New Roman" w:cs="Times New Roman"/>
          <w:sz w:val="24"/>
          <w:szCs w:val="24"/>
        </w:rPr>
      </w:pPr>
      <w:r w:rsidRPr="00C315FB">
        <w:rPr>
          <w:rFonts w:ascii="Times New Roman" w:eastAsia="Times New Roman" w:hAnsi="Times New Roman" w:cs="Times New Roman"/>
          <w:sz w:val="24"/>
          <w:szCs w:val="24"/>
        </w:rPr>
        <w:t xml:space="preserve">KMIP, as defined in the above deliverables, will be scoped to include the following: </w:t>
      </w:r>
    </w:p>
    <w:p w:rsidR="00C315FB" w:rsidRPr="00C315FB" w:rsidRDefault="00C315FB" w:rsidP="00602E2F">
      <w:pPr>
        <w:numPr>
          <w:ilvl w:val="1"/>
          <w:numId w:val="4"/>
        </w:numPr>
        <w:spacing w:before="100" w:beforeAutospacing="1" w:after="100" w:afterAutospacing="1" w:line="240" w:lineRule="auto"/>
        <w:ind w:left="1134"/>
        <w:rPr>
          <w:rFonts w:ascii="Times New Roman" w:eastAsia="Times New Roman" w:hAnsi="Times New Roman" w:cs="Times New Roman"/>
          <w:sz w:val="24"/>
          <w:szCs w:val="24"/>
        </w:rPr>
      </w:pPr>
      <w:r w:rsidRPr="00C315FB">
        <w:rPr>
          <w:rFonts w:ascii="Times New Roman" w:eastAsia="Times New Roman" w:hAnsi="Times New Roman" w:cs="Times New Roman"/>
          <w:sz w:val="24"/>
          <w:szCs w:val="24"/>
        </w:rPr>
        <w:t xml:space="preserve">Comprehensive Key and Certificate Lifecycle Management Framework </w:t>
      </w:r>
      <w:bookmarkStart w:id="24" w:name="_GoBack"/>
      <w:bookmarkEnd w:id="24"/>
    </w:p>
    <w:p w:rsidR="00C315FB" w:rsidRPr="00C315FB" w:rsidRDefault="00C315FB" w:rsidP="008C5418">
      <w:pPr>
        <w:numPr>
          <w:ilvl w:val="2"/>
          <w:numId w:val="5"/>
        </w:numPr>
        <w:spacing w:before="100" w:beforeAutospacing="1" w:after="100" w:afterAutospacing="1" w:line="240" w:lineRule="auto"/>
        <w:rPr>
          <w:rFonts w:ascii="Times New Roman" w:eastAsia="Times New Roman" w:hAnsi="Times New Roman" w:cs="Times New Roman"/>
          <w:sz w:val="24"/>
          <w:szCs w:val="24"/>
        </w:rPr>
      </w:pPr>
      <w:r w:rsidRPr="00C315FB">
        <w:rPr>
          <w:rFonts w:ascii="Times New Roman" w:eastAsia="Times New Roman" w:hAnsi="Times New Roman" w:cs="Times New Roman"/>
          <w:sz w:val="24"/>
          <w:szCs w:val="24"/>
        </w:rPr>
        <w:t xml:space="preserve">Lifecycle Management Framework to Include: </w:t>
      </w:r>
    </w:p>
    <w:p w:rsidR="00C315FB" w:rsidRPr="00C315FB" w:rsidRDefault="00C315FB" w:rsidP="008C5418">
      <w:pPr>
        <w:numPr>
          <w:ilvl w:val="3"/>
          <w:numId w:val="6"/>
        </w:numPr>
        <w:spacing w:before="100" w:beforeAutospacing="1" w:after="100" w:afterAutospacing="1" w:line="240" w:lineRule="auto"/>
        <w:rPr>
          <w:rFonts w:ascii="Times New Roman" w:eastAsia="Times New Roman" w:hAnsi="Times New Roman" w:cs="Times New Roman"/>
          <w:sz w:val="24"/>
          <w:szCs w:val="24"/>
        </w:rPr>
      </w:pPr>
      <w:r w:rsidRPr="00C315FB">
        <w:rPr>
          <w:rFonts w:ascii="Times New Roman" w:eastAsia="Times New Roman" w:hAnsi="Times New Roman" w:cs="Times New Roman"/>
          <w:sz w:val="24"/>
          <w:szCs w:val="24"/>
        </w:rPr>
        <w:t xml:space="preserve">Provisioning of Keys and Certificates </w:t>
      </w:r>
    </w:p>
    <w:p w:rsidR="00C315FB" w:rsidRPr="00C315FB" w:rsidRDefault="00C315FB" w:rsidP="008C5418">
      <w:pPr>
        <w:numPr>
          <w:ilvl w:val="4"/>
          <w:numId w:val="7"/>
        </w:numPr>
        <w:spacing w:before="100" w:beforeAutospacing="1" w:after="100" w:afterAutospacing="1" w:line="240" w:lineRule="auto"/>
        <w:rPr>
          <w:rFonts w:ascii="Times New Roman" w:eastAsia="Times New Roman" w:hAnsi="Times New Roman" w:cs="Times New Roman"/>
          <w:sz w:val="24"/>
          <w:szCs w:val="24"/>
        </w:rPr>
      </w:pPr>
      <w:r w:rsidRPr="00C315FB">
        <w:rPr>
          <w:rFonts w:ascii="Times New Roman" w:eastAsia="Times New Roman" w:hAnsi="Times New Roman" w:cs="Times New Roman"/>
          <w:sz w:val="24"/>
          <w:szCs w:val="24"/>
        </w:rPr>
        <w:t xml:space="preserve">Creation </w:t>
      </w:r>
    </w:p>
    <w:p w:rsidR="00C315FB" w:rsidRPr="00C315FB" w:rsidRDefault="00C315FB" w:rsidP="008C5418">
      <w:pPr>
        <w:numPr>
          <w:ilvl w:val="4"/>
          <w:numId w:val="7"/>
        </w:numPr>
        <w:spacing w:before="100" w:beforeAutospacing="1" w:after="100" w:afterAutospacing="1" w:line="240" w:lineRule="auto"/>
        <w:rPr>
          <w:rFonts w:ascii="Times New Roman" w:eastAsia="Times New Roman" w:hAnsi="Times New Roman" w:cs="Times New Roman"/>
          <w:sz w:val="24"/>
          <w:szCs w:val="24"/>
        </w:rPr>
      </w:pPr>
      <w:r w:rsidRPr="00C315FB">
        <w:rPr>
          <w:rFonts w:ascii="Times New Roman" w:eastAsia="Times New Roman" w:hAnsi="Times New Roman" w:cs="Times New Roman"/>
          <w:sz w:val="24"/>
          <w:szCs w:val="24"/>
        </w:rPr>
        <w:t xml:space="preserve">Distribution </w:t>
      </w:r>
    </w:p>
    <w:p w:rsidR="00C315FB" w:rsidRPr="00C315FB" w:rsidRDefault="00C315FB" w:rsidP="008C5418">
      <w:pPr>
        <w:numPr>
          <w:ilvl w:val="4"/>
          <w:numId w:val="7"/>
        </w:numPr>
        <w:spacing w:before="100" w:beforeAutospacing="1" w:after="100" w:afterAutospacing="1" w:line="240" w:lineRule="auto"/>
        <w:rPr>
          <w:rFonts w:ascii="Times New Roman" w:eastAsia="Times New Roman" w:hAnsi="Times New Roman" w:cs="Times New Roman"/>
          <w:sz w:val="24"/>
          <w:szCs w:val="24"/>
        </w:rPr>
      </w:pPr>
      <w:r w:rsidRPr="00C315FB">
        <w:rPr>
          <w:rFonts w:ascii="Times New Roman" w:eastAsia="Times New Roman" w:hAnsi="Times New Roman" w:cs="Times New Roman"/>
          <w:sz w:val="24"/>
          <w:szCs w:val="24"/>
        </w:rPr>
        <w:t xml:space="preserve">Exchange/Interchange </w:t>
      </w:r>
    </w:p>
    <w:p w:rsidR="00C315FB" w:rsidRPr="00C315FB" w:rsidRDefault="00C315FB" w:rsidP="008C5418">
      <w:pPr>
        <w:numPr>
          <w:ilvl w:val="4"/>
          <w:numId w:val="7"/>
        </w:numPr>
        <w:spacing w:before="100" w:beforeAutospacing="1" w:after="100" w:afterAutospacing="1" w:line="240" w:lineRule="auto"/>
        <w:rPr>
          <w:rFonts w:ascii="Times New Roman" w:eastAsia="Times New Roman" w:hAnsi="Times New Roman" w:cs="Times New Roman"/>
          <w:sz w:val="24"/>
          <w:szCs w:val="24"/>
        </w:rPr>
      </w:pPr>
      <w:r w:rsidRPr="00C315FB">
        <w:rPr>
          <w:rFonts w:ascii="Times New Roman" w:eastAsia="Times New Roman" w:hAnsi="Times New Roman" w:cs="Times New Roman"/>
          <w:sz w:val="24"/>
          <w:szCs w:val="24"/>
        </w:rPr>
        <w:t xml:space="preserve">Auditing </w:t>
      </w:r>
    </w:p>
    <w:p w:rsidR="00C315FB" w:rsidRPr="00C315FB" w:rsidRDefault="00C315FB" w:rsidP="008C5418">
      <w:pPr>
        <w:numPr>
          <w:ilvl w:val="3"/>
          <w:numId w:val="8"/>
        </w:numPr>
        <w:spacing w:before="100" w:beforeAutospacing="1" w:after="100" w:afterAutospacing="1" w:line="240" w:lineRule="auto"/>
        <w:rPr>
          <w:rFonts w:ascii="Times New Roman" w:eastAsia="Times New Roman" w:hAnsi="Times New Roman" w:cs="Times New Roman"/>
          <w:sz w:val="24"/>
          <w:szCs w:val="24"/>
        </w:rPr>
      </w:pPr>
      <w:r w:rsidRPr="00C315FB">
        <w:rPr>
          <w:rFonts w:ascii="Times New Roman" w:eastAsia="Times New Roman" w:hAnsi="Times New Roman" w:cs="Times New Roman"/>
          <w:sz w:val="24"/>
          <w:szCs w:val="24"/>
        </w:rPr>
        <w:t xml:space="preserve">Reporting </w:t>
      </w:r>
    </w:p>
    <w:p w:rsidR="00C315FB" w:rsidRPr="00C315FB" w:rsidRDefault="00C315FB" w:rsidP="008C5418">
      <w:pPr>
        <w:numPr>
          <w:ilvl w:val="3"/>
          <w:numId w:val="8"/>
        </w:numPr>
        <w:spacing w:before="100" w:beforeAutospacing="1" w:after="100" w:afterAutospacing="1" w:line="240" w:lineRule="auto"/>
        <w:rPr>
          <w:rFonts w:ascii="Times New Roman" w:eastAsia="Times New Roman" w:hAnsi="Times New Roman" w:cs="Times New Roman"/>
          <w:sz w:val="24"/>
          <w:szCs w:val="24"/>
        </w:rPr>
      </w:pPr>
      <w:r w:rsidRPr="00C315FB">
        <w:rPr>
          <w:rFonts w:ascii="Times New Roman" w:eastAsia="Times New Roman" w:hAnsi="Times New Roman" w:cs="Times New Roman"/>
          <w:sz w:val="24"/>
          <w:szCs w:val="24"/>
        </w:rPr>
        <w:t xml:space="preserve">Logging (Usage tracking) </w:t>
      </w:r>
    </w:p>
    <w:p w:rsidR="00C315FB" w:rsidRPr="00C315FB" w:rsidRDefault="00C315FB" w:rsidP="008C5418">
      <w:pPr>
        <w:numPr>
          <w:ilvl w:val="3"/>
          <w:numId w:val="8"/>
        </w:numPr>
        <w:spacing w:before="100" w:beforeAutospacing="1" w:after="100" w:afterAutospacing="1" w:line="240" w:lineRule="auto"/>
        <w:rPr>
          <w:rFonts w:ascii="Times New Roman" w:eastAsia="Times New Roman" w:hAnsi="Times New Roman" w:cs="Times New Roman"/>
          <w:sz w:val="24"/>
          <w:szCs w:val="24"/>
        </w:rPr>
      </w:pPr>
      <w:r w:rsidRPr="00C315FB">
        <w:rPr>
          <w:rFonts w:ascii="Times New Roman" w:eastAsia="Times New Roman" w:hAnsi="Times New Roman" w:cs="Times New Roman"/>
          <w:sz w:val="24"/>
          <w:szCs w:val="24"/>
        </w:rPr>
        <w:t xml:space="preserve">Backup </w:t>
      </w:r>
    </w:p>
    <w:p w:rsidR="00C315FB" w:rsidRPr="00C315FB" w:rsidRDefault="00C315FB" w:rsidP="008C5418">
      <w:pPr>
        <w:numPr>
          <w:ilvl w:val="3"/>
          <w:numId w:val="8"/>
        </w:numPr>
        <w:spacing w:before="100" w:beforeAutospacing="1" w:after="100" w:afterAutospacing="1" w:line="240" w:lineRule="auto"/>
        <w:rPr>
          <w:rFonts w:ascii="Times New Roman" w:eastAsia="Times New Roman" w:hAnsi="Times New Roman" w:cs="Times New Roman"/>
          <w:sz w:val="24"/>
          <w:szCs w:val="24"/>
        </w:rPr>
      </w:pPr>
      <w:r w:rsidRPr="00C315FB">
        <w:rPr>
          <w:rFonts w:ascii="Times New Roman" w:eastAsia="Times New Roman" w:hAnsi="Times New Roman" w:cs="Times New Roman"/>
          <w:sz w:val="24"/>
          <w:szCs w:val="24"/>
        </w:rPr>
        <w:t xml:space="preserve">Restore </w:t>
      </w:r>
    </w:p>
    <w:p w:rsidR="00C315FB" w:rsidRPr="00C315FB" w:rsidRDefault="00C315FB" w:rsidP="008C5418">
      <w:pPr>
        <w:numPr>
          <w:ilvl w:val="3"/>
          <w:numId w:val="8"/>
        </w:numPr>
        <w:spacing w:before="100" w:beforeAutospacing="1" w:after="100" w:afterAutospacing="1" w:line="240" w:lineRule="auto"/>
        <w:rPr>
          <w:rFonts w:ascii="Times New Roman" w:eastAsia="Times New Roman" w:hAnsi="Times New Roman" w:cs="Times New Roman"/>
          <w:sz w:val="24"/>
          <w:szCs w:val="24"/>
        </w:rPr>
      </w:pPr>
      <w:r w:rsidRPr="00C315FB">
        <w:rPr>
          <w:rFonts w:ascii="Times New Roman" w:eastAsia="Times New Roman" w:hAnsi="Times New Roman" w:cs="Times New Roman"/>
          <w:sz w:val="24"/>
          <w:szCs w:val="24"/>
        </w:rPr>
        <w:t xml:space="preserve">Archive </w:t>
      </w:r>
    </w:p>
    <w:p w:rsidR="00C315FB" w:rsidRPr="00C315FB" w:rsidRDefault="00C315FB">
      <w:pPr>
        <w:numPr>
          <w:ilvl w:val="3"/>
          <w:numId w:val="8"/>
        </w:numPr>
        <w:spacing w:after="0" w:line="240" w:lineRule="auto"/>
        <w:ind w:hanging="357"/>
        <w:rPr>
          <w:rFonts w:ascii="Times New Roman" w:eastAsia="Times New Roman" w:hAnsi="Times New Roman" w:cs="Times New Roman"/>
          <w:sz w:val="24"/>
          <w:szCs w:val="24"/>
        </w:rPr>
        <w:pPrChange w:id="25" w:author="EMC" w:date="2013-08-23T12:37:00Z">
          <w:pPr>
            <w:numPr>
              <w:ilvl w:val="3"/>
              <w:numId w:val="8"/>
            </w:numPr>
            <w:tabs>
              <w:tab w:val="num" w:pos="2880"/>
            </w:tabs>
            <w:spacing w:before="100" w:beforeAutospacing="1" w:after="100" w:afterAutospacing="1" w:line="240" w:lineRule="auto"/>
            <w:ind w:left="2880" w:hanging="360"/>
          </w:pPr>
        </w:pPrChange>
      </w:pPr>
      <w:r w:rsidRPr="00C315FB">
        <w:rPr>
          <w:rFonts w:ascii="Times New Roman" w:eastAsia="Times New Roman" w:hAnsi="Times New Roman" w:cs="Times New Roman"/>
          <w:sz w:val="24"/>
          <w:szCs w:val="24"/>
        </w:rPr>
        <w:t xml:space="preserve">Update/Refresh </w:t>
      </w:r>
    </w:p>
    <w:p w:rsidR="00C315FB" w:rsidRPr="00C315FB" w:rsidRDefault="00C315FB">
      <w:pPr>
        <w:numPr>
          <w:ilvl w:val="3"/>
          <w:numId w:val="9"/>
        </w:numPr>
        <w:spacing w:after="0" w:line="240" w:lineRule="auto"/>
        <w:ind w:hanging="357"/>
        <w:rPr>
          <w:rFonts w:ascii="Times New Roman" w:eastAsia="Times New Roman" w:hAnsi="Times New Roman" w:cs="Times New Roman"/>
          <w:sz w:val="24"/>
          <w:szCs w:val="24"/>
        </w:rPr>
        <w:pPrChange w:id="26" w:author="EMC" w:date="2013-08-23T12:37:00Z">
          <w:pPr>
            <w:numPr>
              <w:ilvl w:val="3"/>
              <w:numId w:val="9"/>
            </w:numPr>
            <w:tabs>
              <w:tab w:val="num" w:pos="2912"/>
            </w:tabs>
            <w:spacing w:before="100" w:beforeAutospacing="1" w:after="100" w:afterAutospacing="1" w:line="240" w:lineRule="auto"/>
            <w:ind w:left="2912" w:hanging="360"/>
          </w:pPr>
        </w:pPrChange>
      </w:pPr>
      <w:r w:rsidRPr="00C315FB">
        <w:rPr>
          <w:rFonts w:ascii="Times New Roman" w:eastAsia="Times New Roman" w:hAnsi="Times New Roman" w:cs="Times New Roman"/>
          <w:sz w:val="24"/>
          <w:szCs w:val="24"/>
        </w:rPr>
        <w:lastRenderedPageBreak/>
        <w:t xml:space="preserve">Management of trust mechanisms between EKCLM (Enterprise Key and Certificate Lifecycle Management) actors only as necessary to support EKCLM </w:t>
      </w:r>
    </w:p>
    <w:p w:rsidR="00C315FB" w:rsidRPr="00C315FB" w:rsidRDefault="00C315FB" w:rsidP="00E312E8">
      <w:pPr>
        <w:numPr>
          <w:ilvl w:val="2"/>
          <w:numId w:val="10"/>
        </w:numPr>
        <w:spacing w:before="100" w:beforeAutospacing="1" w:after="100" w:afterAutospacing="1" w:line="240" w:lineRule="auto"/>
        <w:rPr>
          <w:rFonts w:ascii="Times New Roman" w:eastAsia="Times New Roman" w:hAnsi="Times New Roman" w:cs="Times New Roman"/>
          <w:sz w:val="24"/>
          <w:szCs w:val="24"/>
        </w:rPr>
      </w:pPr>
      <w:r w:rsidRPr="00C315FB">
        <w:rPr>
          <w:rFonts w:ascii="Times New Roman" w:eastAsia="Times New Roman" w:hAnsi="Times New Roman" w:cs="Times New Roman"/>
          <w:sz w:val="24"/>
          <w:szCs w:val="24"/>
        </w:rPr>
        <w:t xml:space="preserve">Comprehensive Key and Certificate Policy Framework to include: </w:t>
      </w:r>
    </w:p>
    <w:p w:rsidR="00C315FB" w:rsidRPr="00C315FB" w:rsidRDefault="00C315FB" w:rsidP="00E312E8">
      <w:pPr>
        <w:numPr>
          <w:ilvl w:val="3"/>
          <w:numId w:val="11"/>
        </w:numPr>
        <w:spacing w:before="100" w:beforeAutospacing="1" w:after="100" w:afterAutospacing="1" w:line="240" w:lineRule="auto"/>
        <w:rPr>
          <w:rFonts w:ascii="Times New Roman" w:eastAsia="Times New Roman" w:hAnsi="Times New Roman" w:cs="Times New Roman"/>
          <w:sz w:val="24"/>
          <w:szCs w:val="24"/>
        </w:rPr>
      </w:pPr>
      <w:r w:rsidRPr="00C315FB">
        <w:rPr>
          <w:rFonts w:ascii="Times New Roman" w:eastAsia="Times New Roman" w:hAnsi="Times New Roman" w:cs="Times New Roman"/>
          <w:sz w:val="24"/>
          <w:szCs w:val="24"/>
        </w:rPr>
        <w:t xml:space="preserve">Creation </w:t>
      </w:r>
    </w:p>
    <w:p w:rsidR="00C315FB" w:rsidRPr="00C315FB" w:rsidRDefault="00C315FB" w:rsidP="00E312E8">
      <w:pPr>
        <w:numPr>
          <w:ilvl w:val="3"/>
          <w:numId w:val="11"/>
        </w:numPr>
        <w:spacing w:before="100" w:beforeAutospacing="1" w:after="100" w:afterAutospacing="1" w:line="240" w:lineRule="auto"/>
        <w:rPr>
          <w:rFonts w:ascii="Times New Roman" w:eastAsia="Times New Roman" w:hAnsi="Times New Roman" w:cs="Times New Roman"/>
          <w:sz w:val="24"/>
          <w:szCs w:val="24"/>
        </w:rPr>
      </w:pPr>
      <w:r w:rsidRPr="00C315FB">
        <w:rPr>
          <w:rFonts w:ascii="Times New Roman" w:eastAsia="Times New Roman" w:hAnsi="Times New Roman" w:cs="Times New Roman"/>
          <w:sz w:val="24"/>
          <w:szCs w:val="24"/>
        </w:rPr>
        <w:t xml:space="preserve">Distribution </w:t>
      </w:r>
    </w:p>
    <w:p w:rsidR="00C315FB" w:rsidRPr="00C315FB" w:rsidRDefault="00C315FB" w:rsidP="00E312E8">
      <w:pPr>
        <w:numPr>
          <w:ilvl w:val="3"/>
          <w:numId w:val="11"/>
        </w:numPr>
        <w:spacing w:before="100" w:beforeAutospacing="1" w:after="100" w:afterAutospacing="1" w:line="240" w:lineRule="auto"/>
        <w:rPr>
          <w:rFonts w:ascii="Times New Roman" w:eastAsia="Times New Roman" w:hAnsi="Times New Roman" w:cs="Times New Roman"/>
          <w:sz w:val="24"/>
          <w:szCs w:val="24"/>
        </w:rPr>
      </w:pPr>
      <w:r w:rsidRPr="00C315FB">
        <w:rPr>
          <w:rFonts w:ascii="Times New Roman" w:eastAsia="Times New Roman" w:hAnsi="Times New Roman" w:cs="Times New Roman"/>
          <w:sz w:val="24"/>
          <w:szCs w:val="24"/>
        </w:rPr>
        <w:t xml:space="preserve">Exchange/Interchange </w:t>
      </w:r>
    </w:p>
    <w:p w:rsidR="00C315FB" w:rsidRPr="00C315FB" w:rsidRDefault="00C315FB" w:rsidP="00E312E8">
      <w:pPr>
        <w:numPr>
          <w:ilvl w:val="3"/>
          <w:numId w:val="11"/>
        </w:numPr>
        <w:spacing w:before="100" w:beforeAutospacing="1" w:after="100" w:afterAutospacing="1" w:line="240" w:lineRule="auto"/>
        <w:rPr>
          <w:rFonts w:ascii="Times New Roman" w:eastAsia="Times New Roman" w:hAnsi="Times New Roman" w:cs="Times New Roman"/>
          <w:sz w:val="24"/>
          <w:szCs w:val="24"/>
        </w:rPr>
      </w:pPr>
      <w:r w:rsidRPr="00C315FB">
        <w:rPr>
          <w:rFonts w:ascii="Times New Roman" w:eastAsia="Times New Roman" w:hAnsi="Times New Roman" w:cs="Times New Roman"/>
          <w:sz w:val="24"/>
          <w:szCs w:val="24"/>
        </w:rPr>
        <w:t xml:space="preserve">Auditing </w:t>
      </w:r>
    </w:p>
    <w:p w:rsidR="00C315FB" w:rsidRPr="00C315FB" w:rsidRDefault="00C315FB" w:rsidP="00E312E8">
      <w:pPr>
        <w:numPr>
          <w:ilvl w:val="3"/>
          <w:numId w:val="11"/>
        </w:numPr>
        <w:spacing w:before="100" w:beforeAutospacing="1" w:after="100" w:afterAutospacing="1" w:line="240" w:lineRule="auto"/>
        <w:rPr>
          <w:rFonts w:ascii="Times New Roman" w:eastAsia="Times New Roman" w:hAnsi="Times New Roman" w:cs="Times New Roman"/>
          <w:sz w:val="24"/>
          <w:szCs w:val="24"/>
        </w:rPr>
      </w:pPr>
      <w:r w:rsidRPr="00C315FB">
        <w:rPr>
          <w:rFonts w:ascii="Times New Roman" w:eastAsia="Times New Roman" w:hAnsi="Times New Roman" w:cs="Times New Roman"/>
          <w:sz w:val="24"/>
          <w:szCs w:val="24"/>
        </w:rPr>
        <w:t xml:space="preserve">Reporting </w:t>
      </w:r>
    </w:p>
    <w:p w:rsidR="00C315FB" w:rsidRPr="00C315FB" w:rsidRDefault="00C315FB" w:rsidP="00E312E8">
      <w:pPr>
        <w:numPr>
          <w:ilvl w:val="3"/>
          <w:numId w:val="11"/>
        </w:numPr>
        <w:spacing w:before="100" w:beforeAutospacing="1" w:after="100" w:afterAutospacing="1" w:line="240" w:lineRule="auto"/>
        <w:rPr>
          <w:rFonts w:ascii="Times New Roman" w:eastAsia="Times New Roman" w:hAnsi="Times New Roman" w:cs="Times New Roman"/>
          <w:sz w:val="24"/>
          <w:szCs w:val="24"/>
        </w:rPr>
      </w:pPr>
      <w:r w:rsidRPr="00C315FB">
        <w:rPr>
          <w:rFonts w:ascii="Times New Roman" w:eastAsia="Times New Roman" w:hAnsi="Times New Roman" w:cs="Times New Roman"/>
          <w:sz w:val="24"/>
          <w:szCs w:val="24"/>
        </w:rPr>
        <w:t xml:space="preserve">Logging (Usage tracking) </w:t>
      </w:r>
    </w:p>
    <w:p w:rsidR="00C315FB" w:rsidRPr="00C315FB" w:rsidRDefault="00C315FB" w:rsidP="00E312E8">
      <w:pPr>
        <w:numPr>
          <w:ilvl w:val="3"/>
          <w:numId w:val="11"/>
        </w:numPr>
        <w:spacing w:before="100" w:beforeAutospacing="1" w:after="100" w:afterAutospacing="1" w:line="240" w:lineRule="auto"/>
        <w:rPr>
          <w:rFonts w:ascii="Times New Roman" w:eastAsia="Times New Roman" w:hAnsi="Times New Roman" w:cs="Times New Roman"/>
          <w:sz w:val="24"/>
          <w:szCs w:val="24"/>
        </w:rPr>
      </w:pPr>
      <w:r w:rsidRPr="00C315FB">
        <w:rPr>
          <w:rFonts w:ascii="Times New Roman" w:eastAsia="Times New Roman" w:hAnsi="Times New Roman" w:cs="Times New Roman"/>
          <w:sz w:val="24"/>
          <w:szCs w:val="24"/>
        </w:rPr>
        <w:t xml:space="preserve">Backup </w:t>
      </w:r>
    </w:p>
    <w:p w:rsidR="00C315FB" w:rsidRPr="00C315FB" w:rsidRDefault="00C315FB" w:rsidP="00E312E8">
      <w:pPr>
        <w:numPr>
          <w:ilvl w:val="3"/>
          <w:numId w:val="11"/>
        </w:numPr>
        <w:spacing w:before="100" w:beforeAutospacing="1" w:after="100" w:afterAutospacing="1" w:line="240" w:lineRule="auto"/>
        <w:rPr>
          <w:rFonts w:ascii="Times New Roman" w:eastAsia="Times New Roman" w:hAnsi="Times New Roman" w:cs="Times New Roman"/>
          <w:sz w:val="24"/>
          <w:szCs w:val="24"/>
        </w:rPr>
      </w:pPr>
      <w:r w:rsidRPr="00C315FB">
        <w:rPr>
          <w:rFonts w:ascii="Times New Roman" w:eastAsia="Times New Roman" w:hAnsi="Times New Roman" w:cs="Times New Roman"/>
          <w:sz w:val="24"/>
          <w:szCs w:val="24"/>
        </w:rPr>
        <w:t xml:space="preserve">Restore </w:t>
      </w:r>
    </w:p>
    <w:p w:rsidR="00C315FB" w:rsidRPr="00C315FB" w:rsidRDefault="00C315FB" w:rsidP="00E312E8">
      <w:pPr>
        <w:numPr>
          <w:ilvl w:val="3"/>
          <w:numId w:val="11"/>
        </w:numPr>
        <w:spacing w:before="100" w:beforeAutospacing="1" w:after="100" w:afterAutospacing="1" w:line="240" w:lineRule="auto"/>
        <w:rPr>
          <w:rFonts w:ascii="Times New Roman" w:eastAsia="Times New Roman" w:hAnsi="Times New Roman" w:cs="Times New Roman"/>
          <w:sz w:val="24"/>
          <w:szCs w:val="24"/>
        </w:rPr>
      </w:pPr>
      <w:r w:rsidRPr="00C315FB">
        <w:rPr>
          <w:rFonts w:ascii="Times New Roman" w:eastAsia="Times New Roman" w:hAnsi="Times New Roman" w:cs="Times New Roman"/>
          <w:sz w:val="24"/>
          <w:szCs w:val="24"/>
        </w:rPr>
        <w:t xml:space="preserve">Archive </w:t>
      </w:r>
    </w:p>
    <w:p w:rsidR="00C315FB" w:rsidRPr="00C315FB" w:rsidRDefault="00C315FB" w:rsidP="00E312E8">
      <w:pPr>
        <w:numPr>
          <w:ilvl w:val="3"/>
          <w:numId w:val="11"/>
        </w:numPr>
        <w:spacing w:before="100" w:beforeAutospacing="1" w:after="100" w:afterAutospacing="1" w:line="240" w:lineRule="auto"/>
        <w:rPr>
          <w:rFonts w:ascii="Times New Roman" w:eastAsia="Times New Roman" w:hAnsi="Times New Roman" w:cs="Times New Roman"/>
          <w:sz w:val="24"/>
          <w:szCs w:val="24"/>
        </w:rPr>
      </w:pPr>
      <w:r w:rsidRPr="00C315FB">
        <w:rPr>
          <w:rFonts w:ascii="Times New Roman" w:eastAsia="Times New Roman" w:hAnsi="Times New Roman" w:cs="Times New Roman"/>
          <w:sz w:val="24"/>
          <w:szCs w:val="24"/>
        </w:rPr>
        <w:t xml:space="preserve">Update/Refresh </w:t>
      </w:r>
    </w:p>
    <w:p w:rsidR="00C315FB" w:rsidRPr="00C315FB" w:rsidRDefault="00C315FB" w:rsidP="00E312E8">
      <w:pPr>
        <w:numPr>
          <w:ilvl w:val="3"/>
          <w:numId w:val="11"/>
        </w:numPr>
        <w:spacing w:before="100" w:beforeAutospacing="1" w:after="100" w:afterAutospacing="1" w:line="240" w:lineRule="auto"/>
        <w:rPr>
          <w:rFonts w:ascii="Times New Roman" w:eastAsia="Times New Roman" w:hAnsi="Times New Roman" w:cs="Times New Roman"/>
          <w:sz w:val="24"/>
          <w:szCs w:val="24"/>
        </w:rPr>
      </w:pPr>
      <w:r w:rsidRPr="00C315FB">
        <w:rPr>
          <w:rFonts w:ascii="Times New Roman" w:eastAsia="Times New Roman" w:hAnsi="Times New Roman" w:cs="Times New Roman"/>
          <w:sz w:val="24"/>
          <w:szCs w:val="24"/>
        </w:rPr>
        <w:t xml:space="preserve">Expectation of Policy Enforcement </w:t>
      </w:r>
    </w:p>
    <w:p w:rsidR="00C315FB" w:rsidRPr="00C315FB" w:rsidRDefault="00C315FB" w:rsidP="00E312E8">
      <w:pPr>
        <w:numPr>
          <w:ilvl w:val="4"/>
          <w:numId w:val="12"/>
        </w:numPr>
        <w:spacing w:before="100" w:beforeAutospacing="1" w:after="100" w:afterAutospacing="1" w:line="240" w:lineRule="auto"/>
        <w:rPr>
          <w:rFonts w:ascii="Times New Roman" w:eastAsia="Times New Roman" w:hAnsi="Times New Roman" w:cs="Times New Roman"/>
          <w:sz w:val="24"/>
          <w:szCs w:val="24"/>
        </w:rPr>
      </w:pPr>
      <w:r w:rsidRPr="00C315FB">
        <w:rPr>
          <w:rFonts w:ascii="Times New Roman" w:eastAsia="Times New Roman" w:hAnsi="Times New Roman" w:cs="Times New Roman"/>
          <w:sz w:val="24"/>
          <w:szCs w:val="24"/>
        </w:rPr>
        <w:t xml:space="preserve">At endpoints </w:t>
      </w:r>
    </w:p>
    <w:p w:rsidR="00C315FB" w:rsidRPr="00C315FB" w:rsidRDefault="00C315FB" w:rsidP="00E312E8">
      <w:pPr>
        <w:numPr>
          <w:ilvl w:val="4"/>
          <w:numId w:val="12"/>
        </w:numPr>
        <w:spacing w:before="100" w:beforeAutospacing="1" w:after="100" w:afterAutospacing="1" w:line="240" w:lineRule="auto"/>
        <w:rPr>
          <w:rFonts w:ascii="Times New Roman" w:eastAsia="Times New Roman" w:hAnsi="Times New Roman" w:cs="Times New Roman"/>
          <w:sz w:val="24"/>
          <w:szCs w:val="24"/>
        </w:rPr>
      </w:pPr>
      <w:r w:rsidRPr="00C315FB">
        <w:rPr>
          <w:rFonts w:ascii="Times New Roman" w:eastAsia="Times New Roman" w:hAnsi="Times New Roman" w:cs="Times New Roman"/>
          <w:sz w:val="24"/>
          <w:szCs w:val="24"/>
        </w:rPr>
        <w:t xml:space="preserve">At Key Manager </w:t>
      </w:r>
    </w:p>
    <w:p w:rsidR="00C315FB" w:rsidRPr="00C315FB" w:rsidRDefault="00C315FB" w:rsidP="00E312E8">
      <w:pPr>
        <w:numPr>
          <w:ilvl w:val="4"/>
          <w:numId w:val="12"/>
        </w:numPr>
        <w:spacing w:before="100" w:beforeAutospacing="1" w:after="100" w:afterAutospacing="1" w:line="240" w:lineRule="auto"/>
        <w:rPr>
          <w:rFonts w:ascii="Times New Roman" w:eastAsia="Times New Roman" w:hAnsi="Times New Roman" w:cs="Times New Roman"/>
          <w:sz w:val="24"/>
          <w:szCs w:val="24"/>
        </w:rPr>
      </w:pPr>
      <w:r w:rsidRPr="00C315FB">
        <w:rPr>
          <w:rFonts w:ascii="Times New Roman" w:eastAsia="Times New Roman" w:hAnsi="Times New Roman" w:cs="Times New Roman"/>
          <w:sz w:val="24"/>
          <w:szCs w:val="24"/>
        </w:rPr>
        <w:t xml:space="preserve">At intermediaries between endpoints and Key Manager facility </w:t>
      </w:r>
    </w:p>
    <w:p w:rsidR="00C315FB" w:rsidRPr="00C315FB" w:rsidRDefault="00C315FB" w:rsidP="009D2CE6">
      <w:pPr>
        <w:numPr>
          <w:ilvl w:val="2"/>
          <w:numId w:val="13"/>
        </w:numPr>
        <w:spacing w:before="100" w:beforeAutospacing="1" w:after="100" w:afterAutospacing="1" w:line="240" w:lineRule="auto"/>
        <w:rPr>
          <w:rFonts w:ascii="Times New Roman" w:eastAsia="Times New Roman" w:hAnsi="Times New Roman" w:cs="Times New Roman"/>
          <w:sz w:val="24"/>
          <w:szCs w:val="24"/>
        </w:rPr>
      </w:pPr>
      <w:r w:rsidRPr="00C315FB">
        <w:rPr>
          <w:rFonts w:ascii="Times New Roman" w:eastAsia="Times New Roman" w:hAnsi="Times New Roman" w:cs="Times New Roman"/>
          <w:sz w:val="24"/>
          <w:szCs w:val="24"/>
        </w:rPr>
        <w:t xml:space="preserve">Interoperability between Machine Actors in performing all aspects of A) and B), and addressing: </w:t>
      </w:r>
    </w:p>
    <w:p w:rsidR="00C315FB" w:rsidRPr="00C315FB" w:rsidRDefault="00C315FB" w:rsidP="009D2CE6">
      <w:pPr>
        <w:numPr>
          <w:ilvl w:val="3"/>
          <w:numId w:val="14"/>
        </w:numPr>
        <w:spacing w:before="100" w:beforeAutospacing="1" w:after="100" w:afterAutospacing="1" w:line="240" w:lineRule="auto"/>
        <w:rPr>
          <w:rFonts w:ascii="Times New Roman" w:eastAsia="Times New Roman" w:hAnsi="Times New Roman" w:cs="Times New Roman"/>
          <w:sz w:val="24"/>
          <w:szCs w:val="24"/>
        </w:rPr>
      </w:pPr>
      <w:r w:rsidRPr="00C315FB">
        <w:rPr>
          <w:rFonts w:ascii="Times New Roman" w:eastAsia="Times New Roman" w:hAnsi="Times New Roman" w:cs="Times New Roman"/>
          <w:sz w:val="24"/>
          <w:szCs w:val="24"/>
        </w:rPr>
        <w:t xml:space="preserve">pre-provisioning and late binding of keys and certificates </w:t>
      </w:r>
    </w:p>
    <w:p w:rsidR="00C315FB" w:rsidRPr="00C315FB" w:rsidRDefault="00C315FB" w:rsidP="009D2CE6">
      <w:pPr>
        <w:numPr>
          <w:ilvl w:val="3"/>
          <w:numId w:val="14"/>
        </w:numPr>
        <w:spacing w:before="100" w:beforeAutospacing="1" w:after="100" w:afterAutospacing="1" w:line="240" w:lineRule="auto"/>
        <w:rPr>
          <w:rFonts w:ascii="Times New Roman" w:eastAsia="Times New Roman" w:hAnsi="Times New Roman" w:cs="Times New Roman"/>
          <w:sz w:val="24"/>
          <w:szCs w:val="24"/>
        </w:rPr>
      </w:pPr>
      <w:r w:rsidRPr="00C315FB">
        <w:rPr>
          <w:rFonts w:ascii="Times New Roman" w:eastAsia="Times New Roman" w:hAnsi="Times New Roman" w:cs="Times New Roman"/>
          <w:sz w:val="24"/>
          <w:szCs w:val="24"/>
        </w:rPr>
        <w:t xml:space="preserve">support for hierarchical or delegation or direct models </w:t>
      </w:r>
    </w:p>
    <w:p w:rsidR="00C315FB" w:rsidRPr="00C315FB" w:rsidRDefault="00C315FB" w:rsidP="009D2CE6">
      <w:pPr>
        <w:numPr>
          <w:ilvl w:val="3"/>
          <w:numId w:val="14"/>
        </w:numPr>
        <w:spacing w:before="100" w:beforeAutospacing="1" w:after="100" w:afterAutospacing="1" w:line="240" w:lineRule="auto"/>
        <w:rPr>
          <w:rFonts w:ascii="Times New Roman" w:eastAsia="Times New Roman" w:hAnsi="Times New Roman" w:cs="Times New Roman"/>
          <w:sz w:val="24"/>
          <w:szCs w:val="24"/>
        </w:rPr>
      </w:pPr>
      <w:r w:rsidRPr="00C315FB">
        <w:rPr>
          <w:rFonts w:ascii="Times New Roman" w:eastAsia="Times New Roman" w:hAnsi="Times New Roman" w:cs="Times New Roman"/>
          <w:sz w:val="24"/>
          <w:szCs w:val="24"/>
        </w:rPr>
        <w:t xml:space="preserve">actor discovery and enrollment as necessary to support ECKLM </w:t>
      </w:r>
    </w:p>
    <w:p w:rsidR="00C315FB" w:rsidRPr="00C315FB" w:rsidRDefault="00C315FB" w:rsidP="009D2CE6">
      <w:pPr>
        <w:numPr>
          <w:ilvl w:val="3"/>
          <w:numId w:val="14"/>
        </w:numPr>
        <w:spacing w:before="100" w:beforeAutospacing="1" w:after="100" w:afterAutospacing="1" w:line="240" w:lineRule="auto"/>
        <w:rPr>
          <w:rFonts w:ascii="Times New Roman" w:eastAsia="Times New Roman" w:hAnsi="Times New Roman" w:cs="Times New Roman"/>
          <w:sz w:val="24"/>
          <w:szCs w:val="24"/>
        </w:rPr>
      </w:pPr>
      <w:r w:rsidRPr="00C315FB">
        <w:rPr>
          <w:rFonts w:ascii="Times New Roman" w:eastAsia="Times New Roman" w:hAnsi="Times New Roman" w:cs="Times New Roman"/>
          <w:sz w:val="24"/>
          <w:szCs w:val="24"/>
        </w:rPr>
        <w:t xml:space="preserve">key, certificate and policy migration </w:t>
      </w:r>
    </w:p>
    <w:p w:rsidR="00C315FB" w:rsidRPr="00C315FB" w:rsidRDefault="00C315FB" w:rsidP="009D2CE6">
      <w:pPr>
        <w:numPr>
          <w:ilvl w:val="3"/>
          <w:numId w:val="14"/>
        </w:numPr>
        <w:spacing w:before="100" w:beforeAutospacing="1" w:after="100" w:afterAutospacing="1" w:line="240" w:lineRule="auto"/>
        <w:rPr>
          <w:rFonts w:ascii="Times New Roman" w:eastAsia="Times New Roman" w:hAnsi="Times New Roman" w:cs="Times New Roman"/>
          <w:sz w:val="24"/>
          <w:szCs w:val="24"/>
        </w:rPr>
      </w:pPr>
      <w:r w:rsidRPr="00C315FB">
        <w:rPr>
          <w:rFonts w:ascii="Times New Roman" w:eastAsia="Times New Roman" w:hAnsi="Times New Roman" w:cs="Times New Roman"/>
          <w:sz w:val="24"/>
          <w:szCs w:val="24"/>
        </w:rPr>
        <w:t xml:space="preserve">audit and logging facilities </w:t>
      </w:r>
    </w:p>
    <w:p w:rsidR="00C315FB" w:rsidRPr="00C315FB" w:rsidRDefault="00C315FB" w:rsidP="00884A72">
      <w:pPr>
        <w:numPr>
          <w:ilvl w:val="2"/>
          <w:numId w:val="15"/>
        </w:numPr>
        <w:spacing w:before="100" w:beforeAutospacing="1" w:after="100" w:afterAutospacing="1" w:line="240" w:lineRule="auto"/>
        <w:rPr>
          <w:rFonts w:ascii="Times New Roman" w:eastAsia="Times New Roman" w:hAnsi="Times New Roman" w:cs="Times New Roman"/>
          <w:sz w:val="24"/>
          <w:szCs w:val="24"/>
        </w:rPr>
      </w:pPr>
      <w:r w:rsidRPr="00C315FB">
        <w:rPr>
          <w:rFonts w:ascii="Times New Roman" w:eastAsia="Times New Roman" w:hAnsi="Times New Roman" w:cs="Times New Roman"/>
          <w:sz w:val="24"/>
          <w:szCs w:val="24"/>
        </w:rPr>
        <w:t xml:space="preserve">General Capabilities may include: </w:t>
      </w:r>
    </w:p>
    <w:p w:rsidR="00C315FB" w:rsidRPr="00C315FB" w:rsidRDefault="00C315FB" w:rsidP="00884A72">
      <w:pPr>
        <w:numPr>
          <w:ilvl w:val="3"/>
          <w:numId w:val="16"/>
        </w:numPr>
        <w:spacing w:before="100" w:beforeAutospacing="1" w:after="100" w:afterAutospacing="1" w:line="240" w:lineRule="auto"/>
        <w:rPr>
          <w:rFonts w:ascii="Times New Roman" w:eastAsia="Times New Roman" w:hAnsi="Times New Roman" w:cs="Times New Roman"/>
          <w:sz w:val="24"/>
          <w:szCs w:val="24"/>
        </w:rPr>
      </w:pPr>
      <w:r w:rsidRPr="00C315FB">
        <w:rPr>
          <w:rFonts w:ascii="Times New Roman" w:eastAsia="Times New Roman" w:hAnsi="Times New Roman" w:cs="Times New Roman"/>
          <w:sz w:val="24"/>
          <w:szCs w:val="24"/>
        </w:rPr>
        <w:t xml:space="preserve">Secure and Robust Mechanisms, Techniques, Protocols and Algorithms </w:t>
      </w:r>
    </w:p>
    <w:p w:rsidR="00C315FB" w:rsidRPr="00C315FB" w:rsidRDefault="00C315FB" w:rsidP="00884A72">
      <w:pPr>
        <w:numPr>
          <w:ilvl w:val="3"/>
          <w:numId w:val="16"/>
        </w:numPr>
        <w:spacing w:before="100" w:beforeAutospacing="1" w:after="100" w:afterAutospacing="1" w:line="240" w:lineRule="auto"/>
        <w:rPr>
          <w:rFonts w:ascii="Times New Roman" w:eastAsia="Times New Roman" w:hAnsi="Times New Roman" w:cs="Times New Roman"/>
          <w:sz w:val="24"/>
          <w:szCs w:val="24"/>
        </w:rPr>
      </w:pPr>
      <w:r w:rsidRPr="00C315FB">
        <w:rPr>
          <w:rFonts w:ascii="Times New Roman" w:eastAsia="Times New Roman" w:hAnsi="Times New Roman" w:cs="Times New Roman"/>
          <w:sz w:val="24"/>
          <w:szCs w:val="24"/>
        </w:rPr>
        <w:t xml:space="preserve">Recovery capabilities, only as needed by interoperable interfaces, anticipating power failure, or other common failures of automated Actors </w:t>
      </w:r>
    </w:p>
    <w:p w:rsidR="00C315FB" w:rsidRPr="00C315FB" w:rsidRDefault="00C315FB" w:rsidP="00884A72">
      <w:pPr>
        <w:numPr>
          <w:ilvl w:val="3"/>
          <w:numId w:val="16"/>
        </w:numPr>
        <w:spacing w:before="100" w:beforeAutospacing="1" w:after="100" w:afterAutospacing="1" w:line="240" w:lineRule="auto"/>
        <w:rPr>
          <w:rFonts w:ascii="Times New Roman" w:eastAsia="Times New Roman" w:hAnsi="Times New Roman" w:cs="Times New Roman"/>
          <w:sz w:val="24"/>
          <w:szCs w:val="24"/>
        </w:rPr>
      </w:pPr>
      <w:r w:rsidRPr="00C315FB">
        <w:rPr>
          <w:rFonts w:ascii="Times New Roman" w:eastAsia="Times New Roman" w:hAnsi="Times New Roman" w:cs="Times New Roman"/>
          <w:sz w:val="24"/>
          <w:szCs w:val="24"/>
        </w:rPr>
        <w:t xml:space="preserve">Forward compatibility considerations </w:t>
      </w:r>
    </w:p>
    <w:p w:rsidR="00C315FB" w:rsidRPr="00C315FB" w:rsidRDefault="00C315FB" w:rsidP="00884A72">
      <w:pPr>
        <w:numPr>
          <w:ilvl w:val="3"/>
          <w:numId w:val="16"/>
        </w:numPr>
        <w:spacing w:before="100" w:beforeAutospacing="1" w:after="100" w:afterAutospacing="1" w:line="240" w:lineRule="auto"/>
        <w:rPr>
          <w:rFonts w:ascii="Times New Roman" w:eastAsia="Times New Roman" w:hAnsi="Times New Roman" w:cs="Times New Roman"/>
          <w:sz w:val="24"/>
          <w:szCs w:val="24"/>
        </w:rPr>
      </w:pPr>
      <w:r w:rsidRPr="00C315FB">
        <w:rPr>
          <w:rFonts w:ascii="Times New Roman" w:eastAsia="Times New Roman" w:hAnsi="Times New Roman" w:cs="Times New Roman"/>
          <w:sz w:val="24"/>
          <w:szCs w:val="24"/>
        </w:rPr>
        <w:t xml:space="preserve">Interface to Identity Management facilities as necessary for A) and B) </w:t>
      </w:r>
    </w:p>
    <w:p w:rsidR="00C315FB" w:rsidRPr="00C315FB" w:rsidRDefault="00C315FB" w:rsidP="00884A72">
      <w:pPr>
        <w:numPr>
          <w:ilvl w:val="3"/>
          <w:numId w:val="16"/>
        </w:numPr>
        <w:spacing w:before="100" w:beforeAutospacing="1" w:after="100" w:afterAutospacing="1" w:line="240" w:lineRule="auto"/>
        <w:rPr>
          <w:rFonts w:ascii="Times New Roman" w:eastAsia="Times New Roman" w:hAnsi="Times New Roman" w:cs="Times New Roman"/>
          <w:sz w:val="24"/>
          <w:szCs w:val="24"/>
        </w:rPr>
      </w:pPr>
      <w:r w:rsidRPr="00C315FB">
        <w:rPr>
          <w:rFonts w:ascii="Times New Roman" w:eastAsia="Times New Roman" w:hAnsi="Times New Roman" w:cs="Times New Roman"/>
          <w:sz w:val="24"/>
          <w:szCs w:val="24"/>
        </w:rPr>
        <w:t xml:space="preserve">Interface to Enterprise Directory facilities as necessary for A) and B) </w:t>
      </w:r>
    </w:p>
    <w:p w:rsidR="00C315FB" w:rsidRPr="00C315FB" w:rsidRDefault="00C315FB" w:rsidP="00C315FB">
      <w:pPr>
        <w:spacing w:before="100" w:beforeAutospacing="1" w:after="100" w:afterAutospacing="1" w:line="240" w:lineRule="auto"/>
        <w:ind w:left="720"/>
        <w:rPr>
          <w:rFonts w:ascii="Times New Roman" w:eastAsia="Times New Roman" w:hAnsi="Times New Roman" w:cs="Times New Roman"/>
          <w:sz w:val="24"/>
          <w:szCs w:val="24"/>
        </w:rPr>
      </w:pPr>
      <w:r w:rsidRPr="00C315FB">
        <w:rPr>
          <w:rFonts w:ascii="Times New Roman" w:eastAsia="Times New Roman" w:hAnsi="Times New Roman" w:cs="Times New Roman"/>
          <w:sz w:val="24"/>
          <w:szCs w:val="24"/>
        </w:rPr>
        <w:t xml:space="preserve">KMIP TC will also support activities to encourage adoption of KMIP. This would likely include: </w:t>
      </w:r>
    </w:p>
    <w:p w:rsidR="00C315FB" w:rsidRPr="00C315FB" w:rsidRDefault="00C315FB" w:rsidP="00C315FB">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C315FB">
        <w:rPr>
          <w:rFonts w:ascii="Times New Roman" w:eastAsia="Times New Roman" w:hAnsi="Times New Roman" w:cs="Times New Roman"/>
          <w:sz w:val="24"/>
          <w:szCs w:val="24"/>
        </w:rPr>
        <w:lastRenderedPageBreak/>
        <w:t xml:space="preserve">Interoperability sessions to test effectiveness of the specification </w:t>
      </w:r>
    </w:p>
    <w:p w:rsidR="00C315FB" w:rsidRPr="00C315FB" w:rsidRDefault="00C315FB" w:rsidP="00C315FB">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C315FB">
        <w:rPr>
          <w:rFonts w:ascii="Times New Roman" w:eastAsia="Times New Roman" w:hAnsi="Times New Roman" w:cs="Times New Roman"/>
          <w:sz w:val="24"/>
          <w:szCs w:val="24"/>
        </w:rPr>
        <w:t xml:space="preserve">Reference implementations of KMIP functionality </w:t>
      </w:r>
    </w:p>
    <w:p w:rsidR="00C315FB" w:rsidRPr="0046320C" w:rsidRDefault="00C315FB" w:rsidP="0046320C">
      <w:pPr>
        <w:spacing w:before="100" w:beforeAutospacing="1" w:after="100" w:afterAutospacing="1" w:line="240" w:lineRule="auto"/>
        <w:ind w:left="360"/>
        <w:rPr>
          <w:rFonts w:ascii="Times New Roman" w:eastAsia="Times New Roman" w:hAnsi="Times New Roman" w:cs="Times New Roman"/>
          <w:b/>
          <w:sz w:val="24"/>
          <w:szCs w:val="24"/>
        </w:rPr>
      </w:pPr>
      <w:r w:rsidRPr="0046320C">
        <w:rPr>
          <w:rFonts w:ascii="Times New Roman" w:eastAsia="Times New Roman" w:hAnsi="Times New Roman" w:cs="Times New Roman"/>
          <w:b/>
          <w:sz w:val="24"/>
          <w:szCs w:val="24"/>
        </w:rPr>
        <w:t xml:space="preserve">IPR Mode under which the TC will operate: </w:t>
      </w:r>
    </w:p>
    <w:p w:rsidR="00C315FB" w:rsidRPr="00C315FB" w:rsidRDefault="00C315FB" w:rsidP="00C315FB">
      <w:pPr>
        <w:spacing w:before="100" w:beforeAutospacing="1" w:after="100" w:afterAutospacing="1" w:line="240" w:lineRule="auto"/>
        <w:ind w:left="720"/>
        <w:rPr>
          <w:rFonts w:ascii="Times New Roman" w:eastAsia="Times New Roman" w:hAnsi="Times New Roman" w:cs="Times New Roman"/>
          <w:sz w:val="24"/>
          <w:szCs w:val="24"/>
        </w:rPr>
      </w:pPr>
      <w:r w:rsidRPr="00C315FB">
        <w:rPr>
          <w:rFonts w:ascii="Times New Roman" w:eastAsia="Times New Roman" w:hAnsi="Times New Roman" w:cs="Times New Roman"/>
          <w:sz w:val="24"/>
          <w:szCs w:val="24"/>
        </w:rPr>
        <w:t xml:space="preserve">The KMIP TC is anticipated to operate under RF on RAND. </w:t>
      </w:r>
    </w:p>
    <w:p w:rsidR="00C315FB" w:rsidRPr="0046320C" w:rsidRDefault="00C315FB" w:rsidP="0046320C">
      <w:pPr>
        <w:spacing w:before="100" w:beforeAutospacing="1" w:after="100" w:afterAutospacing="1" w:line="240" w:lineRule="auto"/>
        <w:ind w:left="360"/>
        <w:rPr>
          <w:rFonts w:ascii="Times New Roman" w:eastAsia="Times New Roman" w:hAnsi="Times New Roman" w:cs="Times New Roman"/>
          <w:b/>
          <w:sz w:val="24"/>
          <w:szCs w:val="24"/>
        </w:rPr>
      </w:pPr>
      <w:r w:rsidRPr="0046320C">
        <w:rPr>
          <w:rFonts w:ascii="Times New Roman" w:eastAsia="Times New Roman" w:hAnsi="Times New Roman" w:cs="Times New Roman"/>
          <w:b/>
          <w:sz w:val="24"/>
          <w:szCs w:val="24"/>
        </w:rPr>
        <w:t xml:space="preserve">Anticipated audience or users: </w:t>
      </w:r>
    </w:p>
    <w:p w:rsidR="00C315FB" w:rsidRPr="00C315FB" w:rsidRDefault="00C315FB" w:rsidP="00C315FB">
      <w:pPr>
        <w:spacing w:before="100" w:beforeAutospacing="1" w:after="100" w:afterAutospacing="1" w:line="240" w:lineRule="auto"/>
        <w:ind w:left="720"/>
        <w:rPr>
          <w:rFonts w:ascii="Times New Roman" w:eastAsia="Times New Roman" w:hAnsi="Times New Roman" w:cs="Times New Roman"/>
          <w:sz w:val="24"/>
          <w:szCs w:val="24"/>
        </w:rPr>
      </w:pPr>
      <w:r w:rsidRPr="00C315FB">
        <w:rPr>
          <w:rFonts w:ascii="Times New Roman" w:eastAsia="Times New Roman" w:hAnsi="Times New Roman" w:cs="Times New Roman"/>
          <w:sz w:val="24"/>
          <w:szCs w:val="24"/>
        </w:rPr>
        <w:t xml:space="preserve">KMIP is intended for the following audiences: </w:t>
      </w:r>
    </w:p>
    <w:p w:rsidR="00C315FB" w:rsidRPr="00C315FB" w:rsidRDefault="00C315FB" w:rsidP="00C315FB">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C315FB">
        <w:rPr>
          <w:rFonts w:ascii="Times New Roman" w:eastAsia="Times New Roman" w:hAnsi="Times New Roman" w:cs="Times New Roman"/>
          <w:sz w:val="24"/>
          <w:szCs w:val="24"/>
        </w:rPr>
        <w:t xml:space="preserve">Architects, designers and implementers of providers and consumers of enterprise key management services. </w:t>
      </w:r>
    </w:p>
    <w:p w:rsidR="00C315FB" w:rsidRPr="0046320C" w:rsidRDefault="00C315FB" w:rsidP="009D2CE6">
      <w:pPr>
        <w:ind w:left="426"/>
        <w:rPr>
          <w:rFonts w:ascii="Times New Roman" w:eastAsia="Times New Roman" w:hAnsi="Times New Roman" w:cs="Times New Roman"/>
          <w:b/>
          <w:sz w:val="24"/>
          <w:szCs w:val="24"/>
        </w:rPr>
      </w:pPr>
      <w:r w:rsidRPr="0046320C">
        <w:rPr>
          <w:rFonts w:ascii="Times New Roman" w:hAnsi="Times New Roman" w:cs="Times New Roman"/>
          <w:b/>
          <w:sz w:val="24"/>
          <w:szCs w:val="24"/>
        </w:rPr>
        <w:t>Language:</w:t>
      </w:r>
      <w:r w:rsidRPr="0046320C">
        <w:rPr>
          <w:rFonts w:ascii="Times New Roman" w:eastAsia="Times New Roman" w:hAnsi="Times New Roman" w:cs="Times New Roman"/>
          <w:b/>
          <w:sz w:val="24"/>
          <w:szCs w:val="24"/>
        </w:rPr>
        <w:t xml:space="preserve"> </w:t>
      </w:r>
    </w:p>
    <w:p w:rsidR="00C315FB" w:rsidRPr="00C315FB" w:rsidRDefault="00C315FB" w:rsidP="00C315FB">
      <w:pPr>
        <w:spacing w:before="100" w:beforeAutospacing="1" w:after="100" w:afterAutospacing="1" w:line="240" w:lineRule="auto"/>
        <w:ind w:left="720"/>
        <w:rPr>
          <w:rFonts w:ascii="Times New Roman" w:eastAsia="Times New Roman" w:hAnsi="Times New Roman" w:cs="Times New Roman"/>
          <w:sz w:val="24"/>
          <w:szCs w:val="24"/>
        </w:rPr>
      </w:pPr>
      <w:r w:rsidRPr="00C315FB">
        <w:rPr>
          <w:rFonts w:ascii="Times New Roman" w:eastAsia="Times New Roman" w:hAnsi="Times New Roman" w:cs="Times New Roman"/>
          <w:sz w:val="24"/>
          <w:szCs w:val="24"/>
        </w:rPr>
        <w:t xml:space="preserve">Work group business and proceedings will be conducted in English. </w:t>
      </w:r>
    </w:p>
    <w:p w:rsidR="008100F8" w:rsidRDefault="008100F8"/>
    <w:sectPr w:rsidR="008100F8">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C21A5"/>
    <w:multiLevelType w:val="multilevel"/>
    <w:tmpl w:val="E1FE5C68"/>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2"/>
      <w:numFmt w:val="lowerLetter"/>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106F387F"/>
    <w:multiLevelType w:val="multilevel"/>
    <w:tmpl w:val="234684A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9E2F97"/>
    <w:multiLevelType w:val="multilevel"/>
    <w:tmpl w:val="C94C087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lowerRoman"/>
      <w:lvlText w:val="%5."/>
      <w:lvlJc w:val="righ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98603F"/>
    <w:multiLevelType w:val="multilevel"/>
    <w:tmpl w:val="689206D2"/>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3"/>
      <w:numFmt w:val="upperLetter"/>
      <w:lvlText w:val="%3."/>
      <w:lvlJc w:val="left"/>
      <w:pPr>
        <w:tabs>
          <w:tab w:val="num" w:pos="2345"/>
        </w:tabs>
        <w:ind w:left="2345"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2F8C442A"/>
    <w:multiLevelType w:val="multilevel"/>
    <w:tmpl w:val="55DA0092"/>
    <w:lvl w:ilvl="0">
      <w:start w:val="4"/>
      <w:numFmt w:val="decimal"/>
      <w:lvlText w:val="%1."/>
      <w:lvlJc w:val="left"/>
      <w:pPr>
        <w:tabs>
          <w:tab w:val="num" w:pos="720"/>
        </w:tabs>
        <w:ind w:left="720" w:hanging="360"/>
      </w:pPr>
      <w:rPr>
        <w:rFonts w:hint="default"/>
      </w:rPr>
    </w:lvl>
    <w:lvl w:ilvl="1">
      <w:start w:val="1"/>
      <w:numFmt w:val="decimal"/>
      <w:lvlText w:val="%2."/>
      <w:lvlJc w:val="left"/>
      <w:pPr>
        <w:ind w:left="0" w:firstLine="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nsid w:val="3FED2D3A"/>
    <w:multiLevelType w:val="multilevel"/>
    <w:tmpl w:val="AC884D1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76C484D"/>
    <w:multiLevelType w:val="multilevel"/>
    <w:tmpl w:val="F90856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upp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96B59A4"/>
    <w:multiLevelType w:val="multilevel"/>
    <w:tmpl w:val="5F162D4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lowerRoman"/>
      <w:lvlText w:val="%5."/>
      <w:lvlJc w:val="righ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43259F4"/>
    <w:multiLevelType w:val="multilevel"/>
    <w:tmpl w:val="09AC6CF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2"/>
      <w:numFmt w:val="upperLetter"/>
      <w:lvlText w:val="%3."/>
      <w:lvlJc w:val="left"/>
      <w:pPr>
        <w:tabs>
          <w:tab w:val="num" w:pos="2345"/>
        </w:tabs>
        <w:ind w:left="2345"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nsid w:val="58C665CB"/>
    <w:multiLevelType w:val="multilevel"/>
    <w:tmpl w:val="CB1C8C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E96617A"/>
    <w:multiLevelType w:val="multilevel"/>
    <w:tmpl w:val="7D5CCE0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64940D9"/>
    <w:multiLevelType w:val="multilevel"/>
    <w:tmpl w:val="EBE2021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95F01A9"/>
    <w:multiLevelType w:val="multilevel"/>
    <w:tmpl w:val="E0C0BF5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4"/>
      <w:numFmt w:val="upperLetter"/>
      <w:lvlText w:val="%3."/>
      <w:lvlJc w:val="left"/>
      <w:pPr>
        <w:tabs>
          <w:tab w:val="num" w:pos="2345"/>
        </w:tabs>
        <w:ind w:left="2345"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nsid w:val="7EBA7FE5"/>
    <w:multiLevelType w:val="multilevel"/>
    <w:tmpl w:val="B9380738"/>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8"/>
      <w:numFmt w:val="lowerLetter"/>
      <w:lvlText w:val="%4."/>
      <w:lvlJc w:val="left"/>
      <w:pPr>
        <w:tabs>
          <w:tab w:val="num" w:pos="2912"/>
        </w:tabs>
        <w:ind w:left="2912"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1"/>
  </w:num>
  <w:num w:numId="2">
    <w:abstractNumId w:val="11"/>
    <w:lvlOverride w:ilvl="1">
      <w:lvl w:ilvl="1">
        <w:numFmt w:val="decimal"/>
        <w:lvlText w:val="%2."/>
        <w:lvlJc w:val="left"/>
      </w:lvl>
    </w:lvlOverride>
  </w:num>
  <w:num w:numId="3">
    <w:abstractNumId w:val="11"/>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4"/>
  </w:num>
  <w:num w:numId="5">
    <w:abstractNumId w:val="6"/>
  </w:num>
  <w:num w:numId="6">
    <w:abstractNumId w:val="9"/>
  </w:num>
  <w:num w:numId="7">
    <w:abstractNumId w:val="7"/>
  </w:num>
  <w:num w:numId="8">
    <w:abstractNumId w:val="0"/>
  </w:num>
  <w:num w:numId="9">
    <w:abstractNumId w:val="13"/>
  </w:num>
  <w:num w:numId="10">
    <w:abstractNumId w:val="8"/>
  </w:num>
  <w:num w:numId="11">
    <w:abstractNumId w:val="5"/>
  </w:num>
  <w:num w:numId="12">
    <w:abstractNumId w:val="2"/>
  </w:num>
  <w:num w:numId="13">
    <w:abstractNumId w:val="3"/>
  </w:num>
  <w:num w:numId="14">
    <w:abstractNumId w:val="10"/>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5FB"/>
    <w:rsid w:val="0046320C"/>
    <w:rsid w:val="004C0844"/>
    <w:rsid w:val="00602E2F"/>
    <w:rsid w:val="008100F8"/>
    <w:rsid w:val="00884A72"/>
    <w:rsid w:val="008C5418"/>
    <w:rsid w:val="009D2CE6"/>
    <w:rsid w:val="00C315FB"/>
    <w:rsid w:val="00E31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632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15F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C54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418"/>
    <w:rPr>
      <w:rFonts w:ascii="Tahoma" w:hAnsi="Tahoma" w:cs="Tahoma"/>
      <w:sz w:val="16"/>
      <w:szCs w:val="16"/>
    </w:rPr>
  </w:style>
  <w:style w:type="character" w:customStyle="1" w:styleId="Heading1Char">
    <w:name w:val="Heading 1 Char"/>
    <w:basedOn w:val="DefaultParagraphFont"/>
    <w:link w:val="Heading1"/>
    <w:uiPriority w:val="9"/>
    <w:rsid w:val="0046320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632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15F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C54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418"/>
    <w:rPr>
      <w:rFonts w:ascii="Tahoma" w:hAnsi="Tahoma" w:cs="Tahoma"/>
      <w:sz w:val="16"/>
      <w:szCs w:val="16"/>
    </w:rPr>
  </w:style>
  <w:style w:type="character" w:customStyle="1" w:styleId="Heading1Char">
    <w:name w:val="Heading 1 Char"/>
    <w:basedOn w:val="DefaultParagraphFont"/>
    <w:link w:val="Heading1"/>
    <w:uiPriority w:val="9"/>
    <w:rsid w:val="0046320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187775">
      <w:bodyDiv w:val="1"/>
      <w:marLeft w:val="0"/>
      <w:marRight w:val="0"/>
      <w:marTop w:val="0"/>
      <w:marBottom w:val="0"/>
      <w:divBdr>
        <w:top w:val="none" w:sz="0" w:space="0" w:color="auto"/>
        <w:left w:val="none" w:sz="0" w:space="0" w:color="auto"/>
        <w:bottom w:val="none" w:sz="0" w:space="0" w:color="auto"/>
        <w:right w:val="none" w:sz="0" w:space="0" w:color="auto"/>
      </w:divBdr>
      <w:divsChild>
        <w:div w:id="473913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EMC Corporation</Company>
  <LinksUpToDate>false</LinksUpToDate>
  <CharactersWithSpaces>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EMC</dc:creator>
  <cp:lastModifiedBy>EMC</cp:lastModifiedBy>
  <cp:revision>6</cp:revision>
  <dcterms:created xsi:type="dcterms:W3CDTF">2013-08-23T10:15:00Z</dcterms:created>
  <dcterms:modified xsi:type="dcterms:W3CDTF">2013-08-23T10:50:00Z</dcterms:modified>
</cp:coreProperties>
</file>