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4BBFD" w14:textId="77777777" w:rsidR="00C71349" w:rsidRDefault="00450347" w:rsidP="008C100C">
      <w:pPr>
        <w:pStyle w:val="En-tte"/>
      </w:pPr>
      <w:r>
        <w:rPr>
          <w:noProof/>
          <w:lang w:val="fr-BE" w:eastAsia="fr-BE"/>
        </w:rPr>
        <w:drawing>
          <wp:inline distT="0" distB="0" distL="0" distR="0" wp14:anchorId="48CE0B3C" wp14:editId="2391DAC2">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00BCB4A0" w14:textId="77777777" w:rsidR="00C71349" w:rsidRDefault="00320F66" w:rsidP="008C100C">
      <w:pPr>
        <w:pStyle w:val="Titre"/>
      </w:pPr>
      <w:r>
        <w:t xml:space="preserve">Akoma Ntoso Naming Convention </w:t>
      </w:r>
      <w:r w:rsidR="009523EF">
        <w:t xml:space="preserve">Version </w:t>
      </w:r>
      <w:r>
        <w:t>1.0</w:t>
      </w:r>
    </w:p>
    <w:p w14:paraId="626A1E30" w14:textId="77777777" w:rsidR="00E4299F" w:rsidRDefault="006B3755" w:rsidP="008C100C">
      <w:pPr>
        <w:pStyle w:val="Sous-titre"/>
      </w:pPr>
      <w:r>
        <w:t>Working draft</w:t>
      </w:r>
      <w:r w:rsidR="00B03FBA">
        <w:t xml:space="preserve"> </w:t>
      </w:r>
      <w:ins w:id="0" w:author="Cirsfid" w:date="2015-11-04T13:50:00Z">
        <w:r>
          <w:t xml:space="preserve">20 </w:t>
        </w:r>
      </w:ins>
      <w:r w:rsidR="00CA03EE">
        <w:br/>
        <w:t>Public Review Draft 01</w:t>
      </w:r>
    </w:p>
    <w:p w14:paraId="1C14FCE5" w14:textId="77777777" w:rsidR="00286EC7" w:rsidRDefault="00FE2B5C" w:rsidP="008C100C">
      <w:pPr>
        <w:pStyle w:val="Sous-titre"/>
      </w:pPr>
      <w:r>
        <w:t>4</w:t>
      </w:r>
      <w:r w:rsidR="001C0634">
        <w:t xml:space="preserve"> </w:t>
      </w:r>
      <w:r>
        <w:t>November</w:t>
      </w:r>
      <w:r w:rsidR="001C0634">
        <w:t xml:space="preserve">  </w:t>
      </w:r>
      <w:r w:rsidR="000E5705">
        <w:t>20</w:t>
      </w:r>
      <w:r w:rsidR="00430C66">
        <w:t>1</w:t>
      </w:r>
      <w:r w:rsidR="002F10B8">
        <w:t>5</w:t>
      </w:r>
    </w:p>
    <w:p w14:paraId="6C3699E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5BA51E4" w14:textId="77777777" w:rsidR="00D54431" w:rsidRDefault="003B0E37" w:rsidP="00D54431">
      <w:pPr>
        <w:pStyle w:val="Titlepageinfo"/>
      </w:pPr>
      <w:r>
        <w:t xml:space="preserve">This </w:t>
      </w:r>
      <w:r w:rsidR="00C5515D">
        <w:t>v</w:t>
      </w:r>
      <w:r>
        <w:t>ersion</w:t>
      </w:r>
      <w:r w:rsidR="00D54431">
        <w:t>:</w:t>
      </w:r>
    </w:p>
    <w:p w14:paraId="57E442C3" w14:textId="77777777" w:rsidR="00D54431" w:rsidRPr="003707E2" w:rsidRDefault="008C6F03" w:rsidP="00D54431">
      <w:pPr>
        <w:pStyle w:val="Titlepageinfodescription"/>
        <w:rPr>
          <w:rStyle w:val="Lienhypertexte"/>
          <w:color w:val="auto"/>
        </w:rPr>
      </w:pPr>
      <w:hyperlink r:id="rId9" w:history="1">
        <w:r w:rsidRPr="00B40265">
          <w:rPr>
            <w:rStyle w:val="Lienhypertexte"/>
          </w:rPr>
          <w:t>http://docs.oasis-open.org/legaldocml/akn-nc/v1.0/csprd01/akn-nc-v1.0-csprd01.html</w:t>
        </w:r>
      </w:hyperlink>
      <w:r w:rsidR="002659E9">
        <w:rPr>
          <w:rStyle w:val="Lienhypertexte"/>
          <w:color w:val="auto"/>
        </w:rPr>
        <w:t xml:space="preserve"> (Authoritative)</w:t>
      </w:r>
    </w:p>
    <w:p w14:paraId="6AE20FC0" w14:textId="77777777" w:rsidR="00FC06F0" w:rsidRDefault="008C6F03" w:rsidP="00CF629C">
      <w:pPr>
        <w:pStyle w:val="Titlepageinfodescription"/>
        <w:rPr>
          <w:rStyle w:val="Lienhypertexte"/>
          <w:color w:val="auto"/>
        </w:rPr>
      </w:pPr>
      <w:hyperlink r:id="rId10" w:history="1">
        <w:r w:rsidRPr="00B40265">
          <w:rPr>
            <w:rStyle w:val="Lienhypertexte"/>
          </w:rPr>
          <w:t>http://docs.oasis-open.org/legaldocml/akn-nc/v1.0/csprd01/akn-nc-v1.0-csprd01.doc</w:t>
        </w:r>
      </w:hyperlink>
    </w:p>
    <w:p w14:paraId="7D831B94" w14:textId="77777777" w:rsidR="00CF629C" w:rsidRPr="00FC06F0" w:rsidRDefault="008C6F03" w:rsidP="00CF629C">
      <w:pPr>
        <w:pStyle w:val="Titlepageinfodescription"/>
        <w:rPr>
          <w:rStyle w:val="Lienhypertexte"/>
          <w:color w:val="auto"/>
        </w:rPr>
      </w:pPr>
      <w:hyperlink r:id="rId11" w:history="1">
        <w:r w:rsidRPr="00B40265">
          <w:rPr>
            <w:rStyle w:val="Lienhypertexte"/>
          </w:rPr>
          <w:t>http://docs.oasis-open.org/legaldocml/akn-nc/v1.0/csprd01/akn-nc-v1.0-csprd01.pdf</w:t>
        </w:r>
      </w:hyperlink>
    </w:p>
    <w:p w14:paraId="29C5ED16" w14:textId="77777777" w:rsidR="003B0E37" w:rsidRDefault="003B0E37" w:rsidP="003B0E37">
      <w:pPr>
        <w:pStyle w:val="Titlepageinfo"/>
      </w:pPr>
      <w:r>
        <w:t xml:space="preserve">Previous </w:t>
      </w:r>
      <w:r w:rsidR="00C5515D">
        <w:t>v</w:t>
      </w:r>
      <w:r>
        <w:t>ersion:</w:t>
      </w:r>
    </w:p>
    <w:p w14:paraId="29252342" w14:textId="77777777" w:rsidR="00FC06F0" w:rsidRPr="00FC06F0" w:rsidRDefault="007546B5" w:rsidP="007546B5">
      <w:pPr>
        <w:pStyle w:val="Titlepageinfodescription"/>
        <w:rPr>
          <w:rStyle w:val="Lienhypertexte"/>
          <w:color w:val="auto"/>
        </w:rPr>
      </w:pPr>
      <w:r>
        <w:rPr>
          <w:rStyle w:val="Lienhypertexte"/>
          <w:color w:val="auto"/>
        </w:rPr>
        <w:t>N/</w:t>
      </w:r>
      <w:r w:rsidR="00FC06F0">
        <w:rPr>
          <w:rStyle w:val="Lienhypertexte"/>
          <w:color w:val="auto"/>
        </w:rPr>
        <w:t>A</w:t>
      </w:r>
    </w:p>
    <w:p w14:paraId="10C672A5" w14:textId="77777777" w:rsidR="003B0E37" w:rsidRDefault="003B0E37" w:rsidP="003B0E37">
      <w:pPr>
        <w:pStyle w:val="Titlepageinfo"/>
      </w:pPr>
      <w:r>
        <w:t xml:space="preserve">Latest </w:t>
      </w:r>
      <w:r w:rsidR="00C5515D">
        <w:t>v</w:t>
      </w:r>
      <w:r>
        <w:t>ersion:</w:t>
      </w:r>
    </w:p>
    <w:p w14:paraId="2828EB5A" w14:textId="77777777" w:rsidR="00FC06F0" w:rsidRPr="003707E2" w:rsidRDefault="00FC06F0" w:rsidP="00FC06F0">
      <w:pPr>
        <w:pStyle w:val="Titlepageinfodescription"/>
        <w:rPr>
          <w:rStyle w:val="Lienhypertexte"/>
          <w:color w:val="auto"/>
        </w:rPr>
      </w:pPr>
      <w:hyperlink r:id="rId12" w:history="1">
        <w:r w:rsidR="00CC1E80">
          <w:rPr>
            <w:rStyle w:val="Lienhypertexte"/>
          </w:rPr>
          <w:t>http://docs.oasis-open.org/legaldocml/akn-nc/v1.0/akn-nc-v1.0.html</w:t>
        </w:r>
      </w:hyperlink>
      <w:r>
        <w:rPr>
          <w:rStyle w:val="Lienhypertexte"/>
          <w:color w:val="auto"/>
        </w:rPr>
        <w:t xml:space="preserve"> (Authoritative)</w:t>
      </w:r>
    </w:p>
    <w:p w14:paraId="44D99324" w14:textId="77777777" w:rsidR="00FC06F0" w:rsidRDefault="00FC06F0" w:rsidP="00FC06F0">
      <w:pPr>
        <w:pStyle w:val="Titlepageinfodescription"/>
        <w:rPr>
          <w:rStyle w:val="Lienhypertexte"/>
          <w:color w:val="auto"/>
        </w:rPr>
      </w:pPr>
      <w:hyperlink r:id="rId13" w:history="1">
        <w:r w:rsidR="00CC1E80">
          <w:rPr>
            <w:rStyle w:val="Lienhypertexte"/>
          </w:rPr>
          <w:t>http://docs.oasis-open.org/legaldocml/akn-nc/v1.0/akn-nc-v1.0.doc</w:t>
        </w:r>
      </w:hyperlink>
    </w:p>
    <w:p w14:paraId="69EEB5CD" w14:textId="77777777" w:rsidR="00FC06F0" w:rsidRPr="00FC06F0" w:rsidRDefault="00FC06F0" w:rsidP="00FC06F0">
      <w:pPr>
        <w:pStyle w:val="Titlepageinfodescription"/>
        <w:rPr>
          <w:rStyle w:val="Lienhypertexte"/>
          <w:color w:val="auto"/>
        </w:rPr>
      </w:pPr>
      <w:hyperlink r:id="rId14" w:history="1">
        <w:r w:rsidR="00CC1E80">
          <w:rPr>
            <w:rStyle w:val="Lienhypertexte"/>
          </w:rPr>
          <w:t>http://docs.oasis-open.org/legaldocml/akn-nc/v1.0/akn-nc-v1.0.pdf</w:t>
        </w:r>
      </w:hyperlink>
    </w:p>
    <w:p w14:paraId="05C15EA1" w14:textId="77777777" w:rsidR="00024C43" w:rsidRDefault="00024C43" w:rsidP="008C100C">
      <w:pPr>
        <w:pStyle w:val="Titlepageinfo"/>
      </w:pPr>
      <w:r>
        <w:t>Technical Committee:</w:t>
      </w:r>
    </w:p>
    <w:p w14:paraId="66580234" w14:textId="77777777" w:rsidR="00024C43" w:rsidRDefault="00695C9F" w:rsidP="00695C9F">
      <w:pPr>
        <w:pStyle w:val="Titlepageinfodescription"/>
      </w:pPr>
      <w:hyperlink r:id="rId15" w:history="1">
        <w:r>
          <w:rPr>
            <w:rStyle w:val="Lienhypertexte"/>
          </w:rPr>
          <w:t>OASIS LegalDocumentML (LegalDocML) TC</w:t>
        </w:r>
      </w:hyperlink>
    </w:p>
    <w:p w14:paraId="59597C2D" w14:textId="77777777" w:rsidR="009C7DCE" w:rsidRDefault="00DC2EB1" w:rsidP="008C100C">
      <w:pPr>
        <w:pStyle w:val="Titlepageinfo"/>
      </w:pPr>
      <w:r>
        <w:t>Chairs</w:t>
      </w:r>
      <w:r w:rsidR="009C7DCE">
        <w:t>:</w:t>
      </w:r>
    </w:p>
    <w:p w14:paraId="58FDAAC7" w14:textId="77777777" w:rsidR="004527A8" w:rsidRDefault="004527A8" w:rsidP="004527A8">
      <w:pPr>
        <w:pStyle w:val="Titlepageinfodescription"/>
      </w:pPr>
      <w:r>
        <w:t>Fabio Vitali (</w:t>
      </w:r>
      <w:hyperlink r:id="rId16" w:history="1">
        <w:r>
          <w:rPr>
            <w:rStyle w:val="Lienhypertexte"/>
          </w:rPr>
          <w:t>fabio@cs.unibo.it</w:t>
        </w:r>
      </w:hyperlink>
      <w:r>
        <w:t xml:space="preserve">), </w:t>
      </w:r>
      <w:hyperlink r:id="rId17" w:history="1">
        <w:r>
          <w:rPr>
            <w:rStyle w:val="Lienhypertexte"/>
          </w:rPr>
          <w:t>University of Bologna-CIRSFID</w:t>
        </w:r>
      </w:hyperlink>
    </w:p>
    <w:p w14:paraId="168D8BBB" w14:textId="77777777" w:rsidR="007816D7" w:rsidRDefault="004527A8" w:rsidP="000205A4">
      <w:pPr>
        <w:pStyle w:val="Titlepageinfodescription"/>
      </w:pPr>
      <w:r>
        <w:rPr>
          <w:rStyle w:val="Lienhypertexte"/>
          <w:color w:val="000000"/>
        </w:rPr>
        <w:t>Monica Palmirani (</w:t>
      </w:r>
      <w:hyperlink r:id="rId18" w:history="1">
        <w:r>
          <w:rPr>
            <w:rStyle w:val="Lienhypertexte"/>
          </w:rPr>
          <w:t>monica.palmirani@unibo.it</w:t>
        </w:r>
      </w:hyperlink>
      <w:r>
        <w:rPr>
          <w:rStyle w:val="Lienhypertexte"/>
          <w:color w:val="000000"/>
        </w:rPr>
        <w:t>),</w:t>
      </w:r>
      <w:r>
        <w:rPr>
          <w:rStyle w:val="Lienhypertexte"/>
        </w:rPr>
        <w:t xml:space="preserve"> </w:t>
      </w:r>
      <w:hyperlink r:id="rId19" w:history="1">
        <w:r>
          <w:rPr>
            <w:rStyle w:val="Lienhypertexte"/>
          </w:rPr>
          <w:t>University of Bologna-CIRSFID</w:t>
        </w:r>
      </w:hyperlink>
    </w:p>
    <w:p w14:paraId="4F364CF0" w14:textId="77777777" w:rsidR="007816D7" w:rsidRPr="003264A6" w:rsidRDefault="00DC2EB1" w:rsidP="008C100C">
      <w:pPr>
        <w:pStyle w:val="Titlepageinfo"/>
        <w:rPr>
          <w:lang w:val="it-IT"/>
          <w:rPrChange w:id="1" w:author="Cirsfid" w:date="2015-07-15T18:19:00Z">
            <w:rPr/>
          </w:rPrChange>
        </w:rPr>
      </w:pPr>
      <w:r w:rsidRPr="003264A6">
        <w:rPr>
          <w:lang w:val="it-IT"/>
          <w:rPrChange w:id="2" w:author="Cirsfid" w:date="2015-07-15T18:19:00Z">
            <w:rPr/>
          </w:rPrChange>
        </w:rPr>
        <w:t>Editors</w:t>
      </w:r>
      <w:r w:rsidR="007816D7" w:rsidRPr="003264A6">
        <w:rPr>
          <w:lang w:val="it-IT"/>
          <w:rPrChange w:id="3" w:author="Cirsfid" w:date="2015-07-15T18:19:00Z">
            <w:rPr/>
          </w:rPrChange>
        </w:rPr>
        <w:t>:</w:t>
      </w:r>
    </w:p>
    <w:p w14:paraId="71328261" w14:textId="77777777" w:rsidR="00177026" w:rsidRPr="00284956" w:rsidRDefault="00177026" w:rsidP="00177026">
      <w:pPr>
        <w:pStyle w:val="Titlepageinfodescription"/>
        <w:rPr>
          <w:lang w:val="it-IT"/>
        </w:rPr>
      </w:pPr>
      <w:r>
        <w:rPr>
          <w:lang w:val="it-IT"/>
        </w:rPr>
        <w:t>Fabio Vitali (</w:t>
      </w:r>
      <w:hyperlink r:id="rId20" w:history="1">
        <w:r>
          <w:rPr>
            <w:rStyle w:val="Lienhypertexte"/>
            <w:lang w:val="it-IT"/>
          </w:rPr>
          <w:t>fabio@cs.unibo.it</w:t>
        </w:r>
      </w:hyperlink>
      <w:r>
        <w:rPr>
          <w:lang w:val="it-IT"/>
        </w:rPr>
        <w:t xml:space="preserve">), </w:t>
      </w:r>
      <w:hyperlink r:id="rId21" w:history="1">
        <w:r>
          <w:rPr>
            <w:rStyle w:val="Lienhypertexte"/>
            <w:lang w:val="it-IT"/>
          </w:rPr>
          <w:t>University of Bologna-CIRSFID</w:t>
        </w:r>
      </w:hyperlink>
    </w:p>
    <w:p w14:paraId="39C0B25C" w14:textId="77777777" w:rsidR="00177026" w:rsidRPr="00284956" w:rsidRDefault="00177026" w:rsidP="00177026">
      <w:pPr>
        <w:pStyle w:val="Titlepageinfodescription"/>
        <w:rPr>
          <w:lang w:val="it-IT"/>
        </w:rPr>
      </w:pPr>
      <w:r>
        <w:rPr>
          <w:rStyle w:val="Lienhypertexte"/>
          <w:color w:val="000000"/>
          <w:lang w:val="it-IT"/>
        </w:rPr>
        <w:t>Monica Palmirani (</w:t>
      </w:r>
      <w:hyperlink r:id="rId22" w:history="1">
        <w:r>
          <w:rPr>
            <w:rStyle w:val="Lienhypertexte"/>
            <w:lang w:val="it-IT"/>
          </w:rPr>
          <w:t>monica.palmirani@unibo.it</w:t>
        </w:r>
      </w:hyperlink>
      <w:r>
        <w:rPr>
          <w:rStyle w:val="Lienhypertexte"/>
          <w:color w:val="000000"/>
          <w:lang w:val="it-IT"/>
        </w:rPr>
        <w:t>),</w:t>
      </w:r>
      <w:r>
        <w:rPr>
          <w:rStyle w:val="Lienhypertexte"/>
          <w:lang w:val="it-IT"/>
        </w:rPr>
        <w:t xml:space="preserve"> </w:t>
      </w:r>
      <w:hyperlink r:id="rId23" w:history="1">
        <w:r>
          <w:rPr>
            <w:rStyle w:val="Lienhypertexte"/>
            <w:lang w:val="it-IT"/>
          </w:rPr>
          <w:t>University of Bologna-CIRSFID</w:t>
        </w:r>
      </w:hyperlink>
    </w:p>
    <w:p w14:paraId="30873549" w14:textId="77777777" w:rsidR="00177026" w:rsidRPr="00284956" w:rsidRDefault="00177026" w:rsidP="00177026">
      <w:pPr>
        <w:pStyle w:val="Titlepageinfodescription"/>
        <w:rPr>
          <w:lang w:val="fr-BE"/>
        </w:rPr>
      </w:pPr>
      <w:r>
        <w:rPr>
          <w:rStyle w:val="Lienhypertexte"/>
          <w:color w:val="000000"/>
          <w:lang w:val="fr-BE"/>
        </w:rPr>
        <w:t>Véronique Parisse (</w:t>
      </w:r>
      <w:hyperlink r:id="rId24" w:history="1">
        <w:r>
          <w:rPr>
            <w:rStyle w:val="Lienhypertexte"/>
            <w:lang w:val="fr-BE"/>
          </w:rPr>
          <w:t>V.PARISSE@aubay.lu</w:t>
        </w:r>
      </w:hyperlink>
      <w:r>
        <w:rPr>
          <w:rStyle w:val="Lienhypertexte"/>
          <w:color w:val="000000"/>
          <w:lang w:val="fr-BE"/>
        </w:rPr>
        <w:t>),</w:t>
      </w:r>
      <w:r>
        <w:rPr>
          <w:rStyle w:val="Lienhypertexte"/>
          <w:lang w:val="fr-BE"/>
        </w:rPr>
        <w:t xml:space="preserve"> </w:t>
      </w:r>
      <w:hyperlink r:id="rId25" w:history="1">
        <w:r>
          <w:rPr>
            <w:rStyle w:val="Lienhypertexte"/>
            <w:lang w:val="fr-BE"/>
          </w:rPr>
          <w:t>Aubay S.A.</w:t>
        </w:r>
      </w:hyperlink>
    </w:p>
    <w:p w14:paraId="4E13FE65" w14:textId="77777777" w:rsidR="00D00DF9" w:rsidRDefault="00D00DF9" w:rsidP="00177026">
      <w:pPr>
        <w:pStyle w:val="Titlepageinfo"/>
      </w:pPr>
      <w:r>
        <w:t>Related work:</w:t>
      </w:r>
    </w:p>
    <w:p w14:paraId="70135077" w14:textId="77777777" w:rsidR="00D00DF9" w:rsidRPr="004C4D7C" w:rsidRDefault="00D00DF9" w:rsidP="00D00DF9">
      <w:pPr>
        <w:pStyle w:val="Titlepageinfodescription"/>
      </w:pPr>
      <w:r>
        <w:t xml:space="preserve">This </w:t>
      </w:r>
      <w:r w:rsidR="00494EE0">
        <w:t>specification</w:t>
      </w:r>
      <w:r>
        <w:t xml:space="preserve"> is related to:</w:t>
      </w:r>
    </w:p>
    <w:p w14:paraId="3002D506" w14:textId="77777777" w:rsidR="003D492A" w:rsidRPr="003D492A" w:rsidRDefault="003D492A" w:rsidP="003D492A">
      <w:pPr>
        <w:pStyle w:val="RelatedWork"/>
      </w:pPr>
      <w:r w:rsidRPr="003D492A">
        <w:rPr>
          <w:i/>
          <w:iCs/>
        </w:rPr>
        <w:t>Akoma Ntoso Version 1.0 Part 1: XML Vocabulary</w:t>
      </w:r>
      <w:r w:rsidRPr="003D492A">
        <w:t xml:space="preserve">. </w:t>
      </w:r>
      <w:hyperlink r:id="rId26" w:history="1">
        <w:r w:rsidRPr="003D492A">
          <w:rPr>
            <w:rStyle w:val="Lienhypertexte"/>
          </w:rPr>
          <w:t>http://docs.oasis-open.org/legaldocml/akn-core/v1.0/csprd01/part1-vocabulary/akn-core-v1.0-csprd01-part1-vocabulary.html</w:t>
        </w:r>
      </w:hyperlink>
      <w:r w:rsidRPr="003D492A">
        <w:t>.</w:t>
      </w:r>
    </w:p>
    <w:p w14:paraId="77B32151" w14:textId="77777777" w:rsidR="003D492A" w:rsidRPr="003D492A" w:rsidRDefault="003D492A" w:rsidP="003D492A">
      <w:pPr>
        <w:pStyle w:val="RelatedWork"/>
      </w:pPr>
      <w:r w:rsidRPr="003D492A">
        <w:rPr>
          <w:i/>
          <w:iCs/>
        </w:rPr>
        <w:t>Akoma Ntoso Version 1.0 Part 2: Specifications</w:t>
      </w:r>
      <w:r w:rsidRPr="003D492A">
        <w:t xml:space="preserve">. </w:t>
      </w:r>
      <w:hyperlink r:id="rId27" w:history="1">
        <w:r w:rsidR="00C35FFA">
          <w:rPr>
            <w:rStyle w:val="Lienhypertexte"/>
          </w:rPr>
          <w:t>http://docs.oasis-open.org/legaldocml/akn-core/v1.0/csprd01/part2-specs/akn-core-v1.0-csprd01-part2-specs.html</w:t>
        </w:r>
      </w:hyperlink>
      <w:r w:rsidRPr="003D492A">
        <w:t>.</w:t>
      </w:r>
    </w:p>
    <w:p w14:paraId="2E120DF9" w14:textId="77777777" w:rsidR="003D492A" w:rsidRDefault="00127DE4" w:rsidP="003D492A">
      <w:pPr>
        <w:pStyle w:val="RelatedWork"/>
      </w:pPr>
      <w:r w:rsidRPr="003264A6">
        <w:rPr>
          <w:lang w:val="it-IT"/>
          <w:rPrChange w:id="4" w:author="Cirsfid" w:date="2015-07-15T18:19:00Z">
            <w:rPr/>
          </w:rPrChange>
        </w:rPr>
        <w:t xml:space="preserve">Akoma Ntoso Version 1.0 </w:t>
      </w:r>
      <w:r w:rsidR="003D492A" w:rsidRPr="003264A6">
        <w:rPr>
          <w:lang w:val="it-IT"/>
          <w:rPrChange w:id="5" w:author="Cirsfid" w:date="2015-07-15T18:19:00Z">
            <w:rPr/>
          </w:rPrChange>
        </w:rPr>
        <w:t xml:space="preserve">XML schemas. </w:t>
      </w:r>
      <w:r w:rsidR="003D492A" w:rsidRPr="003D492A">
        <w:fldChar w:fldCharType="begin"/>
      </w:r>
      <w:r w:rsidR="003D492A" w:rsidRPr="003264A6">
        <w:rPr>
          <w:lang w:val="it-IT"/>
          <w:rPrChange w:id="6" w:author="Cirsfid" w:date="2015-07-15T18:19:00Z">
            <w:rPr/>
          </w:rPrChange>
        </w:rPr>
        <w:instrText>HYPERLINK "http://docs.oasis-open.org/legaldocml/akn-core/v1.0/csprd01/part2-specs/schemas/"</w:instrText>
      </w:r>
      <w:r w:rsidR="003D492A" w:rsidRPr="003D492A">
        <w:fldChar w:fldCharType="separate"/>
      </w:r>
      <w:r w:rsidR="003D492A" w:rsidRPr="003D492A">
        <w:rPr>
          <w:rStyle w:val="Lienhypertexte"/>
        </w:rPr>
        <w:t>http://docs.oasis-open.org/legaldocml/akn-core/v1.0/csprd01/part2-specs/schemas/</w:t>
      </w:r>
      <w:r w:rsidR="003D492A" w:rsidRPr="003D492A">
        <w:fldChar w:fldCharType="end"/>
      </w:r>
      <w:r w:rsidR="003D492A" w:rsidRPr="003D492A">
        <w:t>.</w:t>
      </w:r>
    </w:p>
    <w:p w14:paraId="05AED284" w14:textId="77777777" w:rsidR="00560795" w:rsidRPr="00560795" w:rsidRDefault="008B3A4F" w:rsidP="008B3A4F">
      <w:pPr>
        <w:pStyle w:val="RelatedWork"/>
      </w:pPr>
      <w:r w:rsidRPr="008B3A4F">
        <w:rPr>
          <w:i/>
          <w:iCs/>
        </w:rPr>
        <w:t>Akomo Ntoso: XML for parliamentary, legislative &amp; judiciary documents</w:t>
      </w:r>
      <w:r w:rsidRPr="008B3A4F">
        <w:t xml:space="preserve">. </w:t>
      </w:r>
      <w:hyperlink r:id="rId28" w:history="1">
        <w:r w:rsidRPr="008B3A4F">
          <w:rPr>
            <w:rStyle w:val="Lienhypertexte"/>
          </w:rPr>
          <w:t>http://www.akomantoso.org</w:t>
        </w:r>
      </w:hyperlink>
      <w:r w:rsidRPr="008B3A4F">
        <w:t>.</w:t>
      </w:r>
    </w:p>
    <w:p w14:paraId="1ECEC941" w14:textId="77777777" w:rsidR="009C7DCE" w:rsidRDefault="009C7DCE" w:rsidP="008C100C">
      <w:pPr>
        <w:pStyle w:val="Titlepageinfo"/>
      </w:pPr>
      <w:r>
        <w:t>Abstract:</w:t>
      </w:r>
    </w:p>
    <w:p w14:paraId="7E0B7809" w14:textId="77777777" w:rsidR="009C7DCE" w:rsidRDefault="004C4550" w:rsidP="004C4550">
      <w:pPr>
        <w:pStyle w:val="Abstract"/>
      </w:pPr>
      <w:r w:rsidRPr="00311C18">
        <w:t xml:space="preserve">This document provides the naming convention for defining IRIs and ids related to the Akoma Ntoso XML standard. Within the schema of Akoma Ntoso, id attributes are declared as optional, </w:t>
      </w:r>
      <w:r w:rsidRPr="00311C18">
        <w:lastRenderedPageBreak/>
        <w:t xml:space="preserve">but whenever attributes </w:t>
      </w:r>
      <w:r w:rsidRPr="00E4166C">
        <w:rPr>
          <w:rFonts w:ascii="Courier New" w:hAnsi="Courier New"/>
        </w:rPr>
        <w:t>eId</w:t>
      </w:r>
      <w:r w:rsidRPr="00311C18">
        <w:t xml:space="preserve"> and </w:t>
      </w:r>
      <w:r w:rsidRPr="00E4166C">
        <w:rPr>
          <w:rFonts w:ascii="Courier New" w:hAnsi="Courier New"/>
        </w:rPr>
        <w:t>wId</w:t>
      </w:r>
      <w:r w:rsidRPr="00311C18">
        <w:t xml:space="preserve"> are actually used the specifications in this document are mandatory.</w:t>
      </w:r>
    </w:p>
    <w:p w14:paraId="1908DEAB" w14:textId="77777777" w:rsidR="009C7DCE" w:rsidRDefault="009C7DCE" w:rsidP="008C100C">
      <w:pPr>
        <w:pStyle w:val="Titlepageinfo"/>
      </w:pPr>
      <w:r>
        <w:t>Status:</w:t>
      </w:r>
    </w:p>
    <w:p w14:paraId="04530118" w14:textId="77777777" w:rsidR="009C7DCE" w:rsidRDefault="006F2371" w:rsidP="008C100C">
      <w:pPr>
        <w:pStyle w:val="Abstract"/>
      </w:pPr>
      <w:r>
        <w:t xml:space="preserve">This </w:t>
      </w:r>
      <w:r w:rsidR="00FC3563">
        <w:t>document</w:t>
      </w:r>
      <w:r>
        <w:t xml:space="preserve"> was last revised or approved by the</w:t>
      </w:r>
      <w:r w:rsidR="00D64F7A">
        <w:t xml:space="preserve"> OASIS LegalDocumentML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9" w:anchor="technical" w:history="1">
        <w:r w:rsidR="00D64F7A">
          <w:rPr>
            <w:rStyle w:val="Lienhypertexte"/>
          </w:rPr>
          <w:t>https://www.oasis-open.org/committees/tc_home.php?wg_abbrev=legaldocml#technical</w:t>
        </w:r>
      </w:hyperlink>
      <w:r w:rsidR="00316300">
        <w:t>.</w:t>
      </w:r>
    </w:p>
    <w:p w14:paraId="7F5DA751" w14:textId="77777777" w:rsidR="00B569DB" w:rsidRPr="00A74011" w:rsidRDefault="00BC5AF2" w:rsidP="00A74011">
      <w:pPr>
        <w:pStyle w:val="Abstract"/>
        <w:rPr>
          <w:rStyle w:val="Lienhypertext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0" w:history="1">
        <w:r w:rsidR="00B569DB" w:rsidRPr="0007308D">
          <w:rPr>
            <w:rStyle w:val="Lienhypertexte"/>
          </w:rPr>
          <w:t>Send A Comment</w:t>
        </w:r>
      </w:hyperlink>
      <w:r w:rsidR="00B569DB">
        <w:t xml:space="preserve">” button on the </w:t>
      </w:r>
      <w:r>
        <w:t>TC</w:t>
      </w:r>
      <w:r w:rsidR="00B569DB">
        <w:t xml:space="preserve">’s web page at </w:t>
      </w:r>
      <w:hyperlink r:id="rId31" w:history="1">
        <w:r w:rsidR="003139B7">
          <w:rPr>
            <w:rStyle w:val="Lienhypertexte"/>
          </w:rPr>
          <w:t>https://www.oasis-open.org/committees/legaldocml/</w:t>
        </w:r>
      </w:hyperlink>
      <w:r w:rsidR="00B569DB" w:rsidRPr="008A31C5">
        <w:rPr>
          <w:rStyle w:val="Lienhypertexte"/>
          <w:color w:val="000000"/>
        </w:rPr>
        <w:t>.</w:t>
      </w:r>
    </w:p>
    <w:p w14:paraId="46E8D812"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2" w:history="1">
        <w:r w:rsidR="00CC1EC1">
          <w:rPr>
            <w:rStyle w:val="Lienhypertexte"/>
          </w:rPr>
          <w:t>https://www.oasis-open.org/committees/legaldocml/ipr.php</w:t>
        </w:r>
      </w:hyperlink>
      <w:r w:rsidR="00D861BB" w:rsidRPr="008A31C5">
        <w:rPr>
          <w:rStyle w:val="Lienhypertexte"/>
          <w:color w:val="000000"/>
        </w:rPr>
        <w:t>)</w:t>
      </w:r>
      <w:r w:rsidR="001C782B" w:rsidRPr="008A31C5">
        <w:rPr>
          <w:rStyle w:val="Lienhypertexte"/>
          <w:color w:val="000000"/>
        </w:rPr>
        <w:t>.</w:t>
      </w:r>
    </w:p>
    <w:p w14:paraId="6DB5F7F0" w14:textId="77777777" w:rsidR="000449B0" w:rsidRDefault="000449B0" w:rsidP="000449B0">
      <w:pPr>
        <w:pStyle w:val="Titlepageinfo"/>
      </w:pPr>
      <w:r>
        <w:t xml:space="preserve">Citation </w:t>
      </w:r>
      <w:r w:rsidR="001F51AB">
        <w:t>f</w:t>
      </w:r>
      <w:r>
        <w:t>ormat:</w:t>
      </w:r>
    </w:p>
    <w:p w14:paraId="78F5A46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2AFF030" w14:textId="77777777" w:rsidR="007A00B0" w:rsidRPr="003264A6" w:rsidRDefault="007A00B0" w:rsidP="007A00B0">
      <w:pPr>
        <w:pStyle w:val="Abstract"/>
        <w:rPr>
          <w:b/>
          <w:lang w:val="it-IT"/>
          <w:rPrChange w:id="7" w:author="Cirsfid" w:date="2015-07-15T18:19:00Z">
            <w:rPr>
              <w:b/>
            </w:rPr>
          </w:rPrChange>
        </w:rPr>
      </w:pPr>
      <w:r w:rsidRPr="003264A6">
        <w:rPr>
          <w:b/>
          <w:lang w:val="it-IT"/>
          <w:rPrChange w:id="8" w:author="Cirsfid" w:date="2015-07-15T18:19:00Z">
            <w:rPr>
              <w:b/>
            </w:rPr>
          </w:rPrChange>
        </w:rPr>
        <w:t>[AkomaNtosoNaming-v1.0]</w:t>
      </w:r>
    </w:p>
    <w:p w14:paraId="329E17E9" w14:textId="77777777" w:rsidR="0088339A" w:rsidRPr="002A5CA9" w:rsidRDefault="007A00B0" w:rsidP="00AC0AAD">
      <w:pPr>
        <w:pStyle w:val="Abstract"/>
      </w:pPr>
      <w:r w:rsidRPr="003264A6">
        <w:rPr>
          <w:i/>
          <w:lang w:val="it-IT"/>
          <w:rPrChange w:id="9" w:author="Cirsfid" w:date="2015-07-15T18:19:00Z">
            <w:rPr>
              <w:i/>
            </w:rPr>
          </w:rPrChange>
        </w:rPr>
        <w:t xml:space="preserve">Akoma Ntoso Naming Convention Version 1.0. </w:t>
      </w:r>
      <w:r w:rsidR="0088339A" w:rsidRPr="003264A6">
        <w:rPr>
          <w:lang w:val="it-IT"/>
          <w:rPrChange w:id="10" w:author="Cirsfid" w:date="2015-07-15T18:19:00Z">
            <w:rPr/>
          </w:rPrChange>
        </w:rPr>
        <w:t xml:space="preserve"> </w:t>
      </w:r>
      <w:r w:rsidR="00982437" w:rsidRPr="003264A6">
        <w:rPr>
          <w:rFonts w:cs="Arial"/>
          <w:lang w:val="it-IT"/>
          <w:rPrChange w:id="11" w:author="Cirsfid" w:date="2015-07-15T18:19:00Z">
            <w:rPr>
              <w:rFonts w:cs="Arial"/>
            </w:rPr>
          </w:rPrChange>
        </w:rPr>
        <w:t xml:space="preserve">Edited by </w:t>
      </w:r>
      <w:r w:rsidRPr="003264A6">
        <w:rPr>
          <w:rFonts w:cs="Arial"/>
          <w:lang w:val="it-IT"/>
          <w:rPrChange w:id="12" w:author="Cirsfid" w:date="2015-07-15T18:19:00Z">
            <w:rPr>
              <w:rFonts w:cs="Arial"/>
            </w:rPr>
          </w:rPrChange>
        </w:rPr>
        <w:t xml:space="preserve">Fabio Vitali, Monica Palmirani, and </w:t>
      </w:r>
      <w:r w:rsidRPr="007A00B0">
        <w:rPr>
          <w:rFonts w:cs="Arial"/>
          <w:lang w:val="fr-BE"/>
        </w:rPr>
        <w:t>Véronique Parisse</w:t>
      </w:r>
      <w:r>
        <w:rPr>
          <w:rFonts w:cs="Arial"/>
          <w:lang w:val="fr-BE"/>
        </w:rPr>
        <w:t xml:space="preserve">. 14 </w:t>
      </w:r>
      <w:r w:rsidR="0088339A" w:rsidRPr="002A5CA9">
        <w:t>January 201</w:t>
      </w:r>
      <w:r w:rsidR="002F10B8">
        <w:t>5</w:t>
      </w:r>
      <w:r w:rsidR="0088339A" w:rsidRPr="002A5CA9">
        <w:t>. OASIS Committee Specification Draft 0</w:t>
      </w:r>
      <w:r>
        <w:t>1</w:t>
      </w:r>
      <w:r w:rsidR="00A47FEA">
        <w:t xml:space="preserve"> / Public Review Draft 01</w:t>
      </w:r>
      <w:r w:rsidR="0088339A" w:rsidRPr="002A5CA9">
        <w:t xml:space="preserve">. </w:t>
      </w:r>
      <w:hyperlink r:id="rId33" w:history="1">
        <w:r w:rsidR="00E34D5B" w:rsidRPr="00B40265">
          <w:rPr>
            <w:rStyle w:val="Lienhypertexte"/>
          </w:rPr>
          <w:t>http://docs.oasis-open.org/legaldocml/akn-nc/v1.0/csprd01/akn-nc-v1.0-csprd01.html</w:t>
        </w:r>
      </w:hyperlink>
      <w:r w:rsidR="00E34D5B">
        <w:t xml:space="preserve">. </w:t>
      </w:r>
      <w:r w:rsidR="00F316B4">
        <w:t>Latest version:</w:t>
      </w:r>
      <w:r>
        <w:t xml:space="preserve"> </w:t>
      </w:r>
      <w:hyperlink r:id="rId34" w:history="1">
        <w:r w:rsidRPr="00B40265">
          <w:rPr>
            <w:rStyle w:val="Lienhypertexte"/>
          </w:rPr>
          <w:t>http://docs.oasis-open.org/legaldocml/akn-nc/v1.0/akn-nc-v1.0.html</w:t>
        </w:r>
      </w:hyperlink>
      <w:r>
        <w:t>.</w:t>
      </w:r>
    </w:p>
    <w:p w14:paraId="76082182" w14:textId="77777777" w:rsidR="000449B0" w:rsidRPr="00B569DB" w:rsidRDefault="000449B0" w:rsidP="008C100C">
      <w:pPr>
        <w:pStyle w:val="Abstract"/>
      </w:pPr>
    </w:p>
    <w:p w14:paraId="30FA5D3B" w14:textId="77777777" w:rsidR="008677C6" w:rsidRDefault="007E3373" w:rsidP="008C100C">
      <w:pPr>
        <w:pStyle w:val="Notices"/>
      </w:pPr>
      <w:r>
        <w:lastRenderedPageBreak/>
        <w:t>Notices</w:t>
      </w:r>
    </w:p>
    <w:p w14:paraId="0FD77495"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57A02AE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5" w:history="1">
        <w:r w:rsidR="00591B31">
          <w:rPr>
            <w:rStyle w:val="Lienhypertexte"/>
          </w:rPr>
          <w:t>Policy</w:t>
        </w:r>
      </w:hyperlink>
      <w:r w:rsidR="00591B31">
        <w:t xml:space="preserve"> m</w:t>
      </w:r>
      <w:r w:rsidRPr="00852E10">
        <w:t>ay be found at the OASIS website.</w:t>
      </w:r>
    </w:p>
    <w:p w14:paraId="369BCC2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1F37F8F" w14:textId="77777777" w:rsidR="00852E10" w:rsidRPr="00852E10" w:rsidRDefault="00852E10" w:rsidP="00852E10">
      <w:r w:rsidRPr="00852E10">
        <w:t>The limited permissions granted above are perpetual and will not be revoked by OASIS or its successors or assigns.</w:t>
      </w:r>
    </w:p>
    <w:p w14:paraId="45715BC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DBB2E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F6BCD5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B178FE"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47B81CF"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6" w:history="1">
        <w:r w:rsidRPr="004B2AA0">
          <w:rPr>
            <w:rStyle w:val="Lienhypertext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7" w:history="1">
        <w:r w:rsidR="002B261C">
          <w:rPr>
            <w:rStyle w:val="Lienhypertexte"/>
          </w:rPr>
          <w:t>https://www.oasis-open.org/policies-guidelines/trademark</w:t>
        </w:r>
      </w:hyperlink>
      <w:r w:rsidR="0060033A">
        <w:t xml:space="preserve"> for above guidance.</w:t>
      </w:r>
    </w:p>
    <w:p w14:paraId="412FE4B9" w14:textId="77777777" w:rsidR="008677C6" w:rsidRDefault="00177DED" w:rsidP="008C100C">
      <w:pPr>
        <w:pStyle w:val="Notices"/>
      </w:pPr>
      <w:r>
        <w:lastRenderedPageBreak/>
        <w:t>Table of Contents</w:t>
      </w:r>
    </w:p>
    <w:p w14:paraId="6566773B" w14:textId="77777777" w:rsidR="00137EB6" w:rsidRPr="0082777C" w:rsidRDefault="008C100C">
      <w:pPr>
        <w:pStyle w:val="TM1"/>
        <w:tabs>
          <w:tab w:val="left" w:pos="480"/>
          <w:tab w:val="right" w:leader="dot" w:pos="9350"/>
        </w:tabs>
        <w:rPr>
          <w:rFonts w:ascii="Calibri" w:hAnsi="Calibri"/>
          <w:noProof/>
          <w:sz w:val="22"/>
          <w:szCs w:val="22"/>
          <w:lang w:val="it-IT" w:eastAsia="it-IT"/>
        </w:rPr>
      </w:pPr>
      <w:r>
        <w:fldChar w:fldCharType="begin"/>
      </w:r>
      <w:r w:rsidR="00F44CA8">
        <w:instrText xml:space="preserve"> TOC \o "1-5</w:instrText>
      </w:r>
      <w:r>
        <w:instrText xml:space="preserve">" \h \z \u </w:instrText>
      </w:r>
      <w:r>
        <w:fldChar w:fldCharType="separate"/>
      </w:r>
      <w:hyperlink w:anchor="_Toc424745330" w:history="1">
        <w:r w:rsidR="00137EB6" w:rsidRPr="0004538E">
          <w:rPr>
            <w:rStyle w:val="Lienhypertexte"/>
            <w:noProof/>
          </w:rPr>
          <w:t>1</w:t>
        </w:r>
        <w:r w:rsidR="00137EB6" w:rsidRPr="0082777C">
          <w:rPr>
            <w:rFonts w:ascii="Calibri" w:hAnsi="Calibri"/>
            <w:noProof/>
            <w:sz w:val="22"/>
            <w:szCs w:val="22"/>
            <w:lang w:val="it-IT" w:eastAsia="it-IT"/>
          </w:rPr>
          <w:tab/>
        </w:r>
        <w:r w:rsidR="00137EB6" w:rsidRPr="0004538E">
          <w:rPr>
            <w:rStyle w:val="Lienhypertexte"/>
            <w:noProof/>
          </w:rPr>
          <w:t>Introduction</w:t>
        </w:r>
        <w:r w:rsidR="00137EB6">
          <w:rPr>
            <w:noProof/>
            <w:webHidden/>
          </w:rPr>
          <w:tab/>
        </w:r>
        <w:r w:rsidR="00137EB6">
          <w:rPr>
            <w:noProof/>
            <w:webHidden/>
          </w:rPr>
          <w:fldChar w:fldCharType="begin"/>
        </w:r>
        <w:r w:rsidR="00137EB6">
          <w:rPr>
            <w:noProof/>
            <w:webHidden/>
          </w:rPr>
          <w:instrText xml:space="preserve"> PAGEREF _Toc424745330 \h </w:instrText>
        </w:r>
        <w:r w:rsidR="00137EB6">
          <w:rPr>
            <w:noProof/>
            <w:webHidden/>
          </w:rPr>
        </w:r>
        <w:r w:rsidR="00137EB6">
          <w:rPr>
            <w:noProof/>
            <w:webHidden/>
          </w:rPr>
          <w:fldChar w:fldCharType="separate"/>
        </w:r>
        <w:r w:rsidR="00137EB6">
          <w:rPr>
            <w:noProof/>
            <w:webHidden/>
          </w:rPr>
          <w:t>6</w:t>
        </w:r>
        <w:r w:rsidR="00137EB6">
          <w:rPr>
            <w:noProof/>
            <w:webHidden/>
          </w:rPr>
          <w:fldChar w:fldCharType="end"/>
        </w:r>
      </w:hyperlink>
    </w:p>
    <w:p w14:paraId="26F8ED19"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31" w:history="1">
        <w:r w:rsidRPr="0004538E">
          <w:rPr>
            <w:rStyle w:val="Lienhypertexte"/>
            <w:noProof/>
          </w:rPr>
          <w:t>1.1 Terminology</w:t>
        </w:r>
        <w:r>
          <w:rPr>
            <w:noProof/>
            <w:webHidden/>
          </w:rPr>
          <w:tab/>
        </w:r>
        <w:r>
          <w:rPr>
            <w:noProof/>
            <w:webHidden/>
          </w:rPr>
          <w:fldChar w:fldCharType="begin"/>
        </w:r>
        <w:r>
          <w:rPr>
            <w:noProof/>
            <w:webHidden/>
          </w:rPr>
          <w:instrText xml:space="preserve"> PAGEREF _Toc424745331 \h </w:instrText>
        </w:r>
        <w:r>
          <w:rPr>
            <w:noProof/>
            <w:webHidden/>
          </w:rPr>
        </w:r>
        <w:r>
          <w:rPr>
            <w:noProof/>
            <w:webHidden/>
          </w:rPr>
          <w:fldChar w:fldCharType="separate"/>
        </w:r>
        <w:r>
          <w:rPr>
            <w:noProof/>
            <w:webHidden/>
          </w:rPr>
          <w:t>6</w:t>
        </w:r>
        <w:r>
          <w:rPr>
            <w:noProof/>
            <w:webHidden/>
          </w:rPr>
          <w:fldChar w:fldCharType="end"/>
        </w:r>
      </w:hyperlink>
    </w:p>
    <w:p w14:paraId="36ACA9AE"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32" w:history="1">
        <w:r w:rsidRPr="0004538E">
          <w:rPr>
            <w:rStyle w:val="Lienhypertexte"/>
            <w:noProof/>
          </w:rPr>
          <w:t>1.2 Normative References</w:t>
        </w:r>
        <w:r>
          <w:rPr>
            <w:noProof/>
            <w:webHidden/>
          </w:rPr>
          <w:tab/>
        </w:r>
        <w:r>
          <w:rPr>
            <w:noProof/>
            <w:webHidden/>
          </w:rPr>
          <w:fldChar w:fldCharType="begin"/>
        </w:r>
        <w:r>
          <w:rPr>
            <w:noProof/>
            <w:webHidden/>
          </w:rPr>
          <w:instrText xml:space="preserve"> PAGEREF _Toc424745332 \h </w:instrText>
        </w:r>
        <w:r>
          <w:rPr>
            <w:noProof/>
            <w:webHidden/>
          </w:rPr>
        </w:r>
        <w:r>
          <w:rPr>
            <w:noProof/>
            <w:webHidden/>
          </w:rPr>
          <w:fldChar w:fldCharType="separate"/>
        </w:r>
        <w:r>
          <w:rPr>
            <w:noProof/>
            <w:webHidden/>
          </w:rPr>
          <w:t>6</w:t>
        </w:r>
        <w:r>
          <w:rPr>
            <w:noProof/>
            <w:webHidden/>
          </w:rPr>
          <w:fldChar w:fldCharType="end"/>
        </w:r>
      </w:hyperlink>
    </w:p>
    <w:p w14:paraId="18F64AA3"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33" w:history="1">
        <w:r w:rsidRPr="0004538E">
          <w:rPr>
            <w:rStyle w:val="Lienhypertexte"/>
            <w:noProof/>
          </w:rPr>
          <w:t>1.3 Non-Normative References</w:t>
        </w:r>
        <w:r>
          <w:rPr>
            <w:noProof/>
            <w:webHidden/>
          </w:rPr>
          <w:tab/>
        </w:r>
        <w:r>
          <w:rPr>
            <w:noProof/>
            <w:webHidden/>
          </w:rPr>
          <w:fldChar w:fldCharType="begin"/>
        </w:r>
        <w:r>
          <w:rPr>
            <w:noProof/>
            <w:webHidden/>
          </w:rPr>
          <w:instrText xml:space="preserve"> PAGEREF _Toc424745333 \h </w:instrText>
        </w:r>
        <w:r>
          <w:rPr>
            <w:noProof/>
            <w:webHidden/>
          </w:rPr>
        </w:r>
        <w:r>
          <w:rPr>
            <w:noProof/>
            <w:webHidden/>
          </w:rPr>
          <w:fldChar w:fldCharType="separate"/>
        </w:r>
        <w:r>
          <w:rPr>
            <w:noProof/>
            <w:webHidden/>
          </w:rPr>
          <w:t>6</w:t>
        </w:r>
        <w:r>
          <w:rPr>
            <w:noProof/>
            <w:webHidden/>
          </w:rPr>
          <w:fldChar w:fldCharType="end"/>
        </w:r>
      </w:hyperlink>
    </w:p>
    <w:p w14:paraId="3B99FB33"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34" w:history="1">
        <w:r w:rsidRPr="0004538E">
          <w:rPr>
            <w:rStyle w:val="Lienhypertexte"/>
            <w:noProof/>
          </w:rPr>
          <w:t>1.4 Status</w:t>
        </w:r>
        <w:r>
          <w:rPr>
            <w:noProof/>
            <w:webHidden/>
          </w:rPr>
          <w:tab/>
        </w:r>
        <w:r>
          <w:rPr>
            <w:noProof/>
            <w:webHidden/>
          </w:rPr>
          <w:fldChar w:fldCharType="begin"/>
        </w:r>
        <w:r>
          <w:rPr>
            <w:noProof/>
            <w:webHidden/>
          </w:rPr>
          <w:instrText xml:space="preserve"> PAGEREF _Toc424745334 \h </w:instrText>
        </w:r>
        <w:r>
          <w:rPr>
            <w:noProof/>
            <w:webHidden/>
          </w:rPr>
        </w:r>
        <w:r>
          <w:rPr>
            <w:noProof/>
            <w:webHidden/>
          </w:rPr>
          <w:fldChar w:fldCharType="separate"/>
        </w:r>
        <w:r>
          <w:rPr>
            <w:noProof/>
            <w:webHidden/>
          </w:rPr>
          <w:t>6</w:t>
        </w:r>
        <w:r>
          <w:rPr>
            <w:noProof/>
            <w:webHidden/>
          </w:rPr>
          <w:fldChar w:fldCharType="end"/>
        </w:r>
      </w:hyperlink>
    </w:p>
    <w:p w14:paraId="1D469EE8" w14:textId="77777777" w:rsidR="00137EB6" w:rsidRPr="0082777C" w:rsidRDefault="00137EB6">
      <w:pPr>
        <w:pStyle w:val="TM1"/>
        <w:tabs>
          <w:tab w:val="left" w:pos="480"/>
          <w:tab w:val="right" w:leader="dot" w:pos="9350"/>
        </w:tabs>
        <w:rPr>
          <w:rFonts w:ascii="Calibri" w:hAnsi="Calibri"/>
          <w:noProof/>
          <w:sz w:val="22"/>
          <w:szCs w:val="22"/>
          <w:lang w:val="it-IT" w:eastAsia="it-IT"/>
        </w:rPr>
      </w:pPr>
      <w:hyperlink w:anchor="_Toc424745335" w:history="1">
        <w:r w:rsidRPr="0004538E">
          <w:rPr>
            <w:rStyle w:val="Lienhypertexte"/>
            <w:noProof/>
          </w:rPr>
          <w:t>2</w:t>
        </w:r>
        <w:r w:rsidRPr="0082777C">
          <w:rPr>
            <w:rFonts w:ascii="Calibri" w:hAnsi="Calibri"/>
            <w:noProof/>
            <w:sz w:val="22"/>
            <w:szCs w:val="22"/>
            <w:lang w:val="it-IT" w:eastAsia="it-IT"/>
          </w:rPr>
          <w:tab/>
        </w:r>
        <w:r w:rsidRPr="0004538E">
          <w:rPr>
            <w:rStyle w:val="Lienhypertexte"/>
            <w:noProof/>
          </w:rPr>
          <w:t>Context</w:t>
        </w:r>
        <w:r>
          <w:rPr>
            <w:noProof/>
            <w:webHidden/>
          </w:rPr>
          <w:tab/>
        </w:r>
        <w:r>
          <w:rPr>
            <w:noProof/>
            <w:webHidden/>
          </w:rPr>
          <w:fldChar w:fldCharType="begin"/>
        </w:r>
        <w:r>
          <w:rPr>
            <w:noProof/>
            <w:webHidden/>
          </w:rPr>
          <w:instrText xml:space="preserve"> PAGEREF _Toc424745335 \h </w:instrText>
        </w:r>
        <w:r>
          <w:rPr>
            <w:noProof/>
            <w:webHidden/>
          </w:rPr>
        </w:r>
        <w:r>
          <w:rPr>
            <w:noProof/>
            <w:webHidden/>
          </w:rPr>
          <w:fldChar w:fldCharType="separate"/>
        </w:r>
        <w:r>
          <w:rPr>
            <w:noProof/>
            <w:webHidden/>
          </w:rPr>
          <w:t>7</w:t>
        </w:r>
        <w:r>
          <w:rPr>
            <w:noProof/>
            <w:webHidden/>
          </w:rPr>
          <w:fldChar w:fldCharType="end"/>
        </w:r>
      </w:hyperlink>
    </w:p>
    <w:p w14:paraId="394AF9C8"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36" w:history="1">
        <w:r w:rsidRPr="0004538E">
          <w:rPr>
            <w:rStyle w:val="Lienhypertexte"/>
            <w:noProof/>
          </w:rPr>
          <w:t>2.1 The Importance of Text Identification in Legislation</w:t>
        </w:r>
        <w:r>
          <w:rPr>
            <w:noProof/>
            <w:webHidden/>
          </w:rPr>
          <w:tab/>
        </w:r>
        <w:r>
          <w:rPr>
            <w:noProof/>
            <w:webHidden/>
          </w:rPr>
          <w:fldChar w:fldCharType="begin"/>
        </w:r>
        <w:r>
          <w:rPr>
            <w:noProof/>
            <w:webHidden/>
          </w:rPr>
          <w:instrText xml:space="preserve"> PAGEREF _Toc424745336 \h </w:instrText>
        </w:r>
        <w:r>
          <w:rPr>
            <w:noProof/>
            <w:webHidden/>
          </w:rPr>
        </w:r>
        <w:r>
          <w:rPr>
            <w:noProof/>
            <w:webHidden/>
          </w:rPr>
          <w:fldChar w:fldCharType="separate"/>
        </w:r>
        <w:r>
          <w:rPr>
            <w:noProof/>
            <w:webHidden/>
          </w:rPr>
          <w:t>7</w:t>
        </w:r>
        <w:r>
          <w:rPr>
            <w:noProof/>
            <w:webHidden/>
          </w:rPr>
          <w:fldChar w:fldCharType="end"/>
        </w:r>
      </w:hyperlink>
    </w:p>
    <w:p w14:paraId="0C5D3CC9" w14:textId="77777777" w:rsidR="00137EB6" w:rsidRPr="0082777C" w:rsidRDefault="00137EB6">
      <w:pPr>
        <w:pStyle w:val="TM1"/>
        <w:tabs>
          <w:tab w:val="left" w:pos="480"/>
          <w:tab w:val="right" w:leader="dot" w:pos="9350"/>
        </w:tabs>
        <w:rPr>
          <w:rFonts w:ascii="Calibri" w:hAnsi="Calibri"/>
          <w:noProof/>
          <w:sz w:val="22"/>
          <w:szCs w:val="22"/>
          <w:lang w:val="it-IT" w:eastAsia="it-IT"/>
        </w:rPr>
      </w:pPr>
      <w:hyperlink w:anchor="_Toc424745337" w:history="1">
        <w:r w:rsidRPr="0004538E">
          <w:rPr>
            <w:rStyle w:val="Lienhypertexte"/>
            <w:noProof/>
          </w:rPr>
          <w:t>3</w:t>
        </w:r>
        <w:r w:rsidRPr="0082777C">
          <w:rPr>
            <w:rFonts w:ascii="Calibri" w:hAnsi="Calibri"/>
            <w:noProof/>
            <w:sz w:val="22"/>
            <w:szCs w:val="22"/>
            <w:lang w:val="it-IT" w:eastAsia="it-IT"/>
          </w:rPr>
          <w:tab/>
        </w:r>
        <w:r w:rsidRPr="0004538E">
          <w:rPr>
            <w:rStyle w:val="Lienhypertexte"/>
            <w:noProof/>
          </w:rPr>
          <w:t>Scope</w:t>
        </w:r>
        <w:r>
          <w:rPr>
            <w:noProof/>
            <w:webHidden/>
          </w:rPr>
          <w:tab/>
        </w:r>
        <w:r>
          <w:rPr>
            <w:noProof/>
            <w:webHidden/>
          </w:rPr>
          <w:fldChar w:fldCharType="begin"/>
        </w:r>
        <w:r>
          <w:rPr>
            <w:noProof/>
            <w:webHidden/>
          </w:rPr>
          <w:instrText xml:space="preserve"> PAGEREF _Toc424745337 \h </w:instrText>
        </w:r>
        <w:r>
          <w:rPr>
            <w:noProof/>
            <w:webHidden/>
          </w:rPr>
        </w:r>
        <w:r>
          <w:rPr>
            <w:noProof/>
            <w:webHidden/>
          </w:rPr>
          <w:fldChar w:fldCharType="separate"/>
        </w:r>
        <w:r>
          <w:rPr>
            <w:noProof/>
            <w:webHidden/>
          </w:rPr>
          <w:t>9</w:t>
        </w:r>
        <w:r>
          <w:rPr>
            <w:noProof/>
            <w:webHidden/>
          </w:rPr>
          <w:fldChar w:fldCharType="end"/>
        </w:r>
      </w:hyperlink>
    </w:p>
    <w:p w14:paraId="6FF1974D" w14:textId="77777777" w:rsidR="00137EB6" w:rsidRPr="0082777C" w:rsidRDefault="00137EB6">
      <w:pPr>
        <w:pStyle w:val="TM1"/>
        <w:tabs>
          <w:tab w:val="left" w:pos="480"/>
          <w:tab w:val="right" w:leader="dot" w:pos="9350"/>
        </w:tabs>
        <w:rPr>
          <w:rFonts w:ascii="Calibri" w:hAnsi="Calibri"/>
          <w:noProof/>
          <w:sz w:val="22"/>
          <w:szCs w:val="22"/>
          <w:lang w:val="it-IT" w:eastAsia="it-IT"/>
        </w:rPr>
      </w:pPr>
      <w:hyperlink w:anchor="_Toc424745338" w:history="1">
        <w:r w:rsidRPr="0004538E">
          <w:rPr>
            <w:rStyle w:val="Lienhypertexte"/>
            <w:noProof/>
          </w:rPr>
          <w:t>4</w:t>
        </w:r>
        <w:r w:rsidRPr="0082777C">
          <w:rPr>
            <w:rFonts w:ascii="Calibri" w:hAnsi="Calibri"/>
            <w:noProof/>
            <w:sz w:val="22"/>
            <w:szCs w:val="22"/>
            <w:lang w:val="it-IT" w:eastAsia="it-IT"/>
          </w:rPr>
          <w:tab/>
        </w:r>
        <w:r w:rsidRPr="0004538E">
          <w:rPr>
            <w:rStyle w:val="Lienhypertexte"/>
            <w:noProof/>
          </w:rPr>
          <w:t>IRI (Normative)</w:t>
        </w:r>
        <w:r>
          <w:rPr>
            <w:noProof/>
            <w:webHidden/>
          </w:rPr>
          <w:tab/>
        </w:r>
        <w:r>
          <w:rPr>
            <w:noProof/>
            <w:webHidden/>
          </w:rPr>
          <w:fldChar w:fldCharType="begin"/>
        </w:r>
        <w:r>
          <w:rPr>
            <w:noProof/>
            <w:webHidden/>
          </w:rPr>
          <w:instrText xml:space="preserve"> PAGEREF _Toc424745338 \h </w:instrText>
        </w:r>
        <w:r>
          <w:rPr>
            <w:noProof/>
            <w:webHidden/>
          </w:rPr>
        </w:r>
        <w:r>
          <w:rPr>
            <w:noProof/>
            <w:webHidden/>
          </w:rPr>
          <w:fldChar w:fldCharType="separate"/>
        </w:r>
        <w:r>
          <w:rPr>
            <w:noProof/>
            <w:webHidden/>
          </w:rPr>
          <w:t>10</w:t>
        </w:r>
        <w:r>
          <w:rPr>
            <w:noProof/>
            <w:webHidden/>
          </w:rPr>
          <w:fldChar w:fldCharType="end"/>
        </w:r>
      </w:hyperlink>
    </w:p>
    <w:p w14:paraId="22464C3A"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39" w:history="1">
        <w:r w:rsidRPr="0004538E">
          <w:rPr>
            <w:rStyle w:val="Lienhypertexte"/>
            <w:noProof/>
          </w:rPr>
          <w:t>4.1 Document IRIs</w:t>
        </w:r>
        <w:r>
          <w:rPr>
            <w:noProof/>
            <w:webHidden/>
          </w:rPr>
          <w:tab/>
        </w:r>
        <w:r>
          <w:rPr>
            <w:noProof/>
            <w:webHidden/>
          </w:rPr>
          <w:fldChar w:fldCharType="begin"/>
        </w:r>
        <w:r>
          <w:rPr>
            <w:noProof/>
            <w:webHidden/>
          </w:rPr>
          <w:instrText xml:space="preserve"> PAGEREF _Toc424745339 \h </w:instrText>
        </w:r>
        <w:r>
          <w:rPr>
            <w:noProof/>
            <w:webHidden/>
          </w:rPr>
        </w:r>
        <w:r>
          <w:rPr>
            <w:noProof/>
            <w:webHidden/>
          </w:rPr>
          <w:fldChar w:fldCharType="separate"/>
        </w:r>
        <w:r>
          <w:rPr>
            <w:noProof/>
            <w:webHidden/>
          </w:rPr>
          <w:t>10</w:t>
        </w:r>
        <w:r>
          <w:rPr>
            <w:noProof/>
            <w:webHidden/>
          </w:rPr>
          <w:fldChar w:fldCharType="end"/>
        </w:r>
      </w:hyperlink>
    </w:p>
    <w:p w14:paraId="7DE70C3B"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40" w:history="1">
        <w:r w:rsidRPr="0004538E">
          <w:rPr>
            <w:rStyle w:val="Lienhypertexte"/>
            <w:noProof/>
          </w:rPr>
          <w:t>4.2 Absolute and Relative IRIs</w:t>
        </w:r>
        <w:r>
          <w:rPr>
            <w:noProof/>
            <w:webHidden/>
          </w:rPr>
          <w:tab/>
        </w:r>
        <w:r>
          <w:rPr>
            <w:noProof/>
            <w:webHidden/>
          </w:rPr>
          <w:fldChar w:fldCharType="begin"/>
        </w:r>
        <w:r>
          <w:rPr>
            <w:noProof/>
            <w:webHidden/>
          </w:rPr>
          <w:instrText xml:space="preserve"> PAGEREF _Toc424745340 \h </w:instrText>
        </w:r>
        <w:r>
          <w:rPr>
            <w:noProof/>
            <w:webHidden/>
          </w:rPr>
        </w:r>
        <w:r>
          <w:rPr>
            <w:noProof/>
            <w:webHidden/>
          </w:rPr>
          <w:fldChar w:fldCharType="separate"/>
        </w:r>
        <w:r>
          <w:rPr>
            <w:noProof/>
            <w:webHidden/>
          </w:rPr>
          <w:t>11</w:t>
        </w:r>
        <w:r>
          <w:rPr>
            <w:noProof/>
            <w:webHidden/>
          </w:rPr>
          <w:fldChar w:fldCharType="end"/>
        </w:r>
      </w:hyperlink>
    </w:p>
    <w:p w14:paraId="23CD385C"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41" w:history="1">
        <w:r w:rsidRPr="0004538E">
          <w:rPr>
            <w:rStyle w:val="Lienhypertexte"/>
            <w:noProof/>
          </w:rPr>
          <w:t>4.3 Resolving Akoma Ntoso IRIs</w:t>
        </w:r>
        <w:r>
          <w:rPr>
            <w:noProof/>
            <w:webHidden/>
          </w:rPr>
          <w:tab/>
        </w:r>
        <w:r>
          <w:rPr>
            <w:noProof/>
            <w:webHidden/>
          </w:rPr>
          <w:fldChar w:fldCharType="begin"/>
        </w:r>
        <w:r>
          <w:rPr>
            <w:noProof/>
            <w:webHidden/>
          </w:rPr>
          <w:instrText xml:space="preserve"> PAGEREF _Toc424745341 \h </w:instrText>
        </w:r>
        <w:r>
          <w:rPr>
            <w:noProof/>
            <w:webHidden/>
          </w:rPr>
        </w:r>
        <w:r>
          <w:rPr>
            <w:noProof/>
            <w:webHidden/>
          </w:rPr>
          <w:fldChar w:fldCharType="separate"/>
        </w:r>
        <w:r>
          <w:rPr>
            <w:noProof/>
            <w:webHidden/>
          </w:rPr>
          <w:t>12</w:t>
        </w:r>
        <w:r>
          <w:rPr>
            <w:noProof/>
            <w:webHidden/>
          </w:rPr>
          <w:fldChar w:fldCharType="end"/>
        </w:r>
      </w:hyperlink>
    </w:p>
    <w:p w14:paraId="12F7DDE4"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42" w:history="1">
        <w:r w:rsidRPr="0004538E">
          <w:rPr>
            <w:rStyle w:val="Lienhypertexte"/>
            <w:noProof/>
          </w:rPr>
          <w:t>4.4 The IRI for fragment specifications</w:t>
        </w:r>
        <w:r>
          <w:rPr>
            <w:noProof/>
            <w:webHidden/>
          </w:rPr>
          <w:tab/>
        </w:r>
        <w:r>
          <w:rPr>
            <w:noProof/>
            <w:webHidden/>
          </w:rPr>
          <w:fldChar w:fldCharType="begin"/>
        </w:r>
        <w:r>
          <w:rPr>
            <w:noProof/>
            <w:webHidden/>
          </w:rPr>
          <w:instrText xml:space="preserve"> PAGEREF _Toc424745342 \h </w:instrText>
        </w:r>
        <w:r>
          <w:rPr>
            <w:noProof/>
            <w:webHidden/>
          </w:rPr>
        </w:r>
        <w:r>
          <w:rPr>
            <w:noProof/>
            <w:webHidden/>
          </w:rPr>
          <w:fldChar w:fldCharType="separate"/>
        </w:r>
        <w:r>
          <w:rPr>
            <w:noProof/>
            <w:webHidden/>
          </w:rPr>
          <w:t>12</w:t>
        </w:r>
        <w:r>
          <w:rPr>
            <w:noProof/>
            <w:webHidden/>
          </w:rPr>
          <w:fldChar w:fldCharType="end"/>
        </w:r>
      </w:hyperlink>
    </w:p>
    <w:p w14:paraId="4A083DB5"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43" w:history="1">
        <w:r w:rsidRPr="0004538E">
          <w:rPr>
            <w:rStyle w:val="Lienhypertexte"/>
            <w:noProof/>
          </w:rPr>
          <w:t>4.5 The IRI of a Work</w:t>
        </w:r>
        <w:r>
          <w:rPr>
            <w:noProof/>
            <w:webHidden/>
          </w:rPr>
          <w:tab/>
        </w:r>
        <w:r>
          <w:rPr>
            <w:noProof/>
            <w:webHidden/>
          </w:rPr>
          <w:fldChar w:fldCharType="begin"/>
        </w:r>
        <w:r>
          <w:rPr>
            <w:noProof/>
            <w:webHidden/>
          </w:rPr>
          <w:instrText xml:space="preserve"> PAGEREF _Toc424745343 \h </w:instrText>
        </w:r>
        <w:r>
          <w:rPr>
            <w:noProof/>
            <w:webHidden/>
          </w:rPr>
        </w:r>
        <w:r>
          <w:rPr>
            <w:noProof/>
            <w:webHidden/>
          </w:rPr>
          <w:fldChar w:fldCharType="separate"/>
        </w:r>
        <w:r>
          <w:rPr>
            <w:noProof/>
            <w:webHidden/>
          </w:rPr>
          <w:t>13</w:t>
        </w:r>
        <w:r>
          <w:rPr>
            <w:noProof/>
            <w:webHidden/>
          </w:rPr>
          <w:fldChar w:fldCharType="end"/>
        </w:r>
      </w:hyperlink>
    </w:p>
    <w:p w14:paraId="39342657"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44" w:history="1">
        <w:r w:rsidRPr="0004538E">
          <w:rPr>
            <w:rStyle w:val="Lienhypertexte"/>
            <w:noProof/>
          </w:rPr>
          <w:t>4.5.1 The IRI for the Work as a Whole</w:t>
        </w:r>
        <w:r>
          <w:rPr>
            <w:noProof/>
            <w:webHidden/>
          </w:rPr>
          <w:tab/>
        </w:r>
        <w:r>
          <w:rPr>
            <w:noProof/>
            <w:webHidden/>
          </w:rPr>
          <w:fldChar w:fldCharType="begin"/>
        </w:r>
        <w:r>
          <w:rPr>
            <w:noProof/>
            <w:webHidden/>
          </w:rPr>
          <w:instrText xml:space="preserve"> PAGEREF _Toc424745344 \h </w:instrText>
        </w:r>
        <w:r>
          <w:rPr>
            <w:noProof/>
            <w:webHidden/>
          </w:rPr>
        </w:r>
        <w:r>
          <w:rPr>
            <w:noProof/>
            <w:webHidden/>
          </w:rPr>
          <w:fldChar w:fldCharType="separate"/>
        </w:r>
        <w:r>
          <w:rPr>
            <w:noProof/>
            <w:webHidden/>
          </w:rPr>
          <w:t>13</w:t>
        </w:r>
        <w:r>
          <w:rPr>
            <w:noProof/>
            <w:webHidden/>
          </w:rPr>
          <w:fldChar w:fldCharType="end"/>
        </w:r>
      </w:hyperlink>
    </w:p>
    <w:p w14:paraId="20AFAC6D"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45" w:history="1">
        <w:r w:rsidRPr="0004538E">
          <w:rPr>
            <w:rStyle w:val="Lienhypertexte"/>
            <w:noProof/>
          </w:rPr>
          <w:t>4.5.2 The IRI for WorkComponents</w:t>
        </w:r>
        <w:r>
          <w:rPr>
            <w:noProof/>
            <w:webHidden/>
          </w:rPr>
          <w:tab/>
        </w:r>
        <w:r>
          <w:rPr>
            <w:noProof/>
            <w:webHidden/>
          </w:rPr>
          <w:fldChar w:fldCharType="begin"/>
        </w:r>
        <w:r>
          <w:rPr>
            <w:noProof/>
            <w:webHidden/>
          </w:rPr>
          <w:instrText xml:space="preserve"> PAGEREF _Toc424745345 \h </w:instrText>
        </w:r>
        <w:r>
          <w:rPr>
            <w:noProof/>
            <w:webHidden/>
          </w:rPr>
        </w:r>
        <w:r>
          <w:rPr>
            <w:noProof/>
            <w:webHidden/>
          </w:rPr>
          <w:fldChar w:fldCharType="separate"/>
        </w:r>
        <w:r>
          <w:rPr>
            <w:noProof/>
            <w:webHidden/>
          </w:rPr>
          <w:t>14</w:t>
        </w:r>
        <w:r>
          <w:rPr>
            <w:noProof/>
            <w:webHidden/>
          </w:rPr>
          <w:fldChar w:fldCharType="end"/>
        </w:r>
      </w:hyperlink>
    </w:p>
    <w:p w14:paraId="0E769CC1"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46" w:history="1">
        <w:r w:rsidRPr="0004538E">
          <w:rPr>
            <w:rStyle w:val="Lienhypertexte"/>
            <w:noProof/>
          </w:rPr>
          <w:t>4.5.3 The IRI for Work-level portion queries</w:t>
        </w:r>
        <w:r>
          <w:rPr>
            <w:noProof/>
            <w:webHidden/>
          </w:rPr>
          <w:tab/>
        </w:r>
        <w:r>
          <w:rPr>
            <w:noProof/>
            <w:webHidden/>
          </w:rPr>
          <w:fldChar w:fldCharType="begin"/>
        </w:r>
        <w:r>
          <w:rPr>
            <w:noProof/>
            <w:webHidden/>
          </w:rPr>
          <w:instrText xml:space="preserve"> PAGEREF _Toc424745346 \h </w:instrText>
        </w:r>
        <w:r>
          <w:rPr>
            <w:noProof/>
            <w:webHidden/>
          </w:rPr>
        </w:r>
        <w:r>
          <w:rPr>
            <w:noProof/>
            <w:webHidden/>
          </w:rPr>
          <w:fldChar w:fldCharType="separate"/>
        </w:r>
        <w:r>
          <w:rPr>
            <w:noProof/>
            <w:webHidden/>
          </w:rPr>
          <w:t>14</w:t>
        </w:r>
        <w:r>
          <w:rPr>
            <w:noProof/>
            <w:webHidden/>
          </w:rPr>
          <w:fldChar w:fldCharType="end"/>
        </w:r>
      </w:hyperlink>
    </w:p>
    <w:p w14:paraId="776852B4"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47" w:history="1">
        <w:r w:rsidRPr="0004538E">
          <w:rPr>
            <w:rStyle w:val="Lienhypertexte"/>
            <w:noProof/>
          </w:rPr>
          <w:t>4.6 The IRI of an Expression</w:t>
        </w:r>
        <w:r>
          <w:rPr>
            <w:noProof/>
            <w:webHidden/>
          </w:rPr>
          <w:tab/>
        </w:r>
        <w:r>
          <w:rPr>
            <w:noProof/>
            <w:webHidden/>
          </w:rPr>
          <w:fldChar w:fldCharType="begin"/>
        </w:r>
        <w:r>
          <w:rPr>
            <w:noProof/>
            <w:webHidden/>
          </w:rPr>
          <w:instrText xml:space="preserve"> PAGEREF _Toc424745347 \h </w:instrText>
        </w:r>
        <w:r>
          <w:rPr>
            <w:noProof/>
            <w:webHidden/>
          </w:rPr>
        </w:r>
        <w:r>
          <w:rPr>
            <w:noProof/>
            <w:webHidden/>
          </w:rPr>
          <w:fldChar w:fldCharType="separate"/>
        </w:r>
        <w:r>
          <w:rPr>
            <w:noProof/>
            <w:webHidden/>
          </w:rPr>
          <w:t>14</w:t>
        </w:r>
        <w:r>
          <w:rPr>
            <w:noProof/>
            <w:webHidden/>
          </w:rPr>
          <w:fldChar w:fldCharType="end"/>
        </w:r>
      </w:hyperlink>
    </w:p>
    <w:p w14:paraId="7839C53D"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48" w:history="1">
        <w:r w:rsidRPr="0004538E">
          <w:rPr>
            <w:rStyle w:val="Lienhypertexte"/>
            <w:noProof/>
          </w:rPr>
          <w:t>4.6.1 The IRI for the Expression as a Whole</w:t>
        </w:r>
        <w:r>
          <w:rPr>
            <w:noProof/>
            <w:webHidden/>
          </w:rPr>
          <w:tab/>
        </w:r>
        <w:r>
          <w:rPr>
            <w:noProof/>
            <w:webHidden/>
          </w:rPr>
          <w:fldChar w:fldCharType="begin"/>
        </w:r>
        <w:r>
          <w:rPr>
            <w:noProof/>
            <w:webHidden/>
          </w:rPr>
          <w:instrText xml:space="preserve"> PAGEREF _Toc424745348 \h </w:instrText>
        </w:r>
        <w:r>
          <w:rPr>
            <w:noProof/>
            <w:webHidden/>
          </w:rPr>
        </w:r>
        <w:r>
          <w:rPr>
            <w:noProof/>
            <w:webHidden/>
          </w:rPr>
          <w:fldChar w:fldCharType="separate"/>
        </w:r>
        <w:r>
          <w:rPr>
            <w:noProof/>
            <w:webHidden/>
          </w:rPr>
          <w:t>15</w:t>
        </w:r>
        <w:r>
          <w:rPr>
            <w:noProof/>
            <w:webHidden/>
          </w:rPr>
          <w:fldChar w:fldCharType="end"/>
        </w:r>
      </w:hyperlink>
    </w:p>
    <w:p w14:paraId="5B50AD1E"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49" w:history="1">
        <w:r w:rsidRPr="0004538E">
          <w:rPr>
            <w:rStyle w:val="Lienhypertexte"/>
            <w:noProof/>
          </w:rPr>
          <w:t>4.6.2 The IRIs for ExpressionComponents</w:t>
        </w:r>
        <w:r>
          <w:rPr>
            <w:noProof/>
            <w:webHidden/>
          </w:rPr>
          <w:tab/>
        </w:r>
        <w:r>
          <w:rPr>
            <w:noProof/>
            <w:webHidden/>
          </w:rPr>
          <w:fldChar w:fldCharType="begin"/>
        </w:r>
        <w:r>
          <w:rPr>
            <w:noProof/>
            <w:webHidden/>
          </w:rPr>
          <w:instrText xml:space="preserve"> PAGEREF _Toc424745349 \h </w:instrText>
        </w:r>
        <w:r>
          <w:rPr>
            <w:noProof/>
            <w:webHidden/>
          </w:rPr>
        </w:r>
        <w:r>
          <w:rPr>
            <w:noProof/>
            <w:webHidden/>
          </w:rPr>
          <w:fldChar w:fldCharType="separate"/>
        </w:r>
        <w:r>
          <w:rPr>
            <w:noProof/>
            <w:webHidden/>
          </w:rPr>
          <w:t>16</w:t>
        </w:r>
        <w:r>
          <w:rPr>
            <w:noProof/>
            <w:webHidden/>
          </w:rPr>
          <w:fldChar w:fldCharType="end"/>
        </w:r>
      </w:hyperlink>
    </w:p>
    <w:p w14:paraId="410E50C2"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50" w:history="1">
        <w:r w:rsidRPr="0004538E">
          <w:rPr>
            <w:rStyle w:val="Lienhypertexte"/>
            <w:noProof/>
          </w:rPr>
          <w:t>4.6.2.1</w:t>
        </w:r>
        <w:r w:rsidRPr="0004538E">
          <w:rPr>
            <w:rStyle w:val="Lienhypertexte"/>
            <w:noProof/>
            <w:lang w:val="en-GB"/>
          </w:rPr>
          <w:t xml:space="preserve"> The Expression is Only Composed of One Component</w:t>
        </w:r>
        <w:r>
          <w:rPr>
            <w:noProof/>
            <w:webHidden/>
          </w:rPr>
          <w:tab/>
        </w:r>
        <w:r>
          <w:rPr>
            <w:noProof/>
            <w:webHidden/>
          </w:rPr>
          <w:fldChar w:fldCharType="begin"/>
        </w:r>
        <w:r>
          <w:rPr>
            <w:noProof/>
            <w:webHidden/>
          </w:rPr>
          <w:instrText xml:space="preserve"> PAGEREF _Toc424745350 \h </w:instrText>
        </w:r>
        <w:r>
          <w:rPr>
            <w:noProof/>
            <w:webHidden/>
          </w:rPr>
        </w:r>
        <w:r>
          <w:rPr>
            <w:noProof/>
            <w:webHidden/>
          </w:rPr>
          <w:fldChar w:fldCharType="separate"/>
        </w:r>
        <w:r>
          <w:rPr>
            <w:noProof/>
            <w:webHidden/>
          </w:rPr>
          <w:t>16</w:t>
        </w:r>
        <w:r>
          <w:rPr>
            <w:noProof/>
            <w:webHidden/>
          </w:rPr>
          <w:fldChar w:fldCharType="end"/>
        </w:r>
      </w:hyperlink>
    </w:p>
    <w:p w14:paraId="5D3CFBCA"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51" w:history="1">
        <w:r w:rsidRPr="0004538E">
          <w:rPr>
            <w:rStyle w:val="Lienhypertexte"/>
            <w:noProof/>
          </w:rPr>
          <w:t>4.6.2.2</w:t>
        </w:r>
        <w:r w:rsidRPr="0004538E">
          <w:rPr>
            <w:rStyle w:val="Lienhypertexte"/>
            <w:noProof/>
            <w:lang w:val="en-GB"/>
          </w:rPr>
          <w:t xml:space="preserve"> The Expression is Composed of Many Components</w:t>
        </w:r>
        <w:r>
          <w:rPr>
            <w:noProof/>
            <w:webHidden/>
          </w:rPr>
          <w:tab/>
        </w:r>
        <w:r>
          <w:rPr>
            <w:noProof/>
            <w:webHidden/>
          </w:rPr>
          <w:fldChar w:fldCharType="begin"/>
        </w:r>
        <w:r>
          <w:rPr>
            <w:noProof/>
            <w:webHidden/>
          </w:rPr>
          <w:instrText xml:space="preserve"> PAGEREF _Toc424745351 \h </w:instrText>
        </w:r>
        <w:r>
          <w:rPr>
            <w:noProof/>
            <w:webHidden/>
          </w:rPr>
        </w:r>
        <w:r>
          <w:rPr>
            <w:noProof/>
            <w:webHidden/>
          </w:rPr>
          <w:fldChar w:fldCharType="separate"/>
        </w:r>
        <w:r>
          <w:rPr>
            <w:noProof/>
            <w:webHidden/>
          </w:rPr>
          <w:t>16</w:t>
        </w:r>
        <w:r>
          <w:rPr>
            <w:noProof/>
            <w:webHidden/>
          </w:rPr>
          <w:fldChar w:fldCharType="end"/>
        </w:r>
      </w:hyperlink>
    </w:p>
    <w:p w14:paraId="07946202"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52" w:history="1">
        <w:r w:rsidRPr="0004538E">
          <w:rPr>
            <w:rStyle w:val="Lienhypertexte"/>
            <w:noProof/>
          </w:rPr>
          <w:t>4.6.3 Hierarchies of Components in ExpressionComponents</w:t>
        </w:r>
        <w:r>
          <w:rPr>
            <w:noProof/>
            <w:webHidden/>
          </w:rPr>
          <w:tab/>
        </w:r>
        <w:r>
          <w:rPr>
            <w:noProof/>
            <w:webHidden/>
          </w:rPr>
          <w:fldChar w:fldCharType="begin"/>
        </w:r>
        <w:r>
          <w:rPr>
            <w:noProof/>
            <w:webHidden/>
          </w:rPr>
          <w:instrText xml:space="preserve"> PAGEREF _Toc424745352 \h </w:instrText>
        </w:r>
        <w:r>
          <w:rPr>
            <w:noProof/>
            <w:webHidden/>
          </w:rPr>
        </w:r>
        <w:r>
          <w:rPr>
            <w:noProof/>
            <w:webHidden/>
          </w:rPr>
          <w:fldChar w:fldCharType="separate"/>
        </w:r>
        <w:r>
          <w:rPr>
            <w:noProof/>
            <w:webHidden/>
          </w:rPr>
          <w:t>17</w:t>
        </w:r>
        <w:r>
          <w:rPr>
            <w:noProof/>
            <w:webHidden/>
          </w:rPr>
          <w:fldChar w:fldCharType="end"/>
        </w:r>
      </w:hyperlink>
    </w:p>
    <w:p w14:paraId="6280903C"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53" w:history="1">
        <w:r w:rsidRPr="0004538E">
          <w:rPr>
            <w:rStyle w:val="Lienhypertexte"/>
            <w:noProof/>
          </w:rPr>
          <w:t>4.6.4 The IRIs for Virtual Expressions</w:t>
        </w:r>
        <w:r>
          <w:rPr>
            <w:noProof/>
            <w:webHidden/>
          </w:rPr>
          <w:tab/>
        </w:r>
        <w:r>
          <w:rPr>
            <w:noProof/>
            <w:webHidden/>
          </w:rPr>
          <w:fldChar w:fldCharType="begin"/>
        </w:r>
        <w:r>
          <w:rPr>
            <w:noProof/>
            <w:webHidden/>
          </w:rPr>
          <w:instrText xml:space="preserve"> PAGEREF _Toc424745353 \h </w:instrText>
        </w:r>
        <w:r>
          <w:rPr>
            <w:noProof/>
            <w:webHidden/>
          </w:rPr>
        </w:r>
        <w:r>
          <w:rPr>
            <w:noProof/>
            <w:webHidden/>
          </w:rPr>
          <w:fldChar w:fldCharType="separate"/>
        </w:r>
        <w:r>
          <w:rPr>
            <w:noProof/>
            <w:webHidden/>
          </w:rPr>
          <w:t>17</w:t>
        </w:r>
        <w:r>
          <w:rPr>
            <w:noProof/>
            <w:webHidden/>
          </w:rPr>
          <w:fldChar w:fldCharType="end"/>
        </w:r>
      </w:hyperlink>
    </w:p>
    <w:p w14:paraId="792A3FC2"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54" w:history="1">
        <w:r w:rsidRPr="0004538E">
          <w:rPr>
            <w:rStyle w:val="Lienhypertexte"/>
            <w:noProof/>
          </w:rPr>
          <w:t>4.6.5 The IRI for Expression-level portion queries</w:t>
        </w:r>
        <w:r>
          <w:rPr>
            <w:noProof/>
            <w:webHidden/>
          </w:rPr>
          <w:tab/>
        </w:r>
        <w:r>
          <w:rPr>
            <w:noProof/>
            <w:webHidden/>
          </w:rPr>
          <w:fldChar w:fldCharType="begin"/>
        </w:r>
        <w:r>
          <w:rPr>
            <w:noProof/>
            <w:webHidden/>
          </w:rPr>
          <w:instrText xml:space="preserve"> PAGEREF _Toc424745354 \h </w:instrText>
        </w:r>
        <w:r>
          <w:rPr>
            <w:noProof/>
            <w:webHidden/>
          </w:rPr>
        </w:r>
        <w:r>
          <w:rPr>
            <w:noProof/>
            <w:webHidden/>
          </w:rPr>
          <w:fldChar w:fldCharType="separate"/>
        </w:r>
        <w:r>
          <w:rPr>
            <w:noProof/>
            <w:webHidden/>
          </w:rPr>
          <w:t>18</w:t>
        </w:r>
        <w:r>
          <w:rPr>
            <w:noProof/>
            <w:webHidden/>
          </w:rPr>
          <w:fldChar w:fldCharType="end"/>
        </w:r>
      </w:hyperlink>
    </w:p>
    <w:p w14:paraId="64DD003E"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55" w:history="1">
        <w:r w:rsidRPr="0004538E">
          <w:rPr>
            <w:rStyle w:val="Lienhypertexte"/>
            <w:noProof/>
          </w:rPr>
          <w:t>4.7 The IRI of a Manifestation</w:t>
        </w:r>
        <w:r>
          <w:rPr>
            <w:noProof/>
            <w:webHidden/>
          </w:rPr>
          <w:tab/>
        </w:r>
        <w:r>
          <w:rPr>
            <w:noProof/>
            <w:webHidden/>
          </w:rPr>
          <w:fldChar w:fldCharType="begin"/>
        </w:r>
        <w:r>
          <w:rPr>
            <w:noProof/>
            <w:webHidden/>
          </w:rPr>
          <w:instrText xml:space="preserve"> PAGEREF _Toc424745355 \h </w:instrText>
        </w:r>
        <w:r>
          <w:rPr>
            <w:noProof/>
            <w:webHidden/>
          </w:rPr>
        </w:r>
        <w:r>
          <w:rPr>
            <w:noProof/>
            <w:webHidden/>
          </w:rPr>
          <w:fldChar w:fldCharType="separate"/>
        </w:r>
        <w:r>
          <w:rPr>
            <w:noProof/>
            <w:webHidden/>
          </w:rPr>
          <w:t>18</w:t>
        </w:r>
        <w:r>
          <w:rPr>
            <w:noProof/>
            <w:webHidden/>
          </w:rPr>
          <w:fldChar w:fldCharType="end"/>
        </w:r>
      </w:hyperlink>
    </w:p>
    <w:p w14:paraId="0D5F33A7"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56" w:history="1">
        <w:r w:rsidRPr="0004538E">
          <w:rPr>
            <w:rStyle w:val="Lienhypertexte"/>
            <w:noProof/>
          </w:rPr>
          <w:t>4.7.1 The IRI for the Manifestation as a Whole</w:t>
        </w:r>
        <w:r>
          <w:rPr>
            <w:noProof/>
            <w:webHidden/>
          </w:rPr>
          <w:tab/>
        </w:r>
        <w:r>
          <w:rPr>
            <w:noProof/>
            <w:webHidden/>
          </w:rPr>
          <w:fldChar w:fldCharType="begin"/>
        </w:r>
        <w:r>
          <w:rPr>
            <w:noProof/>
            <w:webHidden/>
          </w:rPr>
          <w:instrText xml:space="preserve"> PAGEREF _Toc424745356 \h </w:instrText>
        </w:r>
        <w:r>
          <w:rPr>
            <w:noProof/>
            <w:webHidden/>
          </w:rPr>
        </w:r>
        <w:r>
          <w:rPr>
            <w:noProof/>
            <w:webHidden/>
          </w:rPr>
          <w:fldChar w:fldCharType="separate"/>
        </w:r>
        <w:r>
          <w:rPr>
            <w:noProof/>
            <w:webHidden/>
          </w:rPr>
          <w:t>18</w:t>
        </w:r>
        <w:r>
          <w:rPr>
            <w:noProof/>
            <w:webHidden/>
          </w:rPr>
          <w:fldChar w:fldCharType="end"/>
        </w:r>
      </w:hyperlink>
    </w:p>
    <w:p w14:paraId="184D3B14"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57" w:history="1">
        <w:r w:rsidRPr="0004538E">
          <w:rPr>
            <w:rStyle w:val="Lienhypertexte"/>
            <w:noProof/>
          </w:rPr>
          <w:t>4.7.2 The IRI for Manifestation-level portion naming</w:t>
        </w:r>
        <w:r>
          <w:rPr>
            <w:noProof/>
            <w:webHidden/>
          </w:rPr>
          <w:tab/>
        </w:r>
        <w:r>
          <w:rPr>
            <w:noProof/>
            <w:webHidden/>
          </w:rPr>
          <w:fldChar w:fldCharType="begin"/>
        </w:r>
        <w:r>
          <w:rPr>
            <w:noProof/>
            <w:webHidden/>
          </w:rPr>
          <w:instrText xml:space="preserve"> PAGEREF _Toc424745357 \h </w:instrText>
        </w:r>
        <w:r>
          <w:rPr>
            <w:noProof/>
            <w:webHidden/>
          </w:rPr>
        </w:r>
        <w:r>
          <w:rPr>
            <w:noProof/>
            <w:webHidden/>
          </w:rPr>
          <w:fldChar w:fldCharType="separate"/>
        </w:r>
        <w:r>
          <w:rPr>
            <w:noProof/>
            <w:webHidden/>
          </w:rPr>
          <w:t>19</w:t>
        </w:r>
        <w:r>
          <w:rPr>
            <w:noProof/>
            <w:webHidden/>
          </w:rPr>
          <w:fldChar w:fldCharType="end"/>
        </w:r>
      </w:hyperlink>
    </w:p>
    <w:p w14:paraId="65E02496"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58" w:history="1">
        <w:r w:rsidRPr="0004538E">
          <w:rPr>
            <w:rStyle w:val="Lienhypertexte"/>
            <w:noProof/>
          </w:rPr>
          <w:t>4.7.3 The IRIs for ManifestationComponents</w:t>
        </w:r>
        <w:r>
          <w:rPr>
            <w:noProof/>
            <w:webHidden/>
          </w:rPr>
          <w:tab/>
        </w:r>
        <w:r>
          <w:rPr>
            <w:noProof/>
            <w:webHidden/>
          </w:rPr>
          <w:fldChar w:fldCharType="begin"/>
        </w:r>
        <w:r>
          <w:rPr>
            <w:noProof/>
            <w:webHidden/>
          </w:rPr>
          <w:instrText xml:space="preserve"> PAGEREF _Toc424745358 \h </w:instrText>
        </w:r>
        <w:r>
          <w:rPr>
            <w:noProof/>
            <w:webHidden/>
          </w:rPr>
        </w:r>
        <w:r>
          <w:rPr>
            <w:noProof/>
            <w:webHidden/>
          </w:rPr>
          <w:fldChar w:fldCharType="separate"/>
        </w:r>
        <w:r>
          <w:rPr>
            <w:noProof/>
            <w:webHidden/>
          </w:rPr>
          <w:t>19</w:t>
        </w:r>
        <w:r>
          <w:rPr>
            <w:noProof/>
            <w:webHidden/>
          </w:rPr>
          <w:fldChar w:fldCharType="end"/>
        </w:r>
      </w:hyperlink>
    </w:p>
    <w:p w14:paraId="62E882C7"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59" w:history="1">
        <w:r w:rsidRPr="0004538E">
          <w:rPr>
            <w:rStyle w:val="Lienhypertexte"/>
            <w:noProof/>
          </w:rPr>
          <w:t>4.7.4 The IRIs for the Components in the Akoma Ntoso Package Manifestation</w:t>
        </w:r>
        <w:r>
          <w:rPr>
            <w:noProof/>
            <w:webHidden/>
          </w:rPr>
          <w:tab/>
        </w:r>
        <w:r>
          <w:rPr>
            <w:noProof/>
            <w:webHidden/>
          </w:rPr>
          <w:fldChar w:fldCharType="begin"/>
        </w:r>
        <w:r>
          <w:rPr>
            <w:noProof/>
            <w:webHidden/>
          </w:rPr>
          <w:instrText xml:space="preserve"> PAGEREF _Toc424745359 \h </w:instrText>
        </w:r>
        <w:r>
          <w:rPr>
            <w:noProof/>
            <w:webHidden/>
          </w:rPr>
        </w:r>
        <w:r>
          <w:rPr>
            <w:noProof/>
            <w:webHidden/>
          </w:rPr>
          <w:fldChar w:fldCharType="separate"/>
        </w:r>
        <w:r>
          <w:rPr>
            <w:noProof/>
            <w:webHidden/>
          </w:rPr>
          <w:t>20</w:t>
        </w:r>
        <w:r>
          <w:rPr>
            <w:noProof/>
            <w:webHidden/>
          </w:rPr>
          <w:fldChar w:fldCharType="end"/>
        </w:r>
      </w:hyperlink>
    </w:p>
    <w:p w14:paraId="0CEE08E7"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60" w:history="1">
        <w:r w:rsidRPr="0004538E">
          <w:rPr>
            <w:rStyle w:val="Lienhypertexte"/>
            <w:noProof/>
          </w:rPr>
          <w:t>4.8 The IRI of an Item</w:t>
        </w:r>
        <w:r>
          <w:rPr>
            <w:noProof/>
            <w:webHidden/>
          </w:rPr>
          <w:tab/>
        </w:r>
        <w:r>
          <w:rPr>
            <w:noProof/>
            <w:webHidden/>
          </w:rPr>
          <w:fldChar w:fldCharType="begin"/>
        </w:r>
        <w:r>
          <w:rPr>
            <w:noProof/>
            <w:webHidden/>
          </w:rPr>
          <w:instrText xml:space="preserve"> PAGEREF _Toc424745360 \h </w:instrText>
        </w:r>
        <w:r>
          <w:rPr>
            <w:noProof/>
            <w:webHidden/>
          </w:rPr>
        </w:r>
        <w:r>
          <w:rPr>
            <w:noProof/>
            <w:webHidden/>
          </w:rPr>
          <w:fldChar w:fldCharType="separate"/>
        </w:r>
        <w:r>
          <w:rPr>
            <w:noProof/>
            <w:webHidden/>
          </w:rPr>
          <w:t>21</w:t>
        </w:r>
        <w:r>
          <w:rPr>
            <w:noProof/>
            <w:webHidden/>
          </w:rPr>
          <w:fldChar w:fldCharType="end"/>
        </w:r>
      </w:hyperlink>
    </w:p>
    <w:p w14:paraId="22D83C05"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61" w:history="1">
        <w:r w:rsidRPr="0004538E">
          <w:rPr>
            <w:rStyle w:val="Lienhypertexte"/>
            <w:noProof/>
          </w:rPr>
          <w:t>4.9 The IRI of Non-Document Entities</w:t>
        </w:r>
        <w:r>
          <w:rPr>
            <w:noProof/>
            <w:webHidden/>
          </w:rPr>
          <w:tab/>
        </w:r>
        <w:r>
          <w:rPr>
            <w:noProof/>
            <w:webHidden/>
          </w:rPr>
          <w:fldChar w:fldCharType="begin"/>
        </w:r>
        <w:r>
          <w:rPr>
            <w:noProof/>
            <w:webHidden/>
          </w:rPr>
          <w:instrText xml:space="preserve"> PAGEREF _Toc424745361 \h </w:instrText>
        </w:r>
        <w:r>
          <w:rPr>
            <w:noProof/>
            <w:webHidden/>
          </w:rPr>
        </w:r>
        <w:r>
          <w:rPr>
            <w:noProof/>
            <w:webHidden/>
          </w:rPr>
          <w:fldChar w:fldCharType="separate"/>
        </w:r>
        <w:r>
          <w:rPr>
            <w:noProof/>
            <w:webHidden/>
          </w:rPr>
          <w:t>21</w:t>
        </w:r>
        <w:r>
          <w:rPr>
            <w:noProof/>
            <w:webHidden/>
          </w:rPr>
          <w:fldChar w:fldCharType="end"/>
        </w:r>
      </w:hyperlink>
    </w:p>
    <w:p w14:paraId="5C8344D6"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62" w:history="1">
        <w:r w:rsidRPr="0004538E">
          <w:rPr>
            <w:rStyle w:val="Lienhypertexte"/>
            <w:noProof/>
          </w:rPr>
          <w:t>4.10 The Identifiers for Top Level Classes</w:t>
        </w:r>
        <w:r>
          <w:rPr>
            <w:noProof/>
            <w:webHidden/>
          </w:rPr>
          <w:tab/>
        </w:r>
        <w:r>
          <w:rPr>
            <w:noProof/>
            <w:webHidden/>
          </w:rPr>
          <w:fldChar w:fldCharType="begin"/>
        </w:r>
        <w:r>
          <w:rPr>
            <w:noProof/>
            <w:webHidden/>
          </w:rPr>
          <w:instrText xml:space="preserve"> PAGEREF _Toc424745362 \h </w:instrText>
        </w:r>
        <w:r>
          <w:rPr>
            <w:noProof/>
            <w:webHidden/>
          </w:rPr>
        </w:r>
        <w:r>
          <w:rPr>
            <w:noProof/>
            <w:webHidden/>
          </w:rPr>
          <w:fldChar w:fldCharType="separate"/>
        </w:r>
        <w:r>
          <w:rPr>
            <w:noProof/>
            <w:webHidden/>
          </w:rPr>
          <w:t>22</w:t>
        </w:r>
        <w:r>
          <w:rPr>
            <w:noProof/>
            <w:webHidden/>
          </w:rPr>
          <w:fldChar w:fldCharType="end"/>
        </w:r>
      </w:hyperlink>
    </w:p>
    <w:p w14:paraId="32F4A859"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63" w:history="1">
        <w:r w:rsidRPr="0004538E">
          <w:rPr>
            <w:rStyle w:val="Lienhypertexte"/>
            <w:noProof/>
          </w:rPr>
          <w:t>4.10.1 TLCPerson</w:t>
        </w:r>
        <w:r>
          <w:rPr>
            <w:noProof/>
            <w:webHidden/>
          </w:rPr>
          <w:tab/>
        </w:r>
        <w:r>
          <w:rPr>
            <w:noProof/>
            <w:webHidden/>
          </w:rPr>
          <w:fldChar w:fldCharType="begin"/>
        </w:r>
        <w:r>
          <w:rPr>
            <w:noProof/>
            <w:webHidden/>
          </w:rPr>
          <w:instrText xml:space="preserve"> PAGEREF _Toc424745363 \h </w:instrText>
        </w:r>
        <w:r>
          <w:rPr>
            <w:noProof/>
            <w:webHidden/>
          </w:rPr>
        </w:r>
        <w:r>
          <w:rPr>
            <w:noProof/>
            <w:webHidden/>
          </w:rPr>
          <w:fldChar w:fldCharType="separate"/>
        </w:r>
        <w:r>
          <w:rPr>
            <w:noProof/>
            <w:webHidden/>
          </w:rPr>
          <w:t>23</w:t>
        </w:r>
        <w:r>
          <w:rPr>
            <w:noProof/>
            <w:webHidden/>
          </w:rPr>
          <w:fldChar w:fldCharType="end"/>
        </w:r>
      </w:hyperlink>
    </w:p>
    <w:p w14:paraId="6EEB39AB"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64" w:history="1">
        <w:r w:rsidRPr="0004538E">
          <w:rPr>
            <w:rStyle w:val="Lienhypertexte"/>
            <w:noProof/>
          </w:rPr>
          <w:t>4.10.2 TLCOrganization</w:t>
        </w:r>
        <w:r>
          <w:rPr>
            <w:noProof/>
            <w:webHidden/>
          </w:rPr>
          <w:tab/>
        </w:r>
        <w:r>
          <w:rPr>
            <w:noProof/>
            <w:webHidden/>
          </w:rPr>
          <w:fldChar w:fldCharType="begin"/>
        </w:r>
        <w:r>
          <w:rPr>
            <w:noProof/>
            <w:webHidden/>
          </w:rPr>
          <w:instrText xml:space="preserve"> PAGEREF _Toc424745364 \h </w:instrText>
        </w:r>
        <w:r>
          <w:rPr>
            <w:noProof/>
            <w:webHidden/>
          </w:rPr>
        </w:r>
        <w:r>
          <w:rPr>
            <w:noProof/>
            <w:webHidden/>
          </w:rPr>
          <w:fldChar w:fldCharType="separate"/>
        </w:r>
        <w:r>
          <w:rPr>
            <w:noProof/>
            <w:webHidden/>
          </w:rPr>
          <w:t>23</w:t>
        </w:r>
        <w:r>
          <w:rPr>
            <w:noProof/>
            <w:webHidden/>
          </w:rPr>
          <w:fldChar w:fldCharType="end"/>
        </w:r>
      </w:hyperlink>
    </w:p>
    <w:p w14:paraId="51103F12"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65" w:history="1">
        <w:r w:rsidRPr="0004538E">
          <w:rPr>
            <w:rStyle w:val="Lienhypertexte"/>
            <w:noProof/>
          </w:rPr>
          <w:t>4.10.3 TLCConcept</w:t>
        </w:r>
        <w:r>
          <w:rPr>
            <w:noProof/>
            <w:webHidden/>
          </w:rPr>
          <w:tab/>
        </w:r>
        <w:r>
          <w:rPr>
            <w:noProof/>
            <w:webHidden/>
          </w:rPr>
          <w:fldChar w:fldCharType="begin"/>
        </w:r>
        <w:r>
          <w:rPr>
            <w:noProof/>
            <w:webHidden/>
          </w:rPr>
          <w:instrText xml:space="preserve"> PAGEREF _Toc424745365 \h </w:instrText>
        </w:r>
        <w:r>
          <w:rPr>
            <w:noProof/>
            <w:webHidden/>
          </w:rPr>
        </w:r>
        <w:r>
          <w:rPr>
            <w:noProof/>
            <w:webHidden/>
          </w:rPr>
          <w:fldChar w:fldCharType="separate"/>
        </w:r>
        <w:r>
          <w:rPr>
            <w:noProof/>
            <w:webHidden/>
          </w:rPr>
          <w:t>23</w:t>
        </w:r>
        <w:r>
          <w:rPr>
            <w:noProof/>
            <w:webHidden/>
          </w:rPr>
          <w:fldChar w:fldCharType="end"/>
        </w:r>
      </w:hyperlink>
    </w:p>
    <w:p w14:paraId="77506961"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66" w:history="1">
        <w:r w:rsidRPr="0004538E">
          <w:rPr>
            <w:rStyle w:val="Lienhypertexte"/>
            <w:noProof/>
          </w:rPr>
          <w:t>4.10.4 TLCObject</w:t>
        </w:r>
        <w:r>
          <w:rPr>
            <w:noProof/>
            <w:webHidden/>
          </w:rPr>
          <w:tab/>
        </w:r>
        <w:r>
          <w:rPr>
            <w:noProof/>
            <w:webHidden/>
          </w:rPr>
          <w:fldChar w:fldCharType="begin"/>
        </w:r>
        <w:r>
          <w:rPr>
            <w:noProof/>
            <w:webHidden/>
          </w:rPr>
          <w:instrText xml:space="preserve"> PAGEREF _Toc424745366 \h </w:instrText>
        </w:r>
        <w:r>
          <w:rPr>
            <w:noProof/>
            <w:webHidden/>
          </w:rPr>
        </w:r>
        <w:r>
          <w:rPr>
            <w:noProof/>
            <w:webHidden/>
          </w:rPr>
          <w:fldChar w:fldCharType="separate"/>
        </w:r>
        <w:r>
          <w:rPr>
            <w:noProof/>
            <w:webHidden/>
          </w:rPr>
          <w:t>23</w:t>
        </w:r>
        <w:r>
          <w:rPr>
            <w:noProof/>
            <w:webHidden/>
          </w:rPr>
          <w:fldChar w:fldCharType="end"/>
        </w:r>
      </w:hyperlink>
    </w:p>
    <w:p w14:paraId="62E7B841"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67" w:history="1">
        <w:r w:rsidRPr="0004538E">
          <w:rPr>
            <w:rStyle w:val="Lienhypertexte"/>
            <w:noProof/>
          </w:rPr>
          <w:t>4.10.5 TLCEvent</w:t>
        </w:r>
        <w:r>
          <w:rPr>
            <w:noProof/>
            <w:webHidden/>
          </w:rPr>
          <w:tab/>
        </w:r>
        <w:r>
          <w:rPr>
            <w:noProof/>
            <w:webHidden/>
          </w:rPr>
          <w:fldChar w:fldCharType="begin"/>
        </w:r>
        <w:r>
          <w:rPr>
            <w:noProof/>
            <w:webHidden/>
          </w:rPr>
          <w:instrText xml:space="preserve"> PAGEREF _Toc424745367 \h </w:instrText>
        </w:r>
        <w:r>
          <w:rPr>
            <w:noProof/>
            <w:webHidden/>
          </w:rPr>
        </w:r>
        <w:r>
          <w:rPr>
            <w:noProof/>
            <w:webHidden/>
          </w:rPr>
          <w:fldChar w:fldCharType="separate"/>
        </w:r>
        <w:r>
          <w:rPr>
            <w:noProof/>
            <w:webHidden/>
          </w:rPr>
          <w:t>23</w:t>
        </w:r>
        <w:r>
          <w:rPr>
            <w:noProof/>
            <w:webHidden/>
          </w:rPr>
          <w:fldChar w:fldCharType="end"/>
        </w:r>
      </w:hyperlink>
    </w:p>
    <w:p w14:paraId="6E9485EE"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68" w:history="1">
        <w:r w:rsidRPr="0004538E">
          <w:rPr>
            <w:rStyle w:val="Lienhypertexte"/>
            <w:noProof/>
          </w:rPr>
          <w:t>4.10.6 TLCLocation</w:t>
        </w:r>
        <w:r>
          <w:rPr>
            <w:noProof/>
            <w:webHidden/>
          </w:rPr>
          <w:tab/>
        </w:r>
        <w:r>
          <w:rPr>
            <w:noProof/>
            <w:webHidden/>
          </w:rPr>
          <w:fldChar w:fldCharType="begin"/>
        </w:r>
        <w:r>
          <w:rPr>
            <w:noProof/>
            <w:webHidden/>
          </w:rPr>
          <w:instrText xml:space="preserve"> PAGEREF _Toc424745368 \h </w:instrText>
        </w:r>
        <w:r>
          <w:rPr>
            <w:noProof/>
            <w:webHidden/>
          </w:rPr>
        </w:r>
        <w:r>
          <w:rPr>
            <w:noProof/>
            <w:webHidden/>
          </w:rPr>
          <w:fldChar w:fldCharType="separate"/>
        </w:r>
        <w:r>
          <w:rPr>
            <w:noProof/>
            <w:webHidden/>
          </w:rPr>
          <w:t>23</w:t>
        </w:r>
        <w:r>
          <w:rPr>
            <w:noProof/>
            <w:webHidden/>
          </w:rPr>
          <w:fldChar w:fldCharType="end"/>
        </w:r>
      </w:hyperlink>
    </w:p>
    <w:p w14:paraId="52E2E004"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69" w:history="1">
        <w:r w:rsidRPr="0004538E">
          <w:rPr>
            <w:rStyle w:val="Lienhypertexte"/>
            <w:noProof/>
          </w:rPr>
          <w:t>4.10.7 TLCProcess</w:t>
        </w:r>
        <w:r>
          <w:rPr>
            <w:noProof/>
            <w:webHidden/>
          </w:rPr>
          <w:tab/>
        </w:r>
        <w:r>
          <w:rPr>
            <w:noProof/>
            <w:webHidden/>
          </w:rPr>
          <w:fldChar w:fldCharType="begin"/>
        </w:r>
        <w:r>
          <w:rPr>
            <w:noProof/>
            <w:webHidden/>
          </w:rPr>
          <w:instrText xml:space="preserve"> PAGEREF _Toc424745369 \h </w:instrText>
        </w:r>
        <w:r>
          <w:rPr>
            <w:noProof/>
            <w:webHidden/>
          </w:rPr>
        </w:r>
        <w:r>
          <w:rPr>
            <w:noProof/>
            <w:webHidden/>
          </w:rPr>
          <w:fldChar w:fldCharType="separate"/>
        </w:r>
        <w:r>
          <w:rPr>
            <w:noProof/>
            <w:webHidden/>
          </w:rPr>
          <w:t>24</w:t>
        </w:r>
        <w:r>
          <w:rPr>
            <w:noProof/>
            <w:webHidden/>
          </w:rPr>
          <w:fldChar w:fldCharType="end"/>
        </w:r>
      </w:hyperlink>
    </w:p>
    <w:p w14:paraId="64B8CA4D"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70" w:history="1">
        <w:r w:rsidRPr="0004538E">
          <w:rPr>
            <w:rStyle w:val="Lienhypertexte"/>
            <w:noProof/>
          </w:rPr>
          <w:t>4.10.8 TLCRole</w:t>
        </w:r>
        <w:r>
          <w:rPr>
            <w:noProof/>
            <w:webHidden/>
          </w:rPr>
          <w:tab/>
        </w:r>
        <w:r>
          <w:rPr>
            <w:noProof/>
            <w:webHidden/>
          </w:rPr>
          <w:fldChar w:fldCharType="begin"/>
        </w:r>
        <w:r>
          <w:rPr>
            <w:noProof/>
            <w:webHidden/>
          </w:rPr>
          <w:instrText xml:space="preserve"> PAGEREF _Toc424745370 \h </w:instrText>
        </w:r>
        <w:r>
          <w:rPr>
            <w:noProof/>
            <w:webHidden/>
          </w:rPr>
        </w:r>
        <w:r>
          <w:rPr>
            <w:noProof/>
            <w:webHidden/>
          </w:rPr>
          <w:fldChar w:fldCharType="separate"/>
        </w:r>
        <w:r>
          <w:rPr>
            <w:noProof/>
            <w:webHidden/>
          </w:rPr>
          <w:t>24</w:t>
        </w:r>
        <w:r>
          <w:rPr>
            <w:noProof/>
            <w:webHidden/>
          </w:rPr>
          <w:fldChar w:fldCharType="end"/>
        </w:r>
      </w:hyperlink>
    </w:p>
    <w:p w14:paraId="2035C570"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71" w:history="1">
        <w:r w:rsidRPr="0004538E">
          <w:rPr>
            <w:rStyle w:val="Lienhypertexte"/>
            <w:noProof/>
          </w:rPr>
          <w:t>4.10.9 TLCTerm</w:t>
        </w:r>
        <w:r>
          <w:rPr>
            <w:noProof/>
            <w:webHidden/>
          </w:rPr>
          <w:tab/>
        </w:r>
        <w:r>
          <w:rPr>
            <w:noProof/>
            <w:webHidden/>
          </w:rPr>
          <w:fldChar w:fldCharType="begin"/>
        </w:r>
        <w:r>
          <w:rPr>
            <w:noProof/>
            <w:webHidden/>
          </w:rPr>
          <w:instrText xml:space="preserve"> PAGEREF _Toc424745371 \h </w:instrText>
        </w:r>
        <w:r>
          <w:rPr>
            <w:noProof/>
            <w:webHidden/>
          </w:rPr>
        </w:r>
        <w:r>
          <w:rPr>
            <w:noProof/>
            <w:webHidden/>
          </w:rPr>
          <w:fldChar w:fldCharType="separate"/>
        </w:r>
        <w:r>
          <w:rPr>
            <w:noProof/>
            <w:webHidden/>
          </w:rPr>
          <w:t>24</w:t>
        </w:r>
        <w:r>
          <w:rPr>
            <w:noProof/>
            <w:webHidden/>
          </w:rPr>
          <w:fldChar w:fldCharType="end"/>
        </w:r>
      </w:hyperlink>
    </w:p>
    <w:p w14:paraId="49E42EE1"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72" w:history="1">
        <w:r w:rsidRPr="0004538E">
          <w:rPr>
            <w:rStyle w:val="Lienhypertexte"/>
            <w:noProof/>
          </w:rPr>
          <w:t>4.10.10 TLCReference</w:t>
        </w:r>
        <w:r>
          <w:rPr>
            <w:noProof/>
            <w:webHidden/>
          </w:rPr>
          <w:tab/>
        </w:r>
        <w:r>
          <w:rPr>
            <w:noProof/>
            <w:webHidden/>
          </w:rPr>
          <w:fldChar w:fldCharType="begin"/>
        </w:r>
        <w:r>
          <w:rPr>
            <w:noProof/>
            <w:webHidden/>
          </w:rPr>
          <w:instrText xml:space="preserve"> PAGEREF _Toc424745372 \h </w:instrText>
        </w:r>
        <w:r>
          <w:rPr>
            <w:noProof/>
            <w:webHidden/>
          </w:rPr>
        </w:r>
        <w:r>
          <w:rPr>
            <w:noProof/>
            <w:webHidden/>
          </w:rPr>
          <w:fldChar w:fldCharType="separate"/>
        </w:r>
        <w:r>
          <w:rPr>
            <w:noProof/>
            <w:webHidden/>
          </w:rPr>
          <w:t>24</w:t>
        </w:r>
        <w:r>
          <w:rPr>
            <w:noProof/>
            <w:webHidden/>
          </w:rPr>
          <w:fldChar w:fldCharType="end"/>
        </w:r>
      </w:hyperlink>
    </w:p>
    <w:p w14:paraId="51E75BBB" w14:textId="77777777" w:rsidR="00137EB6" w:rsidRPr="0082777C" w:rsidRDefault="00137EB6">
      <w:pPr>
        <w:pStyle w:val="TM1"/>
        <w:tabs>
          <w:tab w:val="left" w:pos="480"/>
          <w:tab w:val="right" w:leader="dot" w:pos="9350"/>
        </w:tabs>
        <w:rPr>
          <w:rFonts w:ascii="Calibri" w:hAnsi="Calibri"/>
          <w:noProof/>
          <w:sz w:val="22"/>
          <w:szCs w:val="22"/>
          <w:lang w:val="it-IT" w:eastAsia="it-IT"/>
        </w:rPr>
      </w:pPr>
      <w:hyperlink w:anchor="_Toc424745373" w:history="1">
        <w:r w:rsidRPr="0004538E">
          <w:rPr>
            <w:rStyle w:val="Lienhypertexte"/>
            <w:noProof/>
          </w:rPr>
          <w:t>5</w:t>
        </w:r>
        <w:r w:rsidRPr="0082777C">
          <w:rPr>
            <w:rFonts w:ascii="Calibri" w:hAnsi="Calibri"/>
            <w:noProof/>
            <w:sz w:val="22"/>
            <w:szCs w:val="22"/>
            <w:lang w:val="it-IT" w:eastAsia="it-IT"/>
          </w:rPr>
          <w:tab/>
        </w:r>
        <w:r w:rsidRPr="0004538E">
          <w:rPr>
            <w:rStyle w:val="Lienhypertexte"/>
            <w:noProof/>
          </w:rPr>
          <w:t>Identifying elements of document (normative)</w:t>
        </w:r>
        <w:r>
          <w:rPr>
            <w:noProof/>
            <w:webHidden/>
          </w:rPr>
          <w:tab/>
        </w:r>
        <w:r>
          <w:rPr>
            <w:noProof/>
            <w:webHidden/>
          </w:rPr>
          <w:fldChar w:fldCharType="begin"/>
        </w:r>
        <w:r>
          <w:rPr>
            <w:noProof/>
            <w:webHidden/>
          </w:rPr>
          <w:instrText xml:space="preserve"> PAGEREF _Toc424745373 \h </w:instrText>
        </w:r>
        <w:r>
          <w:rPr>
            <w:noProof/>
            <w:webHidden/>
          </w:rPr>
        </w:r>
        <w:r>
          <w:rPr>
            <w:noProof/>
            <w:webHidden/>
          </w:rPr>
          <w:fldChar w:fldCharType="separate"/>
        </w:r>
        <w:r>
          <w:rPr>
            <w:noProof/>
            <w:webHidden/>
          </w:rPr>
          <w:t>25</w:t>
        </w:r>
        <w:r>
          <w:rPr>
            <w:noProof/>
            <w:webHidden/>
          </w:rPr>
          <w:fldChar w:fldCharType="end"/>
        </w:r>
      </w:hyperlink>
    </w:p>
    <w:p w14:paraId="33B707A6"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74" w:history="1">
        <w:r w:rsidRPr="0004538E">
          <w:rPr>
            <w:rStyle w:val="Lienhypertexte"/>
            <w:noProof/>
            <w:lang w:val="en-GB"/>
          </w:rPr>
          <w:t>5.1 Fundamental principles identifiers in Akoma Ntoso</w:t>
        </w:r>
        <w:r>
          <w:rPr>
            <w:noProof/>
            <w:webHidden/>
          </w:rPr>
          <w:tab/>
        </w:r>
        <w:r>
          <w:rPr>
            <w:noProof/>
            <w:webHidden/>
          </w:rPr>
          <w:fldChar w:fldCharType="begin"/>
        </w:r>
        <w:r>
          <w:rPr>
            <w:noProof/>
            <w:webHidden/>
          </w:rPr>
          <w:instrText xml:space="preserve"> PAGEREF _Toc424745374 \h </w:instrText>
        </w:r>
        <w:r>
          <w:rPr>
            <w:noProof/>
            <w:webHidden/>
          </w:rPr>
        </w:r>
        <w:r>
          <w:rPr>
            <w:noProof/>
            <w:webHidden/>
          </w:rPr>
          <w:fldChar w:fldCharType="separate"/>
        </w:r>
        <w:r>
          <w:rPr>
            <w:noProof/>
            <w:webHidden/>
          </w:rPr>
          <w:t>25</w:t>
        </w:r>
        <w:r>
          <w:rPr>
            <w:noProof/>
            <w:webHidden/>
          </w:rPr>
          <w:fldChar w:fldCharType="end"/>
        </w:r>
      </w:hyperlink>
    </w:p>
    <w:p w14:paraId="0FAD48AB"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75" w:history="1">
        <w:r w:rsidRPr="0004538E">
          <w:rPr>
            <w:rStyle w:val="Lienhypertexte"/>
            <w:noProof/>
          </w:rPr>
          <w:t>5.2 Id attributes in Akoma Ntoso</w:t>
        </w:r>
        <w:r>
          <w:rPr>
            <w:noProof/>
            <w:webHidden/>
          </w:rPr>
          <w:tab/>
        </w:r>
        <w:r>
          <w:rPr>
            <w:noProof/>
            <w:webHidden/>
          </w:rPr>
          <w:fldChar w:fldCharType="begin"/>
        </w:r>
        <w:r>
          <w:rPr>
            <w:noProof/>
            <w:webHidden/>
          </w:rPr>
          <w:instrText xml:space="preserve"> PAGEREF _Toc424745375 \h </w:instrText>
        </w:r>
        <w:r>
          <w:rPr>
            <w:noProof/>
            <w:webHidden/>
          </w:rPr>
        </w:r>
        <w:r>
          <w:rPr>
            <w:noProof/>
            <w:webHidden/>
          </w:rPr>
          <w:fldChar w:fldCharType="separate"/>
        </w:r>
        <w:r>
          <w:rPr>
            <w:noProof/>
            <w:webHidden/>
          </w:rPr>
          <w:t>25</w:t>
        </w:r>
        <w:r>
          <w:rPr>
            <w:noProof/>
            <w:webHidden/>
          </w:rPr>
          <w:fldChar w:fldCharType="end"/>
        </w:r>
      </w:hyperlink>
    </w:p>
    <w:p w14:paraId="05C9880A"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76" w:history="1">
        <w:r w:rsidRPr="0004538E">
          <w:rPr>
            <w:rStyle w:val="Lienhypertexte"/>
            <w:noProof/>
          </w:rPr>
          <w:t>5.3 Syntax for eId and wId attributes</w:t>
        </w:r>
        <w:r>
          <w:rPr>
            <w:noProof/>
            <w:webHidden/>
          </w:rPr>
          <w:tab/>
        </w:r>
        <w:r>
          <w:rPr>
            <w:noProof/>
            <w:webHidden/>
          </w:rPr>
          <w:fldChar w:fldCharType="begin"/>
        </w:r>
        <w:r>
          <w:rPr>
            <w:noProof/>
            <w:webHidden/>
          </w:rPr>
          <w:instrText xml:space="preserve"> PAGEREF _Toc424745376 \h </w:instrText>
        </w:r>
        <w:r>
          <w:rPr>
            <w:noProof/>
            <w:webHidden/>
          </w:rPr>
        </w:r>
        <w:r>
          <w:rPr>
            <w:noProof/>
            <w:webHidden/>
          </w:rPr>
          <w:fldChar w:fldCharType="separate"/>
        </w:r>
        <w:r>
          <w:rPr>
            <w:noProof/>
            <w:webHidden/>
          </w:rPr>
          <w:t>26</w:t>
        </w:r>
        <w:r>
          <w:rPr>
            <w:noProof/>
            <w:webHidden/>
          </w:rPr>
          <w:fldChar w:fldCharType="end"/>
        </w:r>
      </w:hyperlink>
    </w:p>
    <w:p w14:paraId="1F7498CA"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77" w:history="1">
        <w:r w:rsidRPr="0004538E">
          <w:rPr>
            <w:rStyle w:val="Lienhypertexte"/>
            <w:noProof/>
          </w:rPr>
          <w:t>5.3.1 Prefix</w:t>
        </w:r>
        <w:r>
          <w:rPr>
            <w:noProof/>
            <w:webHidden/>
          </w:rPr>
          <w:tab/>
        </w:r>
        <w:r>
          <w:rPr>
            <w:noProof/>
            <w:webHidden/>
          </w:rPr>
          <w:fldChar w:fldCharType="begin"/>
        </w:r>
        <w:r>
          <w:rPr>
            <w:noProof/>
            <w:webHidden/>
          </w:rPr>
          <w:instrText xml:space="preserve"> PAGEREF _Toc424745377 \h </w:instrText>
        </w:r>
        <w:r>
          <w:rPr>
            <w:noProof/>
            <w:webHidden/>
          </w:rPr>
        </w:r>
        <w:r>
          <w:rPr>
            <w:noProof/>
            <w:webHidden/>
          </w:rPr>
          <w:fldChar w:fldCharType="separate"/>
        </w:r>
        <w:r>
          <w:rPr>
            <w:noProof/>
            <w:webHidden/>
          </w:rPr>
          <w:t>26</w:t>
        </w:r>
        <w:r>
          <w:rPr>
            <w:noProof/>
            <w:webHidden/>
          </w:rPr>
          <w:fldChar w:fldCharType="end"/>
        </w:r>
      </w:hyperlink>
    </w:p>
    <w:p w14:paraId="571636DA"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78" w:history="1">
        <w:r w:rsidRPr="0004538E">
          <w:rPr>
            <w:rStyle w:val="Lienhypertexte"/>
            <w:noProof/>
          </w:rPr>
          <w:t>5.3.2 element_ref</w:t>
        </w:r>
        <w:r>
          <w:rPr>
            <w:noProof/>
            <w:webHidden/>
          </w:rPr>
          <w:tab/>
        </w:r>
        <w:r>
          <w:rPr>
            <w:noProof/>
            <w:webHidden/>
          </w:rPr>
          <w:fldChar w:fldCharType="begin"/>
        </w:r>
        <w:r>
          <w:rPr>
            <w:noProof/>
            <w:webHidden/>
          </w:rPr>
          <w:instrText xml:space="preserve"> PAGEREF _Toc424745378 \h </w:instrText>
        </w:r>
        <w:r>
          <w:rPr>
            <w:noProof/>
            <w:webHidden/>
          </w:rPr>
        </w:r>
        <w:r>
          <w:rPr>
            <w:noProof/>
            <w:webHidden/>
          </w:rPr>
          <w:fldChar w:fldCharType="separate"/>
        </w:r>
        <w:r>
          <w:rPr>
            <w:noProof/>
            <w:webHidden/>
          </w:rPr>
          <w:t>27</w:t>
        </w:r>
        <w:r>
          <w:rPr>
            <w:noProof/>
            <w:webHidden/>
          </w:rPr>
          <w:fldChar w:fldCharType="end"/>
        </w:r>
      </w:hyperlink>
    </w:p>
    <w:p w14:paraId="0A432F40"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79" w:history="1">
        <w:r w:rsidRPr="0004538E">
          <w:rPr>
            <w:rStyle w:val="Lienhypertexte"/>
            <w:noProof/>
          </w:rPr>
          <w:t>5.3.2.1 Elements Based on the Name of the Element</w:t>
        </w:r>
        <w:r>
          <w:rPr>
            <w:noProof/>
            <w:webHidden/>
          </w:rPr>
          <w:tab/>
        </w:r>
        <w:r>
          <w:rPr>
            <w:noProof/>
            <w:webHidden/>
          </w:rPr>
          <w:fldChar w:fldCharType="begin"/>
        </w:r>
        <w:r>
          <w:rPr>
            <w:noProof/>
            <w:webHidden/>
          </w:rPr>
          <w:instrText xml:space="preserve"> PAGEREF _Toc424745379 \h </w:instrText>
        </w:r>
        <w:r>
          <w:rPr>
            <w:noProof/>
            <w:webHidden/>
          </w:rPr>
        </w:r>
        <w:r>
          <w:rPr>
            <w:noProof/>
            <w:webHidden/>
          </w:rPr>
          <w:fldChar w:fldCharType="separate"/>
        </w:r>
        <w:r>
          <w:rPr>
            <w:noProof/>
            <w:webHidden/>
          </w:rPr>
          <w:t>27</w:t>
        </w:r>
        <w:r>
          <w:rPr>
            <w:noProof/>
            <w:webHidden/>
          </w:rPr>
          <w:fldChar w:fldCharType="end"/>
        </w:r>
      </w:hyperlink>
    </w:p>
    <w:p w14:paraId="4E786CDC" w14:textId="77777777" w:rsidR="00137EB6" w:rsidRPr="0082777C" w:rsidRDefault="00137EB6">
      <w:pPr>
        <w:pStyle w:val="TM5"/>
        <w:tabs>
          <w:tab w:val="right" w:leader="dot" w:pos="9350"/>
        </w:tabs>
        <w:rPr>
          <w:rFonts w:ascii="Calibri" w:hAnsi="Calibri"/>
          <w:noProof/>
          <w:sz w:val="22"/>
          <w:szCs w:val="22"/>
          <w:lang w:val="it-IT" w:eastAsia="it-IT"/>
        </w:rPr>
      </w:pPr>
      <w:hyperlink w:anchor="_Toc424745380" w:history="1">
        <w:r w:rsidRPr="0004538E">
          <w:rPr>
            <w:rStyle w:val="Lienhypertexte"/>
            <w:noProof/>
          </w:rPr>
          <w:t>5.3.2.1.1 Abbreviations</w:t>
        </w:r>
        <w:r>
          <w:rPr>
            <w:noProof/>
            <w:webHidden/>
          </w:rPr>
          <w:tab/>
        </w:r>
        <w:r>
          <w:rPr>
            <w:noProof/>
            <w:webHidden/>
          </w:rPr>
          <w:fldChar w:fldCharType="begin"/>
        </w:r>
        <w:r>
          <w:rPr>
            <w:noProof/>
            <w:webHidden/>
          </w:rPr>
          <w:instrText xml:space="preserve"> PAGEREF _Toc424745380 \h </w:instrText>
        </w:r>
        <w:r>
          <w:rPr>
            <w:noProof/>
            <w:webHidden/>
          </w:rPr>
        </w:r>
        <w:r>
          <w:rPr>
            <w:noProof/>
            <w:webHidden/>
          </w:rPr>
          <w:fldChar w:fldCharType="separate"/>
        </w:r>
        <w:r>
          <w:rPr>
            <w:noProof/>
            <w:webHidden/>
          </w:rPr>
          <w:t>27</w:t>
        </w:r>
        <w:r>
          <w:rPr>
            <w:noProof/>
            <w:webHidden/>
          </w:rPr>
          <w:fldChar w:fldCharType="end"/>
        </w:r>
      </w:hyperlink>
    </w:p>
    <w:p w14:paraId="7CF5201D"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81" w:history="1">
        <w:r w:rsidRPr="0004538E">
          <w:rPr>
            <w:rStyle w:val="Lienhypertexte"/>
            <w:noProof/>
          </w:rPr>
          <w:t>5.3.2.2 Elements Based on the Content</w:t>
        </w:r>
        <w:r>
          <w:rPr>
            <w:noProof/>
            <w:webHidden/>
          </w:rPr>
          <w:tab/>
        </w:r>
        <w:r>
          <w:rPr>
            <w:noProof/>
            <w:webHidden/>
          </w:rPr>
          <w:fldChar w:fldCharType="begin"/>
        </w:r>
        <w:r>
          <w:rPr>
            <w:noProof/>
            <w:webHidden/>
          </w:rPr>
          <w:instrText xml:space="preserve"> PAGEREF _Toc424745381 \h </w:instrText>
        </w:r>
        <w:r>
          <w:rPr>
            <w:noProof/>
            <w:webHidden/>
          </w:rPr>
        </w:r>
        <w:r>
          <w:rPr>
            <w:noProof/>
            <w:webHidden/>
          </w:rPr>
          <w:fldChar w:fldCharType="separate"/>
        </w:r>
        <w:r>
          <w:rPr>
            <w:noProof/>
            <w:webHidden/>
          </w:rPr>
          <w:t>29</w:t>
        </w:r>
        <w:r>
          <w:rPr>
            <w:noProof/>
            <w:webHidden/>
          </w:rPr>
          <w:fldChar w:fldCharType="end"/>
        </w:r>
      </w:hyperlink>
    </w:p>
    <w:p w14:paraId="62DE03D3"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82" w:history="1">
        <w:r w:rsidRPr="0004538E">
          <w:rPr>
            <w:rStyle w:val="Lienhypertexte"/>
            <w:noProof/>
          </w:rPr>
          <w:t>5.3.3 Number</w:t>
        </w:r>
        <w:r>
          <w:rPr>
            <w:noProof/>
            <w:webHidden/>
          </w:rPr>
          <w:tab/>
        </w:r>
        <w:r>
          <w:rPr>
            <w:noProof/>
            <w:webHidden/>
          </w:rPr>
          <w:fldChar w:fldCharType="begin"/>
        </w:r>
        <w:r>
          <w:rPr>
            <w:noProof/>
            <w:webHidden/>
          </w:rPr>
          <w:instrText xml:space="preserve"> PAGEREF _Toc424745382 \h </w:instrText>
        </w:r>
        <w:r>
          <w:rPr>
            <w:noProof/>
            <w:webHidden/>
          </w:rPr>
        </w:r>
        <w:r>
          <w:rPr>
            <w:noProof/>
            <w:webHidden/>
          </w:rPr>
          <w:fldChar w:fldCharType="separate"/>
        </w:r>
        <w:r>
          <w:rPr>
            <w:noProof/>
            <w:webHidden/>
          </w:rPr>
          <w:t>29</w:t>
        </w:r>
        <w:r>
          <w:rPr>
            <w:noProof/>
            <w:webHidden/>
          </w:rPr>
          <w:fldChar w:fldCharType="end"/>
        </w:r>
      </w:hyperlink>
    </w:p>
    <w:p w14:paraId="7A45A943" w14:textId="77777777" w:rsidR="00137EB6" w:rsidRPr="0082777C" w:rsidRDefault="00137EB6">
      <w:pPr>
        <w:pStyle w:val="TM2"/>
        <w:tabs>
          <w:tab w:val="right" w:leader="dot" w:pos="9350"/>
        </w:tabs>
        <w:rPr>
          <w:rFonts w:ascii="Calibri" w:hAnsi="Calibri"/>
          <w:noProof/>
          <w:sz w:val="22"/>
          <w:szCs w:val="22"/>
          <w:lang w:val="it-IT" w:eastAsia="it-IT"/>
        </w:rPr>
      </w:pPr>
      <w:hyperlink w:anchor="_Toc424745383" w:history="1">
        <w:r w:rsidRPr="0004538E">
          <w:rPr>
            <w:rStyle w:val="Lienhypertexte"/>
            <w:noProof/>
          </w:rPr>
          <w:t>5.4 Usage Rules for “eId” and “wId”</w:t>
        </w:r>
        <w:r>
          <w:rPr>
            <w:noProof/>
            <w:webHidden/>
          </w:rPr>
          <w:tab/>
        </w:r>
        <w:r>
          <w:rPr>
            <w:noProof/>
            <w:webHidden/>
          </w:rPr>
          <w:fldChar w:fldCharType="begin"/>
        </w:r>
        <w:r>
          <w:rPr>
            <w:noProof/>
            <w:webHidden/>
          </w:rPr>
          <w:instrText xml:space="preserve"> PAGEREF _Toc424745383 \h </w:instrText>
        </w:r>
        <w:r>
          <w:rPr>
            <w:noProof/>
            <w:webHidden/>
          </w:rPr>
        </w:r>
        <w:r>
          <w:rPr>
            <w:noProof/>
            <w:webHidden/>
          </w:rPr>
          <w:fldChar w:fldCharType="separate"/>
        </w:r>
        <w:r>
          <w:rPr>
            <w:noProof/>
            <w:webHidden/>
          </w:rPr>
          <w:t>30</w:t>
        </w:r>
        <w:r>
          <w:rPr>
            <w:noProof/>
            <w:webHidden/>
          </w:rPr>
          <w:fldChar w:fldCharType="end"/>
        </w:r>
      </w:hyperlink>
    </w:p>
    <w:p w14:paraId="5D7B79F5"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84" w:history="1">
        <w:r w:rsidRPr="0004538E">
          <w:rPr>
            <w:rStyle w:val="Lienhypertexte"/>
            <w:noProof/>
          </w:rPr>
          <w:t>5.4.1 Elements That Require an eId Attribute</w:t>
        </w:r>
        <w:r>
          <w:rPr>
            <w:noProof/>
            <w:webHidden/>
          </w:rPr>
          <w:tab/>
        </w:r>
        <w:r>
          <w:rPr>
            <w:noProof/>
            <w:webHidden/>
          </w:rPr>
          <w:fldChar w:fldCharType="begin"/>
        </w:r>
        <w:r>
          <w:rPr>
            <w:noProof/>
            <w:webHidden/>
          </w:rPr>
          <w:instrText xml:space="preserve"> PAGEREF _Toc424745384 \h </w:instrText>
        </w:r>
        <w:r>
          <w:rPr>
            <w:noProof/>
            <w:webHidden/>
          </w:rPr>
        </w:r>
        <w:r>
          <w:rPr>
            <w:noProof/>
            <w:webHidden/>
          </w:rPr>
          <w:fldChar w:fldCharType="separate"/>
        </w:r>
        <w:r>
          <w:rPr>
            <w:noProof/>
            <w:webHidden/>
          </w:rPr>
          <w:t>30</w:t>
        </w:r>
        <w:r>
          <w:rPr>
            <w:noProof/>
            <w:webHidden/>
          </w:rPr>
          <w:fldChar w:fldCharType="end"/>
        </w:r>
      </w:hyperlink>
    </w:p>
    <w:p w14:paraId="65028757"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85" w:history="1">
        <w:r w:rsidRPr="0004538E">
          <w:rPr>
            <w:rStyle w:val="Lienhypertexte"/>
            <w:noProof/>
          </w:rPr>
          <w:t>5.4.2 wId Attribute Usage</w:t>
        </w:r>
        <w:r>
          <w:rPr>
            <w:noProof/>
            <w:webHidden/>
          </w:rPr>
          <w:tab/>
        </w:r>
        <w:r>
          <w:rPr>
            <w:noProof/>
            <w:webHidden/>
          </w:rPr>
          <w:fldChar w:fldCharType="begin"/>
        </w:r>
        <w:r>
          <w:rPr>
            <w:noProof/>
            <w:webHidden/>
          </w:rPr>
          <w:instrText xml:space="preserve"> PAGEREF _Toc424745385 \h </w:instrText>
        </w:r>
        <w:r>
          <w:rPr>
            <w:noProof/>
            <w:webHidden/>
          </w:rPr>
        </w:r>
        <w:r>
          <w:rPr>
            <w:noProof/>
            <w:webHidden/>
          </w:rPr>
          <w:fldChar w:fldCharType="separate"/>
        </w:r>
        <w:r>
          <w:rPr>
            <w:noProof/>
            <w:webHidden/>
          </w:rPr>
          <w:t>30</w:t>
        </w:r>
        <w:r>
          <w:rPr>
            <w:noProof/>
            <w:webHidden/>
          </w:rPr>
          <w:fldChar w:fldCharType="end"/>
        </w:r>
      </w:hyperlink>
    </w:p>
    <w:p w14:paraId="2D0EFE8E" w14:textId="77777777" w:rsidR="00137EB6" w:rsidRPr="0082777C" w:rsidRDefault="00137EB6">
      <w:pPr>
        <w:pStyle w:val="TM3"/>
        <w:tabs>
          <w:tab w:val="right" w:leader="dot" w:pos="9350"/>
        </w:tabs>
        <w:rPr>
          <w:rFonts w:ascii="Calibri" w:hAnsi="Calibri"/>
          <w:noProof/>
          <w:sz w:val="22"/>
          <w:szCs w:val="22"/>
          <w:lang w:val="it-IT" w:eastAsia="it-IT"/>
        </w:rPr>
      </w:pPr>
      <w:hyperlink w:anchor="_Toc424745386" w:history="1">
        <w:r w:rsidRPr="0004538E">
          <w:rPr>
            <w:rStyle w:val="Lienhypertexte"/>
            <w:noProof/>
          </w:rPr>
          <w:t>5.4.3 wId Attribute Use Cases</w:t>
        </w:r>
        <w:r>
          <w:rPr>
            <w:noProof/>
            <w:webHidden/>
          </w:rPr>
          <w:tab/>
        </w:r>
        <w:r>
          <w:rPr>
            <w:noProof/>
            <w:webHidden/>
          </w:rPr>
          <w:fldChar w:fldCharType="begin"/>
        </w:r>
        <w:r>
          <w:rPr>
            <w:noProof/>
            <w:webHidden/>
          </w:rPr>
          <w:instrText xml:space="preserve"> PAGEREF _Toc424745386 \h </w:instrText>
        </w:r>
        <w:r>
          <w:rPr>
            <w:noProof/>
            <w:webHidden/>
          </w:rPr>
        </w:r>
        <w:r>
          <w:rPr>
            <w:noProof/>
            <w:webHidden/>
          </w:rPr>
          <w:fldChar w:fldCharType="separate"/>
        </w:r>
        <w:r>
          <w:rPr>
            <w:noProof/>
            <w:webHidden/>
          </w:rPr>
          <w:t>30</w:t>
        </w:r>
        <w:r>
          <w:rPr>
            <w:noProof/>
            <w:webHidden/>
          </w:rPr>
          <w:fldChar w:fldCharType="end"/>
        </w:r>
      </w:hyperlink>
    </w:p>
    <w:p w14:paraId="33486148"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87" w:history="1">
        <w:r w:rsidRPr="0004538E">
          <w:rPr>
            <w:rStyle w:val="Lienhypertexte"/>
            <w:noProof/>
          </w:rPr>
          <w:t>5.4.3.1 Multi-Lingual Document</w:t>
        </w:r>
        <w:r>
          <w:rPr>
            <w:noProof/>
            <w:webHidden/>
          </w:rPr>
          <w:tab/>
        </w:r>
        <w:r>
          <w:rPr>
            <w:noProof/>
            <w:webHidden/>
          </w:rPr>
          <w:fldChar w:fldCharType="begin"/>
        </w:r>
        <w:r>
          <w:rPr>
            <w:noProof/>
            <w:webHidden/>
          </w:rPr>
          <w:instrText xml:space="preserve"> PAGEREF _Toc424745387 \h </w:instrText>
        </w:r>
        <w:r>
          <w:rPr>
            <w:noProof/>
            <w:webHidden/>
          </w:rPr>
        </w:r>
        <w:r>
          <w:rPr>
            <w:noProof/>
            <w:webHidden/>
          </w:rPr>
          <w:fldChar w:fldCharType="separate"/>
        </w:r>
        <w:r>
          <w:rPr>
            <w:noProof/>
            <w:webHidden/>
          </w:rPr>
          <w:t>31</w:t>
        </w:r>
        <w:r>
          <w:rPr>
            <w:noProof/>
            <w:webHidden/>
          </w:rPr>
          <w:fldChar w:fldCharType="end"/>
        </w:r>
      </w:hyperlink>
    </w:p>
    <w:p w14:paraId="7AC8DCDF" w14:textId="77777777" w:rsidR="00137EB6" w:rsidRPr="0082777C" w:rsidRDefault="00137EB6">
      <w:pPr>
        <w:pStyle w:val="TM5"/>
        <w:tabs>
          <w:tab w:val="right" w:leader="dot" w:pos="9350"/>
        </w:tabs>
        <w:rPr>
          <w:rFonts w:ascii="Calibri" w:hAnsi="Calibri"/>
          <w:noProof/>
          <w:sz w:val="22"/>
          <w:szCs w:val="22"/>
          <w:lang w:val="it-IT" w:eastAsia="it-IT"/>
        </w:rPr>
      </w:pPr>
      <w:hyperlink w:anchor="_Toc424745388" w:history="1">
        <w:r w:rsidRPr="0004538E">
          <w:rPr>
            <w:rStyle w:val="Lienhypertexte"/>
            <w:noProof/>
          </w:rPr>
          <w:t>5.4.3.1.1 Subcase a</w:t>
        </w:r>
        <w:r>
          <w:rPr>
            <w:noProof/>
            <w:webHidden/>
          </w:rPr>
          <w:tab/>
        </w:r>
        <w:r>
          <w:rPr>
            <w:noProof/>
            <w:webHidden/>
          </w:rPr>
          <w:fldChar w:fldCharType="begin"/>
        </w:r>
        <w:r>
          <w:rPr>
            <w:noProof/>
            <w:webHidden/>
          </w:rPr>
          <w:instrText xml:space="preserve"> PAGEREF _Toc424745388 \h </w:instrText>
        </w:r>
        <w:r>
          <w:rPr>
            <w:noProof/>
            <w:webHidden/>
          </w:rPr>
        </w:r>
        <w:r>
          <w:rPr>
            <w:noProof/>
            <w:webHidden/>
          </w:rPr>
          <w:fldChar w:fldCharType="separate"/>
        </w:r>
        <w:r>
          <w:rPr>
            <w:noProof/>
            <w:webHidden/>
          </w:rPr>
          <w:t>31</w:t>
        </w:r>
        <w:r>
          <w:rPr>
            <w:noProof/>
            <w:webHidden/>
          </w:rPr>
          <w:fldChar w:fldCharType="end"/>
        </w:r>
      </w:hyperlink>
    </w:p>
    <w:p w14:paraId="06CE4F6D" w14:textId="77777777" w:rsidR="00137EB6" w:rsidRPr="0082777C" w:rsidRDefault="00137EB6">
      <w:pPr>
        <w:pStyle w:val="TM5"/>
        <w:tabs>
          <w:tab w:val="right" w:leader="dot" w:pos="9350"/>
        </w:tabs>
        <w:rPr>
          <w:rFonts w:ascii="Calibri" w:hAnsi="Calibri"/>
          <w:noProof/>
          <w:sz w:val="22"/>
          <w:szCs w:val="22"/>
          <w:lang w:val="it-IT" w:eastAsia="it-IT"/>
        </w:rPr>
      </w:pPr>
      <w:hyperlink w:anchor="_Toc424745389" w:history="1">
        <w:r w:rsidRPr="0004538E">
          <w:rPr>
            <w:rStyle w:val="Lienhypertexte"/>
            <w:noProof/>
          </w:rPr>
          <w:t>5.4.3.1.2 Subcase b</w:t>
        </w:r>
        <w:r>
          <w:rPr>
            <w:noProof/>
            <w:webHidden/>
          </w:rPr>
          <w:tab/>
        </w:r>
        <w:r>
          <w:rPr>
            <w:noProof/>
            <w:webHidden/>
          </w:rPr>
          <w:fldChar w:fldCharType="begin"/>
        </w:r>
        <w:r>
          <w:rPr>
            <w:noProof/>
            <w:webHidden/>
          </w:rPr>
          <w:instrText xml:space="preserve"> PAGEREF _Toc424745389 \h </w:instrText>
        </w:r>
        <w:r>
          <w:rPr>
            <w:noProof/>
            <w:webHidden/>
          </w:rPr>
        </w:r>
        <w:r>
          <w:rPr>
            <w:noProof/>
            <w:webHidden/>
          </w:rPr>
          <w:fldChar w:fldCharType="separate"/>
        </w:r>
        <w:r>
          <w:rPr>
            <w:noProof/>
            <w:webHidden/>
          </w:rPr>
          <w:t>32</w:t>
        </w:r>
        <w:r>
          <w:rPr>
            <w:noProof/>
            <w:webHidden/>
          </w:rPr>
          <w:fldChar w:fldCharType="end"/>
        </w:r>
      </w:hyperlink>
    </w:p>
    <w:p w14:paraId="33C9B82E"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90" w:history="1">
        <w:r w:rsidRPr="0004538E">
          <w:rPr>
            <w:rStyle w:val="Lienhypertexte"/>
            <w:noProof/>
          </w:rPr>
          <w:t>5.4.3.2 Multi-Version Document</w:t>
        </w:r>
        <w:r>
          <w:rPr>
            <w:noProof/>
            <w:webHidden/>
          </w:rPr>
          <w:tab/>
        </w:r>
        <w:r>
          <w:rPr>
            <w:noProof/>
            <w:webHidden/>
          </w:rPr>
          <w:fldChar w:fldCharType="begin"/>
        </w:r>
        <w:r>
          <w:rPr>
            <w:noProof/>
            <w:webHidden/>
          </w:rPr>
          <w:instrText xml:space="preserve"> PAGEREF _Toc424745390 \h </w:instrText>
        </w:r>
        <w:r>
          <w:rPr>
            <w:noProof/>
            <w:webHidden/>
          </w:rPr>
        </w:r>
        <w:r>
          <w:rPr>
            <w:noProof/>
            <w:webHidden/>
          </w:rPr>
          <w:fldChar w:fldCharType="separate"/>
        </w:r>
        <w:r>
          <w:rPr>
            <w:noProof/>
            <w:webHidden/>
          </w:rPr>
          <w:t>32</w:t>
        </w:r>
        <w:r>
          <w:rPr>
            <w:noProof/>
            <w:webHidden/>
          </w:rPr>
          <w:fldChar w:fldCharType="end"/>
        </w:r>
      </w:hyperlink>
    </w:p>
    <w:p w14:paraId="5CAB7D4C"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91" w:history="1">
        <w:r w:rsidRPr="0004538E">
          <w:rPr>
            <w:rStyle w:val="Lienhypertexte"/>
            <w:noProof/>
          </w:rPr>
          <w:t>5.4.3.3 Amending Act</w:t>
        </w:r>
        <w:r>
          <w:rPr>
            <w:noProof/>
            <w:webHidden/>
          </w:rPr>
          <w:tab/>
        </w:r>
        <w:r>
          <w:rPr>
            <w:noProof/>
            <w:webHidden/>
          </w:rPr>
          <w:fldChar w:fldCharType="begin"/>
        </w:r>
        <w:r>
          <w:rPr>
            <w:noProof/>
            <w:webHidden/>
          </w:rPr>
          <w:instrText xml:space="preserve"> PAGEREF _Toc424745391 \h </w:instrText>
        </w:r>
        <w:r>
          <w:rPr>
            <w:noProof/>
            <w:webHidden/>
          </w:rPr>
        </w:r>
        <w:r>
          <w:rPr>
            <w:noProof/>
            <w:webHidden/>
          </w:rPr>
          <w:fldChar w:fldCharType="separate"/>
        </w:r>
        <w:r>
          <w:rPr>
            <w:noProof/>
            <w:webHidden/>
          </w:rPr>
          <w:t>33</w:t>
        </w:r>
        <w:r>
          <w:rPr>
            <w:noProof/>
            <w:webHidden/>
          </w:rPr>
          <w:fldChar w:fldCharType="end"/>
        </w:r>
      </w:hyperlink>
    </w:p>
    <w:p w14:paraId="39F2BC7A"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92" w:history="1">
        <w:r w:rsidRPr="0004538E">
          <w:rPr>
            <w:rStyle w:val="Lienhypertexte"/>
            <w:noProof/>
          </w:rPr>
          <w:t>5.4.3.4 Renumbering of a Bill</w:t>
        </w:r>
        <w:r>
          <w:rPr>
            <w:noProof/>
            <w:webHidden/>
          </w:rPr>
          <w:tab/>
        </w:r>
        <w:r>
          <w:rPr>
            <w:noProof/>
            <w:webHidden/>
          </w:rPr>
          <w:fldChar w:fldCharType="begin"/>
        </w:r>
        <w:r>
          <w:rPr>
            <w:noProof/>
            <w:webHidden/>
          </w:rPr>
          <w:instrText xml:space="preserve"> PAGEREF _Toc424745392 \h </w:instrText>
        </w:r>
        <w:r>
          <w:rPr>
            <w:noProof/>
            <w:webHidden/>
          </w:rPr>
        </w:r>
        <w:r>
          <w:rPr>
            <w:noProof/>
            <w:webHidden/>
          </w:rPr>
          <w:fldChar w:fldCharType="separate"/>
        </w:r>
        <w:r>
          <w:rPr>
            <w:noProof/>
            <w:webHidden/>
          </w:rPr>
          <w:t>33</w:t>
        </w:r>
        <w:r>
          <w:rPr>
            <w:noProof/>
            <w:webHidden/>
          </w:rPr>
          <w:fldChar w:fldCharType="end"/>
        </w:r>
      </w:hyperlink>
    </w:p>
    <w:p w14:paraId="3035756E" w14:textId="77777777" w:rsidR="00137EB6" w:rsidRPr="0082777C" w:rsidRDefault="00137EB6">
      <w:pPr>
        <w:pStyle w:val="TM4"/>
        <w:tabs>
          <w:tab w:val="right" w:leader="dot" w:pos="9350"/>
        </w:tabs>
        <w:rPr>
          <w:rFonts w:ascii="Calibri" w:hAnsi="Calibri"/>
          <w:noProof/>
          <w:sz w:val="22"/>
          <w:szCs w:val="22"/>
          <w:lang w:val="it-IT" w:eastAsia="it-IT"/>
        </w:rPr>
      </w:pPr>
      <w:hyperlink w:anchor="_Toc424745393" w:history="1">
        <w:r w:rsidRPr="0004538E">
          <w:rPr>
            <w:rStyle w:val="Lienhypertexte"/>
            <w:noProof/>
          </w:rPr>
          <w:t>5.4.3.5 Renumbering of Acts</w:t>
        </w:r>
        <w:r>
          <w:rPr>
            <w:noProof/>
            <w:webHidden/>
          </w:rPr>
          <w:tab/>
        </w:r>
        <w:r>
          <w:rPr>
            <w:noProof/>
            <w:webHidden/>
          </w:rPr>
          <w:fldChar w:fldCharType="begin"/>
        </w:r>
        <w:r>
          <w:rPr>
            <w:noProof/>
            <w:webHidden/>
          </w:rPr>
          <w:instrText xml:space="preserve"> PAGEREF _Toc424745393 \h </w:instrText>
        </w:r>
        <w:r>
          <w:rPr>
            <w:noProof/>
            <w:webHidden/>
          </w:rPr>
        </w:r>
        <w:r>
          <w:rPr>
            <w:noProof/>
            <w:webHidden/>
          </w:rPr>
          <w:fldChar w:fldCharType="separate"/>
        </w:r>
        <w:r>
          <w:rPr>
            <w:noProof/>
            <w:webHidden/>
          </w:rPr>
          <w:t>34</w:t>
        </w:r>
        <w:r>
          <w:rPr>
            <w:noProof/>
            <w:webHidden/>
          </w:rPr>
          <w:fldChar w:fldCharType="end"/>
        </w:r>
      </w:hyperlink>
    </w:p>
    <w:p w14:paraId="0DE6C006" w14:textId="77777777" w:rsidR="00137EB6" w:rsidRPr="0082777C" w:rsidRDefault="00137EB6">
      <w:pPr>
        <w:pStyle w:val="TM1"/>
        <w:tabs>
          <w:tab w:val="left" w:pos="480"/>
          <w:tab w:val="right" w:leader="dot" w:pos="9350"/>
        </w:tabs>
        <w:rPr>
          <w:rFonts w:ascii="Calibri" w:hAnsi="Calibri"/>
          <w:noProof/>
          <w:sz w:val="22"/>
          <w:szCs w:val="22"/>
          <w:lang w:val="it-IT" w:eastAsia="it-IT"/>
        </w:rPr>
      </w:pPr>
      <w:hyperlink w:anchor="_Toc424745394" w:history="1">
        <w:r w:rsidRPr="0004538E">
          <w:rPr>
            <w:rStyle w:val="Lienhypertexte"/>
            <w:noProof/>
          </w:rPr>
          <w:t>6</w:t>
        </w:r>
        <w:r w:rsidRPr="0082777C">
          <w:rPr>
            <w:rFonts w:ascii="Calibri" w:hAnsi="Calibri"/>
            <w:noProof/>
            <w:sz w:val="22"/>
            <w:szCs w:val="22"/>
            <w:lang w:val="it-IT" w:eastAsia="it-IT"/>
          </w:rPr>
          <w:tab/>
        </w:r>
        <w:r w:rsidRPr="0004538E">
          <w:rPr>
            <w:rStyle w:val="Lienhypertexte"/>
            <w:noProof/>
          </w:rPr>
          <w:t>Conformance</w:t>
        </w:r>
        <w:r>
          <w:rPr>
            <w:noProof/>
            <w:webHidden/>
          </w:rPr>
          <w:tab/>
        </w:r>
        <w:r>
          <w:rPr>
            <w:noProof/>
            <w:webHidden/>
          </w:rPr>
          <w:fldChar w:fldCharType="begin"/>
        </w:r>
        <w:r>
          <w:rPr>
            <w:noProof/>
            <w:webHidden/>
          </w:rPr>
          <w:instrText xml:space="preserve"> PAGEREF _Toc424745394 \h </w:instrText>
        </w:r>
        <w:r>
          <w:rPr>
            <w:noProof/>
            <w:webHidden/>
          </w:rPr>
        </w:r>
        <w:r>
          <w:rPr>
            <w:noProof/>
            <w:webHidden/>
          </w:rPr>
          <w:fldChar w:fldCharType="separate"/>
        </w:r>
        <w:r>
          <w:rPr>
            <w:noProof/>
            <w:webHidden/>
          </w:rPr>
          <w:t>35</w:t>
        </w:r>
        <w:r>
          <w:rPr>
            <w:noProof/>
            <w:webHidden/>
          </w:rPr>
          <w:fldChar w:fldCharType="end"/>
        </w:r>
      </w:hyperlink>
    </w:p>
    <w:p w14:paraId="68616F75" w14:textId="77777777" w:rsidR="00137EB6" w:rsidRPr="0082777C" w:rsidRDefault="00137EB6">
      <w:pPr>
        <w:pStyle w:val="TM1"/>
        <w:tabs>
          <w:tab w:val="right" w:leader="dot" w:pos="9350"/>
        </w:tabs>
        <w:rPr>
          <w:rFonts w:ascii="Calibri" w:hAnsi="Calibri"/>
          <w:noProof/>
          <w:sz w:val="22"/>
          <w:szCs w:val="22"/>
          <w:lang w:val="it-IT" w:eastAsia="it-IT"/>
        </w:rPr>
      </w:pPr>
      <w:hyperlink w:anchor="_Toc424745395" w:history="1">
        <w:r w:rsidRPr="0004538E">
          <w:rPr>
            <w:rStyle w:val="Lienhypertexte"/>
            <w:noProof/>
          </w:rPr>
          <w:t>Appendix A. Acknowledgments</w:t>
        </w:r>
        <w:r>
          <w:rPr>
            <w:noProof/>
            <w:webHidden/>
          </w:rPr>
          <w:tab/>
        </w:r>
        <w:r>
          <w:rPr>
            <w:noProof/>
            <w:webHidden/>
          </w:rPr>
          <w:fldChar w:fldCharType="begin"/>
        </w:r>
        <w:r>
          <w:rPr>
            <w:noProof/>
            <w:webHidden/>
          </w:rPr>
          <w:instrText xml:space="preserve"> PAGEREF _Toc424745395 \h </w:instrText>
        </w:r>
        <w:r>
          <w:rPr>
            <w:noProof/>
            <w:webHidden/>
          </w:rPr>
        </w:r>
        <w:r>
          <w:rPr>
            <w:noProof/>
            <w:webHidden/>
          </w:rPr>
          <w:fldChar w:fldCharType="separate"/>
        </w:r>
        <w:r>
          <w:rPr>
            <w:noProof/>
            <w:webHidden/>
          </w:rPr>
          <w:t>36</w:t>
        </w:r>
        <w:r>
          <w:rPr>
            <w:noProof/>
            <w:webHidden/>
          </w:rPr>
          <w:fldChar w:fldCharType="end"/>
        </w:r>
      </w:hyperlink>
    </w:p>
    <w:p w14:paraId="7CFDCE11" w14:textId="77777777" w:rsidR="00137EB6" w:rsidRPr="0082777C" w:rsidRDefault="00137EB6">
      <w:pPr>
        <w:pStyle w:val="TM1"/>
        <w:tabs>
          <w:tab w:val="right" w:leader="dot" w:pos="9350"/>
        </w:tabs>
        <w:rPr>
          <w:rFonts w:ascii="Calibri" w:hAnsi="Calibri"/>
          <w:noProof/>
          <w:sz w:val="22"/>
          <w:szCs w:val="22"/>
          <w:lang w:val="it-IT" w:eastAsia="it-IT"/>
        </w:rPr>
      </w:pPr>
      <w:hyperlink w:anchor="_Toc424745396" w:history="1">
        <w:r w:rsidRPr="0004538E">
          <w:rPr>
            <w:rStyle w:val="Lienhypertexte"/>
            <w:noProof/>
          </w:rPr>
          <w:t>Appendix B. Revision History</w:t>
        </w:r>
        <w:r>
          <w:rPr>
            <w:noProof/>
            <w:webHidden/>
          </w:rPr>
          <w:tab/>
        </w:r>
        <w:r>
          <w:rPr>
            <w:noProof/>
            <w:webHidden/>
          </w:rPr>
          <w:fldChar w:fldCharType="begin"/>
        </w:r>
        <w:r>
          <w:rPr>
            <w:noProof/>
            <w:webHidden/>
          </w:rPr>
          <w:instrText xml:space="preserve"> PAGEREF _Toc424745396 \h </w:instrText>
        </w:r>
        <w:r>
          <w:rPr>
            <w:noProof/>
            <w:webHidden/>
          </w:rPr>
        </w:r>
        <w:r>
          <w:rPr>
            <w:noProof/>
            <w:webHidden/>
          </w:rPr>
          <w:fldChar w:fldCharType="separate"/>
        </w:r>
        <w:r>
          <w:rPr>
            <w:noProof/>
            <w:webHidden/>
          </w:rPr>
          <w:t>37</w:t>
        </w:r>
        <w:r>
          <w:rPr>
            <w:noProof/>
            <w:webHidden/>
          </w:rPr>
          <w:fldChar w:fldCharType="end"/>
        </w:r>
      </w:hyperlink>
    </w:p>
    <w:p w14:paraId="2FD757F7" w14:textId="77777777" w:rsidR="00F539BA" w:rsidRDefault="008C100C" w:rsidP="00AA1F93">
      <w:pPr>
        <w:pStyle w:val="TextBody"/>
      </w:pPr>
      <w:r>
        <w:fldChar w:fldCharType="end"/>
      </w:r>
    </w:p>
    <w:p w14:paraId="735666E2" w14:textId="77777777" w:rsidR="00177DED" w:rsidRDefault="00177DED" w:rsidP="008C100C">
      <w:pPr>
        <w:pStyle w:val="TextBody"/>
      </w:pPr>
    </w:p>
    <w:p w14:paraId="54B5E93B" w14:textId="77777777" w:rsidR="00177DED" w:rsidRPr="00177DED" w:rsidRDefault="00177DED" w:rsidP="008C100C">
      <w:pPr>
        <w:pStyle w:val="TextBody"/>
        <w:sectPr w:rsidR="00177DED" w:rsidRPr="00177DED" w:rsidSect="003D1945">
          <w:headerReference w:type="even" r:id="rId38"/>
          <w:footerReference w:type="default" r:id="rId39"/>
          <w:footerReference w:type="first" r:id="rId40"/>
          <w:pgSz w:w="12240" w:h="15840" w:code="1"/>
          <w:pgMar w:top="1440" w:right="1440" w:bottom="720" w:left="1440" w:header="720" w:footer="720" w:gutter="0"/>
          <w:cols w:space="720"/>
          <w:docGrid w:linePitch="360"/>
        </w:sectPr>
      </w:pPr>
    </w:p>
    <w:p w14:paraId="61C16375" w14:textId="77777777" w:rsidR="003733BE" w:rsidRDefault="003733BE" w:rsidP="00321394">
      <w:pPr>
        <w:pStyle w:val="Titre1"/>
      </w:pPr>
      <w:bookmarkStart w:id="20" w:name="__RefHeading__1743_269143248"/>
      <w:bookmarkStart w:id="21" w:name="_Toc409028127"/>
      <w:bookmarkStart w:id="22" w:name="_Toc424745330"/>
      <w:r>
        <w:lastRenderedPageBreak/>
        <w:t>Introduction</w:t>
      </w:r>
      <w:bookmarkEnd w:id="20"/>
      <w:bookmarkEnd w:id="21"/>
      <w:bookmarkEnd w:id="22"/>
    </w:p>
    <w:p w14:paraId="53117657" w14:textId="77777777" w:rsidR="003733BE" w:rsidRDefault="003733BE" w:rsidP="00D97015">
      <w:pPr>
        <w:pStyle w:val="Titre2"/>
      </w:pPr>
      <w:bookmarkStart w:id="23" w:name="__RefHeading__1665_2066116382"/>
      <w:bookmarkStart w:id="24" w:name="_Toc409028128"/>
      <w:bookmarkStart w:id="25" w:name="_Toc424745331"/>
      <w:bookmarkEnd w:id="23"/>
      <w:r>
        <w:t>Terminology</w:t>
      </w:r>
      <w:bookmarkEnd w:id="24"/>
      <w:bookmarkEnd w:id="25"/>
    </w:p>
    <w:p w14:paraId="5FF5C497" w14:textId="77777777" w:rsidR="003733BE" w:rsidRDefault="003733BE" w:rsidP="003733BE">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FB61D3">
        <w:rPr>
          <w:rStyle w:val="Refterm"/>
        </w:rPr>
        <w:t>[RF</w:t>
      </w:r>
      <w:r w:rsidR="00FB61D3">
        <w:rPr>
          <w:rStyle w:val="Refterm"/>
        </w:rPr>
        <w:t>C</w:t>
      </w:r>
      <w:r w:rsidR="00FB61D3">
        <w:rPr>
          <w:rStyle w:val="Refterm"/>
        </w:rPr>
        <w:t>21</w:t>
      </w:r>
      <w:r w:rsidR="00FB61D3">
        <w:rPr>
          <w:rStyle w:val="Refterm"/>
        </w:rPr>
        <w:t>1</w:t>
      </w:r>
      <w:r w:rsidR="00FB61D3">
        <w:rPr>
          <w:rStyle w:val="Refterm"/>
        </w:rPr>
        <w:t>9]</w:t>
      </w:r>
      <w:r>
        <w:fldChar w:fldCharType="end"/>
      </w:r>
      <w:r>
        <w:t>.</w:t>
      </w:r>
    </w:p>
    <w:p w14:paraId="7283BEA7" w14:textId="77777777" w:rsidR="003733BE" w:rsidRDefault="003733BE" w:rsidP="00D97015">
      <w:pPr>
        <w:pStyle w:val="Titre2"/>
        <w:rPr>
          <w:rStyle w:val="Refterm"/>
          <w:b/>
        </w:rPr>
      </w:pPr>
      <w:bookmarkStart w:id="26" w:name="__RefHeading__1667_2066116382"/>
      <w:bookmarkStart w:id="27" w:name="_Ref7502892"/>
      <w:bookmarkStart w:id="28" w:name="_Toc409028129"/>
      <w:bookmarkStart w:id="29" w:name="_Toc424745332"/>
      <w:bookmarkEnd w:id="26"/>
      <w:r w:rsidRPr="00D97015">
        <w:t>Normative</w:t>
      </w:r>
      <w:bookmarkEnd w:id="27"/>
      <w:r>
        <w:t xml:space="preserve"> References</w:t>
      </w:r>
      <w:bookmarkEnd w:id="28"/>
      <w:bookmarkEnd w:id="29"/>
    </w:p>
    <w:p w14:paraId="4335F8CA" w14:textId="77777777" w:rsidR="003733BE" w:rsidRDefault="003733BE" w:rsidP="003733BE">
      <w:pPr>
        <w:pStyle w:val="Ref"/>
      </w:pPr>
      <w:bookmarkStart w:id="30" w:name="rfc2119"/>
      <w:r>
        <w:rPr>
          <w:rStyle w:val="Refterm"/>
        </w:rPr>
        <w:t>[RFC2119]</w:t>
      </w:r>
      <w:bookmarkEnd w:id="30"/>
      <w:r>
        <w:rPr>
          <w:rStyle w:val="Refterm"/>
        </w:rPr>
        <w:tab/>
      </w:r>
      <w:r>
        <w:t xml:space="preserve">Bradner, S., “Key words for use in RFCs to Indicate Requirement Levels”, BCP 14, RFC 2119, March 1997. </w:t>
      </w:r>
      <w:hyperlink r:id="rId41" w:history="1">
        <w:r>
          <w:rPr>
            <w:rStyle w:val="Lienhypertexte"/>
          </w:rPr>
          <w:t>http://www.ietf.org/rfc/rfc2119.txt</w:t>
        </w:r>
      </w:hyperlink>
      <w:r>
        <w:t>.</w:t>
      </w:r>
    </w:p>
    <w:p w14:paraId="08963B6C" w14:textId="77777777" w:rsidR="003733BE" w:rsidRPr="00BE04CB" w:rsidRDefault="003733BE" w:rsidP="003733BE">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sidRPr="00FC2ECA">
        <w:rPr>
          <w:szCs w:val="20"/>
          <w:rPrChange w:id="31" w:author="Cirsfid" w:date="2015-11-05T01:37:00Z">
            <w:rPr>
              <w:sz w:val="18"/>
            </w:rPr>
          </w:rPrChange>
        </w:rPr>
        <w:t>as per RFC 3987</w:t>
      </w:r>
      <w:r>
        <w:rPr>
          <w:sz w:val="18"/>
        </w:rPr>
        <w:t xml:space="preserve"> (</w:t>
      </w:r>
      <w:hyperlink r:id="rId42" w:history="1">
        <w:r w:rsidRPr="00F5306E">
          <w:rPr>
            <w:rStyle w:val="Lienhypertexte"/>
          </w:rPr>
          <w:t>http://tools.ietf.org/html/rfc3987</w:t>
        </w:r>
      </w:hyperlink>
      <w:r w:rsidRPr="0008432C">
        <w:rPr>
          <w:rStyle w:val="Internetlink"/>
          <w:color w:val="auto"/>
          <w:sz w:val="18"/>
        </w:rPr>
        <w:t>).</w:t>
      </w:r>
    </w:p>
    <w:p w14:paraId="06725024" w14:textId="77777777" w:rsidR="003733BE" w:rsidRPr="0070007D" w:rsidRDefault="003733BE" w:rsidP="003733BE">
      <w:pPr>
        <w:pStyle w:val="Ref"/>
        <w:rPr>
          <w:rStyle w:val="Refterm"/>
          <w:lang w:val="pt-BR"/>
        </w:rPr>
      </w:pPr>
      <w:r w:rsidRPr="0070007D">
        <w:rPr>
          <w:rStyle w:val="Refterm"/>
          <w:lang w:val="pt-BR"/>
        </w:rPr>
        <w:t>[ISO3166]</w:t>
      </w:r>
      <w:r w:rsidRPr="0070007D">
        <w:rPr>
          <w:rStyle w:val="Refterm"/>
          <w:lang w:val="pt-BR"/>
        </w:rPr>
        <w:tab/>
      </w:r>
      <w:r w:rsidRPr="0070007D">
        <w:rPr>
          <w:lang w:val="pt-BR"/>
        </w:rPr>
        <w:t>ISO 3166. (</w:t>
      </w:r>
      <w:r w:rsidRPr="0070007D">
        <w:rPr>
          <w:rStyle w:val="Lienhypertexte"/>
          <w:lang w:val="pt-BR"/>
        </w:rPr>
        <w:t>http://www.iso.org/iso/home/standards/country_codes/iso-3166-1_decoding_table.htm</w:t>
      </w:r>
      <w:r w:rsidRPr="0070007D">
        <w:rPr>
          <w:lang w:val="pt-BR"/>
        </w:rPr>
        <w:t>).</w:t>
      </w:r>
    </w:p>
    <w:p w14:paraId="6A792781" w14:textId="77777777" w:rsidR="003733BE" w:rsidRPr="004A63C9" w:rsidRDefault="003733BE" w:rsidP="003733BE">
      <w:pPr>
        <w:pStyle w:val="Ref"/>
        <w:rPr>
          <w:rStyle w:val="Refterm"/>
          <w:lang w:val="pt-PT"/>
        </w:rPr>
      </w:pPr>
      <w:r w:rsidRPr="004A63C9">
        <w:rPr>
          <w:rStyle w:val="Refterm"/>
          <w:lang w:val="pt-PT"/>
        </w:rPr>
        <w:t>[ISO639-2]</w:t>
      </w:r>
      <w:r w:rsidRPr="004A63C9">
        <w:rPr>
          <w:rStyle w:val="Refterm"/>
          <w:lang w:val="pt-PT"/>
        </w:rPr>
        <w:tab/>
      </w:r>
      <w:r w:rsidRPr="004A63C9">
        <w:rPr>
          <w:lang w:val="pt-PT"/>
        </w:rPr>
        <w:t>ISO 639-2 alpha-3. (</w:t>
      </w:r>
      <w:r w:rsidRPr="004A63C9">
        <w:rPr>
          <w:rStyle w:val="Lienhypertexte"/>
          <w:lang w:val="pt-PT"/>
        </w:rPr>
        <w:t>http://www.loc.gov/standards/iso639-2/).</w:t>
      </w:r>
    </w:p>
    <w:p w14:paraId="44ED6312" w14:textId="77777777" w:rsidR="003733BE" w:rsidRPr="004A63C9" w:rsidRDefault="003733BE" w:rsidP="003733BE">
      <w:pPr>
        <w:pStyle w:val="Ref"/>
        <w:rPr>
          <w:rStyle w:val="Refterm"/>
          <w:b w:val="0"/>
          <w:lang w:val="pt-PT"/>
        </w:rPr>
      </w:pPr>
    </w:p>
    <w:p w14:paraId="61FE6FE5" w14:textId="77777777" w:rsidR="003733BE" w:rsidRPr="00F14007" w:rsidRDefault="003733BE" w:rsidP="00D97015">
      <w:pPr>
        <w:pStyle w:val="Titre2"/>
        <w:rPr>
          <w:rStyle w:val="Refterm"/>
          <w:b/>
        </w:rPr>
      </w:pPr>
      <w:bookmarkStart w:id="32" w:name="__RefHeading__1669_2066116382"/>
      <w:bookmarkStart w:id="33" w:name="_Toc409028130"/>
      <w:bookmarkStart w:id="34" w:name="_Toc424745333"/>
      <w:bookmarkEnd w:id="32"/>
      <w:r w:rsidRPr="00F14007">
        <w:t>Non-Normative References</w:t>
      </w:r>
      <w:bookmarkEnd w:id="33"/>
      <w:bookmarkEnd w:id="34"/>
    </w:p>
    <w:p w14:paraId="79179388" w14:textId="77777777" w:rsidR="003733BE" w:rsidRDefault="003733BE" w:rsidP="003733BE">
      <w:pPr>
        <w:pStyle w:val="Ref"/>
        <w:rPr>
          <w:rStyle w:val="Refterm"/>
          <w:b w:val="0"/>
        </w:rPr>
      </w:pPr>
      <w:r>
        <w:rPr>
          <w:rStyle w:val="Refterm"/>
        </w:rPr>
        <w:t>[</w:t>
      </w:r>
      <w:r>
        <w:rPr>
          <w:b/>
          <w:bCs w:val="0"/>
        </w:rPr>
        <w:t>FRBR</w:t>
      </w:r>
      <w:r>
        <w:rPr>
          <w:rStyle w:val="Refterm"/>
        </w:rPr>
        <w:t>]</w:t>
      </w:r>
      <w:r>
        <w:rPr>
          <w:rStyle w:val="Refterm"/>
          <w:b w:val="0"/>
        </w:rPr>
        <w:tab/>
      </w:r>
      <w:r w:rsidRPr="00BE04CB">
        <w:rPr>
          <w:rStyle w:val="Refterm"/>
          <w:b w:val="0"/>
        </w:rPr>
        <w:t>Functional requirements for bibliographic records</w:t>
      </w:r>
      <w:r>
        <w:rPr>
          <w:rStyle w:val="Refterm"/>
          <w:b w:val="0"/>
        </w:rPr>
        <w:t xml:space="preserve">: </w:t>
      </w:r>
      <w:r w:rsidRPr="00BE04CB">
        <w:rPr>
          <w:rStyle w:val="Refterm"/>
          <w:b w:val="0"/>
        </w:rPr>
        <w:t>final report / IFLA Study Group on the Functional Requirements for Bibliographic Records. — München</w:t>
      </w:r>
      <w:r>
        <w:rPr>
          <w:rStyle w:val="Refterm"/>
          <w:b w:val="0"/>
        </w:rPr>
        <w:t xml:space="preserve">: </w:t>
      </w:r>
      <w:r w:rsidRPr="00BE04CB">
        <w:rPr>
          <w:rStyle w:val="Refterm"/>
          <w:b w:val="0"/>
        </w:rPr>
        <w:t>K.G. Saur, 1998. — viii, 136 p. — (UBCIM publications; new series, vol. 19). — ISBN 978-3-598-11382-6</w:t>
      </w:r>
      <w:r>
        <w:rPr>
          <w:rStyle w:val="Refterm"/>
          <w:b w:val="0"/>
        </w:rPr>
        <w:t xml:space="preserve">. </w:t>
      </w:r>
      <w:hyperlink r:id="rId43" w:history="1">
        <w:r w:rsidRPr="00AA0EBD">
          <w:rPr>
            <w:rStyle w:val="Lienhypertexte"/>
          </w:rPr>
          <w:t>http://www.ifla.org/files/assets/cataloguing/frbr/frbr_2008.pdf</w:t>
        </w:r>
      </w:hyperlink>
      <w:r>
        <w:rPr>
          <w:rStyle w:val="Refterm"/>
          <w:b w:val="0"/>
        </w:rPr>
        <w:t xml:space="preserve">. </w:t>
      </w:r>
    </w:p>
    <w:p w14:paraId="1883C577" w14:textId="77777777" w:rsidR="003733BE" w:rsidRPr="000E0C0B" w:rsidRDefault="003733BE" w:rsidP="003733BE">
      <w:pPr>
        <w:pStyle w:val="Ref"/>
        <w:rPr>
          <w:b/>
        </w:rPr>
      </w:pPr>
      <w:r w:rsidRPr="003264A6">
        <w:rPr>
          <w:rStyle w:val="Refterm"/>
          <w:lang w:val="it-IT"/>
          <w:rPrChange w:id="35" w:author="Cirsfid" w:date="2015-07-15T18:19:00Z">
            <w:rPr>
              <w:rStyle w:val="Refterm"/>
            </w:rPr>
          </w:rPrChange>
        </w:rPr>
        <w:t>[AkomaNtosoNaming-v1.0]</w:t>
      </w:r>
      <w:r w:rsidRPr="003264A6">
        <w:rPr>
          <w:rStyle w:val="Refterm"/>
          <w:lang w:val="it-IT"/>
          <w:rPrChange w:id="36" w:author="Cirsfid" w:date="2015-07-15T18:19:00Z">
            <w:rPr>
              <w:rStyle w:val="Refterm"/>
            </w:rPr>
          </w:rPrChange>
        </w:rPr>
        <w:tab/>
      </w:r>
      <w:r w:rsidRPr="003264A6">
        <w:rPr>
          <w:i/>
          <w:lang w:val="it-IT"/>
          <w:rPrChange w:id="37" w:author="Cirsfid" w:date="2015-07-15T18:19:00Z">
            <w:rPr>
              <w:i/>
            </w:rPr>
          </w:rPrChange>
        </w:rPr>
        <w:t>Akoma Ntoso Naming Convention Version 1.0</w:t>
      </w:r>
      <w:r w:rsidRPr="003264A6">
        <w:rPr>
          <w:lang w:val="it-IT"/>
          <w:rPrChange w:id="38" w:author="Cirsfid" w:date="2015-07-15T18:19:00Z">
            <w:rPr/>
          </w:rPrChange>
        </w:rPr>
        <w:t xml:space="preserve">. Edited by </w:t>
      </w:r>
      <w:r w:rsidRPr="003264A6">
        <w:rPr>
          <w:rStyle w:val="Lienhypertexte"/>
          <w:rFonts w:cs="Arial"/>
          <w:lang w:val="it-IT"/>
          <w:rPrChange w:id="39" w:author="Cirsfid" w:date="2015-07-15T18:19:00Z">
            <w:rPr>
              <w:rStyle w:val="Lienhypertexte"/>
              <w:rFonts w:cs="Arial"/>
            </w:rPr>
          </w:rPrChange>
        </w:rPr>
        <w:t>Véronique Parisse</w:t>
      </w:r>
      <w:r w:rsidRPr="003264A6">
        <w:rPr>
          <w:lang w:val="it-IT"/>
          <w:rPrChange w:id="40" w:author="Cirsfid" w:date="2015-07-15T18:19:00Z">
            <w:rPr/>
          </w:rPrChange>
        </w:rPr>
        <w:t xml:space="preserve">, Monica Palmirani, Fabio Vitali. </w:t>
      </w:r>
      <w:r>
        <w:t xml:space="preserve">OASIS Committee Specification Draft 01. </w:t>
      </w:r>
      <w:hyperlink r:id="rId44" w:history="1">
        <w:r>
          <w:rPr>
            <w:rStyle w:val="Lienhypertexte"/>
            <w:rFonts w:cs="Arial"/>
            <w:color w:val="0000FF"/>
          </w:rPr>
          <w:t>http://docs.oasis-open.org/legaldocml/akn-nc/v1.0/csd01/akn-nc-v1.0-csd01.html</w:t>
        </w:r>
      </w:hyperlink>
      <w:r>
        <w:t xml:space="preserve">. Latest version: </w:t>
      </w:r>
      <w:hyperlink r:id="rId45" w:history="1">
        <w:r>
          <w:rPr>
            <w:rStyle w:val="Lienhypertexte"/>
            <w:rFonts w:cs="Arial"/>
            <w:color w:val="0000FF"/>
          </w:rPr>
          <w:t>http://docs.oasis-open.org/legaldocml/akn-nc/v1.0/akn-nc-v1.0.html</w:t>
        </w:r>
      </w:hyperlink>
      <w:r>
        <w:t>.</w:t>
      </w:r>
    </w:p>
    <w:p w14:paraId="123B1FDA" w14:textId="77777777" w:rsidR="003733BE" w:rsidRDefault="003733BE" w:rsidP="00EC4D75">
      <w:pPr>
        <w:pStyle w:val="Titre2"/>
      </w:pPr>
      <w:bookmarkStart w:id="41" w:name="__RefHeading__1351_1724725076"/>
      <w:bookmarkStart w:id="42" w:name="_Toc409028131"/>
      <w:bookmarkStart w:id="43" w:name="_Toc424745334"/>
      <w:r>
        <w:t>Status</w:t>
      </w:r>
      <w:bookmarkEnd w:id="41"/>
      <w:bookmarkEnd w:id="42"/>
      <w:bookmarkEnd w:id="43"/>
    </w:p>
    <w:p w14:paraId="0141BBD3" w14:textId="77777777" w:rsidR="003733BE" w:rsidRDefault="003733BE" w:rsidP="003733BE">
      <w:r>
        <w:t>The present specification defines the naming convention that needs to be implemented in order to conform to the second level of compliance with the Akoma Ntoso schema.</w:t>
      </w:r>
    </w:p>
    <w:p w14:paraId="51CF4805" w14:textId="77777777" w:rsidR="003733BE" w:rsidRDefault="003733BE" w:rsidP="003733BE">
      <w:pPr>
        <w:jc w:val="both"/>
      </w:pPr>
      <w:r w:rsidRPr="000D3900">
        <w:rPr>
          <w:highlight w:val="yellow"/>
          <w:rPrChange w:id="44" w:author="Cirsfid" w:date="2015-11-04T23:59:00Z">
            <w:rPr/>
          </w:rPrChange>
        </w:rPr>
        <w:t xml:space="preserve">In this specification, when MUST is used in the text, it MUST be understood as “in order to conform to level 2 of compliance with the Akoma Ntoso </w:t>
      </w:r>
      <w:commentRangeStart w:id="45"/>
      <w:r w:rsidRPr="000D3900">
        <w:rPr>
          <w:highlight w:val="yellow"/>
          <w:rPrChange w:id="46" w:author="Cirsfid" w:date="2015-11-04T23:59:00Z">
            <w:rPr/>
          </w:rPrChange>
        </w:rPr>
        <w:t>schema</w:t>
      </w:r>
      <w:commentRangeEnd w:id="45"/>
      <w:r w:rsidR="000D3900">
        <w:rPr>
          <w:rStyle w:val="Marquedecommentaire"/>
        </w:rPr>
        <w:commentReference w:id="45"/>
      </w:r>
      <w:r w:rsidRPr="000D3900">
        <w:rPr>
          <w:highlight w:val="yellow"/>
          <w:rPrChange w:id="47" w:author="Cirsfid" w:date="2015-11-04T23:59:00Z">
            <w:rPr/>
          </w:rPrChange>
        </w:rPr>
        <w:t>.”</w:t>
      </w:r>
    </w:p>
    <w:p w14:paraId="180AD4C4" w14:textId="77777777" w:rsidR="003733BE" w:rsidRDefault="003733BE" w:rsidP="00EC4D75">
      <w:pPr>
        <w:pStyle w:val="Titre1"/>
      </w:pPr>
      <w:bookmarkStart w:id="48" w:name="__RefHeading__1353_1724725076"/>
      <w:bookmarkStart w:id="49" w:name="_Toc409028132"/>
      <w:bookmarkStart w:id="50" w:name="_Toc424745335"/>
      <w:r>
        <w:lastRenderedPageBreak/>
        <w:t>Context</w:t>
      </w:r>
      <w:bookmarkEnd w:id="48"/>
      <w:bookmarkEnd w:id="49"/>
      <w:bookmarkEnd w:id="50"/>
    </w:p>
    <w:p w14:paraId="72912630" w14:textId="77777777" w:rsidR="003733BE" w:rsidRPr="00D00AEE" w:rsidRDefault="003733BE" w:rsidP="00EC4D75">
      <w:pPr>
        <w:pStyle w:val="Titre2"/>
      </w:pPr>
      <w:bookmarkStart w:id="51" w:name="_Toc409028133"/>
      <w:bookmarkStart w:id="52" w:name="_Toc424745336"/>
      <w:r>
        <w:t>The Importance of Text Identification in Legislation</w:t>
      </w:r>
      <w:bookmarkEnd w:id="51"/>
      <w:bookmarkEnd w:id="52"/>
    </w:p>
    <w:p w14:paraId="4572E81D" w14:textId="77777777" w:rsidR="003733BE" w:rsidRDefault="003733BE" w:rsidP="003733BE">
      <w:r>
        <w:t xml:space="preserve">In HTML, the primary link type is the anchor-to-document, while the anchor-to-anchor link is a minor addition for uncharacteristic cases (and highly criticized by usability experts). For this reason is why identifiers are never required. </w:t>
      </w:r>
      <w:del w:id="53" w:author="Cirsfid" w:date="2015-11-05T01:36:00Z">
        <w:r w:rsidDel="00FC2ECA">
          <w:delText xml:space="preserve"> </w:delText>
        </w:r>
      </w:del>
      <w:r>
        <w:t xml:space="preserve">Authors are expected to provide identifiers only for those structures that are likely destinations of anchor-to-anchor links – such as a few section headings. </w:t>
      </w:r>
    </w:p>
    <w:p w14:paraId="643F70EE" w14:textId="77777777" w:rsidR="003733BE" w:rsidRDefault="003733BE" w:rsidP="003733BE">
      <w:r>
        <w:t xml:space="preserve">In legislation, on the other hand, ALL references are to a precise substructure of a highly hierarchical document flow, and any substructure may become a destination. This is the reason why identifiers are required for most elements, in the second level of compliance. </w:t>
      </w:r>
      <w:r>
        <w:br/>
        <w:t>In HTML, the reference is usually meant for navigation by human users. It is only necessary to come close enough to the intended destination that a human eye can scan the surrounding text or elements and find the exact destination in the v</w:t>
      </w:r>
      <w:r>
        <w:t>i</w:t>
      </w:r>
      <w:r>
        <w:t xml:space="preserve">cinity. </w:t>
      </w:r>
    </w:p>
    <w:p w14:paraId="70DC56D7" w14:textId="77777777" w:rsidR="003733BE" w:rsidRDefault="003733BE" w:rsidP="003733BE">
      <w:r>
        <w:t>In legislation, we have an additional type of reference, that of “modifications”. Modifications require that a specific substructure be precisely identified and modified by a modific</w:t>
      </w:r>
      <w:r>
        <w:t>a</w:t>
      </w:r>
      <w:r>
        <w:t xml:space="preserve">tion instruction. In this case, one cannot be satisfied with the fact that the intended destination is somewhat near the arrived destination -- they must coincide. </w:t>
      </w:r>
    </w:p>
    <w:p w14:paraId="4FFC6406" w14:textId="77777777" w:rsidR="003733BE" w:rsidRDefault="003733BE" w:rsidP="003733BE">
      <w:r>
        <w:t>By using Functional Requirements for Bibliographic Records (FRBR) layering (See Section 5.1), we are strongly differentiating between the legislative context and the markup used to represent it. References are legislative concepts, and exist r</w:t>
      </w:r>
      <w:r>
        <w:t>e</w:t>
      </w:r>
      <w:r>
        <w:t>gardless of whether they exist in the markup. The same content, for instance, could be represented in a number of di</w:t>
      </w:r>
      <w:r>
        <w:t>f</w:t>
      </w:r>
      <w:r>
        <w:t>ferent XML files created by various authors. They would all be distinct manifestations of the same Expression, each of which may have the same body, but different markup choices, metadata, commentary, etc. Re</w:t>
      </w:r>
      <w:r>
        <w:t>f</w:t>
      </w:r>
      <w:r>
        <w:t>erences would need to work regardless of the specific Manifestation chosen as the destination, and, indeed, it is important that all manifestations use the same identifiers for the same structures, standar</w:t>
      </w:r>
      <w:r>
        <w:t>d</w:t>
      </w:r>
      <w:r>
        <w:t>ized by the LegalDocML Technical Committee. This is impacted by the fact that a user may not even have the XML of the dest</w:t>
      </w:r>
      <w:r>
        <w:t>i</w:t>
      </w:r>
      <w:r>
        <w:t>nation, or that it may not even exist yet (time-based alchemies frequently occur in legislation, one might need to create links to documents that have yet to be converted into Akoma Ntoso, etc.). Thus, providing a forced and pr</w:t>
      </w:r>
      <w:r>
        <w:t>e</w:t>
      </w:r>
      <w:r>
        <w:t>cise syntax for identifiers is the best guarantee that all different manifestations of the same content have the same ide</w:t>
      </w:r>
      <w:r>
        <w:t>n</w:t>
      </w:r>
      <w:r>
        <w:t xml:space="preserve">tifiers and that one does not need to read an XML file to divine the values of its identifiers. </w:t>
      </w:r>
    </w:p>
    <w:p w14:paraId="20962601" w14:textId="77777777" w:rsidR="003733BE" w:rsidRDefault="003733BE" w:rsidP="003733BE">
      <w:r>
        <w:t>Legal references have peculiar traits regarding time. For instance, in the case of an evolving document (e.g., a piece of legislation receiving references and being actively modified by the legislator), the actual destination of the refe</w:t>
      </w:r>
      <w:r>
        <w:t>r</w:t>
      </w:r>
      <w:r>
        <w:t>ence is  neither the original version, nor the current version, but in many cases the version of the document that was valid at the moment in time when the case took place. References are dynamic rather than static, because the destination moves in time and jurisdiction according to the needs rather than being fixed to a specific sentence or fra</w:t>
      </w:r>
      <w:r>
        <w:t>g</w:t>
      </w:r>
      <w:r>
        <w:t>ment. This means that point-in-time consolidation is an important affair, and that determining the destination of a dynamic link requires, at the very least, that structures existing in multiple versions are named consistently. It must be clear that, if section 35 of the initial version of a title of a U.S. code had some identifier Y, then ALL subsequent versions of that same section 35 (even after a renumbering action) have the same identifier Y, so that once you d</w:t>
      </w:r>
      <w:r>
        <w:t>e</w:t>
      </w:r>
      <w:r>
        <w:t xml:space="preserve">termine the needed version, arriving at the right structure is easy and straightforward. </w:t>
      </w:r>
    </w:p>
    <w:p w14:paraId="3B3CB673" w14:textId="77777777" w:rsidR="003733BE" w:rsidRDefault="003733BE" w:rsidP="003733BE">
      <w:r>
        <w:t>The syntax of identifiers is defined to ensure that identifiers can be used regardless of the versions of the same do</w:t>
      </w:r>
      <w:r>
        <w:t>c</w:t>
      </w:r>
      <w:r>
        <w:t>ument, regardless of the author of individual XML markups, regardless of usage of navigational or modification references, and kno</w:t>
      </w:r>
      <w:r>
        <w:t>w</w:t>
      </w:r>
      <w:r>
        <w:t>ing full well that point-to-point references are the norm rather than the exception.</w:t>
      </w:r>
    </w:p>
    <w:p w14:paraId="23303B90" w14:textId="77777777" w:rsidR="003733BE" w:rsidRDefault="003733BE" w:rsidP="003733BE">
      <w:r>
        <w:t xml:space="preserve">The Akoma Ntoso naming convention does not assume that the document is stored in Akoma Ntoso XML, but only that there is a mapping between the FRBR IRI and the URL of a file stored somewhere on the Internet, and to which our URI can be resolved into. </w:t>
      </w:r>
    </w:p>
    <w:p w14:paraId="0C69B85D" w14:textId="77777777" w:rsidR="003733BE" w:rsidRDefault="003733BE" w:rsidP="003733BE">
      <w:r>
        <w:t>In the case of identifiers, the Akoma Ntoso naming convention does not assume, yet again, that the document is stored in Akoma Ntoso XML, but only that identifiers work in whatever format has been used. This means that any XML-based language, including Akoma Ntoso, HTML, TEI, DocBook, ePub, kf8, or Mobi are acceptable, while PDF or Microsoft Word are not so acceptable.</w:t>
      </w:r>
    </w:p>
    <w:p w14:paraId="4ED29257" w14:textId="77777777" w:rsidR="003733BE" w:rsidRDefault="003733BE" w:rsidP="003733BE">
      <w:r>
        <w:t>The Akoma Ntoso Naming convention also assumes that it is the job of the author of the linked-to document to use identifiers that are consistent with the naming convention.</w:t>
      </w:r>
      <w:r w:rsidRPr="007608F9">
        <w:t xml:space="preserve"> </w:t>
      </w:r>
      <w:r>
        <w:t xml:space="preserve">This is necessary because, in </w:t>
      </w:r>
      <w:r>
        <w:lastRenderedPageBreak/>
        <w:t>HTTP, the fragment ident</w:t>
      </w:r>
      <w:r>
        <w:t>i</w:t>
      </w:r>
      <w:r>
        <w:t>fier is never sent with the request and is only known and handled by the user agent, so we must assume that identif</w:t>
      </w:r>
      <w:r>
        <w:t>i</w:t>
      </w:r>
      <w:r>
        <w:t>ers are present in the response and have the correct form.</w:t>
      </w:r>
      <w:r w:rsidRPr="007608F9">
        <w:t xml:space="preserve"> </w:t>
      </w:r>
      <w:r>
        <w:t>There is very little we can do otherwise. In particular, it would make no sense to convert all fragment identifiers in references using the syntax of the destination documents, as these syntaxes can be quite innumerable.</w:t>
      </w:r>
    </w:p>
    <w:p w14:paraId="7F44E32D" w14:textId="77777777" w:rsidR="003733BE" w:rsidRDefault="003733BE" w:rsidP="003733BE">
      <w:r>
        <w:t>Identifiers are the main way to identify fragments and parts of the document in an unambiguous form. They can be used in document references (e.g., links and amendment commands) as a precise pointer to the actual part of the do</w:t>
      </w:r>
      <w:r>
        <w:t>c</w:t>
      </w:r>
      <w:r>
        <w:t>ument mentioned (as opposed to simply referring to a document as a whole).</w:t>
      </w:r>
    </w:p>
    <w:p w14:paraId="10CC31CF" w14:textId="77777777" w:rsidR="003733BE" w:rsidRDefault="003733BE" w:rsidP="003733BE">
      <w:r>
        <w:t>Identifiers can be systematically used in Akoma Ntoso. All Akoma Ntoso elements allow up to three ident</w:t>
      </w:r>
      <w:r>
        <w:t>i</w:t>
      </w:r>
      <w:r>
        <w:t>fiers. Even internal links need to use identifiers.</w:t>
      </w:r>
    </w:p>
    <w:p w14:paraId="049F7A71" w14:textId="77777777" w:rsidR="003733BE" w:rsidRDefault="003733BE" w:rsidP="003733BE">
      <w:r>
        <w:t>Most relevant elements and sections require at least one identifier.</w:t>
      </w:r>
    </w:p>
    <w:p w14:paraId="7528E2EA" w14:textId="77777777" w:rsidR="003733BE" w:rsidRDefault="003733BE" w:rsidP="00E96B7A">
      <w:pPr>
        <w:pStyle w:val="Titre1"/>
      </w:pPr>
      <w:bookmarkStart w:id="54" w:name="_Toc409028134"/>
      <w:bookmarkStart w:id="55" w:name="_Toc424745337"/>
      <w:r>
        <w:lastRenderedPageBreak/>
        <w:t>Scope</w:t>
      </w:r>
      <w:bookmarkEnd w:id="54"/>
      <w:bookmarkEnd w:id="55"/>
    </w:p>
    <w:p w14:paraId="3C962F1B" w14:textId="77777777" w:rsidR="003733BE" w:rsidRDefault="003733BE" w:rsidP="003733BE">
      <w:r>
        <w:t>The Akoma Ntoso naming convention identifies, in a unique way, all Akoma Ntoso concepts and r</w:t>
      </w:r>
      <w:r>
        <w:t>e</w:t>
      </w:r>
      <w:r>
        <w:t>sources on the Internet and, in general, all collections thereof. These principles and characteristics should be respected in the na</w:t>
      </w:r>
      <w:r>
        <w:t>m</w:t>
      </w:r>
      <w:r>
        <w:t>ing convention:</w:t>
      </w:r>
    </w:p>
    <w:p w14:paraId="689A01A3" w14:textId="77777777" w:rsidR="003733BE" w:rsidRDefault="003733BE" w:rsidP="00A97618">
      <w:pPr>
        <w:pStyle w:val="Listenumros"/>
        <w:numPr>
          <w:ilvl w:val="0"/>
          <w:numId w:val="2"/>
        </w:numPr>
      </w:pPr>
      <w:r>
        <w:rPr>
          <w:b/>
          <w:i/>
        </w:rPr>
        <w:t>MEANINGFULNESS</w:t>
      </w:r>
      <w:r>
        <w:t>: the name is a meaningful and logical description of the resource and not of its physical path.</w:t>
      </w:r>
    </w:p>
    <w:p w14:paraId="773DBA74" w14:textId="77777777" w:rsidR="003733BE" w:rsidRDefault="003733BE" w:rsidP="00A97618">
      <w:pPr>
        <w:pStyle w:val="Listenumros"/>
        <w:numPr>
          <w:ilvl w:val="0"/>
          <w:numId w:val="2"/>
        </w:numPr>
      </w:pPr>
      <w:r>
        <w:rPr>
          <w:b/>
          <w:i/>
        </w:rPr>
        <w:t>PERMANENCE</w:t>
      </w:r>
      <w:r>
        <w:t>: the name must be permanent and stable over time.</w:t>
      </w:r>
    </w:p>
    <w:p w14:paraId="1626F818" w14:textId="77777777" w:rsidR="003733BE" w:rsidRDefault="003733BE" w:rsidP="00A97618">
      <w:pPr>
        <w:pStyle w:val="Listenumros"/>
        <w:numPr>
          <w:ilvl w:val="0"/>
          <w:numId w:val="2"/>
        </w:numPr>
      </w:pPr>
      <w:r>
        <w:rPr>
          <w:b/>
          <w:i/>
        </w:rPr>
        <w:t>INVARIANCE</w:t>
      </w:r>
      <w:r>
        <w:t>: the name must derive from invariant properties of the resource so as to provide some d</w:t>
      </w:r>
      <w:r>
        <w:t>e</w:t>
      </w:r>
      <w:r>
        <w:t>gree of certainty in obtaining the same name for the same resource regardless of process, tool and person.</w:t>
      </w:r>
    </w:p>
    <w:p w14:paraId="70085F3F" w14:textId="77777777" w:rsidR="003733BE" w:rsidRDefault="003733BE" w:rsidP="003733BE">
      <w:r>
        <w:t>FRBR concepts are used differently when referring to documents in a variety of situations. In each case it is important to use the IRI for the correct FRBR level of document. Here, we describe a few particularly frequent situ</w:t>
      </w:r>
      <w:r>
        <w:t>a</w:t>
      </w:r>
      <w:r>
        <w:t>tions:</w:t>
      </w:r>
    </w:p>
    <w:p w14:paraId="0C3AEC60" w14:textId="77777777" w:rsidR="003733BE" w:rsidRDefault="003733BE" w:rsidP="00A97618">
      <w:pPr>
        <w:numPr>
          <w:ilvl w:val="0"/>
          <w:numId w:val="133"/>
        </w:numPr>
        <w:suppressAutoHyphens/>
        <w:autoSpaceDN w:val="0"/>
        <w:textAlignment w:val="baseline"/>
      </w:pPr>
      <w:r>
        <w:t>Legislative references will most probably refer to Works --: acts referring to other acts do so regardless of the actual version, and references must be to something independent of all possible expressions, e.g., to the Work.</w:t>
      </w:r>
    </w:p>
    <w:p w14:paraId="4B8AD559" w14:textId="77777777" w:rsidR="003733BE" w:rsidRDefault="003733BE" w:rsidP="00A97618">
      <w:pPr>
        <w:numPr>
          <w:ilvl w:val="0"/>
          <w:numId w:val="133"/>
        </w:numPr>
        <w:suppressAutoHyphens/>
        <w:autoSpaceDN w:val="0"/>
        <w:textAlignment w:val="baseline"/>
      </w:pPr>
      <w:r>
        <w:t xml:space="preserve">The list of attachments and schedules belong to a specific Expression, so references to </w:t>
      </w:r>
      <w:r w:rsidRPr="00AB4B31">
        <w:t>ExpressionComp</w:t>
      </w:r>
      <w:r w:rsidRPr="00AB4B31">
        <w:t>o</w:t>
      </w:r>
      <w:r w:rsidRPr="00AB4B31">
        <w:t>nents</w:t>
      </w:r>
      <w:r>
        <w:t xml:space="preserve"> are specific to the Expression-level.</w:t>
      </w:r>
    </w:p>
    <w:p w14:paraId="28279332" w14:textId="77777777" w:rsidR="003733BE" w:rsidRDefault="003733BE" w:rsidP="00A97618">
      <w:pPr>
        <w:numPr>
          <w:ilvl w:val="0"/>
          <w:numId w:val="133"/>
        </w:numPr>
        <w:suppressAutoHyphens/>
        <w:autoSpaceDN w:val="0"/>
        <w:textAlignment w:val="baseline"/>
      </w:pPr>
      <w:r>
        <w:t>The specific Manifestation that is the Akoma Ntoso XML format uses an XML-based syntax to refer to ExpressionComponents, and associate them to the corresponding ManifestationComponents co</w:t>
      </w:r>
      <w:r>
        <w:t>n</w:t>
      </w:r>
      <w:r>
        <w:t>taining the appropriate content. Therefore, within XML files the IRI of the ManifestationComponents must be used to refer to all components including the main document, all attachments, and all sche</w:t>
      </w:r>
      <w:r>
        <w:t>d</w:t>
      </w:r>
      <w:r>
        <w:t>ules.</w:t>
      </w:r>
    </w:p>
    <w:p w14:paraId="1146B32B" w14:textId="77777777" w:rsidR="003733BE" w:rsidRDefault="003733BE" w:rsidP="00A97618">
      <w:pPr>
        <w:numPr>
          <w:ilvl w:val="0"/>
          <w:numId w:val="133"/>
        </w:numPr>
        <w:suppressAutoHyphens/>
        <w:autoSpaceDN w:val="0"/>
        <w:textAlignment w:val="baseline"/>
      </w:pPr>
      <w:r>
        <w:t>Multimedia fragments within an XML Manifestation (e.g., a drawing, a schema, or a map.) do not exist as independent ExpressionComponents as they are only a part of some ExpressionComponent (even when they are the only part). In fact, they are only ManifestationComponents and as such are referred to in &lt;</w:t>
      </w:r>
      <w:r>
        <w:rPr>
          <w:rStyle w:val="MacchinadascrivereHTML1"/>
        </w:rPr>
        <w:t>object&gt;</w:t>
      </w:r>
      <w:r>
        <w:t xml:space="preserve"> and &lt;</w:t>
      </w:r>
      <w:r>
        <w:rPr>
          <w:rStyle w:val="MacchinadascrivereHTML1"/>
        </w:rPr>
        <w:t>img&gt;</w:t>
      </w:r>
      <w:r>
        <w:t xml:space="preserve"> elements with the appropriate ManifestationComponent IRI. Even if the same mult</w:t>
      </w:r>
      <w:r>
        <w:t>i</w:t>
      </w:r>
      <w:r>
        <w:t>media content appears in different parts of the content of a Manifestation, each instance of that content must correspond to a different ManifestationComponent, and must be considered independently of the ot</w:t>
      </w:r>
      <w:r>
        <w:t>h</w:t>
      </w:r>
      <w:r>
        <w:t>er.</w:t>
      </w:r>
    </w:p>
    <w:p w14:paraId="60542F78" w14:textId="77777777" w:rsidR="003733BE" w:rsidRDefault="003733BE" w:rsidP="00A97618">
      <w:pPr>
        <w:numPr>
          <w:ilvl w:val="0"/>
          <w:numId w:val="133"/>
        </w:numPr>
        <w:suppressAutoHyphens/>
        <w:autoSpaceDN w:val="0"/>
        <w:textAlignment w:val="baseline"/>
      </w:pPr>
      <w:r>
        <w:t>It is an Item-level decision, once ascertained that the content is exactly identical, to provide space-saving policies by storing only one copy of the multimedia content. This Item-level decision has no impact on re</w:t>
      </w:r>
      <w:r>
        <w:t>f</w:t>
      </w:r>
      <w:r>
        <w:t>erences and names, which are still individually different from each other.</w:t>
      </w:r>
    </w:p>
    <w:p w14:paraId="18ADE6F0" w14:textId="77777777" w:rsidR="003733BE" w:rsidRDefault="003733BE" w:rsidP="00A97618">
      <w:pPr>
        <w:numPr>
          <w:ilvl w:val="0"/>
          <w:numId w:val="133"/>
        </w:numPr>
        <w:suppressAutoHyphens/>
        <w:autoSpaceDN w:val="0"/>
        <w:textAlignment w:val="baseline"/>
      </w:pPr>
      <w:r>
        <w:t>Non-document concepts are referred to within the metadata and content of Akoma Ntoso documents. Re</w:t>
      </w:r>
      <w:r>
        <w:t>f</w:t>
      </w:r>
      <w:r>
        <w:t>erences are always performed in two steps: the first step ties the reference point in the document to an item in the Reference section using internal (and not standardized) identifiers; the second step ties the item in the reference section to the actual concept through the IRI of the concept as specified in this doc</w:t>
      </w:r>
      <w:r>
        <w:t>u</w:t>
      </w:r>
      <w:r>
        <w:t>ment.</w:t>
      </w:r>
    </w:p>
    <w:p w14:paraId="62813E95" w14:textId="77777777" w:rsidR="003733BE" w:rsidRDefault="003733BE" w:rsidP="003733BE">
      <w:r>
        <w:t>Since the most primary concepts in Akoma Ntoso are connected to documents, the main part of this section is devo</w:t>
      </w:r>
      <w:r>
        <w:t>t</w:t>
      </w:r>
      <w:r>
        <w:t>ed to detailing the IRIs of document-related concepts, and in particular Works, Expressions, and Manifestations. Items are, by definition, outside of the scope of this standard and are only briefly described. The final part of the se</w:t>
      </w:r>
      <w:r>
        <w:t>c</w:t>
      </w:r>
      <w:r>
        <w:t>tion provides an IRI-based naming mechanism for non-document entities (as well as for document entities when they are handled in a similar way to non-document entities).</w:t>
      </w:r>
    </w:p>
    <w:p w14:paraId="134AB937" w14:textId="77777777" w:rsidR="003733BE" w:rsidRDefault="003733BE" w:rsidP="00E96B7A">
      <w:pPr>
        <w:pStyle w:val="Titre1"/>
      </w:pPr>
      <w:bookmarkStart w:id="56" w:name="_Toc409028046"/>
      <w:bookmarkStart w:id="57" w:name="_Toc409028135"/>
      <w:bookmarkStart w:id="58" w:name="__RefHeading__1355_1724725076"/>
      <w:bookmarkStart w:id="59" w:name="_Toc409028136"/>
      <w:bookmarkStart w:id="60" w:name="_Toc424745338"/>
      <w:bookmarkEnd w:id="56"/>
      <w:bookmarkEnd w:id="57"/>
      <w:r w:rsidRPr="00E96B7A">
        <w:lastRenderedPageBreak/>
        <w:t>IRI</w:t>
      </w:r>
      <w:r>
        <w:rPr>
          <w:rStyle w:val="Appelnotedebasdep"/>
        </w:rPr>
        <w:footnoteReference w:id="1"/>
      </w:r>
      <w:bookmarkEnd w:id="59"/>
      <w:r>
        <w:t xml:space="preserve"> </w:t>
      </w:r>
      <w:r w:rsidR="00167CFA">
        <w:t>(Normative)</w:t>
      </w:r>
      <w:bookmarkEnd w:id="60"/>
    </w:p>
    <w:p w14:paraId="34B039B7" w14:textId="77777777" w:rsidR="003733BE" w:rsidRDefault="003733BE" w:rsidP="00E96B7A">
      <w:pPr>
        <w:pStyle w:val="Titre2"/>
      </w:pPr>
      <w:bookmarkStart w:id="62" w:name="_Toc409028137"/>
      <w:bookmarkStart w:id="63" w:name="_Toc424745339"/>
      <w:r>
        <w:t>Document IRIs</w:t>
      </w:r>
      <w:bookmarkEnd w:id="62"/>
      <w:bookmarkEnd w:id="63"/>
    </w:p>
    <w:p w14:paraId="67A2E6F0" w14:textId="77777777" w:rsidR="003733BE" w:rsidRDefault="003733BE" w:rsidP="003733BE">
      <w:r>
        <w:t>All resources are identified by a unique name. Resources are categorized as Work, Expression, Manifestation and Item, and each of these categories has a different naming structure. The actual syntax of the resource is specified in the following section, the “AKOMA NTOSO Naming Convention”, which is an integral part of the Akoma Ntoso standard.</w:t>
      </w:r>
    </w:p>
    <w:p w14:paraId="6F826DA3" w14:textId="77777777" w:rsidR="003733BE" w:rsidRDefault="003733BE" w:rsidP="003733BE">
      <w:r>
        <w:t xml:space="preserve">The Akoma Ntoso standard defines a number of referenceable concepts that are used in many situations in the lifecycle of legal documents. The purpose of this section is to provide a standard referencing mechanism to these concepts through the use of IRI references associated to classes and instances of an </w:t>
      </w:r>
      <w:r>
        <w:rPr>
          <w:i/>
        </w:rPr>
        <w:t>ad</w:t>
      </w:r>
      <w:r>
        <w:t xml:space="preserve"> </w:t>
      </w:r>
      <w:r>
        <w:rPr>
          <w:i/>
        </w:rPr>
        <w:t xml:space="preserve">hoc </w:t>
      </w:r>
      <w:r>
        <w:t>ontology. The referen</w:t>
      </w:r>
      <w:r>
        <w:t>c</w:t>
      </w:r>
      <w:r>
        <w:t>ing mechanism discussed in this document is meant to be generic and evolving with the evolution of the underlying o</w:t>
      </w:r>
      <w:r>
        <w:t>n</w:t>
      </w:r>
      <w:r>
        <w:t>tology.</w:t>
      </w:r>
    </w:p>
    <w:p w14:paraId="79B4E7FE" w14:textId="77777777" w:rsidR="003733BE" w:rsidRDefault="003733BE" w:rsidP="003733BE">
      <w:r>
        <w:t>The most important concepts of the Akoma Ntoso ontology are related to documents that have legal status. All di</w:t>
      </w:r>
      <w:r>
        <w:t>s</w:t>
      </w:r>
      <w:r>
        <w:t>course and all description of legal sources can be characterized as referring to one of the four levels of a document as introduced by IFLA FRBR (</w:t>
      </w:r>
      <w:r>
        <w:rPr>
          <w:i/>
        </w:rPr>
        <w:t xml:space="preserve">International Federation of Library Associations (IFLA) - Functional Requirements for Bibliographic Records (FRBR) </w:t>
      </w:r>
      <w:hyperlink r:id="rId48" w:history="1">
        <w:r w:rsidRPr="000C63E2">
          <w:rPr>
            <w:rStyle w:val="Lienhypertexte"/>
            <w:i/>
          </w:rPr>
          <w:t>http://www.ifla.org/VII/s13/frbr/frbr.pdf</w:t>
        </w:r>
      </w:hyperlink>
      <w:r>
        <w:t>):</w:t>
      </w:r>
    </w:p>
    <w:p w14:paraId="2C34FD20" w14:textId="77777777" w:rsidR="003733BE" w:rsidRDefault="003733BE" w:rsidP="00A97618">
      <w:pPr>
        <w:numPr>
          <w:ilvl w:val="0"/>
          <w:numId w:val="117"/>
        </w:numPr>
        <w:suppressAutoHyphens/>
        <w:autoSpaceDN w:val="0"/>
        <w:textAlignment w:val="baseline"/>
      </w:pPr>
      <w:r>
        <w:t>Work – the abstract concept of the legal resource (e.g., act 3 of 2005).</w:t>
      </w:r>
    </w:p>
    <w:p w14:paraId="07DF863A" w14:textId="77777777" w:rsidR="003733BE" w:rsidRDefault="003733BE" w:rsidP="00A97618">
      <w:pPr>
        <w:numPr>
          <w:ilvl w:val="0"/>
          <w:numId w:val="117"/>
        </w:numPr>
        <w:suppressAutoHyphens/>
        <w:autoSpaceDN w:val="0"/>
        <w:textAlignment w:val="baseline"/>
      </w:pPr>
      <w:r>
        <w:t>Expression - any version of the Work whose content is specified and different from others for any reason: language, versions, etc. (e.g., act 3 of 2005 as in the version following the amendments entered into force on July 3</w:t>
      </w:r>
      <w:r>
        <w:rPr>
          <w:vertAlign w:val="superscript"/>
        </w:rPr>
        <w:t>rd</w:t>
      </w:r>
      <w:r>
        <w:t>, 2006).</w:t>
      </w:r>
    </w:p>
    <w:p w14:paraId="252D0B21" w14:textId="77777777" w:rsidR="003733BE" w:rsidRDefault="003733BE" w:rsidP="00A97618">
      <w:pPr>
        <w:numPr>
          <w:ilvl w:val="0"/>
          <w:numId w:val="117"/>
        </w:numPr>
        <w:suppressAutoHyphens/>
        <w:autoSpaceDN w:val="0"/>
        <w:textAlignment w:val="baseline"/>
      </w:pPr>
      <w:r>
        <w:t>Manifestation - any electronic or physical format of the Expression: MS Word, Open Office, XML, TIFF, PDF, etc. (e.g., PDF representation of act 3 of 2005 as in the version following the amendments entered i</w:t>
      </w:r>
      <w:r>
        <w:t>n</w:t>
      </w:r>
      <w:r>
        <w:t>to force on July 3</w:t>
      </w:r>
      <w:r>
        <w:rPr>
          <w:vertAlign w:val="superscript"/>
        </w:rPr>
        <w:t>rd</w:t>
      </w:r>
      <w:r>
        <w:t>, 2006).</w:t>
      </w:r>
    </w:p>
    <w:p w14:paraId="4C10C356" w14:textId="77777777" w:rsidR="003733BE" w:rsidRDefault="003733BE" w:rsidP="00A97618">
      <w:pPr>
        <w:numPr>
          <w:ilvl w:val="0"/>
          <w:numId w:val="117"/>
        </w:numPr>
        <w:suppressAutoHyphens/>
        <w:autoSpaceDN w:val="0"/>
        <w:textAlignment w:val="baseline"/>
      </w:pPr>
      <w:r>
        <w:t>Item – the physical copy of any Manifestation in the form of a file stored somewhere in some computer on the network or disconnected (e.g., the file called act32005.pdf  on my computer containing a PDF represe</w:t>
      </w:r>
      <w:r>
        <w:t>n</w:t>
      </w:r>
      <w:r>
        <w:t>tation of act 3, 2005 as in the version following the amendments entered into force on July 3</w:t>
      </w:r>
      <w:r>
        <w:rPr>
          <w:vertAlign w:val="superscript"/>
        </w:rPr>
        <w:t>rd</w:t>
      </w:r>
      <w:r>
        <w:t>, 2006).</w:t>
      </w:r>
    </w:p>
    <w:p w14:paraId="3A22859F" w14:textId="77777777" w:rsidR="003733BE" w:rsidRDefault="003733BE" w:rsidP="003733BE">
      <w:r>
        <w:t xml:space="preserve">All documents at all levels can be composed of sub-elements that, when combined, form the whole document. These are called components and abstractly represent the notion that several independent </w:t>
      </w:r>
      <w:r>
        <w:rPr>
          <w:i/>
        </w:rPr>
        <w:t>subdocuments</w:t>
      </w:r>
      <w:r>
        <w:t xml:space="preserve"> form the whole document as it appears to the reader (i.e., a main body possibly followed by a number of attachments such as sche</w:t>
      </w:r>
      <w:r>
        <w:t>d</w:t>
      </w:r>
      <w:r>
        <w:t>ules and tables):</w:t>
      </w:r>
    </w:p>
    <w:p w14:paraId="596CF442" w14:textId="77777777" w:rsidR="003733BE" w:rsidRDefault="003733BE" w:rsidP="00A97618">
      <w:pPr>
        <w:pStyle w:val="Listepuces"/>
        <w:numPr>
          <w:ilvl w:val="0"/>
          <w:numId w:val="11"/>
        </w:numPr>
        <w:suppressAutoHyphens/>
        <w:autoSpaceDN w:val="0"/>
        <w:textAlignment w:val="baseline"/>
      </w:pPr>
      <w:r>
        <w:t xml:space="preserve">WorkComponents (e.g., main, schedule, </w:t>
      </w:r>
      <w:ins w:id="64" w:author="michel" w:date="2015-12-23T23:11:00Z">
        <w:r w:rsidR="00450347">
          <w:t xml:space="preserve">annexes, </w:t>
        </w:r>
      </w:ins>
      <w:r>
        <w:t>table) - the WorkComponents are abstract entities that can be re</w:t>
      </w:r>
      <w:r>
        <w:t>f</w:t>
      </w:r>
      <w:r>
        <w:t>erenced to refer to different ExpressionComponents in time.</w:t>
      </w:r>
    </w:p>
    <w:p w14:paraId="43E37D77" w14:textId="77777777" w:rsidR="003733BE" w:rsidRDefault="003733BE" w:rsidP="00A97618">
      <w:pPr>
        <w:pStyle w:val="Listepuces"/>
        <w:numPr>
          <w:ilvl w:val="0"/>
          <w:numId w:val="11"/>
        </w:numPr>
        <w:suppressAutoHyphens/>
        <w:autoSpaceDN w:val="0"/>
        <w:textAlignment w:val="baseline"/>
      </w:pPr>
      <w:r>
        <w:t xml:space="preserve">ExpressionComponent (e.g., main, schedule, </w:t>
      </w:r>
      <w:ins w:id="65" w:author="michel" w:date="2015-12-23T23:13:00Z">
        <w:r w:rsidR="00450347">
          <w:t xml:space="preserve">annexes, </w:t>
        </w:r>
      </w:ins>
      <w:r>
        <w:t>or table.) - the ExpressionComponents represent the visible division of the document as generated by the content author (Parliament, etc.)</w:t>
      </w:r>
    </w:p>
    <w:p w14:paraId="095110E1" w14:textId="77777777" w:rsidR="003733BE" w:rsidRDefault="003733BE" w:rsidP="00A97618">
      <w:pPr>
        <w:pStyle w:val="Listepuces"/>
        <w:numPr>
          <w:ilvl w:val="0"/>
          <w:numId w:val="11"/>
        </w:numPr>
        <w:suppressAutoHyphens/>
        <w:autoSpaceDN w:val="0"/>
        <w:textAlignment w:val="baseline"/>
      </w:pPr>
      <w:r>
        <w:t>ManifestationComponent (e.g., xml files, PDF files, or TIFF images.) - the ManifestationComponents re</w:t>
      </w:r>
      <w:r>
        <w:t>p</w:t>
      </w:r>
      <w:r>
        <w:t>resent the division of the document as generated by the Manifestation author (e.g., the XML editor).</w:t>
      </w:r>
    </w:p>
    <w:p w14:paraId="060148A1" w14:textId="77777777" w:rsidR="003733BE" w:rsidRDefault="003733BE" w:rsidP="00A97618">
      <w:pPr>
        <w:pStyle w:val="Listepuces"/>
        <w:numPr>
          <w:ilvl w:val="0"/>
          <w:numId w:val="11"/>
        </w:numPr>
        <w:suppressAutoHyphens/>
        <w:autoSpaceDN w:val="0"/>
        <w:textAlignment w:val="baseline"/>
      </w:pPr>
      <w:r>
        <w:t>ItemComponent - the actual files corresponding to the ManifestationComponents</w:t>
      </w:r>
    </w:p>
    <w:p w14:paraId="7A4C0780" w14:textId="77777777" w:rsidR="003733BE" w:rsidRDefault="003733BE" w:rsidP="003733BE">
      <w:r>
        <w:t xml:space="preserve">Other concepts dealt by the Akoma Ntoso ontology also derive from the IFLA FRBR ontology, and include, but are not limited to, individuals (Person), organizations (Corporate Body), actions and occurrences (Event), locations (Place), ideas (Concept) and physical objects (Object). </w:t>
      </w:r>
    </w:p>
    <w:p w14:paraId="51C8B07C" w14:textId="77777777" w:rsidR="003733BE" w:rsidRDefault="003733BE" w:rsidP="00535288">
      <w:pPr>
        <w:pStyle w:val="Titre2"/>
      </w:pPr>
      <w:bookmarkStart w:id="66" w:name="_Toc409028138"/>
      <w:bookmarkStart w:id="67" w:name="_Toc424745340"/>
      <w:r w:rsidRPr="00535288">
        <w:lastRenderedPageBreak/>
        <w:t>Absolute</w:t>
      </w:r>
      <w:r>
        <w:t xml:space="preserve"> and Relative IRIs</w:t>
      </w:r>
      <w:bookmarkEnd w:id="66"/>
      <w:bookmarkEnd w:id="67"/>
    </w:p>
    <w:p w14:paraId="1B276FF9" w14:textId="77777777" w:rsidR="003733BE" w:rsidRDefault="003733BE" w:rsidP="003733BE">
      <w:r>
        <w:t>At all levels, the Akoma Ntoso IRIs belong to the http:// scheme and are normally resolved using mechanisms wid</w:t>
      </w:r>
      <w:r>
        <w:t>e</w:t>
      </w:r>
      <w:r>
        <w:t xml:space="preserve">ly available in browsers and web servers. Within documents, IRIs are used as references to addressable resources, and are thus called </w:t>
      </w:r>
      <w:r>
        <w:rPr>
          <w:i/>
        </w:rPr>
        <w:t>IRI references</w:t>
      </w:r>
      <w:r>
        <w:t>.</w:t>
      </w:r>
    </w:p>
    <w:p w14:paraId="52FF5EA6" w14:textId="77777777" w:rsidR="003733BE" w:rsidRDefault="003733BE" w:rsidP="003733BE">
      <w:r>
        <w:t xml:space="preserve">According to the authoritative source </w:t>
      </w:r>
      <w:r w:rsidRPr="00AB7A88">
        <w:rPr>
          <w:highlight w:val="yellow"/>
          <w:rPrChange w:id="68" w:author="Cirsfid" w:date="2015-11-05T01:39:00Z">
            <w:rPr/>
          </w:rPrChange>
        </w:rPr>
        <w:t>RFC 3986</w:t>
      </w:r>
      <w:r>
        <w:rPr>
          <w:rStyle w:val="FootnoteSymbol"/>
        </w:rPr>
        <w:footnoteReference w:id="2"/>
      </w:r>
      <w:r>
        <w:t xml:space="preserve">, all http:// IRI references are divided into </w:t>
      </w:r>
      <w:r>
        <w:rPr>
          <w:i/>
        </w:rPr>
        <w:t>absolute IRI</w:t>
      </w:r>
      <w:r>
        <w:t xml:space="preserve"> and </w:t>
      </w:r>
      <w:r>
        <w:rPr>
          <w:i/>
        </w:rPr>
        <w:t>relative IRI references</w:t>
      </w:r>
      <w:r>
        <w:t>. An absolute IRI starts with the string “http://”, which is then followed by an officially registered d</w:t>
      </w:r>
      <w:r>
        <w:t>o</w:t>
      </w:r>
      <w:r>
        <w:t>main name, and the local part that starts off the first individual “/” character. A relative reference, on the other hand, has no indication of the scheme, no indication of the domain name, and may have further missing parts at the beginning of the whole string (no missing parts on the end, though). Browsers are able to build the absolute IRI corr</w:t>
      </w:r>
      <w:r>
        <w:t>e</w:t>
      </w:r>
      <w:r>
        <w:t xml:space="preserve">sponding to the relative IRI by adding at the beginning of the provided IRI the missing parts that are taken from the IRI of a base resource.  </w:t>
      </w:r>
    </w:p>
    <w:p w14:paraId="29DEF32D" w14:textId="77777777" w:rsidR="003733BE" w:rsidRDefault="003733BE" w:rsidP="003733BE">
      <w:r>
        <w:t>In XML manifestations of Akoma Ntoso documents, IRI references shall always be e</w:t>
      </w:r>
      <w:r>
        <w:t>x</w:t>
      </w:r>
      <w:r>
        <w:t xml:space="preserve">pressed in relative forms. </w:t>
      </w:r>
    </w:p>
    <w:p w14:paraId="6923DC43" w14:textId="77777777" w:rsidR="003733BE" w:rsidRDefault="003733BE" w:rsidP="003733BE">
      <w:r>
        <w:t>This implies that any resolution is carried out by the source of the base document (e.g., the one where the IRI refe</w:t>
      </w:r>
      <w:r>
        <w:t>r</w:t>
      </w:r>
      <w:r>
        <w:t>ence is stored). This makes all IRIs independent of the actual resolution mechanism, and allows for very flexible storage, access, and reference mechanisms. This means that all resolution mechanisms used to access an Akoma Ntoso document from another Akoma Ntoso document will rely on the same resolution mech</w:t>
      </w:r>
      <w:r>
        <w:t>a</w:t>
      </w:r>
      <w:r>
        <w:t>nism as the original one, regardless of the resolution mechanism employed to generate the documents themselves. In case the hosting doc</w:t>
      </w:r>
      <w:r>
        <w:t>u</w:t>
      </w:r>
      <w:r>
        <w:t>ment lacks a base IRI, it is the responsibility of the active application to provide a base IRI in its stead.</w:t>
      </w:r>
    </w:p>
    <w:p w14:paraId="1FC5EB28" w14:textId="77777777" w:rsidR="003733BE" w:rsidRDefault="003733BE" w:rsidP="003733BE">
      <w:r>
        <w:t>Since it is a requirement of Akoma Ntoso that all existing FRBR items of a Manifestation be  byte-per-byte identical to each other, it is a natural consequence that it is not abstractly relevant which resolution engine dereferences the actual Item whose IRI is resolved out of a Work-level, an Expression-level, or a Manifestation-level IRI reference. This, in practice, means that protocol and authority are, in resolution, not contributing information, and are thus i</w:t>
      </w:r>
      <w:r>
        <w:t>n</w:t>
      </w:r>
      <w:r>
        <w:t>terchangeable. Any party interested in absolute IRIs for Akoma Ntoso are required to produce their own resolution engine and use its protocol and authority for the purpose.</w:t>
      </w:r>
    </w:p>
    <w:p w14:paraId="06DB17D4" w14:textId="77777777" w:rsidR="003733BE" w:rsidRDefault="003733BE" w:rsidP="003733BE">
      <w:r>
        <w:t xml:space="preserve">Another distinction is between </w:t>
      </w:r>
      <w:r>
        <w:rPr>
          <w:i/>
        </w:rPr>
        <w:t>global</w:t>
      </w:r>
      <w:r>
        <w:t xml:space="preserve"> and </w:t>
      </w:r>
      <w:r>
        <w:rPr>
          <w:i/>
        </w:rPr>
        <w:t>local</w:t>
      </w:r>
      <w:r>
        <w:t xml:space="preserve"> IRI refs</w:t>
      </w:r>
      <w:r>
        <w:rPr>
          <w:rStyle w:val="FootnoteSymbol"/>
        </w:rPr>
        <w:footnoteReference w:id="3"/>
      </w:r>
      <w:r>
        <w:t xml:space="preserve">. A global IRI ref is a relative IRI ref where all parts are present except for protocol and authority (i.e., domain name). Thus, a global IRI ref </w:t>
      </w:r>
      <w:r>
        <w:rPr>
          <w:i/>
        </w:rPr>
        <w:t>always</w:t>
      </w:r>
      <w:r>
        <w:t xml:space="preserve"> starts with a slash, to indicate that </w:t>
      </w:r>
      <w:r>
        <w:rPr>
          <w:i/>
        </w:rPr>
        <w:t>all</w:t>
      </w:r>
      <w:r>
        <w:t xml:space="preserve"> other parts are explicitly specified. A local IRI ref, on the other hand, may have one or more parts missing (necessarily from left to right), and the corresponding global (and, subsequently, absolute) IRI reference is determined by adding the corresponding parts taken from the base document, as usual with relative IRI refs with missing parts. In the following we will call all IRI references as simply IRI (they are </w:t>
      </w:r>
      <w:r>
        <w:rPr>
          <w:i/>
        </w:rPr>
        <w:t>all</w:t>
      </w:r>
      <w:r>
        <w:t xml:space="preserve"> references, after all), and distinguish between absolute IRIs, global IRIs and local IRIs.</w:t>
      </w:r>
    </w:p>
    <w:p w14:paraId="1E2DDFA2" w14:textId="77777777" w:rsidR="003733BE" w:rsidRDefault="003733BE" w:rsidP="003733BE">
      <w:r>
        <w:t xml:space="preserve">In XML manifestations of Akoma Ntoso documents, all Work, Expression, and Manifestation-level references to whole documents must be </w:t>
      </w:r>
      <w:r>
        <w:rPr>
          <w:i/>
        </w:rPr>
        <w:t>global</w:t>
      </w:r>
      <w:r>
        <w:t>, and all references to individual components within the same level (or lower le</w:t>
      </w:r>
      <w:r>
        <w:t>v</w:t>
      </w:r>
      <w:r>
        <w:t xml:space="preserve">els) must be </w:t>
      </w:r>
      <w:r>
        <w:rPr>
          <w:i/>
        </w:rPr>
        <w:t>local</w:t>
      </w:r>
      <w:r>
        <w:t xml:space="preserve"> and are stored simply as the name of the corresponding component.</w:t>
      </w:r>
    </w:p>
    <w:p w14:paraId="60E9057E" w14:textId="05F37B2E" w:rsidR="003733BE" w:rsidRDefault="003733BE" w:rsidP="003733BE">
      <w:r>
        <w:t>Thus, for instance, "/akn/kn/act/2007-01-01/1/schedule</w:t>
      </w:r>
      <w:ins w:id="69" w:author="michel" w:date="2015-12-24T02:12:00Z">
        <w:r w:rsidR="007B52F7">
          <w:t>_</w:t>
        </w:r>
      </w:ins>
      <w:r>
        <w:t>1" is the relative, global Work-level IRI for schedule 1 of act 1/2007 of Kenya. However, a Work-level reference to schedule 1 placed within the main document of the act will only contain the local IRI "schedule1". This guarantees that these references continue to work even after new expressions are created of the same Work, either if the part containing the reference is changed or if it remains u</w:t>
      </w:r>
      <w:r>
        <w:t>n</w:t>
      </w:r>
      <w:r>
        <w:t>touched.</w:t>
      </w:r>
    </w:p>
    <w:p w14:paraId="6684A317" w14:textId="77777777" w:rsidR="003733BE" w:rsidRDefault="003733BE" w:rsidP="003733BE">
      <w:r>
        <w:t>Akoma Ntoso XML elements refer to other documents according to different levels of the FRBR hierarchy. In pa</w:t>
      </w:r>
      <w:r>
        <w:t>r</w:t>
      </w:r>
      <w:r>
        <w:t>ticular, &lt;</w:t>
      </w:r>
      <w:r>
        <w:rPr>
          <w:rStyle w:val="MacchinadascrivereHTML1"/>
        </w:rPr>
        <w:t xml:space="preserve">ref&gt;, &lt;mref&gt;, </w:t>
      </w:r>
      <w:r>
        <w:t>and</w:t>
      </w:r>
      <w:r>
        <w:rPr>
          <w:rStyle w:val="MacchinadascrivereHTML1"/>
        </w:rPr>
        <w:t xml:space="preserve"> &lt;rref&gt;</w:t>
      </w:r>
      <w:r>
        <w:t xml:space="preserve"> point to Work-level and occasionally Expression-level IRIs only, while &lt;</w:t>
      </w:r>
      <w:r>
        <w:rPr>
          <w:rStyle w:val="MacchinadascrivereHTML1"/>
        </w:rPr>
        <w:t xml:space="preserve">object&gt;, &lt;img&gt;, </w:t>
      </w:r>
      <w:r>
        <w:t>and</w:t>
      </w:r>
      <w:r>
        <w:rPr>
          <w:rStyle w:val="MacchinadascrivereHTML1"/>
        </w:rPr>
        <w:t xml:space="preserve"> &lt;attachment&gt;</w:t>
      </w:r>
      <w:r>
        <w:t xml:space="preserve"> always point to Manifestation-level IRIs. As the global/local di</w:t>
      </w:r>
      <w:r>
        <w:t>s</w:t>
      </w:r>
      <w:r>
        <w:t>tinction is involved, &lt;</w:t>
      </w:r>
      <w:r>
        <w:rPr>
          <w:rStyle w:val="MacchinadascrivereHTML1"/>
        </w:rPr>
        <w:t>ref&gt;, &lt;mref&gt;, and &lt;rref&gt;</w:t>
      </w:r>
      <w:r>
        <w:t xml:space="preserve"> elements always use global IRIs for </w:t>
      </w:r>
      <w:r>
        <w:lastRenderedPageBreak/>
        <w:t>documents different than the host, while &lt;</w:t>
      </w:r>
      <w:r>
        <w:rPr>
          <w:rStyle w:val="MacchinadascrivereHTML1"/>
        </w:rPr>
        <w:t xml:space="preserve">img&gt; </w:t>
      </w:r>
      <w:r>
        <w:t>or</w:t>
      </w:r>
      <w:r>
        <w:rPr>
          <w:rStyle w:val="MacchinadascrivereHTML1"/>
        </w:rPr>
        <w:t xml:space="preserve"> &lt;attachment&gt;</w:t>
      </w:r>
      <w:r>
        <w:t xml:space="preserve"> always refer to components of the host document, and thus a</w:t>
      </w:r>
      <w:r>
        <w:t>l</w:t>
      </w:r>
      <w:r>
        <w:t>ways use local references.</w:t>
      </w:r>
    </w:p>
    <w:p w14:paraId="09718DEA" w14:textId="77777777" w:rsidR="003733BE" w:rsidRDefault="003733BE" w:rsidP="003733BE">
      <w:r>
        <w:t>A reference to a different act is always global:</w:t>
      </w:r>
    </w:p>
    <w:p w14:paraId="645DF457" w14:textId="77777777" w:rsidR="003733BE" w:rsidRDefault="003733BE" w:rsidP="003733BE"/>
    <w:p w14:paraId="03739F80" w14:textId="77777777" w:rsidR="003733BE" w:rsidRPr="0085402E" w:rsidRDefault="003733BE" w:rsidP="003733BE">
      <w:pPr>
        <w:pStyle w:val="Code"/>
      </w:pPr>
      <w:r w:rsidRPr="0085402E">
        <w:t>&lt;ref href="/</w:t>
      </w:r>
      <w:r>
        <w:t>akn/</w:t>
      </w:r>
      <w:r w:rsidRPr="0085402E">
        <w:t>kn/act/2006-08-10/123</w:t>
      </w:r>
      <w:ins w:id="70" w:author="Cirsfid" w:date="2015-12-22T18:05:00Z">
        <w:r w:rsidR="001235E5">
          <w:t>!</w:t>
        </w:r>
      </w:ins>
      <w:ins w:id="71" w:author="Cirsfid" w:date="2015-11-04T15:52:00Z">
        <w:r w:rsidR="006D6A41">
          <w:rPr>
            <w:lang w:val="en-GB"/>
          </w:rPr>
          <w:t>main</w:t>
        </w:r>
      </w:ins>
      <w:ins w:id="72" w:author="Cirsfid" w:date="2015-12-22T18:05:00Z">
        <w:r w:rsidR="001235E5">
          <w:rPr>
            <w:rFonts w:ascii="Vrinda" w:hAnsi="Vrinda" w:cs="Vrinda"/>
          </w:rPr>
          <w:t>~</w:t>
        </w:r>
      </w:ins>
      <w:r>
        <w:t>sec_12</w:t>
      </w:r>
      <w:r w:rsidRPr="0085402E">
        <w:t>"&gt;section 12 of act 13/2006&lt;/ref&gt;</w:t>
      </w:r>
    </w:p>
    <w:p w14:paraId="05BAA894" w14:textId="77777777" w:rsidR="003733BE" w:rsidRDefault="003733BE" w:rsidP="003733BE"/>
    <w:p w14:paraId="64E1D648" w14:textId="77777777" w:rsidR="003733BE" w:rsidRDefault="003733BE" w:rsidP="003733BE">
      <w:r>
        <w:t>A reference to a specific attachment of the same act is always local:</w:t>
      </w:r>
    </w:p>
    <w:p w14:paraId="46E681EA" w14:textId="77777777" w:rsidR="003733BE" w:rsidRDefault="003733BE" w:rsidP="003733BE"/>
    <w:p w14:paraId="1412CE38" w14:textId="77777777" w:rsidR="003733BE" w:rsidRPr="0085402E" w:rsidRDefault="003733BE" w:rsidP="003733BE">
      <w:pPr>
        <w:pStyle w:val="Code"/>
      </w:pPr>
      <w:r w:rsidRPr="0085402E">
        <w:t>&lt;ref href="</w:t>
      </w:r>
      <w:ins w:id="73" w:author="Cirsfid" w:date="2015-12-22T18:05:00Z">
        <w:r w:rsidR="001235E5">
          <w:rPr>
            <w:lang w:val="en-GB"/>
          </w:rPr>
          <w:t>!</w:t>
        </w:r>
      </w:ins>
      <w:r w:rsidRPr="0085402E">
        <w:t>schedul</w:t>
      </w:r>
      <w:bookmarkStart w:id="74" w:name="_GoBack"/>
      <w:bookmarkEnd w:id="74"/>
      <w:r w:rsidRPr="0085402E">
        <w:t>e</w:t>
      </w:r>
      <w:ins w:id="75" w:author="michel" w:date="2015-12-23T23:19:00Z">
        <w:r w:rsidR="00450347">
          <w:t>_</w:t>
        </w:r>
      </w:ins>
      <w:del w:id="76" w:author="michel" w:date="2015-12-23T23:17:00Z">
        <w:r w:rsidRPr="0085402E" w:rsidDel="00450347">
          <w:delText>0</w:delText>
        </w:r>
      </w:del>
      <w:r w:rsidRPr="0085402E">
        <w:t>1</w:t>
      </w:r>
      <w:ins w:id="77" w:author="Cirsfid" w:date="2015-12-22T18:05:00Z">
        <w:r w:rsidR="001235E5">
          <w:rPr>
            <w:rFonts w:ascii="Vrinda" w:hAnsi="Vrinda" w:cs="Vrinda"/>
          </w:rPr>
          <w:t>~</w:t>
        </w:r>
      </w:ins>
      <w:r>
        <w:t>para_12</w:t>
      </w:r>
      <w:r w:rsidRPr="0085402E">
        <w:t>"&gt;paragraph 12 of schedule 1 of this act&lt;/ref&gt;</w:t>
      </w:r>
    </w:p>
    <w:p w14:paraId="307DF683" w14:textId="77777777" w:rsidR="003733BE" w:rsidRDefault="000224F3" w:rsidP="003733BE">
      <w:pPr>
        <w:rPr>
          <w:ins w:id="78" w:author="Cirsfid" w:date="2015-11-04T16:17:00Z"/>
        </w:rPr>
      </w:pPr>
      <w:ins w:id="79" w:author="Cirsfid" w:date="2015-11-04T16:16:00Z">
        <w:r>
          <w:t>I</w:t>
        </w:r>
      </w:ins>
      <w:ins w:id="80" w:author="Cirsfid" w:date="2015-11-04T15:53:00Z">
        <w:r w:rsidR="006D6A41">
          <w:t>n case you don’t want to specify the component</w:t>
        </w:r>
      </w:ins>
      <w:ins w:id="81" w:author="michel" w:date="2015-12-23T23:18:00Z">
        <w:r w:rsidR="00450347">
          <w:t>,</w:t>
        </w:r>
      </w:ins>
      <w:ins w:id="82" w:author="Cirsfid" w:date="2015-11-04T15:53:00Z">
        <w:r w:rsidR="006D6A41">
          <w:t xml:space="preserve"> </w:t>
        </w:r>
      </w:ins>
      <w:ins w:id="83" w:author="Cirsfid" w:date="2015-11-04T16:17:00Z">
        <w:del w:id="84" w:author="michel" w:date="2015-12-23T23:18:00Z">
          <w:r w:rsidDel="00450347">
            <w:delText xml:space="preserve">we </w:delText>
          </w:r>
        </w:del>
      </w:ins>
      <w:ins w:id="85" w:author="michel" w:date="2015-12-23T23:18:00Z">
        <w:r w:rsidR="00450347">
          <w:t xml:space="preserve">you can </w:t>
        </w:r>
      </w:ins>
      <w:ins w:id="86" w:author="Cirsfid" w:date="2015-11-04T16:17:00Z">
        <w:r>
          <w:t xml:space="preserve">use </w:t>
        </w:r>
      </w:ins>
      <w:ins w:id="87" w:author="Cirsfid" w:date="2015-11-04T16:18:00Z">
        <w:r>
          <w:t xml:space="preserve">$ </w:t>
        </w:r>
      </w:ins>
      <w:ins w:id="88" w:author="Cirsfid" w:date="2015-11-04T16:22:00Z">
        <w:r>
          <w:t xml:space="preserve">for </w:t>
        </w:r>
      </w:ins>
      <w:ins w:id="89" w:author="Cirsfid" w:date="2015-11-04T16:18:00Z">
        <w:r>
          <w:t>specif</w:t>
        </w:r>
      </w:ins>
      <w:ins w:id="90" w:author="Cirsfid" w:date="2015-11-04T16:22:00Z">
        <w:r>
          <w:t>ing</w:t>
        </w:r>
      </w:ins>
      <w:ins w:id="91" w:author="Cirsfid" w:date="2015-11-04T16:18:00Z">
        <w:r>
          <w:t xml:space="preserve"> the current </w:t>
        </w:r>
      </w:ins>
      <w:ins w:id="92" w:author="Cirsfid" w:date="2015-11-04T16:22:00Z">
        <w:r>
          <w:t>document:</w:t>
        </w:r>
      </w:ins>
    </w:p>
    <w:p w14:paraId="6B66D3F5" w14:textId="77777777" w:rsidR="000224F3" w:rsidRDefault="000224F3" w:rsidP="000224F3">
      <w:pPr>
        <w:rPr>
          <w:ins w:id="93" w:author="Cirsfid" w:date="2015-11-04T16:17:00Z"/>
        </w:rPr>
      </w:pPr>
    </w:p>
    <w:p w14:paraId="62DE4C12" w14:textId="77777777" w:rsidR="000224F3" w:rsidRPr="0085402E" w:rsidRDefault="000224F3" w:rsidP="000224F3">
      <w:pPr>
        <w:pStyle w:val="Code"/>
        <w:rPr>
          <w:ins w:id="94" w:author="Cirsfid" w:date="2015-11-04T16:17:00Z"/>
        </w:rPr>
      </w:pPr>
      <w:ins w:id="95" w:author="Cirsfid" w:date="2015-11-04T16:17:00Z">
        <w:r w:rsidRPr="0085402E">
          <w:t>&lt;ref href="</w:t>
        </w:r>
        <w:r>
          <w:t>$</w:t>
        </w:r>
      </w:ins>
      <w:ins w:id="96" w:author="Cirsfid" w:date="2015-12-22T18:06:00Z">
        <w:r w:rsidR="001235E5">
          <w:rPr>
            <w:rFonts w:ascii="Vrinda" w:hAnsi="Vrinda" w:cs="Vrinda"/>
          </w:rPr>
          <w:t>~</w:t>
        </w:r>
      </w:ins>
      <w:commentRangeStart w:id="97"/>
      <w:ins w:id="98" w:author="Cirsfid" w:date="2015-11-04T16:17:00Z">
        <w:r>
          <w:t>para</w:t>
        </w:r>
      </w:ins>
      <w:commentRangeEnd w:id="97"/>
      <w:ins w:id="99" w:author="Cirsfid" w:date="2015-12-22T18:06:00Z">
        <w:r w:rsidR="001235E5">
          <w:rPr>
            <w:rStyle w:val="Marquedecommentaire"/>
            <w:rFonts w:ascii="Arial" w:hAnsi="Arial"/>
          </w:rPr>
          <w:commentReference w:id="97"/>
        </w:r>
      </w:ins>
      <w:ins w:id="100" w:author="Cirsfid" w:date="2015-11-04T16:17:00Z">
        <w:r>
          <w:t>_12</w:t>
        </w:r>
        <w:r w:rsidRPr="0085402E">
          <w:t>"&gt;paragraph 12 of schedule 1 of this act&lt;/ref&gt;</w:t>
        </w:r>
      </w:ins>
    </w:p>
    <w:p w14:paraId="0519484D" w14:textId="77777777" w:rsidR="000224F3" w:rsidRDefault="00450347" w:rsidP="003733BE">
      <w:ins w:id="101" w:author="michel" w:date="2015-12-23T23:18:00Z">
        <w:r>
          <w:t>A reference start</w:t>
        </w:r>
      </w:ins>
      <w:ins w:id="102" w:author="michel" w:date="2015-12-23T23:19:00Z">
        <w:r>
          <w:t>ing by ~  indicates a local reference</w:t>
        </w:r>
      </w:ins>
      <w:ins w:id="103" w:author="michel" w:date="2015-12-23T23:20:00Z">
        <w:r>
          <w:t xml:space="preserve"> </w:t>
        </w:r>
      </w:ins>
    </w:p>
    <w:p w14:paraId="35F76BD1" w14:textId="77777777" w:rsidR="00450347" w:rsidRPr="0085402E" w:rsidRDefault="00450347" w:rsidP="00450347">
      <w:pPr>
        <w:pStyle w:val="Code"/>
        <w:rPr>
          <w:ins w:id="104" w:author="michel" w:date="2015-12-23T23:20:00Z"/>
        </w:rPr>
      </w:pPr>
      <w:ins w:id="105" w:author="michel" w:date="2015-12-23T23:20:00Z">
        <w:r w:rsidRPr="0085402E">
          <w:t>&lt;ref href="</w:t>
        </w:r>
        <w:r>
          <w:rPr>
            <w:rFonts w:ascii="Vrinda" w:hAnsi="Vrinda" w:cs="Vrinda"/>
          </w:rPr>
          <w:t>~</w:t>
        </w:r>
        <w:r>
          <w:rPr>
            <w:rFonts w:ascii="Vrinda" w:hAnsi="Vrinda" w:cs="Vrinda"/>
          </w:rPr>
          <w:t>art_12</w:t>
        </w:r>
        <w:r w:rsidRPr="0085402E">
          <w:t>"&gt;</w:t>
        </w:r>
        <w:r>
          <w:t>article</w:t>
        </w:r>
        <w:r w:rsidRPr="0085402E">
          <w:t xml:space="preserve"> 12 of </w:t>
        </w:r>
        <w:r>
          <w:t>the current act</w:t>
        </w:r>
        <w:r w:rsidRPr="0085402E">
          <w:t>&lt;/ref&gt;</w:t>
        </w:r>
      </w:ins>
    </w:p>
    <w:p w14:paraId="6FF01374" w14:textId="77777777" w:rsidR="00450347" w:rsidRDefault="00450347" w:rsidP="003733BE">
      <w:pPr>
        <w:rPr>
          <w:ins w:id="106" w:author="michel" w:date="2015-12-23T23:20:00Z"/>
        </w:rPr>
      </w:pPr>
    </w:p>
    <w:p w14:paraId="682743DF" w14:textId="77777777" w:rsidR="003733BE" w:rsidRDefault="003733BE" w:rsidP="003733BE">
      <w:r>
        <w:t>Analogously, multimedia fragments (e.g., images) within the main document are specified using a local IRI:</w:t>
      </w:r>
    </w:p>
    <w:p w14:paraId="4563B03B" w14:textId="77777777" w:rsidR="003733BE" w:rsidRDefault="003733BE" w:rsidP="003733BE"/>
    <w:p w14:paraId="1C6CA8B1" w14:textId="77777777" w:rsidR="003733BE" w:rsidRPr="003264A6" w:rsidRDefault="003733BE" w:rsidP="003733BE">
      <w:pPr>
        <w:pStyle w:val="Code"/>
        <w:rPr>
          <w:lang w:val="it-IT"/>
          <w:rPrChange w:id="107" w:author="Cirsfid" w:date="2015-07-15T18:19:00Z">
            <w:rPr/>
          </w:rPrChange>
        </w:rPr>
      </w:pPr>
      <w:r w:rsidRPr="003264A6">
        <w:rPr>
          <w:lang w:val="it-IT"/>
          <w:rPrChange w:id="108" w:author="Cirsfid" w:date="2015-07-15T18:19:00Z">
            <w:rPr/>
          </w:rPrChange>
        </w:rPr>
        <w:t>&lt;img src="</w:t>
      </w:r>
      <w:commentRangeStart w:id="109"/>
      <w:r w:rsidRPr="003264A6">
        <w:rPr>
          <w:lang w:val="it-IT"/>
          <w:rPrChange w:id="110" w:author="Cirsfid" w:date="2015-07-15T18:19:00Z">
            <w:rPr/>
          </w:rPrChange>
        </w:rPr>
        <w:t>media</w:t>
      </w:r>
      <w:commentRangeEnd w:id="109"/>
      <w:r w:rsidR="001235E5">
        <w:rPr>
          <w:rStyle w:val="Marquedecommentaire"/>
          <w:rFonts w:ascii="Arial" w:hAnsi="Arial"/>
        </w:rPr>
        <w:commentReference w:id="109"/>
      </w:r>
      <w:r w:rsidRPr="003264A6">
        <w:rPr>
          <w:lang w:val="it-IT"/>
          <w:rPrChange w:id="111" w:author="Cirsfid" w:date="2015-07-15T18:19:00Z">
            <w:rPr/>
          </w:rPrChange>
        </w:rPr>
        <w:t>/logo.tiff"/&gt;</w:t>
      </w:r>
    </w:p>
    <w:p w14:paraId="0F905F4D" w14:textId="77777777" w:rsidR="003733BE" w:rsidRPr="003264A6" w:rsidRDefault="003733BE" w:rsidP="003733BE">
      <w:pPr>
        <w:rPr>
          <w:lang w:val="it-IT"/>
          <w:rPrChange w:id="112" w:author="Cirsfid" w:date="2015-07-15T18:19:00Z">
            <w:rPr/>
          </w:rPrChange>
        </w:rPr>
      </w:pPr>
    </w:p>
    <w:p w14:paraId="30A4CE03" w14:textId="77777777" w:rsidR="003733BE" w:rsidRDefault="003733BE" w:rsidP="003733BE">
      <w:r>
        <w:t>The only exception to this rule is for external attachments, (i.e., components that are external to the Akoma Ntoso XML package).</w:t>
      </w:r>
    </w:p>
    <w:p w14:paraId="3D80160B" w14:textId="77777777" w:rsidR="003733BE" w:rsidRDefault="003733BE" w:rsidP="003733BE">
      <w:r>
        <w:t>In general, all Manifestation components are stored within a package, and thus have an IRI that is very similar to that of the Manifestation itself. Sometimes, though, it may be appropriate to store the individual component els</w:t>
      </w:r>
      <w:r>
        <w:t>e</w:t>
      </w:r>
      <w:r>
        <w:t>where as an independent document. Such a situation may arise, for instance, when a document specifies another full doc</w:t>
      </w:r>
      <w:r>
        <w:t>u</w:t>
      </w:r>
      <w:r>
        <w:t>ment as one of its attachments, e.g., a ratification decree placing an international treaty as an attachment. Since it is more appropriate to consider the important document the international treaty, it will constitute a Work on its own and have its own IRI of a completely different form than that of the attachment would have.</w:t>
      </w:r>
    </w:p>
    <w:p w14:paraId="75DA6C60" w14:textId="77777777" w:rsidR="003733BE" w:rsidRDefault="003733BE" w:rsidP="003733BE">
      <w:r>
        <w:t>In cases where components are not stored within a package, it is more appropriate that all references to the external attachment are global at the Work-level as well as at the Expression and Manifestation-level. Furthermore, in the cases where we have external attachments, the &lt;</w:t>
      </w:r>
      <w:r>
        <w:rPr>
          <w:rFonts w:ascii="Courier New" w:hAnsi="Courier New" w:cs="Courier New"/>
        </w:rPr>
        <w:t>a</w:t>
      </w:r>
      <w:r w:rsidRPr="00421F85">
        <w:rPr>
          <w:rFonts w:ascii="Courier New" w:hAnsi="Courier New" w:cs="Courier New"/>
        </w:rPr>
        <w:t>ttachment</w:t>
      </w:r>
      <w:r>
        <w:rPr>
          <w:rFonts w:ascii="Courier New" w:hAnsi="Courier New" w:cs="Courier New"/>
        </w:rPr>
        <w:t>&gt;</w:t>
      </w:r>
      <w:r>
        <w:t xml:space="preserve"> and &lt;</w:t>
      </w:r>
      <w:r>
        <w:rPr>
          <w:rFonts w:ascii="Courier New" w:hAnsi="Courier New" w:cs="Courier New"/>
        </w:rPr>
        <w:t>a</w:t>
      </w:r>
      <w:r w:rsidRPr="00421F85">
        <w:rPr>
          <w:rFonts w:ascii="Courier New" w:hAnsi="Courier New" w:cs="Courier New"/>
        </w:rPr>
        <w:t>ttachmentOf</w:t>
      </w:r>
      <w:r>
        <w:rPr>
          <w:rFonts w:ascii="Courier New" w:hAnsi="Courier New" w:cs="Courier New"/>
        </w:rPr>
        <w:t>&gt;</w:t>
      </w:r>
      <w:r>
        <w:t xml:space="preserve"> elements of the Refe</w:t>
      </w:r>
      <w:r>
        <w:t>r</w:t>
      </w:r>
      <w:r>
        <w:t>ences section need to be used. In fact, these two elements are ONLY and ALWAYS to be used for external attac</w:t>
      </w:r>
      <w:r>
        <w:t>h</w:t>
      </w:r>
      <w:r>
        <w:t>ments.</w:t>
      </w:r>
    </w:p>
    <w:p w14:paraId="577C8A8C" w14:textId="77777777" w:rsidR="003733BE" w:rsidRDefault="003733BE" w:rsidP="00535288">
      <w:pPr>
        <w:pStyle w:val="Titre2"/>
      </w:pPr>
      <w:bookmarkStart w:id="113" w:name="_Toc409028050"/>
      <w:bookmarkStart w:id="114" w:name="_Toc409028139"/>
      <w:bookmarkStart w:id="115" w:name="_Toc409028140"/>
      <w:bookmarkStart w:id="116" w:name="_Toc424745341"/>
      <w:bookmarkEnd w:id="113"/>
      <w:bookmarkEnd w:id="114"/>
      <w:r>
        <w:t>Resolving Akoma Ntoso IRIs</w:t>
      </w:r>
      <w:bookmarkEnd w:id="115"/>
      <w:bookmarkEnd w:id="116"/>
    </w:p>
    <w:p w14:paraId="5FDBF772" w14:textId="77777777" w:rsidR="003733BE" w:rsidRDefault="003733BE" w:rsidP="003733BE">
      <w:r>
        <w:t>The Akoma Ntoso naming architecture is built so as not to rely on the existence of a single storage architecture, since the IRIs stored within documents are differentiated from the ones physically representing the resource being sought.</w:t>
      </w:r>
    </w:p>
    <w:p w14:paraId="14B0C169" w14:textId="77777777" w:rsidR="003733BE" w:rsidRDefault="003733BE" w:rsidP="003733BE">
      <w:r>
        <w:t xml:space="preserve">The mapping from architecture-independent IRIs into accessible architecture-dependent URLs (representing the best Item for the document being sought) are realized through specific applications called </w:t>
      </w:r>
      <w:r>
        <w:rPr>
          <w:i/>
        </w:rPr>
        <w:t>IRI resolvers</w:t>
      </w:r>
      <w:r>
        <w:t>.</w:t>
      </w:r>
      <w:r w:rsidDel="009424F4">
        <w:t xml:space="preserve"> </w:t>
      </w:r>
      <w:r>
        <w:t>The Akoma Nt</w:t>
      </w:r>
      <w:r>
        <w:t>o</w:t>
      </w:r>
      <w:r>
        <w:t>so naming architecture is built so as not to rely on the existence of any individual IRI resolver, but assumes that all IRIs are always correctly resolved to the best available Item regardless of the resolving mec</w:t>
      </w:r>
      <w:r>
        <w:t>h</w:t>
      </w:r>
      <w:r>
        <w:t>anisms. In fact, each naming authority is given the global task of resolving any possible Akoma Ntoso IRIs, regardless of whether it b</w:t>
      </w:r>
      <w:r>
        <w:t>e</w:t>
      </w:r>
      <w:r>
        <w:t xml:space="preserve">longs or not to the country or countries managed by the naming authority. This implies that the authority-specific details of IRIs are </w:t>
      </w:r>
      <w:r>
        <w:lastRenderedPageBreak/>
        <w:t>purposefully omitted in this specification, and need to be considered only when first accessing a document.</w:t>
      </w:r>
    </w:p>
    <w:p w14:paraId="5BF88952" w14:textId="77777777" w:rsidR="003733BE" w:rsidRDefault="003733BE" w:rsidP="003733BE">
      <w:r>
        <w:t xml:space="preserve">For this reason, all IRIs in this specification are prefixed with the arbitrary domain name </w:t>
      </w:r>
      <w:r w:rsidRPr="0085402E">
        <w:rPr>
          <w:rFonts w:ascii="Trebuchet MS" w:hAnsi="Trebuchet MS" w:cs="Trebuchet MS"/>
          <w:i/>
          <w:color w:val="333333"/>
          <w:lang w:val="en-GB"/>
        </w:rPr>
        <w:t>[http://www.authority.org]</w:t>
      </w:r>
      <w:r>
        <w:t xml:space="preserve"> that stands for any of an arbitrarily large number of equivalent naming author</w:t>
      </w:r>
      <w:r>
        <w:t>i</w:t>
      </w:r>
      <w:r>
        <w:t>ties.</w:t>
      </w:r>
    </w:p>
    <w:p w14:paraId="68B9071F" w14:textId="77777777" w:rsidR="003733BE" w:rsidRDefault="003733BE" w:rsidP="00535288">
      <w:pPr>
        <w:pStyle w:val="Titre2"/>
      </w:pPr>
      <w:bookmarkStart w:id="117" w:name="_Toc409028141"/>
      <w:bookmarkStart w:id="118" w:name="_Toc424745342"/>
      <w:r w:rsidRPr="00B73AA3">
        <w:t>The IRI for fragment specifications</w:t>
      </w:r>
      <w:bookmarkEnd w:id="117"/>
      <w:bookmarkEnd w:id="118"/>
    </w:p>
    <w:p w14:paraId="1D532587" w14:textId="77777777" w:rsidR="003733BE" w:rsidRDefault="003733BE" w:rsidP="003733BE">
      <w:r>
        <w:t>Legal citations usually point to a specific fragment of the abstract document as shown in this text:</w:t>
      </w:r>
    </w:p>
    <w:p w14:paraId="19D369C9" w14:textId="77777777" w:rsidR="003733BE" w:rsidRDefault="003733BE" w:rsidP="003733BE">
      <w:pPr>
        <w:jc w:val="center"/>
      </w:pPr>
      <w:r>
        <w:t>“</w:t>
      </w:r>
      <w:r w:rsidRPr="002502EF">
        <w:t>Article 3 of Directive 2003/87/EC</w:t>
      </w:r>
      <w:r>
        <w:t>”</w:t>
      </w:r>
    </w:p>
    <w:p w14:paraId="5E8E1145" w14:textId="77777777" w:rsidR="003733BE" w:rsidRDefault="003733BE" w:rsidP="003733BE">
      <w:r>
        <w:t>The correct syntax for specifying the fragment using Akoma Ntoso IRSs, in accordance with the protocol specified by the HTTP specifications, is as follows:</w:t>
      </w:r>
      <w:r>
        <w:br/>
      </w:r>
    </w:p>
    <w:p w14:paraId="0B396853" w14:textId="77777777" w:rsidR="003733BE" w:rsidRDefault="003733BE" w:rsidP="00A97618">
      <w:pPr>
        <w:numPr>
          <w:ilvl w:val="0"/>
          <w:numId w:val="129"/>
        </w:numPr>
        <w:suppressAutoHyphens/>
        <w:autoSpaceDN w:val="0"/>
        <w:textAlignment w:val="baseline"/>
      </w:pPr>
      <w:r w:rsidRPr="002C4F31">
        <w:t xml:space="preserve"> [http://www.authori</w:t>
      </w:r>
      <w:r>
        <w:t>ty.org]/akn/eu/act/2003-11-13/87</w:t>
      </w:r>
      <w:ins w:id="119" w:author="Cirsfid" w:date="2015-12-22T18:12:00Z">
        <w:r w:rsidR="003E6D74">
          <w:t>!</w:t>
        </w:r>
      </w:ins>
      <w:ins w:id="120" w:author="Cirsfid" w:date="2015-11-04T16:25:00Z">
        <w:r w:rsidR="003E6D74">
          <w:t>main</w:t>
        </w:r>
      </w:ins>
      <w:ins w:id="121" w:author="Cirsfid" w:date="2015-12-22T18:12:00Z">
        <w:r w:rsidR="003E6D74">
          <w:rPr>
            <w:rFonts w:ascii="Vrinda" w:hAnsi="Vrinda" w:cs="Vrinda"/>
          </w:rPr>
          <w:t>~</w:t>
        </w:r>
      </w:ins>
      <w:r>
        <w:t>art_3</w:t>
      </w:r>
      <w:r w:rsidRPr="007A3EF0">
        <w:t xml:space="preserve"> </w:t>
      </w:r>
      <w:r>
        <w:br/>
        <w:t xml:space="preserve">Fragment article 3 of the Work of the European Directive </w:t>
      </w:r>
      <w:r w:rsidRPr="002502EF">
        <w:t>2003/87/EC</w:t>
      </w:r>
      <w:r>
        <w:t xml:space="preserve"> </w:t>
      </w:r>
    </w:p>
    <w:p w14:paraId="3463ECFA" w14:textId="77777777" w:rsidR="003733BE" w:rsidRDefault="003733BE" w:rsidP="00A97618">
      <w:pPr>
        <w:numPr>
          <w:ilvl w:val="0"/>
          <w:numId w:val="129"/>
        </w:numPr>
        <w:suppressAutoHyphens/>
        <w:autoSpaceDN w:val="0"/>
        <w:textAlignment w:val="baseline"/>
      </w:pPr>
      <w:r w:rsidRPr="002C4F31">
        <w:t>[http://www.authori</w:t>
      </w:r>
      <w:r>
        <w:t>ty.org]/akn/eu/act/2003-11-13/87/eng@</w:t>
      </w:r>
      <w:ins w:id="122" w:author="Cirsfid" w:date="2015-12-22T18:12:00Z">
        <w:r w:rsidR="003E6D74">
          <w:t>!</w:t>
        </w:r>
      </w:ins>
      <w:ins w:id="123" w:author="Cirsfid" w:date="2015-11-04T16:43:00Z">
        <w:r w:rsidR="003E6D74">
          <w:t>main</w:t>
        </w:r>
      </w:ins>
      <w:ins w:id="124" w:author="Cirsfid" w:date="2015-12-22T18:12:00Z">
        <w:r w:rsidR="003E6D74">
          <w:rPr>
            <w:rFonts w:ascii="Vrinda" w:hAnsi="Vrinda" w:cs="Vrinda"/>
          </w:rPr>
          <w:t>~</w:t>
        </w:r>
      </w:ins>
      <w:r>
        <w:t>art_3</w:t>
      </w:r>
      <w:r>
        <w:br/>
        <w:t xml:space="preserve">Fragment article 3 of the Expression of the European Directive </w:t>
      </w:r>
      <w:r w:rsidRPr="002502EF">
        <w:t>2003/87/EC</w:t>
      </w:r>
      <w:r>
        <w:t xml:space="preserve"> in English </w:t>
      </w:r>
    </w:p>
    <w:p w14:paraId="78870ED4" w14:textId="77777777" w:rsidR="003733BE" w:rsidRDefault="003733BE" w:rsidP="00A97618">
      <w:pPr>
        <w:numPr>
          <w:ilvl w:val="0"/>
          <w:numId w:val="129"/>
        </w:numPr>
        <w:suppressAutoHyphens/>
        <w:autoSpaceDN w:val="0"/>
        <w:textAlignment w:val="baseline"/>
      </w:pPr>
      <w:r w:rsidRPr="002C4F31">
        <w:t>[http://www.authori</w:t>
      </w:r>
      <w:r>
        <w:t>ty.org]/akn/eu/act/2003-11-13/87/eng@2015-01-20</w:t>
      </w:r>
      <w:ins w:id="125" w:author="Cirsfid" w:date="2015-12-22T18:12:00Z">
        <w:r w:rsidR="003E6D74">
          <w:t>!</w:t>
        </w:r>
      </w:ins>
      <w:ins w:id="126" w:author="Cirsfid" w:date="2015-11-04T16:43:00Z">
        <w:r w:rsidR="00C72725">
          <w:t>main</w:t>
        </w:r>
      </w:ins>
      <w:ins w:id="127" w:author="Cirsfid" w:date="2015-12-22T18:12:00Z">
        <w:r w:rsidR="003E6D74">
          <w:rPr>
            <w:rFonts w:ascii="Vrinda" w:hAnsi="Vrinda" w:cs="Vrinda"/>
          </w:rPr>
          <w:t>~</w:t>
        </w:r>
      </w:ins>
      <w:r>
        <w:t>art_3</w:t>
      </w:r>
      <w:r>
        <w:br/>
        <w:t xml:space="preserve">Fragment article 3 of the Expression of the European Directive </w:t>
      </w:r>
      <w:r w:rsidRPr="002502EF">
        <w:t>2003/87/EC</w:t>
      </w:r>
      <w:r>
        <w:t xml:space="preserve"> in English at the version dated 2015-01-20 </w:t>
      </w:r>
    </w:p>
    <w:p w14:paraId="7050DD50" w14:textId="77777777" w:rsidR="003733BE" w:rsidRDefault="003733BE" w:rsidP="00A97618">
      <w:pPr>
        <w:numPr>
          <w:ilvl w:val="0"/>
          <w:numId w:val="129"/>
        </w:numPr>
        <w:suppressAutoHyphens/>
        <w:autoSpaceDN w:val="0"/>
        <w:textAlignment w:val="baseline"/>
        <w:rPr>
          <w:ins w:id="128" w:author="michel" w:date="2015-12-23T23:25:00Z"/>
        </w:rPr>
      </w:pPr>
      <w:r w:rsidRPr="002C4F31">
        <w:t>[http://www.authori</w:t>
      </w:r>
      <w:r>
        <w:t>ty.org]/akn/eu/act/2003-11-13/87/eng@2015-01-20</w:t>
      </w:r>
      <w:ins w:id="129" w:author="Cirsfid" w:date="2015-12-22T18:13:00Z">
        <w:r w:rsidR="003E6D74">
          <w:t>!</w:t>
        </w:r>
      </w:ins>
      <w:del w:id="130" w:author="Cirsfid" w:date="2015-12-22T18:13:00Z">
        <w:r w:rsidDel="003E6D74">
          <w:delText>/</w:delText>
        </w:r>
      </w:del>
      <w:r>
        <w:t>main</w:t>
      </w:r>
      <w:ins w:id="131" w:author="Cirsfid" w:date="2015-12-22T18:13:00Z">
        <w:r w:rsidR="003E6D74">
          <w:rPr>
            <w:rFonts w:ascii="Vrinda" w:hAnsi="Vrinda" w:cs="Vrinda"/>
          </w:rPr>
          <w:t>~</w:t>
        </w:r>
      </w:ins>
      <w:del w:id="132" w:author="Cirsfid" w:date="2015-12-22T18:13:00Z">
        <w:r w:rsidDel="003E6D74">
          <w:delText>.xml</w:delText>
        </w:r>
      </w:del>
      <w:r>
        <w:t>art_3</w:t>
      </w:r>
      <w:ins w:id="133" w:author="Cirsfid" w:date="2015-12-22T18:13:00Z">
        <w:r w:rsidR="003E6D74">
          <w:t>.xml</w:t>
        </w:r>
      </w:ins>
      <w:r>
        <w:br/>
        <w:t xml:space="preserve">Fragment article 3 of the XML Manifestation of the European Directive </w:t>
      </w:r>
      <w:r w:rsidRPr="002502EF">
        <w:t>2003/87/EC</w:t>
      </w:r>
      <w:r>
        <w:t xml:space="preserve"> in English at the version dated 2015-01-20.</w:t>
      </w:r>
    </w:p>
    <w:p w14:paraId="45EFCF9B" w14:textId="1BFC3C5C" w:rsidR="00E47192" w:rsidRDefault="00E47192" w:rsidP="00E47192">
      <w:pPr>
        <w:suppressAutoHyphens/>
        <w:autoSpaceDN w:val="0"/>
        <w:textAlignment w:val="baseline"/>
        <w:rPr>
          <w:ins w:id="134" w:author="michel" w:date="2015-12-23T23:27:00Z"/>
        </w:rPr>
        <w:pPrChange w:id="135" w:author="michel" w:date="2015-12-23T23:25:00Z">
          <w:pPr>
            <w:numPr>
              <w:numId w:val="129"/>
            </w:numPr>
            <w:tabs>
              <w:tab w:val="num" w:pos="1440"/>
            </w:tabs>
            <w:suppressAutoHyphens/>
            <w:autoSpaceDN w:val="0"/>
            <w:ind w:left="1440" w:hanging="360"/>
            <w:textAlignment w:val="baseline"/>
          </w:pPr>
        </w:pPrChange>
      </w:pPr>
      <w:ins w:id="136" w:author="michel" w:date="2015-12-23T23:25:00Z">
        <w:r>
          <w:t>When the component is the main component of the document, the !main can be specified or not.  So the following syntax is equivalent to the previous example :</w:t>
        </w:r>
      </w:ins>
    </w:p>
    <w:p w14:paraId="05B05070" w14:textId="5E48B3A9" w:rsidR="00E47192" w:rsidRDefault="00E47192" w:rsidP="00E47192">
      <w:pPr>
        <w:numPr>
          <w:ilvl w:val="0"/>
          <w:numId w:val="129"/>
        </w:numPr>
        <w:suppressAutoHyphens/>
        <w:autoSpaceDN w:val="0"/>
        <w:textAlignment w:val="baseline"/>
        <w:rPr>
          <w:ins w:id="137" w:author="michel" w:date="2015-12-23T23:27:00Z"/>
        </w:rPr>
      </w:pPr>
      <w:ins w:id="138" w:author="michel" w:date="2015-12-23T23:27:00Z">
        <w:r w:rsidRPr="002C4F31">
          <w:t>[http://www.authori</w:t>
        </w:r>
        <w:r>
          <w:t>ty.org]/akn/eu/act/2003-11-13/87</w:t>
        </w:r>
        <w:r>
          <w:rPr>
            <w:rFonts w:ascii="Vrinda" w:hAnsi="Vrinda" w:cs="Vrinda"/>
          </w:rPr>
          <w:t>~</w:t>
        </w:r>
        <w:r>
          <w:t>art_3</w:t>
        </w:r>
        <w:r w:rsidRPr="007A3EF0">
          <w:t xml:space="preserve"> </w:t>
        </w:r>
      </w:ins>
    </w:p>
    <w:p w14:paraId="580A9DD8" w14:textId="11AEF79E" w:rsidR="00E47192" w:rsidRDefault="00E47192" w:rsidP="00E47192">
      <w:pPr>
        <w:numPr>
          <w:ilvl w:val="0"/>
          <w:numId w:val="129"/>
        </w:numPr>
        <w:suppressAutoHyphens/>
        <w:autoSpaceDN w:val="0"/>
        <w:textAlignment w:val="baseline"/>
        <w:rPr>
          <w:ins w:id="139" w:author="michel" w:date="2015-12-23T23:27:00Z"/>
        </w:rPr>
      </w:pPr>
      <w:ins w:id="140" w:author="michel" w:date="2015-12-23T23:27:00Z">
        <w:r w:rsidRPr="002C4F31">
          <w:t>[http://www.authori</w:t>
        </w:r>
        <w:r>
          <w:t>ty.org]/akn/eu/act/2003-11-13/87/eng@</w:t>
        </w:r>
        <w:r>
          <w:rPr>
            <w:rFonts w:ascii="Vrinda" w:hAnsi="Vrinda" w:cs="Vrinda"/>
          </w:rPr>
          <w:t>~</w:t>
        </w:r>
        <w:r>
          <w:t xml:space="preserve">art_3 </w:t>
        </w:r>
      </w:ins>
    </w:p>
    <w:p w14:paraId="2A565A69" w14:textId="35665A82" w:rsidR="00E47192" w:rsidRDefault="00E47192" w:rsidP="00E47192">
      <w:pPr>
        <w:numPr>
          <w:ilvl w:val="0"/>
          <w:numId w:val="129"/>
        </w:numPr>
        <w:suppressAutoHyphens/>
        <w:autoSpaceDN w:val="0"/>
        <w:textAlignment w:val="baseline"/>
        <w:rPr>
          <w:ins w:id="141" w:author="michel" w:date="2015-12-23T23:27:00Z"/>
        </w:rPr>
      </w:pPr>
      <w:ins w:id="142" w:author="michel" w:date="2015-12-23T23:27:00Z">
        <w:r w:rsidRPr="002C4F31">
          <w:t>[http://www.authori</w:t>
        </w:r>
        <w:r>
          <w:t>ty.org]/akn/eu/act/2003-11-13/87/eng@2015-01-20</w:t>
        </w:r>
        <w:r>
          <w:rPr>
            <w:rFonts w:ascii="Vrinda" w:hAnsi="Vrinda" w:cs="Vrinda"/>
          </w:rPr>
          <w:t>~</w:t>
        </w:r>
        <w:r>
          <w:t>art_3</w:t>
        </w:r>
      </w:ins>
    </w:p>
    <w:p w14:paraId="4DD73A0C" w14:textId="4F56CC86" w:rsidR="00E47192" w:rsidRDefault="00E47192" w:rsidP="00E47192">
      <w:pPr>
        <w:numPr>
          <w:ilvl w:val="0"/>
          <w:numId w:val="129"/>
        </w:numPr>
        <w:suppressAutoHyphens/>
        <w:autoSpaceDN w:val="0"/>
        <w:textAlignment w:val="baseline"/>
        <w:rPr>
          <w:ins w:id="143" w:author="michel" w:date="2015-12-23T23:27:00Z"/>
        </w:rPr>
      </w:pPr>
      <w:ins w:id="144" w:author="michel" w:date="2015-12-23T23:27:00Z">
        <w:r w:rsidRPr="002C4F31">
          <w:t>[http://www.authori</w:t>
        </w:r>
        <w:r>
          <w:t>ty.org]/akn/eu/act/2003-11-13/87/eng@2015-01-20</w:t>
        </w:r>
        <w:r>
          <w:rPr>
            <w:rFonts w:ascii="Vrinda" w:hAnsi="Vrinda" w:cs="Vrinda"/>
          </w:rPr>
          <w:t>~</w:t>
        </w:r>
        <w:r>
          <w:t>art_3.xml</w:t>
        </w:r>
      </w:ins>
    </w:p>
    <w:p w14:paraId="36A4611A" w14:textId="77777777" w:rsidR="00E47192" w:rsidRDefault="00E47192" w:rsidP="00E47192">
      <w:pPr>
        <w:suppressAutoHyphens/>
        <w:autoSpaceDN w:val="0"/>
        <w:textAlignment w:val="baseline"/>
        <w:pPrChange w:id="145" w:author="michel" w:date="2015-12-23T23:25:00Z">
          <w:pPr>
            <w:numPr>
              <w:numId w:val="129"/>
            </w:numPr>
            <w:tabs>
              <w:tab w:val="num" w:pos="1440"/>
            </w:tabs>
            <w:suppressAutoHyphens/>
            <w:autoSpaceDN w:val="0"/>
            <w:ind w:left="1440" w:hanging="360"/>
            <w:textAlignment w:val="baseline"/>
          </w:pPr>
        </w:pPrChange>
      </w:pPr>
    </w:p>
    <w:p w14:paraId="69474178" w14:textId="4FF106D9" w:rsidR="003733BE" w:rsidDel="00E47192" w:rsidRDefault="003733BE" w:rsidP="003733BE">
      <w:pPr>
        <w:rPr>
          <w:del w:id="146" w:author="michel" w:date="2015-12-23T23:29:00Z"/>
        </w:rPr>
      </w:pPr>
      <w:commentRangeStart w:id="147"/>
      <w:del w:id="148" w:author="michel" w:date="2015-12-23T23:29:00Z">
        <w:r w:rsidDel="00E47192">
          <w:delText xml:space="preserve">This syntax permits the server to return the whole document, while the fragment information is used only by the client. </w:delText>
        </w:r>
      </w:del>
    </w:p>
    <w:p w14:paraId="6DA778B9" w14:textId="1ACA839C" w:rsidR="003733BE" w:rsidRPr="003264A6" w:rsidRDefault="003733BE" w:rsidP="003733BE">
      <w:pPr>
        <w:rPr>
          <w:rPrChange w:id="149" w:author="Cirsfid" w:date="2015-07-15T18:19:00Z">
            <w:rPr>
              <w:lang w:val="it-IT"/>
            </w:rPr>
          </w:rPrChange>
        </w:rPr>
      </w:pPr>
      <w:del w:id="150" w:author="michel" w:date="2015-12-23T23:29:00Z">
        <w:r w:rsidRPr="001426AD" w:rsidDel="00E47192">
          <w:delText xml:space="preserve">For permitting the specification of a  query to a portion in AKN IRIs, the correct syntax is specified below (cf. </w:delText>
        </w:r>
        <w:r w:rsidRPr="001426AD" w:rsidDel="00E47192">
          <w:fldChar w:fldCharType="begin"/>
        </w:r>
        <w:r w:rsidRPr="001426AD" w:rsidDel="00E47192">
          <w:delInstrText xml:space="preserve"> REF _Ref408502266 \r \h  \* MERGEFORMAT </w:delInstrText>
        </w:r>
        <w:r w:rsidRPr="001426AD" w:rsidDel="00E47192">
          <w:fldChar w:fldCharType="separate"/>
        </w:r>
        <w:r w:rsidR="00FB61D3" w:rsidDel="00E47192">
          <w:rPr>
            <w:b/>
            <w:bCs/>
          </w:rPr>
          <w:delText>Error! Reference source not found.</w:delText>
        </w:r>
        <w:r w:rsidRPr="001426AD" w:rsidDel="00E47192">
          <w:fldChar w:fldCharType="end"/>
        </w:r>
      </w:del>
      <w:commentRangeStart w:id="151"/>
      <w:ins w:id="152" w:author="Cirsfid" w:date="2015-07-15T18:23:00Z">
        <w:del w:id="153" w:author="michel" w:date="2015-12-23T23:29:00Z">
          <w:r w:rsidR="003264A6" w:rsidDel="00E47192">
            <w:delText>4</w:delText>
          </w:r>
        </w:del>
      </w:ins>
      <w:commentRangeEnd w:id="151"/>
      <w:ins w:id="154" w:author="Cirsfid" w:date="2015-07-22T18:18:00Z">
        <w:del w:id="155" w:author="michel" w:date="2015-12-23T23:29:00Z">
          <w:r w:rsidR="00737732" w:rsidDel="00E47192">
            <w:rPr>
              <w:rStyle w:val="Marquedecommentaire"/>
            </w:rPr>
            <w:commentReference w:id="151"/>
          </w:r>
        </w:del>
      </w:ins>
      <w:ins w:id="156" w:author="Cirsfid" w:date="2015-07-15T18:23:00Z">
        <w:del w:id="157" w:author="michel" w:date="2015-12-23T23:29:00Z">
          <w:r w:rsidR="003264A6" w:rsidDel="00E47192">
            <w:delText>.5.3</w:delText>
          </w:r>
        </w:del>
      </w:ins>
      <w:del w:id="158" w:author="michel" w:date="2015-12-23T23:29:00Z">
        <w:r w:rsidRPr="003264A6" w:rsidDel="00E47192">
          <w:rPr>
            <w:rPrChange w:id="159" w:author="Cirsfid" w:date="2015-07-15T18:19:00Z">
              <w:rPr>
                <w:lang w:val="it-IT"/>
              </w:rPr>
            </w:rPrChange>
          </w:rPr>
          <w:delText xml:space="preserve"> for the IRI for the work-level portion query and </w:delText>
        </w:r>
      </w:del>
      <w:ins w:id="160" w:author="Cirsfid" w:date="2015-07-15T18:24:00Z">
        <w:del w:id="161" w:author="michel" w:date="2015-12-23T23:29:00Z">
          <w:r w:rsidR="003264A6" w:rsidDel="00E47192">
            <w:delText xml:space="preserve">4.6.5 </w:delText>
          </w:r>
        </w:del>
      </w:ins>
      <w:del w:id="162" w:author="michel" w:date="2015-12-23T23:29:00Z">
        <w:r w:rsidRPr="001426AD" w:rsidDel="00E47192">
          <w:fldChar w:fldCharType="begin"/>
        </w:r>
        <w:r w:rsidRPr="003264A6" w:rsidDel="00E47192">
          <w:rPr>
            <w:rPrChange w:id="163" w:author="Cirsfid" w:date="2015-07-15T18:19:00Z">
              <w:rPr>
                <w:lang w:val="it-IT"/>
              </w:rPr>
            </w:rPrChange>
          </w:rPr>
          <w:delInstrText xml:space="preserve"> REF _Ref408502310 \r \h  \* MERGEFORMAT </w:delInstrText>
        </w:r>
        <w:r w:rsidRPr="001426AD" w:rsidDel="00E47192">
          <w:fldChar w:fldCharType="separate"/>
        </w:r>
        <w:r w:rsidR="00FB61D3" w:rsidDel="00E47192">
          <w:rPr>
            <w:b/>
            <w:bCs/>
          </w:rPr>
          <w:delText>Error! Reference source not found.</w:delText>
        </w:r>
        <w:r w:rsidRPr="001426AD" w:rsidDel="00E47192">
          <w:fldChar w:fldCharType="end"/>
        </w:r>
        <w:r w:rsidRPr="003264A6" w:rsidDel="00E47192">
          <w:rPr>
            <w:rPrChange w:id="164" w:author="Cirsfid" w:date="2015-07-15T18:19:00Z">
              <w:rPr>
                <w:lang w:val="it-IT"/>
              </w:rPr>
            </w:rPrChange>
          </w:rPr>
          <w:delText>for the IRI for the Expression-level portion query).</w:delText>
        </w:r>
      </w:del>
      <w:r w:rsidRPr="003264A6">
        <w:rPr>
          <w:rPrChange w:id="165" w:author="Cirsfid" w:date="2015-07-15T18:19:00Z">
            <w:rPr>
              <w:lang w:val="it-IT"/>
            </w:rPr>
          </w:rPrChange>
        </w:rPr>
        <w:t xml:space="preserve"> </w:t>
      </w:r>
      <w:commentRangeEnd w:id="147"/>
      <w:r w:rsidR="00E47192">
        <w:rPr>
          <w:rStyle w:val="Marquedecommentaire"/>
        </w:rPr>
        <w:commentReference w:id="147"/>
      </w:r>
    </w:p>
    <w:p w14:paraId="4CCF5322" w14:textId="77777777" w:rsidR="003733BE" w:rsidRPr="003264A6" w:rsidRDefault="003733BE" w:rsidP="003733BE">
      <w:pPr>
        <w:rPr>
          <w:rPrChange w:id="166" w:author="Cirsfid" w:date="2015-07-15T18:19:00Z">
            <w:rPr>
              <w:lang w:val="it-IT"/>
            </w:rPr>
          </w:rPrChange>
        </w:rPr>
      </w:pPr>
    </w:p>
    <w:p w14:paraId="48B517FE" w14:textId="77777777" w:rsidR="003733BE" w:rsidRDefault="003733BE" w:rsidP="00535288">
      <w:pPr>
        <w:pStyle w:val="Titre2"/>
      </w:pPr>
      <w:bookmarkStart w:id="167" w:name="_Toc409028053"/>
      <w:bookmarkStart w:id="168" w:name="_Toc409028142"/>
      <w:bookmarkStart w:id="169" w:name="_Toc409028143"/>
      <w:bookmarkStart w:id="170" w:name="_Toc424745343"/>
      <w:bookmarkEnd w:id="167"/>
      <w:bookmarkEnd w:id="168"/>
      <w:r>
        <w:t>The IRI of a Work</w:t>
      </w:r>
      <w:bookmarkEnd w:id="169"/>
      <w:bookmarkEnd w:id="170"/>
    </w:p>
    <w:p w14:paraId="6666408A" w14:textId="77777777" w:rsidR="003733BE" w:rsidRDefault="003733BE" w:rsidP="00535288">
      <w:pPr>
        <w:pStyle w:val="Titre3"/>
      </w:pPr>
      <w:bookmarkStart w:id="171" w:name="_Toc409028144"/>
      <w:bookmarkStart w:id="172" w:name="_Toc424745344"/>
      <w:r>
        <w:t>The IRI for the Work as a Whole</w:t>
      </w:r>
      <w:bookmarkEnd w:id="171"/>
      <w:bookmarkEnd w:id="172"/>
    </w:p>
    <w:p w14:paraId="7BC6E318" w14:textId="77777777" w:rsidR="003733BE" w:rsidRDefault="003733BE" w:rsidP="003733BE">
      <w:r>
        <w:t>The IRI for the Work is the baseline for building the IRI for the Expression, which is the baseline for the IRI of the Manifestation.</w:t>
      </w:r>
    </w:p>
    <w:p w14:paraId="1802FE51" w14:textId="77777777" w:rsidR="003733BE" w:rsidRDefault="003733BE" w:rsidP="003733BE">
      <w:r>
        <w:t>The IRI for the Work consists of the following pieces:</w:t>
      </w:r>
    </w:p>
    <w:p w14:paraId="45E320CC" w14:textId="77777777" w:rsidR="003733BE" w:rsidRDefault="003733BE" w:rsidP="00A97618">
      <w:pPr>
        <w:pStyle w:val="Listepuces"/>
        <w:numPr>
          <w:ilvl w:val="0"/>
          <w:numId w:val="11"/>
        </w:numPr>
        <w:suppressAutoHyphens/>
        <w:autoSpaceDN w:val="0"/>
        <w:textAlignment w:val="baseline"/>
      </w:pPr>
      <w:r>
        <w:t xml:space="preserve">The base URL of a naming authority with IRI-resolving capabilities </w:t>
      </w:r>
      <w:r>
        <w:rPr>
          <w:i/>
        </w:rPr>
        <w:t>(not relevant for the Naming Conve</w:t>
      </w:r>
      <w:r>
        <w:rPr>
          <w:i/>
        </w:rPr>
        <w:t>n</w:t>
      </w:r>
      <w:r>
        <w:rPr>
          <w:i/>
        </w:rPr>
        <w:t>tion)</w:t>
      </w:r>
    </w:p>
    <w:p w14:paraId="356E14DE" w14:textId="77777777" w:rsidR="003733BE" w:rsidRPr="00DD56D5" w:rsidRDefault="003733BE" w:rsidP="00A97618">
      <w:pPr>
        <w:pStyle w:val="Listepuces"/>
        <w:numPr>
          <w:ilvl w:val="0"/>
          <w:numId w:val="11"/>
        </w:numPr>
        <w:suppressAutoHyphens/>
        <w:autoSpaceDN w:val="0"/>
        <w:textAlignment w:val="baseline"/>
      </w:pPr>
      <w:r w:rsidRPr="00DD56D5">
        <w:t>A detail fragment that organizes additional data in a hierarchical fashion:</w:t>
      </w:r>
    </w:p>
    <w:p w14:paraId="5B234B8F" w14:textId="6FD776FB" w:rsidR="003733BE" w:rsidRDefault="003733BE" w:rsidP="00A97618">
      <w:pPr>
        <w:pStyle w:val="Listepuces2"/>
        <w:numPr>
          <w:ilvl w:val="0"/>
          <w:numId w:val="12"/>
        </w:numPr>
        <w:suppressAutoHyphens/>
        <w:autoSpaceDN w:val="0"/>
        <w:textAlignment w:val="baseline"/>
      </w:pPr>
      <w:r w:rsidRPr="00162803">
        <w:lastRenderedPageBreak/>
        <w:t xml:space="preserve">Country or subdivision (a two-letter or code according to ISO 3166-1 </w:t>
      </w:r>
      <w:ins w:id="173" w:author="Cirsfid" w:date="2015-11-05T01:39:00Z">
        <w:r w:rsidR="00AB7A88" w:rsidRPr="0070007D">
          <w:rPr>
            <w:rStyle w:val="Refterm"/>
            <w:lang w:val="pt-BR"/>
          </w:rPr>
          <w:t>[ISO3166]</w:t>
        </w:r>
        <w:r w:rsidR="00AB7A88">
          <w:rPr>
            <w:rStyle w:val="Refterm"/>
            <w:lang w:val="pt-BR"/>
          </w:rPr>
          <w:t xml:space="preserve"> </w:t>
        </w:r>
      </w:ins>
      <w:commentRangeStart w:id="174"/>
      <w:r w:rsidRPr="00162803">
        <w:t xml:space="preserve">or a </w:t>
      </w:r>
      <w:ins w:id="175" w:author="michel" w:date="2015-12-23T23:56:00Z">
        <w:r w:rsidR="008F1490">
          <w:t>short and unique alphanumeric codes</w:t>
        </w:r>
      </w:ins>
      <w:del w:id="176" w:author="michel" w:date="2015-12-23T23:56:00Z">
        <w:r w:rsidRPr="00162803" w:rsidDel="008F1490">
          <w:delText>four-letter</w:delText>
        </w:r>
      </w:del>
      <w:r w:rsidRPr="00162803">
        <w:t xml:space="preserve"> </w:t>
      </w:r>
      <w:del w:id="177" w:author="michel" w:date="2015-12-23T23:56:00Z">
        <w:r w:rsidRPr="00162803" w:rsidDel="008F1490">
          <w:delText xml:space="preserve">code </w:delText>
        </w:r>
      </w:del>
      <w:r w:rsidRPr="00162803">
        <w:t xml:space="preserve">according to  </w:t>
      </w:r>
      <w:ins w:id="178" w:author="Cirsfid" w:date="2015-11-05T01:39:00Z">
        <w:r w:rsidR="00AB7A88" w:rsidRPr="0070007D">
          <w:rPr>
            <w:rStyle w:val="Refterm"/>
            <w:lang w:val="pt-BR"/>
          </w:rPr>
          <w:t>[ISO3166</w:t>
        </w:r>
        <w:r w:rsidR="00AB7A88">
          <w:rPr>
            <w:rStyle w:val="Refterm"/>
            <w:lang w:val="pt-BR"/>
          </w:rPr>
          <w:t>-2</w:t>
        </w:r>
        <w:r w:rsidR="00AB7A88" w:rsidRPr="0070007D">
          <w:rPr>
            <w:rStyle w:val="Refterm"/>
            <w:lang w:val="pt-BR"/>
          </w:rPr>
          <w:t>]</w:t>
        </w:r>
        <w:r w:rsidR="00AB7A88">
          <w:rPr>
            <w:rStyle w:val="Refterm"/>
            <w:lang w:val="pt-BR"/>
          </w:rPr>
          <w:t xml:space="preserve"> </w:t>
        </w:r>
      </w:ins>
      <w:r w:rsidRPr="00162803">
        <w:t>ISO 3166-2)</w:t>
      </w:r>
      <w:commentRangeEnd w:id="174"/>
      <w:r w:rsidR="008F1490">
        <w:rPr>
          <w:rStyle w:val="Marquedecommentaire"/>
        </w:rPr>
        <w:commentReference w:id="174"/>
      </w:r>
      <w:r w:rsidRPr="00162803">
        <w:t>. For an Akoma Ntoso XML representation, this value must correspond to the content of the element &lt;FRBRcountry&gt; in the metadata.</w:t>
      </w:r>
    </w:p>
    <w:p w14:paraId="74168EA7" w14:textId="77777777" w:rsidR="003733BE" w:rsidRDefault="003733BE" w:rsidP="00A97618">
      <w:pPr>
        <w:pStyle w:val="Listepuces2"/>
        <w:numPr>
          <w:ilvl w:val="0"/>
          <w:numId w:val="12"/>
        </w:numPr>
        <w:suppressAutoHyphens/>
        <w:autoSpaceDN w:val="0"/>
        <w:textAlignment w:val="baseline"/>
      </w:pPr>
      <w:r>
        <w:t>Type of document. For an Akoma Ntoso XML representation, this value must correspond to the element immediately below the akomaNtoso root element (e.g., act, bill, or d</w:t>
      </w:r>
      <w:r>
        <w:t>e</w:t>
      </w:r>
      <w:r>
        <w:t>bateReport.).</w:t>
      </w:r>
    </w:p>
    <w:p w14:paraId="206B977A" w14:textId="31D76D8F" w:rsidR="003733BE" w:rsidRDefault="003733BE" w:rsidP="00A97618">
      <w:pPr>
        <w:pStyle w:val="Listepuces2"/>
        <w:numPr>
          <w:ilvl w:val="0"/>
          <w:numId w:val="12"/>
        </w:numPr>
        <w:suppressAutoHyphens/>
        <w:autoSpaceDN w:val="0"/>
        <w:textAlignment w:val="baseline"/>
      </w:pPr>
      <w:r>
        <w:t>Any specification of document subtype, if appropriate. For an Akoma Ntoso XML represent</w:t>
      </w:r>
      <w:r>
        <w:t>a</w:t>
      </w:r>
      <w:r>
        <w:t xml:space="preserve">tion, this value must correspond to the content of the element </w:t>
      </w:r>
      <w:commentRangeStart w:id="179"/>
      <w:r>
        <w:t>&lt;</w:t>
      </w:r>
      <w:r w:rsidRPr="00FC5987">
        <w:rPr>
          <w:rFonts w:ascii="Courier New" w:hAnsi="Courier New" w:cs="Courier New"/>
        </w:rPr>
        <w:t>FRBRsubtype</w:t>
      </w:r>
      <w:r>
        <w:rPr>
          <w:rFonts w:ascii="Courier New" w:hAnsi="Courier New" w:cs="Courier New"/>
        </w:rPr>
        <w:t>&gt;</w:t>
      </w:r>
      <w:r>
        <w:t xml:space="preserve"> </w:t>
      </w:r>
      <w:commentRangeEnd w:id="179"/>
      <w:r w:rsidR="008911F6">
        <w:rPr>
          <w:rStyle w:val="Marquedecommentaire"/>
        </w:rPr>
        <w:commentReference w:id="179"/>
      </w:r>
      <w:r>
        <w:t>in the met</w:t>
      </w:r>
      <w:r>
        <w:t>a</w:t>
      </w:r>
      <w:r>
        <w:t>data</w:t>
      </w:r>
      <w:ins w:id="180" w:author="michel" w:date="2015-12-23T23:57:00Z">
        <w:r w:rsidR="008F1490">
          <w:t xml:space="preserve"> or to the “name” attribute of the document</w:t>
        </w:r>
      </w:ins>
      <w:r>
        <w:t>.</w:t>
      </w:r>
    </w:p>
    <w:p w14:paraId="5A9EF212" w14:textId="067E146C" w:rsidR="003733BE" w:rsidRPr="00D25E01" w:rsidRDefault="003733BE" w:rsidP="00A97618">
      <w:pPr>
        <w:pStyle w:val="Listepuces2"/>
        <w:numPr>
          <w:ilvl w:val="0"/>
          <w:numId w:val="12"/>
        </w:numPr>
        <w:suppressAutoHyphens/>
        <w:autoSpaceDN w:val="0"/>
        <w:textAlignment w:val="baseline"/>
        <w:rPr>
          <w:highlight w:val="yellow"/>
          <w:rPrChange w:id="181" w:author="Cirsfid" w:date="2015-12-02T19:46:00Z">
            <w:rPr/>
          </w:rPrChange>
        </w:rPr>
      </w:pPr>
      <w:r w:rsidRPr="00D25E01">
        <w:rPr>
          <w:highlight w:val="yellow"/>
          <w:rPrChange w:id="182" w:author="Cirsfid" w:date="2015-12-02T19:46:00Z">
            <w:rPr/>
          </w:rPrChange>
        </w:rPr>
        <w:t xml:space="preserve">The emanating actor, unless implicitly deducible by the document type (e.g., acts and bills do not usually require actor, while ministerial decrees </w:t>
      </w:r>
      <w:ins w:id="183" w:author="michel" w:date="2015-12-23T23:32:00Z">
        <w:r w:rsidR="008911F6">
          <w:rPr>
            <w:highlight w:val="yellow"/>
          </w:rPr>
          <w:t xml:space="preserve">or European legislation </w:t>
        </w:r>
      </w:ins>
      <w:r w:rsidRPr="00D25E01">
        <w:rPr>
          <w:highlight w:val="yellow"/>
          <w:rPrChange w:id="184" w:author="Cirsfid" w:date="2015-12-02T19:46:00Z">
            <w:rPr/>
          </w:rPrChange>
        </w:rPr>
        <w:t>do). For an Akoma Ntoso XML representation, this value must correspond to the content of the element &lt;</w:t>
      </w:r>
      <w:r w:rsidRPr="00D25E01">
        <w:rPr>
          <w:rFonts w:ascii="Courier New" w:hAnsi="Courier New" w:cs="Courier New"/>
          <w:highlight w:val="yellow"/>
          <w:rPrChange w:id="185" w:author="Cirsfid" w:date="2015-12-02T19:46:00Z">
            <w:rPr>
              <w:rFonts w:ascii="Courier New" w:hAnsi="Courier New" w:cs="Courier New"/>
            </w:rPr>
          </w:rPrChange>
        </w:rPr>
        <w:t>FRBRauthor&gt;</w:t>
      </w:r>
      <w:r w:rsidRPr="00D25E01">
        <w:rPr>
          <w:highlight w:val="yellow"/>
          <w:rPrChange w:id="186" w:author="Cirsfid" w:date="2015-12-02T19:46:00Z">
            <w:rPr/>
          </w:rPrChange>
        </w:rPr>
        <w:t xml:space="preserve"> in the &lt;</w:t>
      </w:r>
      <w:r w:rsidRPr="00D25E01">
        <w:rPr>
          <w:rFonts w:ascii="Courier New" w:hAnsi="Courier New" w:cs="Courier New"/>
          <w:highlight w:val="yellow"/>
          <w:rPrChange w:id="187" w:author="Cirsfid" w:date="2015-12-02T19:46:00Z">
            <w:rPr>
              <w:rFonts w:ascii="Courier New" w:hAnsi="Courier New" w:cs="Courier New"/>
            </w:rPr>
          </w:rPrChange>
        </w:rPr>
        <w:t>FRBRWork&gt;</w:t>
      </w:r>
      <w:r w:rsidRPr="00D25E01">
        <w:rPr>
          <w:highlight w:val="yellow"/>
          <w:rPrChange w:id="188" w:author="Cirsfid" w:date="2015-12-02T19:46:00Z">
            <w:rPr/>
          </w:rPrChange>
        </w:rPr>
        <w:t xml:space="preserve"> se</w:t>
      </w:r>
      <w:r w:rsidRPr="00D25E01">
        <w:rPr>
          <w:highlight w:val="yellow"/>
          <w:rPrChange w:id="189" w:author="Cirsfid" w:date="2015-12-02T19:46:00Z">
            <w:rPr/>
          </w:rPrChange>
        </w:rPr>
        <w:t>c</w:t>
      </w:r>
      <w:r w:rsidRPr="00D25E01">
        <w:rPr>
          <w:highlight w:val="yellow"/>
          <w:rPrChange w:id="190" w:author="Cirsfid" w:date="2015-12-02T19:46:00Z">
            <w:rPr/>
          </w:rPrChange>
        </w:rPr>
        <w:t>tion of the metadata.</w:t>
      </w:r>
    </w:p>
    <w:p w14:paraId="1EB972B5" w14:textId="77777777" w:rsidR="003733BE" w:rsidRPr="00D25E01" w:rsidRDefault="003733BE" w:rsidP="00A97618">
      <w:pPr>
        <w:pStyle w:val="Listepuces2"/>
        <w:numPr>
          <w:ilvl w:val="0"/>
          <w:numId w:val="12"/>
        </w:numPr>
        <w:suppressAutoHyphens/>
        <w:autoSpaceDN w:val="0"/>
        <w:textAlignment w:val="baseline"/>
        <w:rPr>
          <w:highlight w:val="yellow"/>
          <w:rPrChange w:id="191" w:author="Cirsfid" w:date="2015-12-02T19:46:00Z">
            <w:rPr/>
          </w:rPrChange>
        </w:rPr>
      </w:pPr>
      <w:r w:rsidRPr="00D25E01">
        <w:rPr>
          <w:highlight w:val="yellow"/>
          <w:rPrChange w:id="192" w:author="Cirsfid" w:date="2015-12-02T19:46:00Z">
            <w:rPr/>
          </w:rPrChange>
        </w:rPr>
        <w:t>Original creation date (expressed in YYYY-MM-DD format or just YYYY if the year is enough for identification purposes). For an Akoma Ntoso XML representation, this value must correspond to the content of element &lt;</w:t>
      </w:r>
      <w:r w:rsidRPr="00D25E01">
        <w:rPr>
          <w:rFonts w:ascii="Courier New" w:hAnsi="Courier New" w:cs="Courier New"/>
          <w:highlight w:val="yellow"/>
          <w:rPrChange w:id="193" w:author="Cirsfid" w:date="2015-12-02T19:46:00Z">
            <w:rPr>
              <w:rFonts w:ascii="Courier New" w:hAnsi="Courier New" w:cs="Courier New"/>
            </w:rPr>
          </w:rPrChange>
        </w:rPr>
        <w:t>FRBRdate&gt;</w:t>
      </w:r>
      <w:r w:rsidRPr="00D25E01">
        <w:rPr>
          <w:highlight w:val="yellow"/>
          <w:rPrChange w:id="194" w:author="Cirsfid" w:date="2015-12-02T19:46:00Z">
            <w:rPr/>
          </w:rPrChange>
        </w:rPr>
        <w:t xml:space="preserve"> in the &lt;</w:t>
      </w:r>
      <w:r w:rsidRPr="00D25E01">
        <w:rPr>
          <w:rFonts w:ascii="Courier New" w:hAnsi="Courier New" w:cs="Courier New"/>
          <w:highlight w:val="yellow"/>
          <w:rPrChange w:id="195" w:author="Cirsfid" w:date="2015-12-02T19:46:00Z">
            <w:rPr>
              <w:rFonts w:ascii="Courier New" w:hAnsi="Courier New" w:cs="Courier New"/>
            </w:rPr>
          </w:rPrChange>
        </w:rPr>
        <w:t>FRBRExpression&gt;</w:t>
      </w:r>
      <w:r w:rsidRPr="00D25E01">
        <w:rPr>
          <w:highlight w:val="yellow"/>
          <w:rPrChange w:id="196" w:author="Cirsfid" w:date="2015-12-02T19:46:00Z">
            <w:rPr/>
          </w:rPrChange>
        </w:rPr>
        <w:t xml:space="preserve"> section of the metadata.</w:t>
      </w:r>
    </w:p>
    <w:p w14:paraId="4B725F3F" w14:textId="77777777" w:rsidR="003733BE" w:rsidRDefault="003733BE" w:rsidP="00A97618">
      <w:pPr>
        <w:pStyle w:val="Listepuces2"/>
        <w:numPr>
          <w:ilvl w:val="0"/>
          <w:numId w:val="12"/>
        </w:numPr>
        <w:suppressAutoHyphens/>
        <w:autoSpaceDN w:val="0"/>
        <w:textAlignment w:val="baseline"/>
      </w:pPr>
      <w:r>
        <w:t xml:space="preserve">Number or title or other disambiguating feature of the Work (when appropriate, otherwise the string </w:t>
      </w:r>
      <w:r>
        <w:rPr>
          <w:rStyle w:val="MacchinadascrivereHTML1"/>
        </w:rPr>
        <w:t>nn</w:t>
      </w:r>
      <w:r>
        <w:t>). For an Akoma Ntoso XML representation, this value must correspond to the content of element &lt;</w:t>
      </w:r>
      <w:r w:rsidRPr="00FC5987">
        <w:rPr>
          <w:rFonts w:ascii="Courier New" w:hAnsi="Courier New" w:cs="Courier New"/>
        </w:rPr>
        <w:t>FRBRnumber</w:t>
      </w:r>
      <w:r>
        <w:rPr>
          <w:rFonts w:ascii="Courier New" w:hAnsi="Courier New" w:cs="Courier New"/>
        </w:rPr>
        <w:t>&gt;</w:t>
      </w:r>
      <w:r>
        <w:t xml:space="preserve"> or &lt;</w:t>
      </w:r>
      <w:r w:rsidRPr="00FC5987">
        <w:rPr>
          <w:rFonts w:ascii="Courier New" w:hAnsi="Courier New" w:cs="Courier New"/>
        </w:rPr>
        <w:t>FRBRname</w:t>
      </w:r>
      <w:r>
        <w:rPr>
          <w:rFonts w:ascii="Courier New" w:hAnsi="Courier New" w:cs="Courier New"/>
        </w:rPr>
        <w:t>&gt;</w:t>
      </w:r>
      <w:r>
        <w:t>, r</w:t>
      </w:r>
      <w:r>
        <w:t>e</w:t>
      </w:r>
      <w:r>
        <w:t>spectively, in the metadata.</w:t>
      </w:r>
    </w:p>
    <w:p w14:paraId="7DBCD763" w14:textId="77777777" w:rsidR="003733BE" w:rsidRDefault="003733BE" w:rsidP="003733BE">
      <w:pPr>
        <w:ind w:left="720"/>
      </w:pPr>
    </w:p>
    <w:p w14:paraId="509FF98F" w14:textId="77777777" w:rsidR="003733BE" w:rsidRDefault="003733BE" w:rsidP="003733BE">
      <w:r>
        <w:t>All components are separated by forward slashes (“/”) so as to exploit relative IRIs in references.</w:t>
      </w:r>
    </w:p>
    <w:p w14:paraId="2435C1E3" w14:textId="3DF8C7F8" w:rsidR="003733BE" w:rsidRPr="00664C78" w:rsidRDefault="003733BE" w:rsidP="00A97618">
      <w:pPr>
        <w:pStyle w:val="Listepuces"/>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/akn/dz/debaterecord/2004-12-21</w:t>
      </w:r>
      <w:ins w:id="197" w:author="michel" w:date="2015-12-23T23:58:00Z">
        <w:r w:rsidR="007435A1">
          <w:rPr>
            <w:rFonts w:cs="Trebuchet MS"/>
            <w:b/>
            <w:lang w:val="en-GB"/>
          </w:rPr>
          <w:t>/nn</w:t>
        </w:r>
      </w:ins>
      <w:hyperlink r:id="rId49" w:history="1">
        <w:r w:rsidRPr="00664C78">
          <w:rPr>
            <w:rStyle w:val="Internetlinkuser"/>
          </w:rPr>
          <w:br/>
        </w:r>
      </w:hyperlink>
      <w:r w:rsidRPr="005A67BE">
        <w:rPr>
          <w:lang w:val="en-GB"/>
        </w:rPr>
        <w:t>Algerian parliamentary debate record, 21</w:t>
      </w:r>
      <w:r w:rsidRPr="002C007F">
        <w:rPr>
          <w:position w:val="9"/>
          <w:vertAlign w:val="superscript"/>
          <w:lang w:val="en-GB"/>
        </w:rPr>
        <w:t>st</w:t>
      </w:r>
      <w:r>
        <w:rPr>
          <w:position w:val="9"/>
          <w:lang w:val="en-GB"/>
        </w:rPr>
        <w:t xml:space="preserve"> </w:t>
      </w:r>
      <w:r w:rsidRPr="005A67BE">
        <w:rPr>
          <w:lang w:val="en-GB"/>
        </w:rPr>
        <w:t>December 2004.</w:t>
      </w:r>
    </w:p>
    <w:p w14:paraId="3D5BDA43" w14:textId="77777777" w:rsidR="003733BE" w:rsidRPr="00664C78" w:rsidRDefault="003733BE" w:rsidP="00A97618">
      <w:pPr>
        <w:pStyle w:val="Listepuces"/>
        <w:numPr>
          <w:ilvl w:val="0"/>
          <w:numId w:val="11"/>
        </w:numPr>
        <w:suppressAutoHyphens/>
        <w:autoSpaceDN w:val="0"/>
        <w:textAlignment w:val="baseline"/>
      </w:pPr>
      <w:r w:rsidRPr="005A67BE">
        <w:rPr>
          <w:rFonts w:cs="Trebuchet MS"/>
          <w:i/>
          <w:color w:val="333333"/>
          <w:lang w:val="en-GB"/>
        </w:rPr>
        <w:t>[http://www.authority.org]</w:t>
      </w:r>
      <w:r w:rsidRPr="00664C78">
        <w:rPr>
          <w:b/>
        </w:rPr>
        <w:t>/akn/sl/act/2004-02-13/2</w:t>
      </w:r>
      <w:hyperlink r:id="rId50" w:history="1">
        <w:r w:rsidRPr="00664C78">
          <w:rPr>
            <w:rStyle w:val="Internetlinkuser"/>
          </w:rPr>
          <w:br/>
        </w:r>
      </w:hyperlink>
      <w:r w:rsidRPr="005A67BE">
        <w:rPr>
          <w:lang w:val="en-GB"/>
        </w:rPr>
        <w:t>Sierra Leone enacted Legislation. Act number 2 of 2004.</w:t>
      </w:r>
    </w:p>
    <w:p w14:paraId="07D10A0B" w14:textId="77777777" w:rsidR="003733BE" w:rsidRPr="00664C78" w:rsidRDefault="003733BE" w:rsidP="00A97618">
      <w:pPr>
        <w:pStyle w:val="Listepuces"/>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/akn/ng/bill/2003-05-14/19</w:t>
      </w:r>
      <w:hyperlink r:id="rId51" w:history="1">
        <w:r w:rsidRPr="00664C78">
          <w:rPr>
            <w:rStyle w:val="Internetlinkuser"/>
          </w:rPr>
          <w:br/>
        </w:r>
      </w:hyperlink>
      <w:r w:rsidRPr="005A67BE">
        <w:rPr>
          <w:lang w:val="en-GB"/>
        </w:rPr>
        <w:t>Namibia Bill number 19 of 2003</w:t>
      </w:r>
    </w:p>
    <w:p w14:paraId="797B0955" w14:textId="77777777" w:rsidR="003733BE" w:rsidRPr="00664C78" w:rsidRDefault="003733BE" w:rsidP="00A97618">
      <w:pPr>
        <w:pStyle w:val="Listepuces"/>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/akn/mg/act/2003-03-12/3</w:t>
      </w:r>
      <w:hyperlink r:id="rId52" w:history="1">
        <w:r w:rsidRPr="00664C78">
          <w:rPr>
            <w:rStyle w:val="Internetlinkuser"/>
          </w:rPr>
          <w:br/>
        </w:r>
      </w:hyperlink>
      <w:r w:rsidRPr="005A67BE">
        <w:rPr>
          <w:lang w:val="en-GB"/>
        </w:rPr>
        <w:t>Madagascar. Act 3 from 2003</w:t>
      </w:r>
    </w:p>
    <w:p w14:paraId="0021EAB5" w14:textId="77777777" w:rsidR="003733BE" w:rsidRPr="00EC1088" w:rsidRDefault="003733BE" w:rsidP="00A97618">
      <w:pPr>
        <w:pStyle w:val="Listepuces"/>
        <w:numPr>
          <w:ilvl w:val="0"/>
          <w:numId w:val="11"/>
        </w:numPr>
        <w:suppressAutoHyphens/>
        <w:autoSpaceDN w:val="0"/>
        <w:textAlignment w:val="baseline"/>
        <w:rPr>
          <w:ins w:id="198" w:author="Cirsfid" w:date="2015-11-04T16:50:00Z"/>
          <w:rPrChange w:id="199" w:author="Cirsfid" w:date="2015-11-04T16:50:00Z">
            <w:rPr>
              <w:ins w:id="200" w:author="Cirsfid" w:date="2015-11-04T16:50:00Z"/>
              <w:lang w:val="en-GB"/>
            </w:rPr>
          </w:rPrChange>
        </w:rPr>
      </w:pPr>
      <w:r w:rsidRPr="005A67BE">
        <w:rPr>
          <w:rFonts w:cs="Trebuchet MS"/>
          <w:i/>
          <w:color w:val="333333"/>
          <w:lang w:val="en-GB"/>
        </w:rPr>
        <w:t>[http://www.authority.org]</w:t>
      </w:r>
      <w:r w:rsidRPr="005A67BE">
        <w:rPr>
          <w:rFonts w:cs="Trebuchet MS"/>
          <w:b/>
          <w:lang w:val="en-GB"/>
        </w:rPr>
        <w:t>/akn/ke/act/decree/MinistryForeignAffairs/2005-07-12/3</w:t>
      </w:r>
      <w:r>
        <w:rPr>
          <w:rStyle w:val="Internetlinkuser"/>
        </w:rPr>
        <w:br/>
      </w:r>
      <w:r w:rsidRPr="005A67BE">
        <w:rPr>
          <w:lang w:val="en-GB"/>
        </w:rPr>
        <w:t>Kenya, D</w:t>
      </w:r>
      <w:r w:rsidRPr="005A67BE">
        <w:rPr>
          <w:lang w:val="en-GB"/>
        </w:rPr>
        <w:t>e</w:t>
      </w:r>
      <w:r w:rsidRPr="005A67BE">
        <w:rPr>
          <w:lang w:val="en-GB"/>
        </w:rPr>
        <w:t>cree n. 3 of 2005 by the Ministry of Foreign Affairs</w:t>
      </w:r>
    </w:p>
    <w:p w14:paraId="3035D9BA" w14:textId="77777777" w:rsidR="00EC1088" w:rsidRPr="003A45B9" w:rsidRDefault="00EC1088" w:rsidP="00A97618">
      <w:pPr>
        <w:pStyle w:val="Listepuces"/>
        <w:numPr>
          <w:ilvl w:val="0"/>
          <w:numId w:val="11"/>
        </w:numPr>
        <w:suppressAutoHyphens/>
        <w:autoSpaceDN w:val="0"/>
        <w:textAlignment w:val="baseline"/>
        <w:rPr>
          <w:ins w:id="201" w:author="Cirsfid" w:date="2015-12-22T17:17:00Z"/>
          <w:szCs w:val="20"/>
          <w:lang w:val="en-GB"/>
          <w:rPrChange w:id="202" w:author="Cirsfid" w:date="2015-12-22T17:18:00Z">
            <w:rPr>
              <w:ins w:id="203" w:author="Cirsfid" w:date="2015-12-22T17:17:00Z"/>
              <w:rFonts w:cs="Arial"/>
              <w:sz w:val="18"/>
              <w:szCs w:val="18"/>
              <w:lang w:val="en-GB"/>
            </w:rPr>
          </w:rPrChange>
        </w:rPr>
      </w:pPr>
      <w:ins w:id="204" w:author="Cirsfid" w:date="2015-11-04T16:50:00Z">
        <w:r w:rsidRPr="003A45B9">
          <w:rPr>
            <w:rFonts w:cs="Trebuchet MS"/>
            <w:i/>
            <w:color w:val="333333"/>
            <w:szCs w:val="20"/>
            <w:lang w:val="en-GB"/>
          </w:rPr>
          <w:t>[http://www.authority.org]</w:t>
        </w:r>
      </w:ins>
      <w:ins w:id="205" w:author="Cirsfid" w:date="2015-11-04T16:51:00Z">
        <w:r w:rsidRPr="003A45B9">
          <w:rPr>
            <w:rFonts w:cs="Trebuchet MS"/>
            <w:szCs w:val="20"/>
            <w:lang w:val="en-GB"/>
            <w:rPrChange w:id="206" w:author="Cirsfid" w:date="2015-12-22T17:18:00Z">
              <w:rPr>
                <w:rFonts w:cs="Trebuchet MS"/>
                <w:b/>
                <w:lang w:val="en-GB"/>
              </w:rPr>
            </w:rPrChange>
          </w:rPr>
          <w:t>/</w:t>
        </w:r>
        <w:r w:rsidRPr="003A45B9">
          <w:rPr>
            <w:rFonts w:cs="Arial"/>
            <w:szCs w:val="20"/>
            <w:lang w:val="en-GB"/>
            <w:rPrChange w:id="207" w:author="Cirsfid" w:date="2015-12-22T17:18:00Z">
              <w:rPr>
                <w:rFonts w:cs="Arial"/>
                <w:sz w:val="18"/>
                <w:szCs w:val="18"/>
              </w:rPr>
            </w:rPrChange>
          </w:rPr>
          <w:t>akn/it-45/act/legge/consiglio/2004-05-24/11</w:t>
        </w:r>
        <w:r w:rsidRPr="003A45B9">
          <w:rPr>
            <w:rFonts w:cs="Arial"/>
            <w:szCs w:val="20"/>
            <w:lang w:val="en-GB"/>
            <w:rPrChange w:id="208" w:author="Cirsfid" w:date="2015-12-22T17:18:00Z">
              <w:rPr>
                <w:rFonts w:cs="Arial"/>
                <w:sz w:val="18"/>
                <w:szCs w:val="18"/>
              </w:rPr>
            </w:rPrChange>
          </w:rPr>
          <w:br/>
          <w:t xml:space="preserve">Regione Emilia-Romagna </w:t>
        </w:r>
      </w:ins>
      <w:ins w:id="209" w:author="Cirsfid" w:date="2015-11-04T16:52:00Z">
        <w:r w:rsidRPr="003A45B9">
          <w:rPr>
            <w:rFonts w:cs="Arial"/>
            <w:szCs w:val="20"/>
            <w:lang w:val="en-GB"/>
            <w:rPrChange w:id="210" w:author="Cirsfid" w:date="2015-12-22T17:18:00Z">
              <w:rPr>
                <w:rFonts w:cs="Arial"/>
                <w:sz w:val="18"/>
                <w:szCs w:val="18"/>
                <w:lang w:val="en-GB"/>
              </w:rPr>
            </w:rPrChange>
          </w:rPr>
          <w:t xml:space="preserve">(it-45) </w:t>
        </w:r>
      </w:ins>
      <w:ins w:id="211" w:author="Cirsfid" w:date="2015-11-04T16:51:00Z">
        <w:r w:rsidRPr="003A45B9">
          <w:rPr>
            <w:rFonts w:cs="Arial"/>
            <w:szCs w:val="20"/>
            <w:lang w:val="en-GB"/>
            <w:rPrChange w:id="212" w:author="Cirsfid" w:date="2015-12-22T17:18:00Z">
              <w:rPr>
                <w:rFonts w:cs="Arial"/>
                <w:sz w:val="18"/>
                <w:szCs w:val="18"/>
              </w:rPr>
            </w:rPrChange>
          </w:rPr>
          <w:t xml:space="preserve">Act n. </w:t>
        </w:r>
        <w:r w:rsidRPr="003A45B9">
          <w:rPr>
            <w:rFonts w:cs="Arial"/>
            <w:szCs w:val="20"/>
            <w:lang w:val="en-GB"/>
            <w:rPrChange w:id="213" w:author="Cirsfid" w:date="2015-12-22T17:18:00Z">
              <w:rPr>
                <w:rFonts w:cs="Arial"/>
                <w:sz w:val="18"/>
                <w:szCs w:val="18"/>
                <w:lang w:val="it-IT"/>
              </w:rPr>
            </w:rPrChange>
          </w:rPr>
          <w:t xml:space="preserve">11 of 24 May 2014 </w:t>
        </w:r>
      </w:ins>
    </w:p>
    <w:p w14:paraId="1CEE825A" w14:textId="77777777" w:rsidR="003A45B9" w:rsidRPr="003A45B9" w:rsidRDefault="003A45B9" w:rsidP="003A45B9">
      <w:pPr>
        <w:pStyle w:val="Listepuces"/>
        <w:numPr>
          <w:ilvl w:val="0"/>
          <w:numId w:val="11"/>
        </w:numPr>
        <w:suppressAutoHyphens/>
        <w:autoSpaceDN w:val="0"/>
        <w:textAlignment w:val="baseline"/>
        <w:rPr>
          <w:lang w:val="en-GB"/>
          <w:rPrChange w:id="214" w:author="Cirsfid" w:date="2015-12-22T17:18:00Z">
            <w:rPr/>
          </w:rPrChange>
        </w:rPr>
      </w:pPr>
      <w:ins w:id="215" w:author="Cirsfid" w:date="2015-12-22T17:17:00Z">
        <w:r w:rsidRPr="00EC1088">
          <w:rPr>
            <w:rFonts w:cs="Trebuchet MS"/>
            <w:i/>
            <w:color w:val="333333"/>
            <w:lang w:val="en-GB"/>
          </w:rPr>
          <w:t>[http://www.authority.org]</w:t>
        </w:r>
      </w:ins>
      <w:ins w:id="216" w:author="Cirsfid" w:date="2015-12-22T17:18:00Z">
        <w:r w:rsidRPr="003A45B9">
          <w:t>/</w:t>
        </w:r>
        <w:r w:rsidRPr="003A45B9">
          <w:rPr>
            <w:rFonts w:cs="Trebuchet MS"/>
            <w:color w:val="333333"/>
            <w:lang w:val="en-GB"/>
            <w:rPrChange w:id="217" w:author="Cirsfid" w:date="2015-12-22T17:18:00Z">
              <w:rPr>
                <w:rFonts w:cs="Trebuchet MS"/>
                <w:i/>
                <w:color w:val="333333"/>
                <w:lang w:val="en-GB"/>
              </w:rPr>
            </w:rPrChange>
          </w:rPr>
          <w:t>akn/fao/doc/standard/198</w:t>
        </w:r>
      </w:ins>
      <w:ins w:id="218" w:author="Cirsfid" w:date="2015-12-22T17:21:00Z">
        <w:r>
          <w:rPr>
            <w:rFonts w:cs="Trebuchet MS"/>
            <w:color w:val="333333"/>
            <w:lang w:val="en-GB"/>
          </w:rPr>
          <w:t>1</w:t>
        </w:r>
      </w:ins>
      <w:ins w:id="219" w:author="Cirsfid" w:date="2015-12-22T17:18:00Z">
        <w:r w:rsidRPr="003A45B9">
          <w:rPr>
            <w:rFonts w:cs="Trebuchet MS"/>
            <w:color w:val="333333"/>
            <w:lang w:val="en-GB"/>
            <w:rPrChange w:id="220" w:author="Cirsfid" w:date="2015-12-22T17:18:00Z">
              <w:rPr>
                <w:rFonts w:cs="Trebuchet MS"/>
                <w:i/>
                <w:color w:val="333333"/>
                <w:lang w:val="en-GB"/>
              </w:rPr>
            </w:rPrChange>
          </w:rPr>
          <w:t>/CODEXSTAN33-1981/</w:t>
        </w:r>
      </w:ins>
      <w:ins w:id="221" w:author="Cirsfid" w:date="2015-12-22T17:21:00Z">
        <w:r>
          <w:rPr>
            <w:rFonts w:cs="Trebuchet MS"/>
            <w:color w:val="333333"/>
            <w:lang w:val="en-GB"/>
          </w:rPr>
          <w:br/>
          <w:t>FAO standard emitted in 1981.</w:t>
        </w:r>
      </w:ins>
    </w:p>
    <w:p w14:paraId="050B6707" w14:textId="77777777" w:rsidR="003733BE" w:rsidRDefault="003733BE" w:rsidP="00535288">
      <w:pPr>
        <w:pStyle w:val="Titre3"/>
      </w:pPr>
      <w:bookmarkStart w:id="222" w:name="_Toc409028145"/>
      <w:bookmarkStart w:id="223" w:name="_Toc424745345"/>
      <w:r>
        <w:t>The IRI for WorkComponents</w:t>
      </w:r>
      <w:bookmarkEnd w:id="222"/>
      <w:bookmarkEnd w:id="223"/>
    </w:p>
    <w:p w14:paraId="217C3117" w14:textId="77777777" w:rsidR="003733BE" w:rsidRDefault="003733BE" w:rsidP="003733BE">
      <w:r>
        <w:t>Although components really only belong to expressions, it often happens that legislation makes Work-level re</w:t>
      </w:r>
      <w:r>
        <w:t>f</w:t>
      </w:r>
      <w:r>
        <w:t>erences to components, which thus need to have Work-level IRIs as well. It may happen (and it has happened in the past) that the component (e.g., an attachment) may change name, or position, or even hierarchical placement, from time to time. For instance, suppose we have an original act that refers to table A of schedule 1. Suppose further, that after a little time, schedule 1 is completely abrogated and that table A thus becomes (implicitly) an attachment of the main document. As such, it is i</w:t>
      </w:r>
      <w:r>
        <w:t>m</w:t>
      </w:r>
      <w:r>
        <w:t>portant that all references to table A of schedule 1 are considered as references to table A of the main document after that event.</w:t>
      </w:r>
    </w:p>
    <w:p w14:paraId="34740604" w14:textId="77777777" w:rsidR="003733BE" w:rsidRDefault="003733BE" w:rsidP="003733BE">
      <w:r>
        <w:t xml:space="preserve">This brings about the necessity to have IRIs for Work Components. These are to be used when referring in a Work-level fashion to components that have official names and positions, but may have a change in name and position with time. One problem is that a Work-level component IRI has no Expression-level part and yet the component part is AFTER the Expression-level part. Therefore, it is necessary to make </w:t>
      </w:r>
      <w:r>
        <w:lastRenderedPageBreak/>
        <w:t>sure that a Work-level IRI fragment is never mistaken for an Expression-level or a component-level IRI fragment.</w:t>
      </w:r>
    </w:p>
    <w:p w14:paraId="621785F1" w14:textId="77777777" w:rsidR="003733BE" w:rsidRDefault="003733BE" w:rsidP="003733BE">
      <w:r>
        <w:t>Since:</w:t>
      </w:r>
    </w:p>
    <w:p w14:paraId="3B7A5B1F" w14:textId="77777777" w:rsidR="003733BE" w:rsidRDefault="003733BE" w:rsidP="00A97618">
      <w:pPr>
        <w:pStyle w:val="Listenumros"/>
        <w:numPr>
          <w:ilvl w:val="0"/>
          <w:numId w:val="127"/>
        </w:numPr>
      </w:pPr>
      <w:r>
        <w:t>The number part of the Work-level IRI (</w:t>
      </w:r>
      <w:r>
        <w:rPr>
          <w:rStyle w:val="MacchinadascrivereHTML1"/>
        </w:rPr>
        <w:t>/nn/</w:t>
      </w:r>
      <w:r>
        <w:t>) is required even in unnumbered documents ("</w:t>
      </w:r>
      <w:r>
        <w:rPr>
          <w:rStyle w:val="MacchinadascrivereHTML1"/>
        </w:rPr>
        <w:t>/nn/</w:t>
      </w:r>
      <w:r>
        <w:t xml:space="preserve">" for </w:t>
      </w:r>
      <w:r>
        <w:rPr>
          <w:i/>
        </w:rPr>
        <w:t>not numbered</w:t>
      </w:r>
      <w:r>
        <w:t>) and</w:t>
      </w:r>
    </w:p>
    <w:p w14:paraId="600695AB" w14:textId="3EDE41F9" w:rsidR="003733BE" w:rsidDel="007435A1" w:rsidRDefault="007435A1" w:rsidP="00A97618">
      <w:pPr>
        <w:pStyle w:val="Listenumros"/>
        <w:numPr>
          <w:ilvl w:val="0"/>
          <w:numId w:val="127"/>
        </w:numPr>
        <w:rPr>
          <w:del w:id="224" w:author="michel" w:date="2015-12-24T00:03:00Z"/>
        </w:rPr>
      </w:pPr>
      <w:ins w:id="225" w:author="michel" w:date="2015-12-24T00:03:00Z">
        <w:r w:rsidDel="007435A1">
          <w:t xml:space="preserve"> </w:t>
        </w:r>
      </w:ins>
      <w:del w:id="226" w:author="michel" w:date="2015-12-24T00:03:00Z">
        <w:r w:rsidR="003733BE" w:rsidDel="007435A1">
          <w:delText>The Expression fragment, if present, always has at least the language and the "@" character, and the @ chara</w:delText>
        </w:r>
        <w:r w:rsidR="003733BE" w:rsidDel="007435A1">
          <w:delText>c</w:delText>
        </w:r>
        <w:r w:rsidR="003733BE" w:rsidDel="007435A1">
          <w:delText>ter can only be used for Expression fragments, the absence of a part containing the "@" character indicates a Work-level component reference after the 4th component (the number). For an Akoma Ntoso XML represent</w:delText>
        </w:r>
        <w:r w:rsidR="003733BE" w:rsidDel="007435A1">
          <w:delText>a</w:delText>
        </w:r>
        <w:r w:rsidR="003733BE" w:rsidDel="007435A1">
          <w:delText>tion, this value must correspond to the content of element &lt;</w:delText>
        </w:r>
        <w:r w:rsidR="003733BE" w:rsidRPr="00FC5987" w:rsidDel="007435A1">
          <w:rPr>
            <w:rFonts w:ascii="Courier New" w:hAnsi="Courier New" w:cs="Courier New"/>
          </w:rPr>
          <w:delText>docTitle</w:delText>
        </w:r>
        <w:r w:rsidR="003733BE" w:rsidDel="007435A1">
          <w:rPr>
            <w:rFonts w:ascii="Courier New" w:hAnsi="Courier New" w:cs="Courier New"/>
          </w:rPr>
          <w:delText>&gt;</w:delText>
        </w:r>
        <w:r w:rsidR="003733BE" w:rsidDel="007435A1">
          <w:delText xml:space="preserve"> of the document.</w:delText>
        </w:r>
      </w:del>
    </w:p>
    <w:p w14:paraId="77A8A00D" w14:textId="66319C95" w:rsidR="003733BE" w:rsidRDefault="003733BE" w:rsidP="00A97618">
      <w:pPr>
        <w:pStyle w:val="Listepuces2"/>
        <w:numPr>
          <w:ilvl w:val="0"/>
          <w:numId w:val="12"/>
        </w:numPr>
        <w:suppressAutoHyphens/>
        <w:autoSpaceDN w:val="0"/>
        <w:textAlignment w:val="baseline"/>
        <w:rPr>
          <w:ins w:id="227" w:author="Cirsfid" w:date="2015-10-26T18:25:00Z"/>
        </w:rPr>
      </w:pPr>
      <w:r w:rsidRPr="003F539A">
        <w:rPr>
          <w:i/>
          <w:color w:val="333333"/>
          <w:lang w:val="en-GB"/>
        </w:rPr>
        <w:t>[http://www.authority.org]</w:t>
      </w:r>
      <w:r w:rsidRPr="003F539A">
        <w:rPr>
          <w:b/>
        </w:rPr>
        <w:t>/akn/kn/act/2007-01-01/1</w:t>
      </w:r>
      <w:ins w:id="228" w:author="Cirsfid" w:date="2015-12-22T17:19:00Z">
        <w:r w:rsidR="003A45B9">
          <w:rPr>
            <w:b/>
          </w:rPr>
          <w:t>!</w:t>
        </w:r>
      </w:ins>
      <w:ins w:id="229" w:author="Cirsfid" w:date="2015-10-26T18:25:00Z">
        <w:r w:rsidR="001C0634">
          <w:rPr>
            <w:b/>
          </w:rPr>
          <w:t>main/</w:t>
        </w:r>
      </w:ins>
      <w:r w:rsidRPr="003F539A">
        <w:rPr>
          <w:b/>
        </w:rPr>
        <w:t>schedule</w:t>
      </w:r>
      <w:ins w:id="230" w:author="michel" w:date="2015-12-24T00:02:00Z">
        <w:r w:rsidR="007435A1">
          <w:rPr>
            <w:b/>
          </w:rPr>
          <w:t>_</w:t>
        </w:r>
      </w:ins>
      <w:r w:rsidRPr="003F539A">
        <w:rPr>
          <w:b/>
        </w:rPr>
        <w:t>1</w:t>
      </w:r>
      <w:r>
        <w:br/>
      </w:r>
      <w:r w:rsidRPr="003F539A">
        <w:t>Kenya, schedule 1 of act 1 from 2007 (WorkComponent)</w:t>
      </w:r>
    </w:p>
    <w:p w14:paraId="1B11183F" w14:textId="77777777" w:rsidR="001C0634" w:rsidRDefault="001C0634" w:rsidP="001C0634">
      <w:pPr>
        <w:pStyle w:val="Listepuces2"/>
        <w:numPr>
          <w:ilvl w:val="0"/>
          <w:numId w:val="12"/>
        </w:numPr>
        <w:suppressAutoHyphens/>
        <w:autoSpaceDN w:val="0"/>
        <w:textAlignment w:val="baseline"/>
        <w:rPr>
          <w:ins w:id="231" w:author="michel" w:date="2015-12-24T00:03:00Z"/>
        </w:rPr>
      </w:pPr>
      <w:ins w:id="232" w:author="Cirsfid" w:date="2015-10-26T18:25:00Z">
        <w:r w:rsidRPr="003F539A">
          <w:rPr>
            <w:i/>
            <w:color w:val="333333"/>
            <w:lang w:val="en-GB"/>
          </w:rPr>
          <w:t>[http://www.authority.org]</w:t>
        </w:r>
        <w:r w:rsidRPr="003F539A">
          <w:rPr>
            <w:b/>
          </w:rPr>
          <w:t>/akn/kn/act/2007-01-01/1</w:t>
        </w:r>
      </w:ins>
      <w:ins w:id="233" w:author="Cirsfid" w:date="2015-12-22T17:19:00Z">
        <w:r w:rsidR="003A45B9">
          <w:rPr>
            <w:b/>
          </w:rPr>
          <w:t>!</w:t>
        </w:r>
      </w:ins>
      <w:ins w:id="234" w:author="Cirsfid" w:date="2015-10-26T18:25:00Z">
        <w:r>
          <w:rPr>
            <w:b/>
          </w:rPr>
          <w:t>main</w:t>
        </w:r>
        <w:r>
          <w:t xml:space="preserve"> </w:t>
        </w:r>
        <w:r>
          <w:br/>
        </w:r>
        <w:r w:rsidRPr="003F539A">
          <w:t xml:space="preserve">Kenya, </w:t>
        </w:r>
        <w:r>
          <w:t>main document</w:t>
        </w:r>
        <w:r w:rsidRPr="003F539A">
          <w:t xml:space="preserve">  of act 1 from 2007 (WorkComponent)</w:t>
        </w:r>
      </w:ins>
    </w:p>
    <w:p w14:paraId="4897138C" w14:textId="1D167CCE" w:rsidR="007435A1" w:rsidRDefault="007435A1" w:rsidP="001C0634">
      <w:pPr>
        <w:pStyle w:val="Listepuces2"/>
        <w:numPr>
          <w:ilvl w:val="0"/>
          <w:numId w:val="12"/>
        </w:numPr>
        <w:suppressAutoHyphens/>
        <w:autoSpaceDN w:val="0"/>
        <w:textAlignment w:val="baseline"/>
      </w:pPr>
      <w:ins w:id="235" w:author="michel" w:date="2015-12-24T00:03:00Z">
        <w:r w:rsidRPr="003F539A">
          <w:rPr>
            <w:i/>
            <w:color w:val="333333"/>
            <w:lang w:val="en-GB"/>
          </w:rPr>
          <w:t>[http://www.authority.org]</w:t>
        </w:r>
        <w:r w:rsidRPr="003F539A">
          <w:rPr>
            <w:b/>
          </w:rPr>
          <w:t>/akn/</w:t>
        </w:r>
        <w:r>
          <w:rPr>
            <w:b/>
          </w:rPr>
          <w:t>eu</w:t>
        </w:r>
        <w:r w:rsidRPr="003F539A">
          <w:rPr>
            <w:b/>
          </w:rPr>
          <w:t>/act/</w:t>
        </w:r>
      </w:ins>
      <w:ins w:id="236" w:author="michel" w:date="2015-12-24T00:04:00Z">
        <w:r>
          <w:rPr>
            <w:b/>
          </w:rPr>
          <w:t>directive/</w:t>
        </w:r>
      </w:ins>
      <w:ins w:id="237" w:author="michel" w:date="2015-12-24T00:03:00Z">
        <w:r w:rsidRPr="003F539A">
          <w:rPr>
            <w:b/>
          </w:rPr>
          <w:t>2007-01-01/1</w:t>
        </w:r>
        <w:r>
          <w:rPr>
            <w:b/>
          </w:rPr>
          <w:t>!</w:t>
        </w:r>
      </w:ins>
      <w:ins w:id="238" w:author="michel" w:date="2015-12-24T00:04:00Z">
        <w:r>
          <w:rPr>
            <w:b/>
          </w:rPr>
          <w:t>annex</w:t>
        </w:r>
      </w:ins>
      <w:ins w:id="239" w:author="michel" w:date="2015-12-24T00:03:00Z">
        <w:r>
          <w:rPr>
            <w:b/>
          </w:rPr>
          <w:t>_</w:t>
        </w:r>
        <w:r w:rsidRPr="003F539A">
          <w:rPr>
            <w:b/>
          </w:rPr>
          <w:t>1</w:t>
        </w:r>
      </w:ins>
      <w:ins w:id="240" w:author="michel" w:date="2015-12-24T00:04:00Z">
        <w:r>
          <w:rPr>
            <w:b/>
          </w:rPr>
          <w:br/>
          <w:t>annex 1 of the European directive of 1 jan 2007</w:t>
        </w:r>
      </w:ins>
    </w:p>
    <w:p w14:paraId="79DBF6BC" w14:textId="77777777" w:rsidR="003733BE" w:rsidDel="00265B98" w:rsidRDefault="003733BE" w:rsidP="00535288">
      <w:pPr>
        <w:pStyle w:val="Titre3"/>
        <w:rPr>
          <w:del w:id="241" w:author="Cirsfid" w:date="2015-12-02T20:15:00Z"/>
        </w:rPr>
      </w:pPr>
      <w:bookmarkStart w:id="242" w:name="_Toc409028146"/>
      <w:bookmarkStart w:id="243" w:name="_Toc424745346"/>
      <w:del w:id="244" w:author="Cirsfid" w:date="2015-12-02T20:15:00Z">
        <w:r w:rsidRPr="00202110" w:rsidDel="00265B98">
          <w:delText xml:space="preserve">The IRI for Work-level portion </w:delText>
        </w:r>
        <w:r w:rsidRPr="002C4F31" w:rsidDel="00265B98">
          <w:delText>queries</w:delText>
        </w:r>
        <w:bookmarkEnd w:id="242"/>
        <w:bookmarkEnd w:id="243"/>
      </w:del>
    </w:p>
    <w:p w14:paraId="06957FF0" w14:textId="77777777" w:rsidR="003733BE" w:rsidDel="00265B98" w:rsidRDefault="003733BE" w:rsidP="003733BE">
      <w:pPr>
        <w:rPr>
          <w:del w:id="245" w:author="Cirsfid" w:date="2015-12-02T20:15:00Z"/>
        </w:rPr>
      </w:pPr>
      <w:del w:id="246" w:author="Cirsfid" w:date="2015-12-02T20:15:00Z">
        <w:r w:rsidDel="00265B98">
          <w:delText>For querying a portion of a document at Work-level, we use a query language composed by the tilde symbol “</w:delText>
        </w:r>
        <w:r w:rsidRPr="002C4F31" w:rsidDel="00265B98">
          <w:delText>~</w:delText>
        </w:r>
        <w:r w:rsidDel="00265B98">
          <w:delText>” following the fragment name (e.g., art_13). This syntax permits the server to manage the fragment information and so to detect the best manifestation (or all the manifestations) available AND to extract the portion requested:</w:delText>
        </w:r>
      </w:del>
    </w:p>
    <w:p w14:paraId="3059D48F" w14:textId="77777777" w:rsidR="001C0634" w:rsidRPr="002C4F31" w:rsidDel="00265B98" w:rsidRDefault="003733BE" w:rsidP="001C0634">
      <w:pPr>
        <w:numPr>
          <w:ilvl w:val="0"/>
          <w:numId w:val="130"/>
        </w:numPr>
        <w:suppressAutoHyphens/>
        <w:autoSpaceDN w:val="0"/>
        <w:textAlignment w:val="baseline"/>
        <w:rPr>
          <w:del w:id="247" w:author="Cirsfid" w:date="2015-12-02T20:15:00Z"/>
        </w:rPr>
      </w:pPr>
      <w:del w:id="248" w:author="Cirsfid" w:date="2015-12-02T20:15:00Z">
        <w:r w:rsidRPr="002C4F31" w:rsidDel="00265B98">
          <w:delText>[http://www.authority.org]/akn/sl/act/2004-02-13/2</w:delText>
        </w:r>
      </w:del>
      <w:del w:id="249" w:author="Cirsfid" w:date="2015-11-04T16:54:00Z">
        <w:r w:rsidRPr="002C4F31" w:rsidDel="00932054">
          <w:delText>~</w:delText>
        </w:r>
      </w:del>
      <w:del w:id="250" w:author="Cirsfid" w:date="2015-12-02T20:15:00Z">
        <w:r w:rsidDel="00265B98">
          <w:delText>art_3</w:delText>
        </w:r>
      </w:del>
    </w:p>
    <w:p w14:paraId="013C3889" w14:textId="77777777" w:rsidR="003733BE" w:rsidRDefault="003733BE" w:rsidP="00535288">
      <w:pPr>
        <w:pStyle w:val="Titre2"/>
      </w:pPr>
      <w:bookmarkStart w:id="251" w:name="_Toc409028147"/>
      <w:bookmarkStart w:id="252" w:name="_Toc424745347"/>
      <w:r>
        <w:t>The IRI of an Expression</w:t>
      </w:r>
      <w:bookmarkEnd w:id="251"/>
      <w:bookmarkEnd w:id="252"/>
    </w:p>
    <w:p w14:paraId="7E51974A" w14:textId="77777777" w:rsidR="003733BE" w:rsidRDefault="003733BE" w:rsidP="003733BE">
      <w:r>
        <w:t>Characterizing the Expression is the specific identification of content with respect to another piece of content. This includes specifications of the version and the language of the Expression. Therefore, different versions of the same Work, or the same version of the same Work expressed in different languages correspond to different Expressions and will have different IRIs. Expressions are organized in components (the ExpressionComponents), and therefore we need to identify separately the Expression as a whole from the individual IRIs for each ExpressionComponent. All of them are all immediately derived from the baseline, which is the IRI for the Work.</w:t>
      </w:r>
    </w:p>
    <w:p w14:paraId="1B25E294" w14:textId="77777777" w:rsidR="003733BE" w:rsidRDefault="003733BE" w:rsidP="00E87567">
      <w:pPr>
        <w:pStyle w:val="Titre3"/>
      </w:pPr>
      <w:bookmarkStart w:id="253" w:name="_Toc409028148"/>
      <w:bookmarkStart w:id="254" w:name="_Toc424745348"/>
      <w:r>
        <w:t>The IRI for the Expression as a Whole</w:t>
      </w:r>
      <w:bookmarkEnd w:id="253"/>
      <w:bookmarkEnd w:id="254"/>
    </w:p>
    <w:p w14:paraId="17720DFA" w14:textId="77777777" w:rsidR="003733BE" w:rsidRDefault="003733BE" w:rsidP="003733BE">
      <w:r>
        <w:t>The IRI for the Expression as a whole consists of the following pieces:</w:t>
      </w:r>
    </w:p>
    <w:p w14:paraId="0D8EEADE" w14:textId="77777777" w:rsidR="003733BE" w:rsidRDefault="003733BE" w:rsidP="00A97618">
      <w:pPr>
        <w:pStyle w:val="Listepuces"/>
        <w:numPr>
          <w:ilvl w:val="0"/>
          <w:numId w:val="11"/>
        </w:numPr>
        <w:suppressAutoHyphens/>
        <w:autoSpaceDN w:val="0"/>
        <w:textAlignment w:val="baseline"/>
      </w:pPr>
      <w:r>
        <w:t>The IRI of the corresponding Work</w:t>
      </w:r>
    </w:p>
    <w:p w14:paraId="3ED4FF38" w14:textId="77777777" w:rsidR="003733BE" w:rsidRDefault="003733BE" w:rsidP="00A97618">
      <w:pPr>
        <w:pStyle w:val="Listepuces"/>
        <w:numPr>
          <w:ilvl w:val="0"/>
          <w:numId w:val="11"/>
        </w:numPr>
        <w:suppressAutoHyphens/>
        <w:autoSpaceDN w:val="0"/>
        <w:textAlignment w:val="baseline"/>
      </w:pPr>
      <w:r>
        <w:t>The character “/”</w:t>
      </w:r>
    </w:p>
    <w:p w14:paraId="0C4FE682" w14:textId="77777777" w:rsidR="003733BE" w:rsidRDefault="003733BE" w:rsidP="00A97618">
      <w:pPr>
        <w:pStyle w:val="Listepuces"/>
        <w:numPr>
          <w:ilvl w:val="0"/>
          <w:numId w:val="11"/>
        </w:numPr>
        <w:suppressAutoHyphens/>
        <w:autoSpaceDN w:val="0"/>
        <w:textAlignment w:val="baseline"/>
      </w:pPr>
      <w:r>
        <w:t>The human language code in which the Expression is drafted (a three-letter code according to ISO 639-2 alpha-3). For an Akoma Ntoso XML representation, this value must correspond to the content of the first element &lt;</w:t>
      </w:r>
      <w:r w:rsidRPr="00FC5987">
        <w:rPr>
          <w:rFonts w:ascii="Courier New" w:hAnsi="Courier New" w:cs="Courier New"/>
        </w:rPr>
        <w:t>FRBRlanguage</w:t>
      </w:r>
      <w:r>
        <w:rPr>
          <w:rFonts w:ascii="Courier New" w:hAnsi="Courier New" w:cs="Courier New"/>
        </w:rPr>
        <w:t>&gt;</w:t>
      </w:r>
      <w:r>
        <w:t xml:space="preserve"> in the metadata section. According with ISO 639-2 alpha-3 “mul” means multilingual document (text with different languages), “und” means undetermined language</w:t>
      </w:r>
    </w:p>
    <w:p w14:paraId="704AB090" w14:textId="77777777" w:rsidR="003733BE" w:rsidRDefault="003733BE" w:rsidP="00A97618">
      <w:pPr>
        <w:pStyle w:val="Listepuces"/>
        <w:numPr>
          <w:ilvl w:val="0"/>
          <w:numId w:val="11"/>
        </w:numPr>
        <w:suppressAutoHyphens/>
        <w:autoSpaceDN w:val="0"/>
        <w:textAlignment w:val="baseline"/>
      </w:pPr>
      <w:r>
        <w:t>The “@” character (required)</w:t>
      </w:r>
    </w:p>
    <w:p w14:paraId="7C646C03" w14:textId="77777777" w:rsidR="003733BE" w:rsidRDefault="003733BE" w:rsidP="00A97618">
      <w:pPr>
        <w:pStyle w:val="Listepuces"/>
        <w:numPr>
          <w:ilvl w:val="0"/>
          <w:numId w:val="11"/>
        </w:numPr>
        <w:suppressAutoHyphens/>
        <w:autoSpaceDN w:val="0"/>
        <w:textAlignment w:val="baseline"/>
      </w:pPr>
      <w:r>
        <w:t xml:space="preserve">Zero or more </w:t>
      </w:r>
      <w:del w:id="255" w:author="Cirsfid" w:date="2015-12-02T19:59:00Z">
        <w:r w:rsidDel="0040093D">
          <w:delText>comma</w:delText>
        </w:r>
      </w:del>
      <w:ins w:id="256" w:author="Cirsfid" w:date="2015-12-02T19:59:00Z">
        <w:r w:rsidR="0040093D">
          <w:t>semicolon</w:t>
        </w:r>
      </w:ins>
      <w:r>
        <w:t>-separated version identifiers as follows:</w:t>
      </w:r>
    </w:p>
    <w:p w14:paraId="339097EA" w14:textId="77777777" w:rsidR="003733BE" w:rsidRDefault="003733BE" w:rsidP="00A97618">
      <w:pPr>
        <w:pStyle w:val="Listepuces2"/>
        <w:numPr>
          <w:ilvl w:val="0"/>
          <w:numId w:val="12"/>
        </w:numPr>
        <w:suppressAutoHyphens/>
        <w:autoSpaceDN w:val="0"/>
        <w:textAlignment w:val="baseline"/>
      </w:pPr>
      <w:r>
        <w:t>If an approved act, the version date of the Expression in syntax YYYY-MM-DD. For an Akoma Nt</w:t>
      </w:r>
      <w:r>
        <w:t>o</w:t>
      </w:r>
      <w:r>
        <w:t>so XML representation, this value must correspond to the content of element &lt;</w:t>
      </w:r>
      <w:r w:rsidRPr="00FC5987">
        <w:rPr>
          <w:rFonts w:ascii="Courier New" w:hAnsi="Courier New" w:cs="Courier New"/>
        </w:rPr>
        <w:t>FRBRdate</w:t>
      </w:r>
      <w:r>
        <w:rPr>
          <w:rFonts w:ascii="Courier New" w:hAnsi="Courier New" w:cs="Courier New"/>
        </w:rPr>
        <w:t>&gt;</w:t>
      </w:r>
      <w:r>
        <w:t xml:space="preserve"> in the &lt;</w:t>
      </w:r>
      <w:r w:rsidRPr="00FC5987">
        <w:rPr>
          <w:rFonts w:ascii="Courier New" w:hAnsi="Courier New" w:cs="Courier New"/>
        </w:rPr>
        <w:t>FRBRExpression</w:t>
      </w:r>
      <w:r>
        <w:rPr>
          <w:rFonts w:ascii="Courier New" w:hAnsi="Courier New" w:cs="Courier New"/>
        </w:rPr>
        <w:t>&gt;</w:t>
      </w:r>
      <w:r>
        <w:t xml:space="preserve"> section of the metadata. </w:t>
      </w:r>
      <w:r w:rsidRPr="00CC0E04">
        <w:t xml:space="preserve">If appropriate, the date can be integrated with a time using values for the XSD:dataTime datatype: Thh:mm:ss±hh:mm. The difference between the local time and Coordinated Universal Time (UTC) is specified using the sign + or - followed by the difference from UTC represented as </w:t>
      </w:r>
      <w:r w:rsidRPr="00CC0E04">
        <w:lastRenderedPageBreak/>
        <w:t>hh:mm (note: the minutes part is required). See ISO 8601 Date and Time Formats and XML Schema Part 2: Datatypes (http://www.w3.org/TR/xmlschema-2/)</w:t>
      </w:r>
      <w:r>
        <w:t>.</w:t>
      </w:r>
    </w:p>
    <w:p w14:paraId="4D20CA58" w14:textId="52B8E614" w:rsidR="003733BE" w:rsidDel="00D60B3E" w:rsidRDefault="00D60B3E" w:rsidP="00D60B3E">
      <w:pPr>
        <w:pStyle w:val="Listepuces2"/>
        <w:numPr>
          <w:ilvl w:val="0"/>
          <w:numId w:val="12"/>
        </w:numPr>
        <w:suppressAutoHyphens/>
        <w:autoSpaceDN w:val="0"/>
        <w:textAlignment w:val="baseline"/>
        <w:rPr>
          <w:del w:id="257" w:author="Cirsfid" w:date="2015-12-02T13:23:00Z"/>
        </w:rPr>
      </w:pPr>
      <w:ins w:id="258" w:author="Cirsfid" w:date="2015-12-02T13:23:00Z">
        <w:del w:id="259" w:author="michel" w:date="2015-12-24T00:08:00Z">
          <w:r w:rsidRPr="00D60B3E" w:rsidDel="007435A1">
            <w:delText xml:space="preserve">If a </w:delText>
          </w:r>
        </w:del>
      </w:ins>
      <w:ins w:id="260" w:author="Cirsfid" w:date="2015-12-02T19:59:00Z">
        <w:del w:id="261" w:author="michel" w:date="2015-12-24T00:08:00Z">
          <w:r w:rsidR="0040093D" w:rsidDel="007435A1">
            <w:delText>document</w:delText>
          </w:r>
        </w:del>
      </w:ins>
      <w:ins w:id="262" w:author="Cirsfid" w:date="2015-12-02T13:23:00Z">
        <w:del w:id="263" w:author="michel" w:date="2015-12-24T00:08:00Z">
          <w:r w:rsidRPr="00D60B3E" w:rsidDel="007435A1">
            <w:delText xml:space="preserve">, the presentation date is appropriate, or </w:delText>
          </w:r>
        </w:del>
        <w:r w:rsidRPr="00D60B3E">
          <w:t>the version number if one exists, or any other disambiguating string that helps identifying the specific version of the document. For an Akoma Ntoso XML representation, this value must correspond to the content of element &lt;FRBRversionNumber&gt;</w:t>
        </w:r>
      </w:ins>
      <w:del w:id="264" w:author="Cirsfid" w:date="2015-12-02T13:23:00Z">
        <w:r w:rsidR="003733BE" w:rsidDel="00D60B3E">
          <w:delText>If a bill, the presentation date is appropriate, or the stage in the approval process that the current draft is the result of.</w:delText>
        </w:r>
      </w:del>
    </w:p>
    <w:p w14:paraId="7DFF5FBE" w14:textId="77777777" w:rsidR="003733BE" w:rsidDel="00D25E01" w:rsidRDefault="003733BE" w:rsidP="00A97618">
      <w:pPr>
        <w:pStyle w:val="Listepuces2"/>
        <w:numPr>
          <w:ilvl w:val="0"/>
          <w:numId w:val="12"/>
        </w:numPr>
        <w:suppressAutoHyphens/>
        <w:autoSpaceDN w:val="0"/>
        <w:textAlignment w:val="baseline"/>
        <w:rPr>
          <w:del w:id="265" w:author="Cirsfid" w:date="2015-12-02T13:23:00Z"/>
          <w:highlight w:val="yellow"/>
        </w:rPr>
      </w:pPr>
      <w:del w:id="266" w:author="Cirsfid" w:date="2015-12-02T13:23:00Z">
        <w:r w:rsidRPr="00C710FC" w:rsidDel="00D60B3E">
          <w:rPr>
            <w:highlight w:val="yellow"/>
          </w:rPr>
          <w:delText>If an official version number exists, the version number preceded by "ver_"….  For an Akoma Nt</w:delText>
        </w:r>
        <w:r w:rsidRPr="00C710FC" w:rsidDel="00D60B3E">
          <w:rPr>
            <w:highlight w:val="yellow"/>
          </w:rPr>
          <w:delText>o</w:delText>
        </w:r>
        <w:r w:rsidRPr="00C710FC" w:rsidDel="00D60B3E">
          <w:rPr>
            <w:highlight w:val="yellow"/>
          </w:rPr>
          <w:delText>so XML representation, this value must correspond to the content of element &lt;FRBRversionNumber&gt;</w:delText>
        </w:r>
      </w:del>
    </w:p>
    <w:p w14:paraId="4908EAB1" w14:textId="77777777" w:rsidR="0040093D" w:rsidRDefault="0040093D" w:rsidP="0040093D">
      <w:pPr>
        <w:pStyle w:val="Listepuces"/>
        <w:numPr>
          <w:ilvl w:val="0"/>
          <w:numId w:val="12"/>
        </w:numPr>
        <w:suppressAutoHyphens/>
        <w:autoSpaceDN w:val="0"/>
        <w:textAlignment w:val="baseline"/>
        <w:rPr>
          <w:ins w:id="267" w:author="Cirsfid" w:date="2015-12-02T19:57:00Z"/>
        </w:rPr>
      </w:pPr>
      <w:ins w:id="268" w:author="Cirsfid" w:date="2015-12-02T19:57:00Z">
        <w:r>
          <w:t>Any content-specification date (as opposed to validity dates) (optional).</w:t>
        </w:r>
      </w:ins>
    </w:p>
    <w:p w14:paraId="76206D14" w14:textId="77777777" w:rsidR="00D25E01" w:rsidRPr="00C710FC" w:rsidRDefault="00D25E01" w:rsidP="0040093D">
      <w:pPr>
        <w:pStyle w:val="Listepuces2"/>
        <w:numPr>
          <w:ilvl w:val="0"/>
          <w:numId w:val="0"/>
        </w:numPr>
        <w:suppressAutoHyphens/>
        <w:autoSpaceDN w:val="0"/>
        <w:ind w:left="720" w:hanging="360"/>
        <w:textAlignment w:val="baseline"/>
        <w:rPr>
          <w:ins w:id="269" w:author="Cirsfid" w:date="2015-12-02T19:55:00Z"/>
          <w:highlight w:val="yellow"/>
        </w:rPr>
        <w:pPrChange w:id="270" w:author="Cirsfid" w:date="2015-12-02T19:57:00Z">
          <w:pPr>
            <w:pStyle w:val="Listepuces2"/>
            <w:numPr>
              <w:numId w:val="12"/>
            </w:numPr>
            <w:tabs>
              <w:tab w:val="clear" w:pos="720"/>
            </w:tabs>
            <w:suppressAutoHyphens/>
            <w:autoSpaceDN w:val="0"/>
            <w:ind w:left="1080"/>
            <w:textAlignment w:val="baseline"/>
          </w:pPr>
        </w:pPrChange>
      </w:pPr>
    </w:p>
    <w:p w14:paraId="55057DDE" w14:textId="77777777" w:rsidR="003733BE" w:rsidDel="002128AE" w:rsidRDefault="003733BE" w:rsidP="00A97618">
      <w:pPr>
        <w:pStyle w:val="Listepuces"/>
        <w:numPr>
          <w:ilvl w:val="0"/>
          <w:numId w:val="11"/>
        </w:numPr>
        <w:suppressAutoHyphens/>
        <w:autoSpaceDN w:val="0"/>
        <w:textAlignment w:val="baseline"/>
        <w:rPr>
          <w:del w:id="271" w:author="Cirsfid" w:date="2015-11-04T23:16:00Z"/>
        </w:rPr>
      </w:pPr>
      <w:del w:id="272" w:author="Cirsfid" w:date="2015-11-04T23:16:00Z">
        <w:r w:rsidDel="002128AE">
          <w:delText>The “!” character (required only if an optional part is added)</w:delText>
        </w:r>
      </w:del>
    </w:p>
    <w:p w14:paraId="4EBA932D" w14:textId="77777777" w:rsidR="003733BE" w:rsidRDefault="003733BE" w:rsidP="00A97618">
      <w:pPr>
        <w:pStyle w:val="Listepuces"/>
        <w:numPr>
          <w:ilvl w:val="0"/>
          <w:numId w:val="11"/>
        </w:numPr>
        <w:suppressAutoHyphens/>
        <w:autoSpaceDN w:val="0"/>
        <w:textAlignment w:val="baseline"/>
      </w:pPr>
      <w:r>
        <w:t xml:space="preserve">Any content authoring information to determine the authoritativeness of the text content. This is separate and independent of the authoring information relative to the metadata and markup, which are among the features of the Manifestation (optional). For an Akoma Ntoso XML representation, </w:t>
      </w:r>
      <w:commentRangeStart w:id="273"/>
      <w:r>
        <w:t>these values must correspond to the content of elements in the &lt;</w:t>
      </w:r>
      <w:r w:rsidRPr="00FC5987">
        <w:rPr>
          <w:rFonts w:ascii="Courier New" w:hAnsi="Courier New" w:cs="Courier New"/>
        </w:rPr>
        <w:t>FRBRExpression</w:t>
      </w:r>
      <w:r>
        <w:rPr>
          <w:rFonts w:ascii="Courier New" w:hAnsi="Courier New" w:cs="Courier New"/>
        </w:rPr>
        <w:t>&gt;</w:t>
      </w:r>
      <w:r>
        <w:t xml:space="preserve"> section of the met</w:t>
      </w:r>
      <w:r>
        <w:t>a</w:t>
      </w:r>
      <w:r>
        <w:t>data.</w:t>
      </w:r>
      <w:commentRangeEnd w:id="273"/>
      <w:r w:rsidR="00FA3D75">
        <w:rPr>
          <w:rStyle w:val="Marquedecommentaire"/>
        </w:rPr>
        <w:commentReference w:id="273"/>
      </w:r>
    </w:p>
    <w:p w14:paraId="66AD03E8" w14:textId="77777777" w:rsidR="003733BE" w:rsidDel="003A45B9" w:rsidRDefault="003733BE" w:rsidP="00A97618">
      <w:pPr>
        <w:pStyle w:val="Listepuces"/>
        <w:numPr>
          <w:ilvl w:val="0"/>
          <w:numId w:val="11"/>
        </w:numPr>
        <w:suppressAutoHyphens/>
        <w:autoSpaceDN w:val="0"/>
        <w:textAlignment w:val="baseline"/>
        <w:rPr>
          <w:del w:id="274" w:author="Cirsfid" w:date="2015-12-22T17:20:00Z"/>
        </w:rPr>
      </w:pPr>
      <w:del w:id="275" w:author="Cirsfid" w:date="2015-12-22T17:20:00Z">
        <w:r w:rsidDel="003A45B9">
          <w:delText>Any content-specification date (as opposed to validity dates) (optional).</w:delText>
        </w:r>
      </w:del>
    </w:p>
    <w:p w14:paraId="167BBDF7" w14:textId="77777777" w:rsidR="003733BE" w:rsidRDefault="003733BE" w:rsidP="003733BE"/>
    <w:p w14:paraId="243368AD" w14:textId="77777777" w:rsidR="003733BE" w:rsidRDefault="003733BE" w:rsidP="003733BE">
      <w:r>
        <w:t>The absence of the version identifiers signals two different situations depending on the type of document:</w:t>
      </w:r>
    </w:p>
    <w:p w14:paraId="6343744F" w14:textId="77777777" w:rsidR="003733BE" w:rsidRDefault="003733BE" w:rsidP="00A97618">
      <w:pPr>
        <w:pStyle w:val="Listepuces"/>
        <w:numPr>
          <w:ilvl w:val="0"/>
          <w:numId w:val="11"/>
        </w:numPr>
        <w:suppressAutoHyphens/>
        <w:autoSpaceDN w:val="0"/>
        <w:textAlignment w:val="baseline"/>
      </w:pPr>
      <w:r>
        <w:t>If the document is not versioned (e.g., the debate record of an assembly) then version identifier need not and cannot be present.</w:t>
      </w:r>
    </w:p>
    <w:p w14:paraId="2DD1F522" w14:textId="77777777" w:rsidR="003733BE" w:rsidRDefault="003733BE" w:rsidP="00A97618">
      <w:pPr>
        <w:pStyle w:val="Listepuces"/>
        <w:numPr>
          <w:ilvl w:val="0"/>
          <w:numId w:val="11"/>
        </w:numPr>
        <w:suppressAutoHyphens/>
        <w:autoSpaceDN w:val="0"/>
        <w:textAlignment w:val="baseline"/>
      </w:pPr>
      <w:r>
        <w:t>If the document is versioned (e.g., an act in force), then the lack of version identifiers refers to the version in force at the moment of the resolution of the IRI (i.e., the “current” version of the act, where “current” r</w:t>
      </w:r>
      <w:r>
        <w:t>e</w:t>
      </w:r>
      <w:r>
        <w:t xml:space="preserve">fers to the moment in time in which the IRI is dereferenced, rather than the moment in time in which the document containing the IRI was created: </w:t>
      </w:r>
      <w:r>
        <w:rPr>
          <w:i/>
        </w:rPr>
        <w:t>today</w:t>
      </w:r>
      <w:r>
        <w:t xml:space="preserve"> for the reader, as opposed to </w:t>
      </w:r>
      <w:r>
        <w:rPr>
          <w:i/>
        </w:rPr>
        <w:t>today</w:t>
      </w:r>
      <w:r>
        <w:t xml:space="preserve"> for the author of the references).</w:t>
      </w:r>
    </w:p>
    <w:p w14:paraId="6AB5EB8C" w14:textId="77777777" w:rsidR="003733BE" w:rsidRDefault="003733BE" w:rsidP="003733BE">
      <w:pPr>
        <w:tabs>
          <w:tab w:val="left" w:pos="720"/>
        </w:tabs>
      </w:pPr>
    </w:p>
    <w:p w14:paraId="601A3DAA" w14:textId="77777777" w:rsidR="003733BE" w:rsidRDefault="003733BE" w:rsidP="003733BE">
      <w:r>
        <w:t>A particular Expression is the first version of a Work. This Expression should not be confused with the Work itself (which considers the first Expression in no special way to all other possible expressions), and it is a very specific, although peculiar, Expression. The original version of an Expression is referred to with an IRI with a dangling "@" character (which implies that the actual version date is the first appropriate date for that Work).</w:t>
      </w:r>
    </w:p>
    <w:p w14:paraId="69BC7A7F" w14:textId="77777777" w:rsidR="003733BE" w:rsidRDefault="003733BE" w:rsidP="003733BE"/>
    <w:p w14:paraId="7EB44EDF" w14:textId="3E22BC18" w:rsidR="003733BE" w:rsidRPr="003966F1" w:rsidRDefault="003733BE" w:rsidP="00A97618">
      <w:pPr>
        <w:pStyle w:val="Listepuces"/>
        <w:numPr>
          <w:ilvl w:val="0"/>
          <w:numId w:val="11"/>
        </w:numPr>
        <w:suppressAutoHyphens/>
        <w:autoSpaceDN w:val="0"/>
        <w:textAlignment w:val="baseline"/>
      </w:pPr>
      <w:r w:rsidRPr="003966F1">
        <w:rPr>
          <w:rFonts w:cs="Trebuchet MS"/>
          <w:i/>
          <w:color w:val="333333"/>
          <w:lang w:val="en-GB"/>
        </w:rPr>
        <w:t>[http://www.authority.org]</w:t>
      </w:r>
      <w:r w:rsidRPr="003966F1">
        <w:rPr>
          <w:b/>
        </w:rPr>
        <w:t>/akn/dz/debaterecord/2004-12-21/</w:t>
      </w:r>
      <w:ins w:id="276" w:author="michel" w:date="2015-12-24T00:33:00Z">
        <w:r w:rsidR="005F52E6">
          <w:rPr>
            <w:b/>
          </w:rPr>
          <w:t>nn/</w:t>
        </w:r>
      </w:ins>
      <w:r w:rsidRPr="003966F1">
        <w:rPr>
          <w:b/>
        </w:rPr>
        <w:t>fra</w:t>
      </w:r>
      <w:r w:rsidRPr="003966F1">
        <w:br/>
        <w:t>Algerian parliamentary debate record, 21st December 2004., French version</w:t>
      </w:r>
    </w:p>
    <w:p w14:paraId="6642C110" w14:textId="77777777" w:rsidR="003733BE" w:rsidRPr="003966F1" w:rsidRDefault="003733BE" w:rsidP="00A97618">
      <w:pPr>
        <w:pStyle w:val="Listepuces"/>
        <w:numPr>
          <w:ilvl w:val="0"/>
          <w:numId w:val="11"/>
        </w:numPr>
        <w:suppressAutoHyphens/>
        <w:autoSpaceDN w:val="0"/>
        <w:textAlignment w:val="baseline"/>
      </w:pPr>
      <w:r w:rsidRPr="003966F1">
        <w:rPr>
          <w:rFonts w:cs="Trebuchet MS"/>
          <w:i/>
          <w:color w:val="333333"/>
          <w:lang w:val="en-GB"/>
        </w:rPr>
        <w:t>[http://www.authority.org]</w:t>
      </w:r>
      <w:r w:rsidRPr="003966F1">
        <w:rPr>
          <w:b/>
        </w:rPr>
        <w:t>/akn/sl/act/2004-02-13/2/eng</w:t>
      </w:r>
      <w:r w:rsidRPr="003966F1">
        <w:br/>
        <w:t>Sierra Leone enacted Legislation. Act number 2 of 2004.  English version, current version (as accessed t</w:t>
      </w:r>
      <w:r w:rsidRPr="003966F1">
        <w:t>o</w:t>
      </w:r>
      <w:r w:rsidRPr="003966F1">
        <w:t>day [according to the reader])</w:t>
      </w:r>
    </w:p>
    <w:p w14:paraId="29F56CFD" w14:textId="77777777" w:rsidR="003733BE" w:rsidRPr="003966F1" w:rsidRDefault="003733BE" w:rsidP="00A97618">
      <w:pPr>
        <w:pStyle w:val="Listepuces"/>
        <w:numPr>
          <w:ilvl w:val="0"/>
          <w:numId w:val="11"/>
        </w:numPr>
        <w:suppressAutoHyphens/>
        <w:autoSpaceDN w:val="0"/>
        <w:textAlignment w:val="baseline"/>
      </w:pPr>
      <w:r w:rsidRPr="003966F1">
        <w:rPr>
          <w:rFonts w:cs="Trebuchet MS"/>
          <w:i/>
          <w:color w:val="333333"/>
          <w:lang w:val="en-GB"/>
        </w:rPr>
        <w:t>[http://www.authority.org]</w:t>
      </w:r>
      <w:r w:rsidRPr="003966F1">
        <w:rPr>
          <w:b/>
        </w:rPr>
        <w:t>/akn/sl/act/2004-02-13/2/eng@</w:t>
      </w:r>
      <w:r w:rsidRPr="003966F1">
        <w:br/>
        <w:t>Sierra Leone enacted Legislation. Act number 2 of 2004.  English version, original version</w:t>
      </w:r>
    </w:p>
    <w:p w14:paraId="4762E826" w14:textId="77777777" w:rsidR="003733BE" w:rsidRDefault="003733BE" w:rsidP="00A97618">
      <w:pPr>
        <w:pStyle w:val="Listepuces"/>
        <w:numPr>
          <w:ilvl w:val="0"/>
          <w:numId w:val="11"/>
        </w:numPr>
        <w:suppressAutoHyphens/>
        <w:autoSpaceDN w:val="0"/>
        <w:textAlignment w:val="baseline"/>
      </w:pPr>
      <w:r w:rsidRPr="003966F1">
        <w:rPr>
          <w:rFonts w:cs="Trebuchet MS"/>
          <w:i/>
          <w:color w:val="333333"/>
          <w:lang w:val="en-GB"/>
        </w:rPr>
        <w:t>[http://www.authority.org]</w:t>
      </w:r>
      <w:r w:rsidRPr="003966F1">
        <w:rPr>
          <w:b/>
        </w:rPr>
        <w:t>/akn/sl/act/2004-02-13/2/eng@2004-07-21</w:t>
      </w:r>
      <w:r w:rsidRPr="003966F1">
        <w:br/>
        <w:t>Sierra Leone enacted Legislation. Act number 2 of 2004. English version, as amended on July 2004</w:t>
      </w:r>
    </w:p>
    <w:p w14:paraId="3870C329" w14:textId="77777777" w:rsidR="003733BE" w:rsidRPr="003966F1" w:rsidRDefault="003733BE" w:rsidP="00A97618">
      <w:pPr>
        <w:pStyle w:val="Listepuces"/>
        <w:numPr>
          <w:ilvl w:val="0"/>
          <w:numId w:val="11"/>
        </w:numPr>
        <w:suppressAutoHyphens/>
        <w:autoSpaceDN w:val="0"/>
        <w:textAlignment w:val="baseline"/>
      </w:pPr>
      <w:r w:rsidRPr="003966F1">
        <w:rPr>
          <w:rFonts w:cs="Trebuchet MS"/>
          <w:i/>
          <w:color w:val="333333"/>
          <w:lang w:val="en-GB"/>
        </w:rPr>
        <w:t>[http://www.authority.org]</w:t>
      </w:r>
      <w:r w:rsidRPr="003966F1">
        <w:rPr>
          <w:b/>
        </w:rPr>
        <w:t>/</w:t>
      </w:r>
      <w:r w:rsidRPr="002D1A1F">
        <w:t xml:space="preserve"> </w:t>
      </w:r>
      <w:r w:rsidRPr="002D1A1F">
        <w:rPr>
          <w:b/>
        </w:rPr>
        <w:t>/</w:t>
      </w:r>
      <w:r>
        <w:rPr>
          <w:b/>
        </w:rPr>
        <w:t>akn/</w:t>
      </w:r>
      <w:r w:rsidRPr="002D1A1F">
        <w:rPr>
          <w:b/>
        </w:rPr>
        <w:t>uy/bill/ejecutivo/carpeta/2005-04-04/137-2005/esp@2005-05-02T</w:t>
      </w:r>
      <w:r>
        <w:rPr>
          <w:b/>
        </w:rPr>
        <w:t>13</w:t>
      </w:r>
      <w:r w:rsidRPr="002D1A1F">
        <w:rPr>
          <w:b/>
        </w:rPr>
        <w:t>:</w:t>
      </w:r>
      <w:r>
        <w:rPr>
          <w:b/>
        </w:rPr>
        <w:t>30</w:t>
      </w:r>
      <w:r w:rsidRPr="002D1A1F">
        <w:rPr>
          <w:b/>
        </w:rPr>
        <w:t>:00-03:00</w:t>
      </w:r>
      <w:del w:id="277" w:author="Cirsfid" w:date="2015-11-04T23:15:00Z">
        <w:r w:rsidRPr="002D1A1F" w:rsidDel="002128AE">
          <w:rPr>
            <w:b/>
          </w:rPr>
          <w:delText>/bill/</w:delText>
        </w:r>
      </w:del>
      <w:r w:rsidRPr="003966F1">
        <w:br/>
      </w:r>
      <w:r>
        <w:t>Uruguay bill</w:t>
      </w:r>
      <w:r w:rsidRPr="003966F1">
        <w:t xml:space="preserve">. </w:t>
      </w:r>
      <w:r>
        <w:t>Number 137-2005, at 2005-04-04. Spanish</w:t>
      </w:r>
      <w:r w:rsidRPr="003966F1">
        <w:t xml:space="preserve"> version, as amended on </w:t>
      </w:r>
      <w:r>
        <w:t>May</w:t>
      </w:r>
      <w:r w:rsidRPr="003966F1">
        <w:t xml:space="preserve"> </w:t>
      </w:r>
      <w:r>
        <w:t>2</w:t>
      </w:r>
      <w:r>
        <w:rPr>
          <w:vertAlign w:val="superscript"/>
        </w:rPr>
        <w:t>nd</w:t>
      </w:r>
      <w:r>
        <w:t xml:space="preserve">, </w:t>
      </w:r>
      <w:r w:rsidRPr="003966F1">
        <w:t>200</w:t>
      </w:r>
      <w:r>
        <w:t>5, at 10.30 Montevideo time.</w:t>
      </w:r>
    </w:p>
    <w:p w14:paraId="58FBCF10" w14:textId="609B0AF2" w:rsidR="003733BE" w:rsidRPr="003966F1" w:rsidRDefault="003733BE" w:rsidP="00A97618">
      <w:pPr>
        <w:pStyle w:val="Listepuces"/>
        <w:numPr>
          <w:ilvl w:val="0"/>
          <w:numId w:val="11"/>
        </w:numPr>
        <w:suppressAutoHyphens/>
        <w:autoSpaceDN w:val="0"/>
        <w:textAlignment w:val="baseline"/>
      </w:pPr>
      <w:r w:rsidRPr="003966F1">
        <w:rPr>
          <w:rFonts w:cs="Trebuchet MS"/>
          <w:i/>
          <w:color w:val="333333"/>
          <w:lang w:val="en-GB"/>
        </w:rPr>
        <w:t>[http://www.authority.org]</w:t>
      </w:r>
      <w:r w:rsidRPr="003966F1">
        <w:rPr>
          <w:b/>
        </w:rPr>
        <w:t>/akn/ng/bill/2003-05-14/19/eng@first</w:t>
      </w:r>
      <w:r w:rsidRPr="003966F1">
        <w:br/>
        <w:t xml:space="preserve">Namibia Bill number 19 of 2003, first </w:t>
      </w:r>
      <w:del w:id="278" w:author="michel" w:date="2015-12-24T00:11:00Z">
        <w:r w:rsidRPr="003966F1" w:rsidDel="00D95871">
          <w:delText>stage</w:delText>
        </w:r>
      </w:del>
      <w:ins w:id="279" w:author="michel" w:date="2015-12-24T00:11:00Z">
        <w:r w:rsidR="00D95871">
          <w:t>version</w:t>
        </w:r>
      </w:ins>
      <w:r w:rsidRPr="003966F1">
        <w:t>, English version</w:t>
      </w:r>
    </w:p>
    <w:p w14:paraId="4F438A7A" w14:textId="15EE8FE6" w:rsidR="003733BE" w:rsidRPr="003966F1" w:rsidRDefault="003733BE" w:rsidP="00A97618">
      <w:pPr>
        <w:pStyle w:val="Listepuces"/>
        <w:numPr>
          <w:ilvl w:val="0"/>
          <w:numId w:val="11"/>
        </w:numPr>
        <w:suppressAutoHyphens/>
        <w:autoSpaceDN w:val="0"/>
        <w:textAlignment w:val="baseline"/>
      </w:pPr>
      <w:r w:rsidRPr="003966F1">
        <w:rPr>
          <w:rFonts w:cs="Trebuchet MS"/>
          <w:i/>
          <w:color w:val="333333"/>
          <w:lang w:val="en-GB"/>
        </w:rPr>
        <w:lastRenderedPageBreak/>
        <w:t>[http://www.authority.org]</w:t>
      </w:r>
      <w:r w:rsidRPr="003966F1">
        <w:rPr>
          <w:b/>
        </w:rPr>
        <w:t>/akn/mg/act/2003-03-12/3/mul</w:t>
      </w:r>
      <w:r w:rsidRPr="003966F1">
        <w:br/>
        <w:t>Madagascar. Act 3 from 2003</w:t>
      </w:r>
      <w:ins w:id="280" w:author="michel" w:date="2015-12-24T00:13:00Z">
        <w:r w:rsidR="00D95871">
          <w:t xml:space="preserve">, </w:t>
        </w:r>
      </w:ins>
      <w:ins w:id="281" w:author="michel" w:date="2015-12-24T00:14:00Z">
        <w:r w:rsidR="00D95871">
          <w:t xml:space="preserve">current version </w:t>
        </w:r>
        <w:r w:rsidR="00D95871" w:rsidRPr="003966F1">
          <w:t>(as accessed t</w:t>
        </w:r>
        <w:r w:rsidR="00D95871" w:rsidRPr="003966F1">
          <w:t>o</w:t>
        </w:r>
        <w:r w:rsidR="00D95871" w:rsidRPr="003966F1">
          <w:t>day [according to the reader])</w:t>
        </w:r>
      </w:ins>
      <w:ins w:id="282" w:author="michel" w:date="2015-12-24T00:13:00Z">
        <w:r w:rsidR="00D95871">
          <w:t xml:space="preserve"> </w:t>
        </w:r>
      </w:ins>
      <w:r w:rsidRPr="003966F1">
        <w:t xml:space="preserve"> in French and Malagasy.</w:t>
      </w:r>
      <w:r>
        <w:t xml:space="preserve"> This means having a document with multilingual text.</w:t>
      </w:r>
    </w:p>
    <w:p w14:paraId="6D245936" w14:textId="37636E8D" w:rsidR="003733BE" w:rsidRDefault="003733BE" w:rsidP="00A97618">
      <w:pPr>
        <w:pStyle w:val="Listepuces"/>
        <w:numPr>
          <w:ilvl w:val="0"/>
          <w:numId w:val="11"/>
        </w:numPr>
        <w:suppressAutoHyphens/>
        <w:autoSpaceDN w:val="0"/>
        <w:textAlignment w:val="baseline"/>
      </w:pPr>
      <w:r w:rsidRPr="003966F1">
        <w:rPr>
          <w:rFonts w:cs="Trebuchet MS"/>
          <w:i/>
          <w:color w:val="333333"/>
          <w:lang w:val="en-GB"/>
        </w:rPr>
        <w:t>[http://www.auth.org]</w:t>
      </w:r>
      <w:r w:rsidRPr="003966F1">
        <w:rPr>
          <w:b/>
        </w:rPr>
        <w:t>/</w:t>
      </w:r>
      <w:r w:rsidRPr="00BD51C7">
        <w:rPr>
          <w:b/>
          <w:highlight w:val="yellow"/>
          <w:rPrChange w:id="283" w:author="Cirsfid" w:date="2015-10-28T13:11:00Z">
            <w:rPr>
              <w:b/>
            </w:rPr>
          </w:rPrChange>
        </w:rPr>
        <w:t>sl/act/2004-02-13/2/eng@2004-07-21</w:t>
      </w:r>
      <w:commentRangeStart w:id="284"/>
      <w:ins w:id="285" w:author="Cirsfid" w:date="2015-12-22T17:22:00Z">
        <w:del w:id="286" w:author="michel" w:date="2015-12-24T00:16:00Z">
          <w:r w:rsidR="00265D40" w:rsidDel="00D95871">
            <w:rPr>
              <w:b/>
              <w:highlight w:val="yellow"/>
            </w:rPr>
            <w:delText>-</w:delText>
          </w:r>
        </w:del>
      </w:ins>
      <w:ins w:id="287" w:author="michel" w:date="2015-12-24T00:16:00Z">
        <w:r w:rsidR="00D95871">
          <w:rPr>
            <w:b/>
            <w:highlight w:val="yellow"/>
          </w:rPr>
          <w:t>;</w:t>
        </w:r>
        <w:commentRangeEnd w:id="284"/>
        <w:r w:rsidR="00D95871">
          <w:rPr>
            <w:rStyle w:val="Marquedecommentaire"/>
          </w:rPr>
          <w:commentReference w:id="284"/>
        </w:r>
      </w:ins>
      <w:ins w:id="288" w:author="Cirsfid" w:date="2015-12-22T17:22:00Z">
        <w:r w:rsidR="00265D40">
          <w:rPr>
            <w:b/>
            <w:highlight w:val="yellow"/>
          </w:rPr>
          <w:t>official</w:t>
        </w:r>
      </w:ins>
      <w:ins w:id="289" w:author="Cirsfid" w:date="2015-11-04T18:25:00Z">
        <w:r w:rsidR="00657670">
          <w:rPr>
            <w:b/>
            <w:highlight w:val="yellow"/>
          </w:rPr>
          <w:t>/</w:t>
        </w:r>
      </w:ins>
      <w:del w:id="290" w:author="Cirsfid" w:date="2015-12-22T17:23:00Z">
        <w:r w:rsidRPr="00BD51C7" w:rsidDel="00265D40">
          <w:rPr>
            <w:b/>
            <w:highlight w:val="yellow"/>
            <w:rPrChange w:id="291" w:author="Cirsfid" w:date="2015-10-28T13:11:00Z">
              <w:rPr>
                <w:b/>
              </w:rPr>
            </w:rPrChange>
          </w:rPr>
          <w:delText>official</w:delText>
        </w:r>
      </w:del>
      <w:ins w:id="292" w:author="Cirsfid" w:date="2015-12-22T17:23:00Z">
        <w:r w:rsidR="00265D40">
          <w:rPr>
            <w:b/>
            <w:highlight w:val="yellow"/>
          </w:rPr>
          <w:t>publisher</w:t>
        </w:r>
      </w:ins>
      <w:del w:id="293" w:author="michel" w:date="2015-12-24T00:20:00Z">
        <w:r w:rsidRPr="00BD51C7" w:rsidDel="00FA3D75">
          <w:rPr>
            <w:b/>
            <w:highlight w:val="yellow"/>
            <w:rPrChange w:id="294" w:author="Cirsfid" w:date="2015-10-28T13:11:00Z">
              <w:rPr>
                <w:b/>
              </w:rPr>
            </w:rPrChange>
          </w:rPr>
          <w:delText>/2004-07-25</w:delText>
        </w:r>
      </w:del>
      <w:r w:rsidRPr="003966F1">
        <w:br/>
        <w:t>Sierra Leone enacted Legislation. Act number 2 of 2004.  English version, as amended on July 2004. Off</w:t>
      </w:r>
      <w:r w:rsidRPr="003966F1">
        <w:t>i</w:t>
      </w:r>
      <w:r w:rsidRPr="003966F1">
        <w:t>cial version</w:t>
      </w:r>
      <w:del w:id="295" w:author="michel" w:date="2015-12-24T00:21:00Z">
        <w:r w:rsidRPr="003966F1" w:rsidDel="00FA3D75">
          <w:delText xml:space="preserve"> </w:delText>
        </w:r>
        <w:commentRangeStart w:id="296"/>
        <w:r w:rsidRPr="003966F1" w:rsidDel="00FA3D75">
          <w:delText>generated on 25 July 2004</w:delText>
        </w:r>
      </w:del>
      <w:commentRangeEnd w:id="296"/>
      <w:r w:rsidR="00FA3D75">
        <w:rPr>
          <w:rStyle w:val="Marquedecommentaire"/>
        </w:rPr>
        <w:commentReference w:id="296"/>
      </w:r>
      <w:r w:rsidRPr="003966F1">
        <w:t>.</w:t>
      </w:r>
      <w:ins w:id="297" w:author="Cirsfid" w:date="2015-12-22T17:23:00Z">
        <w:r w:rsidR="00265D40">
          <w:t xml:space="preserve"> Emitted by publisher body.</w:t>
        </w:r>
      </w:ins>
    </w:p>
    <w:p w14:paraId="267F663A" w14:textId="7569141F" w:rsidR="003733BE" w:rsidRPr="003A45B9" w:rsidRDefault="003733BE" w:rsidP="00FA3D75">
      <w:pPr>
        <w:pStyle w:val="Listepuces"/>
        <w:numPr>
          <w:ilvl w:val="0"/>
          <w:numId w:val="11"/>
        </w:numPr>
        <w:suppressAutoHyphens/>
        <w:autoSpaceDN w:val="0"/>
        <w:textAlignment w:val="baseline"/>
        <w:rPr>
          <w:ins w:id="298" w:author="Cirsfid" w:date="2015-12-22T17:21:00Z"/>
          <w:rPrChange w:id="299" w:author="Cirsfid" w:date="2015-12-22T17:21:00Z">
            <w:rPr>
              <w:ins w:id="300" w:author="Cirsfid" w:date="2015-12-22T17:21:00Z"/>
              <w:rFonts w:cs="Arial"/>
              <w:color w:val="000000"/>
              <w:szCs w:val="20"/>
              <w:lang w:val="en-GB" w:eastAsia="en-GB"/>
            </w:rPr>
          </w:rPrChange>
        </w:rPr>
      </w:pPr>
      <w:r w:rsidRPr="003966F1">
        <w:rPr>
          <w:rFonts w:cs="Trebuchet MS"/>
          <w:i/>
          <w:color w:val="333333"/>
          <w:lang w:val="en-GB"/>
        </w:rPr>
        <w:t>[</w:t>
      </w:r>
      <w:r w:rsidRPr="004A63C9">
        <w:rPr>
          <w:rFonts w:cs="Arial"/>
          <w:i/>
          <w:color w:val="333333"/>
          <w:szCs w:val="20"/>
          <w:lang w:val="en-GB"/>
        </w:rPr>
        <w:t>http://www.authority.org]</w:t>
      </w:r>
      <w:r w:rsidRPr="000D3742">
        <w:rPr>
          <w:rFonts w:cs="Arial"/>
          <w:b/>
          <w:szCs w:val="20"/>
        </w:rPr>
        <w:t>/akn/</w:t>
      </w:r>
      <w:r w:rsidRPr="004A63C9">
        <w:rPr>
          <w:rFonts w:cs="Arial"/>
          <w:color w:val="000000"/>
          <w:szCs w:val="20"/>
          <w:highlight w:val="white"/>
          <w:lang w:val="en-GB" w:eastAsia="en-GB"/>
        </w:rPr>
        <w:t>/eu/</w:t>
      </w:r>
      <w:r>
        <w:rPr>
          <w:rFonts w:cs="Arial"/>
          <w:color w:val="000000"/>
          <w:szCs w:val="20"/>
          <w:highlight w:val="white"/>
          <w:lang w:val="en-GB" w:eastAsia="en-GB"/>
        </w:rPr>
        <w:t>bill</w:t>
      </w:r>
      <w:r w:rsidRPr="004A63C9">
        <w:rPr>
          <w:rFonts w:cs="Arial"/>
          <w:color w:val="000000"/>
          <w:szCs w:val="20"/>
          <w:highlight w:val="white"/>
          <w:lang w:val="en-GB" w:eastAsia="en-GB"/>
        </w:rPr>
        <w:t>/</w:t>
      </w:r>
      <w:r>
        <w:rPr>
          <w:rFonts w:cs="Arial"/>
          <w:color w:val="000000"/>
          <w:szCs w:val="20"/>
          <w:highlight w:val="white"/>
          <w:lang w:val="en-GB" w:eastAsia="en-GB"/>
        </w:rPr>
        <w:t>directive</w:t>
      </w:r>
      <w:r w:rsidRPr="004A63C9">
        <w:rPr>
          <w:rFonts w:cs="Arial"/>
          <w:color w:val="000000"/>
          <w:szCs w:val="20"/>
          <w:highlight w:val="white"/>
          <w:lang w:val="en-GB" w:eastAsia="en-GB"/>
        </w:rPr>
        <w:t>/</w:t>
      </w:r>
      <w:ins w:id="301" w:author="michel" w:date="2015-12-24T00:30:00Z">
        <w:r w:rsidR="00FA3D75" w:rsidRPr="00FA3D75">
          <w:rPr>
            <w:rFonts w:cs="Arial"/>
            <w:color w:val="000000"/>
            <w:szCs w:val="20"/>
            <w:lang w:val="en-GB" w:eastAsia="en-GB"/>
          </w:rPr>
          <w:t>CONSIL</w:t>
        </w:r>
      </w:ins>
      <w:del w:id="302" w:author="michel" w:date="2015-12-24T00:30:00Z">
        <w:r w:rsidDel="00FA3D75">
          <w:rPr>
            <w:rFonts w:cs="Arial"/>
            <w:color w:val="000000"/>
            <w:szCs w:val="20"/>
            <w:highlight w:val="white"/>
            <w:lang w:val="en-GB" w:eastAsia="en-GB"/>
          </w:rPr>
          <w:delText>cnl</w:delText>
        </w:r>
      </w:del>
      <w:r w:rsidRPr="004A63C9">
        <w:rPr>
          <w:rFonts w:cs="Arial"/>
          <w:color w:val="000000"/>
          <w:szCs w:val="20"/>
          <w:highlight w:val="white"/>
          <w:lang w:val="en-GB" w:eastAsia="en-GB"/>
        </w:rPr>
        <w:t>/2013/</w:t>
      </w:r>
      <w:ins w:id="303" w:author="michel" w:date="2015-12-24T00:32:00Z">
        <w:r w:rsidR="005F52E6">
          <w:rPr>
            <w:rFonts w:cs="Arial"/>
            <w:color w:val="000000"/>
            <w:szCs w:val="20"/>
            <w:highlight w:val="white"/>
            <w:lang w:val="en-GB" w:eastAsia="en-GB"/>
          </w:rPr>
          <w:t>COM(2013)344/</w:t>
        </w:r>
      </w:ins>
      <w:r w:rsidRPr="004A63C9">
        <w:rPr>
          <w:rFonts w:cs="Arial"/>
          <w:color w:val="000000"/>
          <w:szCs w:val="20"/>
          <w:highlight w:val="white"/>
          <w:lang w:val="en-GB" w:eastAsia="en-GB"/>
        </w:rPr>
        <w:t>eng@</w:t>
      </w:r>
      <w:del w:id="304" w:author="michel" w:date="2015-12-24T00:23:00Z">
        <w:r w:rsidRPr="004A63C9" w:rsidDel="00FA3D75">
          <w:rPr>
            <w:rFonts w:cs="Arial"/>
            <w:color w:val="000000"/>
            <w:szCs w:val="20"/>
            <w:highlight w:val="white"/>
            <w:lang w:val="en-GB" w:eastAsia="en-GB"/>
          </w:rPr>
          <w:delText>ver_</w:delText>
        </w:r>
        <w:r w:rsidDel="00FA3D75">
          <w:rPr>
            <w:rFonts w:cs="Arial"/>
            <w:color w:val="000000"/>
            <w:szCs w:val="20"/>
            <w:lang w:val="en-GB" w:eastAsia="en-GB"/>
          </w:rPr>
          <w:delText>second</w:delText>
        </w:r>
      </w:del>
      <w:ins w:id="305" w:author="michel" w:date="2015-12-24T00:23:00Z">
        <w:r w:rsidR="00FA3D75">
          <w:rPr>
            <w:rFonts w:cs="Arial"/>
            <w:color w:val="000000"/>
            <w:szCs w:val="20"/>
            <w:lang w:val="en-GB" w:eastAsia="en-GB"/>
          </w:rPr>
          <w:t>final_2</w:t>
        </w:r>
      </w:ins>
      <w:r>
        <w:rPr>
          <w:rFonts w:cs="Arial"/>
          <w:color w:val="000000"/>
          <w:szCs w:val="20"/>
          <w:lang w:val="en-GB" w:eastAsia="en-GB"/>
        </w:rPr>
        <w:br/>
        <w:t xml:space="preserve">Proposal for an European directive of the Council – English variant, </w:t>
      </w:r>
      <w:del w:id="306" w:author="michel" w:date="2015-12-24T00:23:00Z">
        <w:r w:rsidDel="00FA3D75">
          <w:rPr>
            <w:rFonts w:cs="Arial"/>
            <w:color w:val="000000"/>
            <w:szCs w:val="20"/>
            <w:lang w:val="en-GB" w:eastAsia="en-GB"/>
          </w:rPr>
          <w:delText>second version</w:delText>
        </w:r>
      </w:del>
      <w:ins w:id="307" w:author="michel" w:date="2015-12-24T00:24:00Z">
        <w:r w:rsidR="00FA3D75">
          <w:rPr>
            <w:rFonts w:cs="Arial"/>
            <w:color w:val="000000"/>
            <w:szCs w:val="20"/>
            <w:lang w:val="en-GB" w:eastAsia="en-GB"/>
          </w:rPr>
          <w:t xml:space="preserve"> </w:t>
        </w:r>
      </w:ins>
      <w:ins w:id="308" w:author="michel" w:date="2015-12-24T00:23:00Z">
        <w:r w:rsidR="00FA3D75">
          <w:rPr>
            <w:rFonts w:cs="Arial"/>
            <w:color w:val="000000"/>
            <w:szCs w:val="20"/>
            <w:lang w:val="en-GB" w:eastAsia="en-GB"/>
          </w:rPr>
          <w:t xml:space="preserve">version </w:t>
        </w:r>
      </w:ins>
      <w:ins w:id="309" w:author="michel" w:date="2015-12-24T00:24:00Z">
        <w:r w:rsidR="00FA3D75">
          <w:rPr>
            <w:rFonts w:cs="Arial"/>
            <w:color w:val="000000"/>
            <w:szCs w:val="20"/>
            <w:lang w:val="en-GB" w:eastAsia="en-GB"/>
          </w:rPr>
          <w:t>“</w:t>
        </w:r>
      </w:ins>
      <w:ins w:id="310" w:author="michel" w:date="2015-12-24T00:23:00Z">
        <w:r w:rsidR="00FA3D75">
          <w:rPr>
            <w:rFonts w:cs="Arial"/>
            <w:color w:val="000000"/>
            <w:szCs w:val="20"/>
            <w:lang w:val="en-GB" w:eastAsia="en-GB"/>
          </w:rPr>
          <w:t>final/2</w:t>
        </w:r>
      </w:ins>
      <w:ins w:id="311" w:author="michel" w:date="2015-12-24T00:24:00Z">
        <w:r w:rsidR="00FA3D75">
          <w:rPr>
            <w:rFonts w:cs="Arial"/>
            <w:color w:val="000000"/>
            <w:szCs w:val="20"/>
            <w:lang w:val="en-GB" w:eastAsia="en-GB"/>
          </w:rPr>
          <w:t>”</w:t>
        </w:r>
      </w:ins>
      <w:r>
        <w:rPr>
          <w:rFonts w:cs="Arial"/>
          <w:color w:val="000000"/>
          <w:szCs w:val="20"/>
          <w:lang w:val="en-GB" w:eastAsia="en-GB"/>
        </w:rPr>
        <w:t>. .</w:t>
      </w:r>
    </w:p>
    <w:p w14:paraId="0081916C" w14:textId="2A54641C" w:rsidR="003A45B9" w:rsidDel="00E46747" w:rsidRDefault="00E46747" w:rsidP="003A45B9">
      <w:pPr>
        <w:pStyle w:val="Listepuces"/>
        <w:numPr>
          <w:ilvl w:val="0"/>
          <w:numId w:val="11"/>
        </w:numPr>
        <w:suppressAutoHyphens/>
        <w:autoSpaceDN w:val="0"/>
        <w:textAlignment w:val="baseline"/>
        <w:rPr>
          <w:ins w:id="312" w:author="Cirsfid" w:date="2015-12-22T17:24:00Z"/>
          <w:del w:id="313" w:author="michel" w:date="2015-12-24T00:41:00Z"/>
        </w:rPr>
      </w:pPr>
      <w:ins w:id="314" w:author="michel" w:date="2015-12-24T00:41:00Z">
        <w:r w:rsidRPr="003966F1" w:rsidDel="00E46747">
          <w:rPr>
            <w:rFonts w:cs="Trebuchet MS"/>
            <w:i/>
            <w:color w:val="333333"/>
            <w:lang w:val="en-GB"/>
          </w:rPr>
          <w:t xml:space="preserve"> </w:t>
        </w:r>
      </w:ins>
      <w:commentRangeStart w:id="315"/>
      <w:ins w:id="316" w:author="Cirsfid" w:date="2015-12-22T17:21:00Z">
        <w:del w:id="317" w:author="michel" w:date="2015-12-24T00:41:00Z">
          <w:r w:rsidR="003A45B9" w:rsidRPr="003966F1" w:rsidDel="00E46747">
            <w:rPr>
              <w:rFonts w:cs="Trebuchet MS"/>
              <w:i/>
              <w:color w:val="333333"/>
              <w:lang w:val="en-GB"/>
            </w:rPr>
            <w:delText>[</w:delText>
          </w:r>
          <w:r w:rsidR="003A45B9" w:rsidRPr="004A63C9" w:rsidDel="00E46747">
            <w:rPr>
              <w:rFonts w:cs="Arial"/>
              <w:i/>
              <w:color w:val="333333"/>
              <w:szCs w:val="20"/>
              <w:lang w:val="en-GB"/>
            </w:rPr>
            <w:delText>http://www.authority.org]</w:delText>
          </w:r>
          <w:r w:rsidR="003A45B9" w:rsidRPr="000D3742" w:rsidDel="00E46747">
            <w:rPr>
              <w:rFonts w:cs="Arial"/>
              <w:b/>
              <w:szCs w:val="20"/>
            </w:rPr>
            <w:delText>/</w:delText>
          </w:r>
          <w:r w:rsidR="003A45B9" w:rsidRPr="003A45B9" w:rsidDel="00E46747">
            <w:delText>akn/fao/doc/standard/198</w:delText>
          </w:r>
          <w:r w:rsidR="003A45B9" w:rsidDel="00E46747">
            <w:delText>1</w:delText>
          </w:r>
          <w:r w:rsidR="003A45B9" w:rsidRPr="003A45B9" w:rsidDel="00E46747">
            <w:delText>/CODEXSTAN33-1981/eng@2013</w:delText>
          </w:r>
          <w:r w:rsidR="003A45B9" w:rsidDel="00E46747">
            <w:br/>
            <w:delText>FAO standard emitted 1981, versioned 2013.</w:delText>
          </w:r>
        </w:del>
      </w:ins>
      <w:commentRangeEnd w:id="315"/>
      <w:r>
        <w:rPr>
          <w:rStyle w:val="Marquedecommentaire"/>
        </w:rPr>
        <w:commentReference w:id="315"/>
      </w:r>
    </w:p>
    <w:p w14:paraId="05B48141" w14:textId="77777777" w:rsidR="00265D40" w:rsidRPr="00265D40" w:rsidRDefault="00265D40" w:rsidP="00F62E4D">
      <w:pPr>
        <w:pStyle w:val="Listepuces"/>
        <w:numPr>
          <w:ilvl w:val="0"/>
          <w:numId w:val="11"/>
        </w:numPr>
        <w:suppressAutoHyphens/>
        <w:autoSpaceDN w:val="0"/>
        <w:textAlignment w:val="baseline"/>
        <w:rPr>
          <w:szCs w:val="20"/>
        </w:rPr>
      </w:pPr>
      <w:ins w:id="318" w:author="Cirsfid" w:date="2015-12-22T17:24:00Z">
        <w:r w:rsidRPr="003966F1">
          <w:rPr>
            <w:rFonts w:cs="Trebuchet MS"/>
            <w:i/>
            <w:color w:val="333333"/>
            <w:lang w:val="en-GB"/>
          </w:rPr>
          <w:t>[</w:t>
        </w:r>
        <w:r w:rsidRPr="004A63C9">
          <w:rPr>
            <w:rFonts w:cs="Arial"/>
            <w:i/>
            <w:color w:val="333333"/>
            <w:szCs w:val="20"/>
            <w:lang w:val="en-GB"/>
          </w:rPr>
          <w:t>http://www.authority.org]</w:t>
        </w:r>
        <w:r w:rsidRPr="00265D40">
          <w:rPr>
            <w:rFonts w:ascii="Tahoma" w:hAnsi="Tahoma" w:cs="Tahoma"/>
            <w:color w:val="0000FF"/>
            <w:szCs w:val="20"/>
            <w:u w:val="single"/>
            <w:shd w:val="clear" w:color="auto" w:fill="FFFFFF"/>
            <w:rPrChange w:id="319" w:author="Cirsfid" w:date="2015-12-22T17:24:00Z">
              <w:rPr>
                <w:rFonts w:ascii="Tahoma" w:hAnsi="Tahoma" w:cs="Tahoma"/>
                <w:color w:val="0000FF"/>
                <w:sz w:val="23"/>
                <w:szCs w:val="23"/>
                <w:u w:val="single"/>
                <w:shd w:val="clear" w:color="auto" w:fill="FFFFFF"/>
              </w:rPr>
            </w:rPrChange>
          </w:rPr>
          <w:t>/akn/uy/</w:t>
        </w:r>
      </w:ins>
      <w:ins w:id="320" w:author="Cirsfid" w:date="2015-12-22T17:30:00Z">
        <w:r>
          <w:rPr>
            <w:rFonts w:ascii="Tahoma" w:hAnsi="Tahoma" w:cs="Tahoma"/>
            <w:color w:val="0000FF"/>
            <w:szCs w:val="20"/>
            <w:u w:val="single"/>
            <w:shd w:val="clear" w:color="auto" w:fill="FFFFFF"/>
          </w:rPr>
          <w:t>act</w:t>
        </w:r>
      </w:ins>
      <w:ins w:id="321" w:author="Cirsfid" w:date="2015-12-22T17:24:00Z">
        <w:r w:rsidRPr="00265D40">
          <w:rPr>
            <w:rFonts w:ascii="Tahoma" w:hAnsi="Tahoma" w:cs="Tahoma"/>
            <w:color w:val="0000FF"/>
            <w:szCs w:val="20"/>
            <w:u w:val="single"/>
            <w:shd w:val="clear" w:color="auto" w:fill="FFFFFF"/>
            <w:rPrChange w:id="322" w:author="Cirsfid" w:date="2015-12-22T17:24:00Z">
              <w:rPr>
                <w:rFonts w:ascii="Tahoma" w:hAnsi="Tahoma" w:cs="Tahoma"/>
                <w:color w:val="0000FF"/>
                <w:sz w:val="23"/>
                <w:szCs w:val="23"/>
                <w:u w:val="single"/>
                <w:shd w:val="clear" w:color="auto" w:fill="FFFFFF"/>
              </w:rPr>
            </w:rPrChange>
          </w:rPr>
          <w:t>/</w:t>
        </w:r>
      </w:ins>
      <w:ins w:id="323" w:author="Cirsfid" w:date="2015-12-22T17:32:00Z">
        <w:r>
          <w:rPr>
            <w:rFonts w:ascii="Tahoma" w:hAnsi="Tahoma" w:cs="Tahoma"/>
            <w:color w:val="0000FF"/>
            <w:szCs w:val="20"/>
            <w:u w:val="single"/>
            <w:shd w:val="clear" w:color="auto" w:fill="FFFFFF"/>
          </w:rPr>
          <w:t>2008-08-11</w:t>
        </w:r>
      </w:ins>
      <w:ins w:id="324" w:author="Cirsfid" w:date="2015-12-22T17:29:00Z">
        <w:r w:rsidRPr="00265D40">
          <w:rPr>
            <w:rFonts w:ascii="Tahoma" w:hAnsi="Tahoma" w:cs="Tahoma"/>
            <w:color w:val="0000FF"/>
            <w:szCs w:val="20"/>
            <w:u w:val="single"/>
            <w:shd w:val="clear" w:color="auto" w:fill="FFFFFF"/>
          </w:rPr>
          <w:t>/</w:t>
        </w:r>
      </w:ins>
      <w:ins w:id="325" w:author="Cirsfid" w:date="2015-12-22T17:32:00Z">
        <w:r>
          <w:rPr>
            <w:rFonts w:ascii="Tahoma" w:hAnsi="Tahoma" w:cs="Tahoma"/>
            <w:color w:val="0000FF"/>
            <w:szCs w:val="20"/>
            <w:u w:val="single"/>
            <w:shd w:val="clear" w:color="auto" w:fill="FFFFFF"/>
          </w:rPr>
          <w:t>18</w:t>
        </w:r>
        <w:r w:rsidRPr="00265D40">
          <w:rPr>
            <w:rFonts w:ascii="Tahoma" w:hAnsi="Tahoma" w:cs="Tahoma"/>
            <w:color w:val="0000FF"/>
            <w:szCs w:val="20"/>
            <w:u w:val="single"/>
            <w:shd w:val="clear" w:color="auto" w:fill="FFFFFF"/>
          </w:rPr>
          <w:t>331</w:t>
        </w:r>
      </w:ins>
      <w:ins w:id="326" w:author="Cirsfid" w:date="2015-12-22T17:24:00Z">
        <w:r w:rsidRPr="00265D40">
          <w:rPr>
            <w:rFonts w:ascii="Tahoma" w:hAnsi="Tahoma" w:cs="Tahoma"/>
            <w:color w:val="0000FF"/>
            <w:szCs w:val="20"/>
            <w:u w:val="single"/>
            <w:shd w:val="clear" w:color="auto" w:fill="FFFFFF"/>
            <w:rPrChange w:id="327" w:author="Cirsfid" w:date="2015-12-22T17:24:00Z">
              <w:rPr>
                <w:rFonts w:ascii="Tahoma" w:hAnsi="Tahoma" w:cs="Tahoma"/>
                <w:color w:val="0000FF"/>
                <w:sz w:val="23"/>
                <w:szCs w:val="23"/>
                <w:u w:val="single"/>
                <w:shd w:val="clear" w:color="auto" w:fill="FFFFFF"/>
              </w:rPr>
            </w:rPrChange>
          </w:rPr>
          <w:t>/e</w:t>
        </w:r>
      </w:ins>
      <w:ins w:id="328" w:author="Cirsfid" w:date="2015-12-22T17:29:00Z">
        <w:r>
          <w:rPr>
            <w:rFonts w:ascii="Tahoma" w:hAnsi="Tahoma" w:cs="Tahoma"/>
            <w:color w:val="0000FF"/>
            <w:szCs w:val="20"/>
            <w:u w:val="single"/>
            <w:shd w:val="clear" w:color="auto" w:fill="FFFFFF"/>
          </w:rPr>
          <w:t>sp</w:t>
        </w:r>
      </w:ins>
      <w:ins w:id="329" w:author="Cirsfid" w:date="2015-12-22T17:24:00Z">
        <w:r w:rsidRPr="00265D40">
          <w:rPr>
            <w:rFonts w:ascii="Tahoma" w:hAnsi="Tahoma" w:cs="Tahoma"/>
            <w:color w:val="0000FF"/>
            <w:szCs w:val="20"/>
            <w:u w:val="single"/>
            <w:shd w:val="clear" w:color="auto" w:fill="FFFFFF"/>
            <w:rPrChange w:id="330" w:author="Cirsfid" w:date="2015-12-22T17:24:00Z">
              <w:rPr>
                <w:rFonts w:ascii="Tahoma" w:hAnsi="Tahoma" w:cs="Tahoma"/>
                <w:color w:val="0000FF"/>
                <w:sz w:val="23"/>
                <w:szCs w:val="23"/>
                <w:u w:val="single"/>
                <w:shd w:val="clear" w:color="auto" w:fill="FFFFFF"/>
              </w:rPr>
            </w:rPrChange>
          </w:rPr>
          <w:t>@20</w:t>
        </w:r>
      </w:ins>
      <w:ins w:id="331" w:author="Cirsfid" w:date="2015-12-22T17:32:00Z">
        <w:r w:rsidR="00F62E4D">
          <w:rPr>
            <w:rFonts w:ascii="Tahoma" w:hAnsi="Tahoma" w:cs="Tahoma"/>
            <w:color w:val="0000FF"/>
            <w:szCs w:val="20"/>
            <w:u w:val="single"/>
            <w:shd w:val="clear" w:color="auto" w:fill="FFFFFF"/>
          </w:rPr>
          <w:t>0</w:t>
        </w:r>
      </w:ins>
      <w:ins w:id="332" w:author="Cirsfid" w:date="2015-12-22T17:33:00Z">
        <w:r w:rsidR="00F62E4D">
          <w:rPr>
            <w:rFonts w:ascii="Tahoma" w:hAnsi="Tahoma" w:cs="Tahoma"/>
            <w:color w:val="0000FF"/>
            <w:szCs w:val="20"/>
            <w:u w:val="single"/>
            <w:shd w:val="clear" w:color="auto" w:fill="FFFFFF"/>
          </w:rPr>
          <w:t>9</w:t>
        </w:r>
      </w:ins>
      <w:ins w:id="333" w:author="Cirsfid" w:date="2015-12-22T17:24:00Z">
        <w:r w:rsidR="00F62E4D" w:rsidRPr="00F62E4D">
          <w:rPr>
            <w:rFonts w:ascii="Tahoma" w:hAnsi="Tahoma" w:cs="Tahoma"/>
            <w:color w:val="0000FF"/>
            <w:szCs w:val="20"/>
            <w:u w:val="single"/>
            <w:shd w:val="clear" w:color="auto" w:fill="FFFFFF"/>
          </w:rPr>
          <w:t>-</w:t>
        </w:r>
      </w:ins>
      <w:ins w:id="334" w:author="Cirsfid" w:date="2015-12-22T17:33:00Z">
        <w:r w:rsidR="00F62E4D">
          <w:rPr>
            <w:rFonts w:ascii="Tahoma" w:hAnsi="Tahoma" w:cs="Tahoma"/>
            <w:color w:val="0000FF"/>
            <w:szCs w:val="20"/>
            <w:u w:val="single"/>
            <w:shd w:val="clear" w:color="auto" w:fill="FFFFFF"/>
          </w:rPr>
          <w:t>12-12</w:t>
        </w:r>
      </w:ins>
      <w:ins w:id="335" w:author="Cirsfid" w:date="2015-12-22T17:24:00Z">
        <w:r w:rsidRPr="00265D40">
          <w:rPr>
            <w:rFonts w:ascii="Tahoma" w:hAnsi="Tahoma" w:cs="Tahoma"/>
            <w:color w:val="0000FF"/>
            <w:szCs w:val="20"/>
            <w:u w:val="single"/>
            <w:shd w:val="clear" w:color="auto" w:fill="FFFFFF"/>
            <w:rPrChange w:id="336" w:author="Cirsfid" w:date="2015-12-22T17:24:00Z">
              <w:rPr>
                <w:rFonts w:ascii="Tahoma" w:hAnsi="Tahoma" w:cs="Tahoma"/>
                <w:color w:val="0000FF"/>
                <w:sz w:val="23"/>
                <w:szCs w:val="23"/>
                <w:u w:val="single"/>
                <w:shd w:val="clear" w:color="auto" w:fill="FFFFFF"/>
              </w:rPr>
            </w:rPrChange>
          </w:rPr>
          <w:t>;20</w:t>
        </w:r>
      </w:ins>
      <w:ins w:id="337" w:author="Cirsfid" w:date="2015-12-22T17:32:00Z">
        <w:r w:rsidR="00F62E4D">
          <w:rPr>
            <w:rFonts w:ascii="Tahoma" w:hAnsi="Tahoma" w:cs="Tahoma"/>
            <w:color w:val="0000FF"/>
            <w:szCs w:val="20"/>
            <w:u w:val="single"/>
            <w:shd w:val="clear" w:color="auto" w:fill="FFFFFF"/>
          </w:rPr>
          <w:t>1</w:t>
        </w:r>
      </w:ins>
      <w:ins w:id="338" w:author="Cirsfid" w:date="2015-12-22T17:34:00Z">
        <w:r w:rsidR="00F62E4D">
          <w:rPr>
            <w:rFonts w:ascii="Tahoma" w:hAnsi="Tahoma" w:cs="Tahoma"/>
            <w:color w:val="0000FF"/>
            <w:szCs w:val="20"/>
            <w:u w:val="single"/>
            <w:shd w:val="clear" w:color="auto" w:fill="FFFFFF"/>
          </w:rPr>
          <w:t>0</w:t>
        </w:r>
      </w:ins>
      <w:ins w:id="339" w:author="Cirsfid" w:date="2015-12-22T17:24:00Z">
        <w:r w:rsidRPr="00265D40">
          <w:rPr>
            <w:rFonts w:ascii="Tahoma" w:hAnsi="Tahoma" w:cs="Tahoma"/>
            <w:color w:val="0000FF"/>
            <w:szCs w:val="20"/>
            <w:u w:val="single"/>
            <w:shd w:val="clear" w:color="auto" w:fill="FFFFFF"/>
            <w:rPrChange w:id="340" w:author="Cirsfid" w:date="2015-12-22T17:24:00Z">
              <w:rPr>
                <w:rFonts w:ascii="Tahoma" w:hAnsi="Tahoma" w:cs="Tahoma"/>
                <w:color w:val="0000FF"/>
                <w:sz w:val="23"/>
                <w:szCs w:val="23"/>
                <w:u w:val="single"/>
                <w:shd w:val="clear" w:color="auto" w:fill="FFFFFF"/>
              </w:rPr>
            </w:rPrChange>
          </w:rPr>
          <w:t>-01-0</w:t>
        </w:r>
      </w:ins>
      <w:ins w:id="341" w:author="Cirsfid" w:date="2015-12-22T17:34:00Z">
        <w:r w:rsidR="00F62E4D">
          <w:rPr>
            <w:rFonts w:ascii="Tahoma" w:hAnsi="Tahoma" w:cs="Tahoma"/>
            <w:color w:val="0000FF"/>
            <w:szCs w:val="20"/>
            <w:u w:val="single"/>
            <w:shd w:val="clear" w:color="auto" w:fill="FFFFFF"/>
          </w:rPr>
          <w:t>1</w:t>
        </w:r>
      </w:ins>
      <w:ins w:id="342" w:author="Cirsfid" w:date="2015-12-22T17:39:00Z">
        <w:r w:rsidR="00F62E4D">
          <w:rPr>
            <w:rFonts w:ascii="Vrinda" w:hAnsi="Vrinda" w:cs="Vrinda"/>
            <w:color w:val="0000FF"/>
            <w:szCs w:val="20"/>
            <w:u w:val="single"/>
            <w:shd w:val="clear" w:color="auto" w:fill="FFFFFF"/>
          </w:rPr>
          <w:t>~</w:t>
        </w:r>
        <w:r w:rsidR="00F62E4D" w:rsidRPr="00F62E4D">
          <w:rPr>
            <w:rFonts w:ascii="Tahoma" w:hAnsi="Tahoma" w:cs="Tahoma"/>
            <w:color w:val="0000FF"/>
            <w:szCs w:val="20"/>
            <w:u w:val="single"/>
            <w:shd w:val="clear" w:color="auto" w:fill="FFFFFF"/>
          </w:rPr>
          <w:t>art_3__para_5</w:t>
        </w:r>
        <w:r w:rsidR="00F62E4D">
          <w:rPr>
            <w:rFonts w:ascii="Tahoma" w:hAnsi="Tahoma" w:cs="Tahoma"/>
            <w:color w:val="0000FF"/>
            <w:szCs w:val="20"/>
            <w:u w:val="single"/>
            <w:shd w:val="clear" w:color="auto" w:fill="FFFFFF"/>
          </w:rPr>
          <w:t>__</w:t>
        </w:r>
      </w:ins>
      <w:ins w:id="343" w:author="Cirsfid" w:date="2015-12-22T17:41:00Z">
        <w:r w:rsidR="00A65015">
          <w:rPr>
            <w:rFonts w:ascii="Tahoma" w:hAnsi="Tahoma" w:cs="Tahoma"/>
            <w:color w:val="0000FF"/>
            <w:szCs w:val="20"/>
            <w:u w:val="single"/>
            <w:shd w:val="clear" w:color="auto" w:fill="FFFFFF"/>
          </w:rPr>
          <w:t>point</w:t>
        </w:r>
      </w:ins>
      <w:ins w:id="344" w:author="Cirsfid" w:date="2015-12-22T17:39:00Z">
        <w:r w:rsidR="00F62E4D">
          <w:rPr>
            <w:rFonts w:ascii="Tahoma" w:hAnsi="Tahoma" w:cs="Tahoma"/>
            <w:color w:val="0000FF"/>
            <w:szCs w:val="20"/>
            <w:u w:val="single"/>
            <w:shd w:val="clear" w:color="auto" w:fill="FFFFFF"/>
          </w:rPr>
          <w:t>_c</w:t>
        </w:r>
      </w:ins>
      <w:ins w:id="345" w:author="Cirsfid" w:date="2015-12-22T17:29:00Z">
        <w:r>
          <w:rPr>
            <w:rFonts w:ascii="Tahoma" w:hAnsi="Tahoma" w:cs="Tahoma"/>
            <w:color w:val="0000FF"/>
            <w:szCs w:val="20"/>
            <w:u w:val="single"/>
            <w:shd w:val="clear" w:color="auto" w:fill="FFFFFF"/>
          </w:rPr>
          <w:br/>
        </w:r>
      </w:ins>
      <w:ins w:id="346" w:author="Cirsfid" w:date="2015-12-22T17:32:00Z">
        <w:r>
          <w:rPr>
            <w:rFonts w:ascii="Tahoma" w:hAnsi="Tahoma" w:cs="Tahoma"/>
            <w:color w:val="0000FF"/>
            <w:szCs w:val="20"/>
            <w:u w:val="single"/>
            <w:shd w:val="clear" w:color="auto" w:fill="FFFFFF"/>
          </w:rPr>
          <w:t>Act</w:t>
        </w:r>
      </w:ins>
      <w:ins w:id="347" w:author="Cirsfid" w:date="2015-12-22T17:29:00Z">
        <w:r>
          <w:rPr>
            <w:rFonts w:ascii="Tahoma" w:hAnsi="Tahoma" w:cs="Tahoma"/>
            <w:color w:val="0000FF"/>
            <w:szCs w:val="20"/>
            <w:u w:val="single"/>
            <w:shd w:val="clear" w:color="auto" w:fill="FFFFFF"/>
          </w:rPr>
          <w:t xml:space="preserve"> of Uruguay n. </w:t>
        </w:r>
      </w:ins>
      <w:ins w:id="348" w:author="Cirsfid" w:date="2015-12-22T17:32:00Z">
        <w:r>
          <w:rPr>
            <w:rFonts w:ascii="Tahoma" w:hAnsi="Tahoma" w:cs="Tahoma"/>
            <w:color w:val="0000FF"/>
            <w:szCs w:val="20"/>
            <w:u w:val="single"/>
            <w:shd w:val="clear" w:color="auto" w:fill="FFFFFF"/>
          </w:rPr>
          <w:t xml:space="preserve">18331 </w:t>
        </w:r>
      </w:ins>
      <w:ins w:id="349" w:author="Cirsfid" w:date="2015-12-22T17:29:00Z">
        <w:r>
          <w:rPr>
            <w:rFonts w:ascii="Tahoma" w:hAnsi="Tahoma" w:cs="Tahoma"/>
            <w:color w:val="0000FF"/>
            <w:szCs w:val="20"/>
            <w:u w:val="single"/>
            <w:shd w:val="clear" w:color="auto" w:fill="FFFFFF"/>
          </w:rPr>
          <w:t xml:space="preserve">in the version of </w:t>
        </w:r>
      </w:ins>
      <w:ins w:id="350" w:author="Cirsfid" w:date="2015-12-22T17:33:00Z">
        <w:r w:rsidR="00F62E4D">
          <w:rPr>
            <w:rFonts w:ascii="Tahoma" w:hAnsi="Tahoma" w:cs="Tahoma"/>
            <w:color w:val="0000FF"/>
            <w:szCs w:val="20"/>
            <w:u w:val="single"/>
            <w:shd w:val="clear" w:color="auto" w:fill="FFFFFF"/>
          </w:rPr>
          <w:t>2009</w:t>
        </w:r>
      </w:ins>
      <w:ins w:id="351" w:author="Cirsfid" w:date="2015-12-22T17:34:00Z">
        <w:r w:rsidR="00F62E4D">
          <w:rPr>
            <w:rFonts w:ascii="Tahoma" w:hAnsi="Tahoma" w:cs="Tahoma"/>
            <w:color w:val="0000FF"/>
            <w:szCs w:val="20"/>
            <w:u w:val="single"/>
            <w:shd w:val="clear" w:color="auto" w:fill="FFFFFF"/>
          </w:rPr>
          <w:t xml:space="preserve">, Dec 12, with a retroactive modification </w:t>
        </w:r>
      </w:ins>
      <w:ins w:id="352" w:author="Cirsfid" w:date="2015-12-22T17:36:00Z">
        <w:r w:rsidR="00F62E4D">
          <w:rPr>
            <w:rFonts w:ascii="Tahoma" w:hAnsi="Tahoma" w:cs="Tahoma"/>
            <w:color w:val="0000FF"/>
            <w:szCs w:val="20"/>
            <w:u w:val="single"/>
            <w:shd w:val="clear" w:color="auto" w:fill="FFFFFF"/>
          </w:rPr>
          <w:t>happened in</w:t>
        </w:r>
      </w:ins>
      <w:ins w:id="353" w:author="Cirsfid" w:date="2015-12-22T17:34:00Z">
        <w:r w:rsidR="00F62E4D">
          <w:rPr>
            <w:rFonts w:ascii="Tahoma" w:hAnsi="Tahoma" w:cs="Tahoma"/>
            <w:color w:val="0000FF"/>
            <w:szCs w:val="20"/>
            <w:u w:val="single"/>
            <w:shd w:val="clear" w:color="auto" w:fill="FFFFFF"/>
          </w:rPr>
          <w:t xml:space="preserve"> 2010.</w:t>
        </w:r>
      </w:ins>
    </w:p>
    <w:p w14:paraId="78CF43BF" w14:textId="77777777" w:rsidR="003733BE" w:rsidRDefault="003733BE" w:rsidP="00E87567">
      <w:pPr>
        <w:pStyle w:val="Titre3"/>
      </w:pPr>
      <w:bookmarkStart w:id="354" w:name="_Toc409028149"/>
      <w:bookmarkStart w:id="355" w:name="_Toc424745349"/>
      <w:r>
        <w:t>The IRIs for ExpressionComponents</w:t>
      </w:r>
      <w:bookmarkEnd w:id="354"/>
      <w:bookmarkEnd w:id="355"/>
    </w:p>
    <w:p w14:paraId="4266F75F" w14:textId="77777777" w:rsidR="003733BE" w:rsidRDefault="003733BE" w:rsidP="003733BE">
      <w:r>
        <w:t>Some expressions have many components; some are only composed of a main document. In order to explicitly refer to individual components, it is therefore necessary to introduce a naming convention that identifies individual co</w:t>
      </w:r>
      <w:r>
        <w:t>m</w:t>
      </w:r>
      <w:r>
        <w:t>ponents, and still allows an easy connection between the component and the Expression it belongs to.</w:t>
      </w:r>
    </w:p>
    <w:p w14:paraId="032CD134" w14:textId="77777777" w:rsidR="003733BE" w:rsidRDefault="003733BE" w:rsidP="003733BE">
      <w:r>
        <w:t>There are therefore two subcases following explained.</w:t>
      </w:r>
    </w:p>
    <w:p w14:paraId="69627BA0" w14:textId="77777777" w:rsidR="003733BE" w:rsidRDefault="003733BE" w:rsidP="00E87567">
      <w:pPr>
        <w:pStyle w:val="Titre4"/>
        <w:rPr>
          <w:lang w:val="en-GB"/>
        </w:rPr>
      </w:pPr>
      <w:bookmarkStart w:id="356" w:name="_Toc409028150"/>
      <w:bookmarkStart w:id="357" w:name="_Toc424745350"/>
      <w:r>
        <w:rPr>
          <w:lang w:val="en-GB"/>
        </w:rPr>
        <w:t>The Expression is Only Composed of One Component</w:t>
      </w:r>
      <w:bookmarkEnd w:id="356"/>
      <w:bookmarkEnd w:id="357"/>
    </w:p>
    <w:p w14:paraId="022D8AC3" w14:textId="6F4E2FA6" w:rsidR="003733BE" w:rsidRDefault="003733BE" w:rsidP="003733BE">
      <w:r>
        <w:t>In this case, the IRI for the Expression as a whole and for its main component are identical plus</w:t>
      </w:r>
      <w:ins w:id="358" w:author="michel" w:date="2015-12-24T00:48:00Z">
        <w:r w:rsidR="00E46747">
          <w:t>, optionally,</w:t>
        </w:r>
      </w:ins>
      <w:r>
        <w:t xml:space="preserve"> the name “main”.</w:t>
      </w:r>
    </w:p>
    <w:p w14:paraId="283118F5" w14:textId="77777777" w:rsidR="003733BE" w:rsidRDefault="003733BE" w:rsidP="00E87567">
      <w:pPr>
        <w:pStyle w:val="Titre4"/>
        <w:rPr>
          <w:lang w:val="en-GB"/>
        </w:rPr>
      </w:pPr>
      <w:bookmarkStart w:id="359" w:name="_Toc409028151"/>
      <w:bookmarkStart w:id="360" w:name="_Toc424745351"/>
      <w:r>
        <w:rPr>
          <w:lang w:val="en-GB"/>
        </w:rPr>
        <w:t>The Expression is Composed of Many Components</w:t>
      </w:r>
      <w:bookmarkEnd w:id="359"/>
      <w:bookmarkEnd w:id="360"/>
    </w:p>
    <w:p w14:paraId="2AA865CD" w14:textId="77777777" w:rsidR="0091540D" w:rsidRDefault="0091540D" w:rsidP="003733BE">
      <w:pPr>
        <w:rPr>
          <w:ins w:id="361" w:author="michel" w:date="2015-12-24T00:55:00Z"/>
        </w:rPr>
      </w:pPr>
      <w:ins w:id="362" w:author="michel" w:date="2015-12-24T00:53:00Z">
        <w:r>
          <w:t>If no information is given regarding the component</w:t>
        </w:r>
      </w:ins>
      <w:ins w:id="363" w:author="michel" w:date="2015-12-24T00:55:00Z">
        <w:r>
          <w:t>,</w:t>
        </w:r>
      </w:ins>
      <w:ins w:id="364" w:author="michel" w:date="2015-12-24T00:54:00Z">
        <w:r>
          <w:t xml:space="preserve"> implicitly </w:t>
        </w:r>
      </w:ins>
      <w:ins w:id="365" w:author="michel" w:date="2015-12-24T00:55:00Z">
        <w:r>
          <w:t xml:space="preserve">the reference it to the </w:t>
        </w:r>
      </w:ins>
      <w:ins w:id="366" w:author="michel" w:date="2015-12-24T00:54:00Z">
        <w:r>
          <w:t>main component</w:t>
        </w:r>
        <w:r>
          <w:t xml:space="preserve"> </w:t>
        </w:r>
      </w:ins>
    </w:p>
    <w:p w14:paraId="7E9738BB" w14:textId="0B75C7B1" w:rsidR="003733BE" w:rsidRDefault="0091540D" w:rsidP="003733BE">
      <w:ins w:id="367" w:author="michel" w:date="2015-12-24T00:55:00Z">
        <w:r>
          <w:t>In the other case</w:t>
        </w:r>
      </w:ins>
      <w:del w:id="368" w:author="michel" w:date="2015-12-24T00:55:00Z">
        <w:r w:rsidR="003733BE" w:rsidDel="0091540D">
          <w:delText>In this case,</w:delText>
        </w:r>
      </w:del>
      <w:r w:rsidR="003733BE">
        <w:t xml:space="preserve"> the IRI for each ExpressionComponent consists of the following pieces:</w:t>
      </w:r>
    </w:p>
    <w:p w14:paraId="0A686AF4" w14:textId="77777777" w:rsidR="003733BE" w:rsidRDefault="003733BE" w:rsidP="00A97618">
      <w:pPr>
        <w:pStyle w:val="Listepuces"/>
        <w:numPr>
          <w:ilvl w:val="0"/>
          <w:numId w:val="11"/>
        </w:numPr>
        <w:suppressAutoHyphens/>
        <w:autoSpaceDN w:val="0"/>
        <w:textAlignment w:val="baseline"/>
      </w:pPr>
      <w:r>
        <w:t>The IRI of the corresponding Expression as a whole</w:t>
      </w:r>
    </w:p>
    <w:p w14:paraId="62DBC06C" w14:textId="0829482D" w:rsidR="003733BE" w:rsidRDefault="0091540D" w:rsidP="00A97618">
      <w:pPr>
        <w:pStyle w:val="Listepuces"/>
        <w:numPr>
          <w:ilvl w:val="0"/>
          <w:numId w:val="11"/>
        </w:numPr>
        <w:suppressAutoHyphens/>
        <w:autoSpaceDN w:val="0"/>
        <w:textAlignment w:val="baseline"/>
      </w:pPr>
      <w:ins w:id="369" w:author="michel" w:date="2015-12-24T00:52:00Z">
        <w:r>
          <w:t>Optionnally, t</w:t>
        </w:r>
      </w:ins>
      <w:del w:id="370" w:author="michel" w:date="2015-12-24T00:52:00Z">
        <w:r w:rsidR="003733BE" w:rsidDel="0091540D">
          <w:delText>T</w:delText>
        </w:r>
      </w:del>
      <w:r w:rsidR="003733BE">
        <w:t xml:space="preserve">he character </w:t>
      </w:r>
      <w:commentRangeStart w:id="371"/>
      <w:r w:rsidR="003733BE">
        <w:t>“</w:t>
      </w:r>
      <w:ins w:id="372" w:author="michel" w:date="2015-12-24T00:48:00Z">
        <w:r w:rsidR="00E46747">
          <w:t>!</w:t>
        </w:r>
      </w:ins>
      <w:del w:id="373" w:author="michel" w:date="2015-12-24T00:48:00Z">
        <w:r w:rsidR="003733BE" w:rsidDel="00E46747">
          <w:delText>/</w:delText>
        </w:r>
      </w:del>
      <w:r w:rsidR="003733BE">
        <w:t>”</w:t>
      </w:r>
      <w:commentRangeEnd w:id="371"/>
      <w:r w:rsidR="00E46747">
        <w:rPr>
          <w:rStyle w:val="Marquedecommentaire"/>
        </w:rPr>
        <w:commentReference w:id="371"/>
      </w:r>
      <w:ins w:id="374" w:author="michel" w:date="2015-12-24T00:52:00Z">
        <w:r>
          <w:t xml:space="preserve"> and</w:t>
        </w:r>
      </w:ins>
    </w:p>
    <w:p w14:paraId="2371C867" w14:textId="77777777" w:rsidR="003733BE" w:rsidRDefault="003733BE" w:rsidP="00A97618">
      <w:pPr>
        <w:pStyle w:val="Listepuces"/>
        <w:numPr>
          <w:ilvl w:val="0"/>
          <w:numId w:val="11"/>
        </w:numPr>
        <w:suppressAutoHyphens/>
        <w:autoSpaceDN w:val="0"/>
        <w:textAlignment w:val="baseline"/>
      </w:pPr>
      <w:r>
        <w:t>Either:</w:t>
      </w:r>
    </w:p>
    <w:p w14:paraId="5F21D0BD" w14:textId="2402C3F3" w:rsidR="003733BE" w:rsidRDefault="003733BE" w:rsidP="00A97618">
      <w:pPr>
        <w:pStyle w:val="Listepuces2"/>
        <w:numPr>
          <w:ilvl w:val="0"/>
          <w:numId w:val="12"/>
        </w:numPr>
        <w:suppressAutoHyphens/>
        <w:autoSpaceDN w:val="0"/>
        <w:textAlignment w:val="baseline"/>
      </w:pPr>
      <w:r>
        <w:rPr>
          <w:lang w:val="en-GB"/>
        </w:rPr>
        <w:t xml:space="preserve">1. </w:t>
      </w:r>
      <w:r>
        <w:t>A unique name for the attachment</w:t>
      </w:r>
      <w:ins w:id="375" w:author="michel" w:date="2015-12-24T01:03:00Z">
        <w:r w:rsidR="00463D49">
          <w:t xml:space="preserve"> </w:t>
        </w:r>
      </w:ins>
      <w:ins w:id="376" w:author="michel" w:date="2015-12-24T01:04:00Z">
        <w:r w:rsidR="00463D49">
          <w:br/>
        </w:r>
      </w:ins>
      <w:ins w:id="377" w:author="michel" w:date="2015-12-24T01:05:00Z">
        <w:r w:rsidR="00463D49">
          <w:t xml:space="preserve">    optionally </w:t>
        </w:r>
      </w:ins>
      <w:ins w:id="378" w:author="michel" w:date="2015-12-24T01:03:00Z">
        <w:r w:rsidR="00463D49">
          <w:t>following by the number</w:t>
        </w:r>
      </w:ins>
      <w:ins w:id="379" w:author="michel" w:date="2015-12-24T01:05:00Z">
        <w:r w:rsidR="00463D49">
          <w:t xml:space="preserve"> associated to this component</w:t>
        </w:r>
      </w:ins>
      <w:ins w:id="380" w:author="michel" w:date="2015-12-24T01:06:00Z">
        <w:r w:rsidR="00463D49">
          <w:t xml:space="preserve"> in the document.  If this number is provided, it is separated of the name by a “_”</w:t>
        </w:r>
      </w:ins>
    </w:p>
    <w:p w14:paraId="2F51BAC7" w14:textId="77777777" w:rsidR="003733BE" w:rsidDel="00E46747" w:rsidRDefault="003733BE" w:rsidP="003733BE">
      <w:pPr>
        <w:pStyle w:val="Listepuces2"/>
        <w:numPr>
          <w:ilvl w:val="0"/>
          <w:numId w:val="12"/>
        </w:numPr>
        <w:suppressAutoHyphens/>
        <w:autoSpaceDN w:val="0"/>
        <w:textAlignment w:val="baseline"/>
        <w:rPr>
          <w:del w:id="381" w:author="Cirsfid" w:date="2015-10-26T19:06:00Z"/>
        </w:rPr>
      </w:pPr>
      <w:r w:rsidRPr="00D65659">
        <w:rPr>
          <w:lang w:val="en-GB"/>
        </w:rPr>
        <w:t xml:space="preserve">2. </w:t>
      </w:r>
      <w:r w:rsidRPr="00D65659">
        <w:rPr>
          <w:highlight w:val="yellow"/>
          <w:rPrChange w:id="382" w:author="Cirsfid" w:date="2015-10-26T19:06:00Z">
            <w:rPr/>
          </w:rPrChange>
        </w:rPr>
        <w:t xml:space="preserve">The name “main” which is reserved for the main document. </w:t>
      </w:r>
      <w:del w:id="383" w:author="Cirsfid" w:date="2015-10-26T19:06:00Z">
        <w:r w:rsidRPr="00D65659" w:rsidDel="00D65659">
          <w:rPr>
            <w:highlight w:val="yellow"/>
            <w:rPrChange w:id="384" w:author="Cirsfid" w:date="2015-10-26T19:06:00Z">
              <w:rPr/>
            </w:rPrChange>
          </w:rPr>
          <w:delText>It we have different main they are nu</w:delText>
        </w:r>
        <w:r w:rsidRPr="00D65659" w:rsidDel="00D65659">
          <w:rPr>
            <w:highlight w:val="yellow"/>
            <w:rPrChange w:id="385" w:author="Cirsfid" w:date="2015-10-26T19:06:00Z">
              <w:rPr/>
            </w:rPrChange>
          </w:rPr>
          <w:delText>m</w:delText>
        </w:r>
        <w:r w:rsidRPr="00D65659" w:rsidDel="00D65659">
          <w:rPr>
            <w:highlight w:val="yellow"/>
            <w:rPrChange w:id="386" w:author="Cirsfid" w:date="2015-10-26T19:06:00Z">
              <w:rPr/>
            </w:rPrChange>
          </w:rPr>
          <w:delText>bered sequentially: main1, main2, etc</w:delText>
        </w:r>
        <w:r w:rsidDel="00D65659">
          <w:delText>.</w:delText>
        </w:r>
      </w:del>
    </w:p>
    <w:p w14:paraId="6D772F25" w14:textId="77777777" w:rsidR="003733BE" w:rsidRPr="00D65659" w:rsidRDefault="003733BE" w:rsidP="003733BE">
      <w:pPr>
        <w:pStyle w:val="Listepuces2"/>
        <w:numPr>
          <w:ilvl w:val="0"/>
          <w:numId w:val="12"/>
        </w:numPr>
        <w:suppressAutoHyphens/>
        <w:autoSpaceDN w:val="0"/>
        <w:textAlignment w:val="baseline"/>
        <w:rPr>
          <w:highlight w:val="yellow"/>
          <w:rPrChange w:id="387" w:author="Cirsfid" w:date="2015-10-26T19:07:00Z">
            <w:rPr/>
          </w:rPrChange>
        </w:rPr>
        <w:pPrChange w:id="388" w:author="Cirsfid" w:date="2015-10-26T19:06:00Z">
          <w:pPr/>
        </w:pPrChange>
      </w:pPr>
      <w:r w:rsidRPr="00D65659">
        <w:rPr>
          <w:highlight w:val="yellow"/>
          <w:rPrChange w:id="389" w:author="Cirsfid" w:date="2015-10-26T19:07:00Z">
            <w:rPr/>
          </w:rPrChange>
        </w:rPr>
        <w:t>Some examples:</w:t>
      </w:r>
    </w:p>
    <w:p w14:paraId="105889E4" w14:textId="15944F6F" w:rsidR="003733BE" w:rsidRPr="00D65659" w:rsidRDefault="003733BE" w:rsidP="00A97618">
      <w:pPr>
        <w:pStyle w:val="Listepuces2"/>
        <w:numPr>
          <w:ilvl w:val="0"/>
          <w:numId w:val="12"/>
        </w:numPr>
        <w:suppressAutoHyphens/>
        <w:autoSpaceDN w:val="0"/>
        <w:textAlignment w:val="baseline"/>
        <w:rPr>
          <w:highlight w:val="yellow"/>
          <w:rPrChange w:id="390" w:author="Cirsfid" w:date="2015-10-26T19:07:00Z">
            <w:rPr/>
          </w:rPrChange>
        </w:rPr>
      </w:pPr>
      <w:r w:rsidRPr="00D65659">
        <w:rPr>
          <w:rFonts w:cs="Trebuchet MS"/>
          <w:i/>
          <w:color w:val="333333"/>
          <w:highlight w:val="yellow"/>
          <w:lang w:val="en-GB"/>
          <w:rPrChange w:id="391" w:author="Cirsfid" w:date="2015-10-26T19:07:00Z">
            <w:rPr>
              <w:rFonts w:cs="Trebuchet MS"/>
              <w:i/>
              <w:color w:val="333333"/>
              <w:lang w:val="en-GB"/>
            </w:rPr>
          </w:rPrChange>
        </w:rPr>
        <w:t>[http://www.authority.org]</w:t>
      </w:r>
      <w:r w:rsidRPr="00D65659">
        <w:rPr>
          <w:b/>
          <w:highlight w:val="yellow"/>
          <w:rPrChange w:id="392" w:author="Cirsfid" w:date="2015-10-26T19:07:00Z">
            <w:rPr>
              <w:b/>
            </w:rPr>
          </w:rPrChange>
        </w:rPr>
        <w:t>/akn/dz/minutes/2004-12-21</w:t>
      </w:r>
      <w:ins w:id="393" w:author="michel" w:date="2015-12-24T00:57:00Z">
        <w:r w:rsidR="0091540D">
          <w:rPr>
            <w:b/>
            <w:highlight w:val="yellow"/>
          </w:rPr>
          <w:t>/nn</w:t>
        </w:r>
      </w:ins>
      <w:r w:rsidRPr="00D65659">
        <w:rPr>
          <w:b/>
          <w:highlight w:val="yellow"/>
          <w:rPrChange w:id="394" w:author="Cirsfid" w:date="2015-10-26T19:07:00Z">
            <w:rPr>
              <w:b/>
            </w:rPr>
          </w:rPrChange>
        </w:rPr>
        <w:t>/fra</w:t>
      </w:r>
      <w:del w:id="395" w:author="Cirsfid" w:date="2015-12-22T17:36:00Z">
        <w:r w:rsidRPr="00D65659" w:rsidDel="00F62E4D">
          <w:rPr>
            <w:b/>
            <w:highlight w:val="yellow"/>
            <w:rPrChange w:id="396" w:author="Cirsfid" w:date="2015-10-26T19:07:00Z">
              <w:rPr>
                <w:b/>
              </w:rPr>
            </w:rPrChange>
          </w:rPr>
          <w:delText>/</w:delText>
        </w:r>
      </w:del>
      <w:ins w:id="397" w:author="Cirsfid" w:date="2015-12-22T17:36:00Z">
        <w:r w:rsidR="00F62E4D">
          <w:rPr>
            <w:b/>
            <w:highlight w:val="yellow"/>
          </w:rPr>
          <w:t>!</w:t>
        </w:r>
      </w:ins>
      <w:r w:rsidRPr="00D65659">
        <w:rPr>
          <w:b/>
          <w:highlight w:val="yellow"/>
          <w:rPrChange w:id="398" w:author="Cirsfid" w:date="2015-10-26T19:07:00Z">
            <w:rPr>
              <w:b/>
            </w:rPr>
          </w:rPrChange>
        </w:rPr>
        <w:t>main</w:t>
      </w:r>
      <w:ins w:id="399" w:author="michel" w:date="2015-12-24T01:07:00Z">
        <w:r w:rsidR="00463D49">
          <w:rPr>
            <w:b/>
            <w:highlight w:val="yellow"/>
          </w:rPr>
          <w:t xml:space="preserve"> or </w:t>
        </w:r>
      </w:ins>
      <w:ins w:id="400" w:author="michel" w:date="2015-12-24T00:56:00Z">
        <w:r w:rsidR="0091540D">
          <w:rPr>
            <w:b/>
            <w:highlight w:val="yellow"/>
          </w:rPr>
          <w:br/>
        </w:r>
        <w:r w:rsidR="0091540D" w:rsidRPr="00306E9C">
          <w:rPr>
            <w:rFonts w:cs="Trebuchet MS"/>
            <w:i/>
            <w:color w:val="333333"/>
            <w:highlight w:val="yellow"/>
            <w:lang w:val="en-GB"/>
          </w:rPr>
          <w:t>[http://www.authority.org]</w:t>
        </w:r>
        <w:r w:rsidR="0091540D" w:rsidRPr="00306E9C">
          <w:rPr>
            <w:b/>
            <w:highlight w:val="yellow"/>
          </w:rPr>
          <w:t>/akn/dz/minutes/2004-12-21</w:t>
        </w:r>
      </w:ins>
      <w:ins w:id="401" w:author="michel" w:date="2015-12-24T00:57:00Z">
        <w:r w:rsidR="0091540D">
          <w:rPr>
            <w:b/>
            <w:highlight w:val="yellow"/>
          </w:rPr>
          <w:t>/nn</w:t>
        </w:r>
      </w:ins>
      <w:ins w:id="402" w:author="michel" w:date="2015-12-24T00:56:00Z">
        <w:r w:rsidR="0091540D" w:rsidRPr="00306E9C">
          <w:rPr>
            <w:b/>
            <w:highlight w:val="yellow"/>
          </w:rPr>
          <w:t>/fra</w:t>
        </w:r>
      </w:ins>
      <w:r w:rsidRPr="00D65659">
        <w:rPr>
          <w:highlight w:val="yellow"/>
          <w:rPrChange w:id="403" w:author="Cirsfid" w:date="2015-10-26T19:07:00Z">
            <w:rPr/>
          </w:rPrChange>
        </w:rPr>
        <w:br/>
        <w:t>Algerian parliamentary debate record, 21st December 2004</w:t>
      </w:r>
      <w:del w:id="404" w:author="Cirsfid" w:date="2015-11-04T18:25:00Z">
        <w:r w:rsidRPr="00D65659" w:rsidDel="00657670">
          <w:rPr>
            <w:highlight w:val="yellow"/>
            <w:rPrChange w:id="405" w:author="Cirsfid" w:date="2015-10-26T19:07:00Z">
              <w:rPr/>
            </w:rPrChange>
          </w:rPr>
          <w:delText>.</w:delText>
        </w:r>
      </w:del>
      <w:r w:rsidRPr="00D65659">
        <w:rPr>
          <w:highlight w:val="yellow"/>
          <w:rPrChange w:id="406" w:author="Cirsfid" w:date="2015-10-26T19:07:00Z">
            <w:rPr/>
          </w:rPrChange>
        </w:rPr>
        <w:t>, French version, main document</w:t>
      </w:r>
      <w:ins w:id="407" w:author="Cirsfid" w:date="2015-11-04T23:19:00Z">
        <w:r w:rsidR="002128AE">
          <w:rPr>
            <w:highlight w:val="yellow"/>
          </w:rPr>
          <w:t xml:space="preserve"> current version</w:t>
        </w:r>
      </w:ins>
    </w:p>
    <w:p w14:paraId="2FAEB596" w14:textId="1841C52B" w:rsidR="003733BE" w:rsidRPr="00D65659" w:rsidRDefault="003733BE" w:rsidP="00A97618">
      <w:pPr>
        <w:pStyle w:val="Listepuces2"/>
        <w:numPr>
          <w:ilvl w:val="0"/>
          <w:numId w:val="12"/>
        </w:numPr>
        <w:suppressAutoHyphens/>
        <w:autoSpaceDN w:val="0"/>
        <w:textAlignment w:val="baseline"/>
        <w:rPr>
          <w:highlight w:val="yellow"/>
          <w:rPrChange w:id="408" w:author="Cirsfid" w:date="2015-10-26T19:07:00Z">
            <w:rPr/>
          </w:rPrChange>
        </w:rPr>
      </w:pPr>
      <w:r w:rsidRPr="00D65659">
        <w:rPr>
          <w:rFonts w:cs="Trebuchet MS"/>
          <w:i/>
          <w:color w:val="333333"/>
          <w:highlight w:val="yellow"/>
          <w:lang w:val="en-GB"/>
          <w:rPrChange w:id="409" w:author="Cirsfid" w:date="2015-10-26T19:07:00Z">
            <w:rPr>
              <w:rFonts w:cs="Trebuchet MS"/>
              <w:i/>
              <w:color w:val="333333"/>
              <w:lang w:val="en-GB"/>
            </w:rPr>
          </w:rPrChange>
        </w:rPr>
        <w:t>[http://www.authority.org]</w:t>
      </w:r>
      <w:r w:rsidRPr="00D65659">
        <w:rPr>
          <w:b/>
          <w:highlight w:val="yellow"/>
          <w:rPrChange w:id="410" w:author="Cirsfid" w:date="2015-10-26T19:07:00Z">
            <w:rPr>
              <w:b/>
            </w:rPr>
          </w:rPrChange>
        </w:rPr>
        <w:t>/akn/sl/act/2004-02-13/2/eng</w:t>
      </w:r>
      <w:del w:id="411" w:author="Cirsfid" w:date="2015-12-22T17:36:00Z">
        <w:r w:rsidRPr="00D65659" w:rsidDel="00F62E4D">
          <w:rPr>
            <w:b/>
            <w:highlight w:val="yellow"/>
            <w:rPrChange w:id="412" w:author="Cirsfid" w:date="2015-10-26T19:07:00Z">
              <w:rPr>
                <w:b/>
              </w:rPr>
            </w:rPrChange>
          </w:rPr>
          <w:delText>/</w:delText>
        </w:r>
      </w:del>
      <w:ins w:id="413" w:author="Cirsfid" w:date="2015-12-22T17:36:00Z">
        <w:r w:rsidR="00F62E4D">
          <w:rPr>
            <w:b/>
            <w:highlight w:val="yellow"/>
          </w:rPr>
          <w:t>!</w:t>
        </w:r>
      </w:ins>
      <w:r w:rsidRPr="00D65659">
        <w:rPr>
          <w:b/>
          <w:highlight w:val="yellow"/>
          <w:rPrChange w:id="414" w:author="Cirsfid" w:date="2015-10-26T19:07:00Z">
            <w:rPr>
              <w:b/>
            </w:rPr>
          </w:rPrChange>
        </w:rPr>
        <w:t>main</w:t>
      </w:r>
      <w:ins w:id="415" w:author="michel" w:date="2015-12-24T01:07:00Z">
        <w:r w:rsidR="00463D49">
          <w:rPr>
            <w:b/>
            <w:highlight w:val="yellow"/>
          </w:rPr>
          <w:t xml:space="preserve"> or </w:t>
        </w:r>
      </w:ins>
      <w:ins w:id="416" w:author="michel" w:date="2015-12-24T00:58:00Z">
        <w:r w:rsidR="0091540D">
          <w:rPr>
            <w:b/>
            <w:highlight w:val="yellow"/>
          </w:rPr>
          <w:br/>
        </w:r>
        <w:r w:rsidR="0091540D" w:rsidRPr="00306E9C">
          <w:rPr>
            <w:rFonts w:cs="Trebuchet MS"/>
            <w:i/>
            <w:color w:val="333333"/>
            <w:highlight w:val="yellow"/>
            <w:lang w:val="en-GB"/>
          </w:rPr>
          <w:t>[http://www.authority.org]</w:t>
        </w:r>
        <w:r w:rsidR="0091540D" w:rsidRPr="00306E9C">
          <w:rPr>
            <w:b/>
            <w:highlight w:val="yellow"/>
          </w:rPr>
          <w:t>/akn/sl/act/2004-02-13/2/eng</w:t>
        </w:r>
      </w:ins>
      <w:r w:rsidRPr="00D65659">
        <w:rPr>
          <w:highlight w:val="yellow"/>
          <w:rPrChange w:id="417" w:author="Cirsfid" w:date="2015-10-26T19:07:00Z">
            <w:rPr/>
          </w:rPrChange>
        </w:rPr>
        <w:br/>
        <w:t>Main body of the Sierra Leone enacted Legislation. Act number 2 of 2004.  English version, current ve</w:t>
      </w:r>
      <w:r w:rsidRPr="00D65659">
        <w:rPr>
          <w:highlight w:val="yellow"/>
          <w:rPrChange w:id="418" w:author="Cirsfid" w:date="2015-10-26T19:07:00Z">
            <w:rPr/>
          </w:rPrChange>
        </w:rPr>
        <w:t>r</w:t>
      </w:r>
      <w:r w:rsidRPr="00D65659">
        <w:rPr>
          <w:highlight w:val="yellow"/>
          <w:rPrChange w:id="419" w:author="Cirsfid" w:date="2015-10-26T19:07:00Z">
            <w:rPr/>
          </w:rPrChange>
        </w:rPr>
        <w:t>sion (as accessed today)</w:t>
      </w:r>
    </w:p>
    <w:p w14:paraId="5C791973" w14:textId="00BB76A9" w:rsidR="003733BE" w:rsidRPr="00D65659" w:rsidRDefault="003733BE" w:rsidP="00A97618">
      <w:pPr>
        <w:pStyle w:val="Listepuces2"/>
        <w:numPr>
          <w:ilvl w:val="0"/>
          <w:numId w:val="12"/>
        </w:numPr>
        <w:suppressAutoHyphens/>
        <w:autoSpaceDN w:val="0"/>
        <w:textAlignment w:val="baseline"/>
        <w:rPr>
          <w:highlight w:val="yellow"/>
          <w:rPrChange w:id="420" w:author="Cirsfid" w:date="2015-10-26T19:07:00Z">
            <w:rPr/>
          </w:rPrChange>
        </w:rPr>
      </w:pPr>
      <w:r w:rsidRPr="00D65659">
        <w:rPr>
          <w:rFonts w:cs="Trebuchet MS"/>
          <w:i/>
          <w:color w:val="333333"/>
          <w:highlight w:val="yellow"/>
          <w:lang w:val="en-GB"/>
          <w:rPrChange w:id="421" w:author="Cirsfid" w:date="2015-10-26T19:07:00Z">
            <w:rPr>
              <w:rFonts w:cs="Trebuchet MS"/>
              <w:i/>
              <w:color w:val="333333"/>
              <w:lang w:val="en-GB"/>
            </w:rPr>
          </w:rPrChange>
        </w:rPr>
        <w:lastRenderedPageBreak/>
        <w:t>[http://www.authority.org]</w:t>
      </w:r>
      <w:r w:rsidRPr="00D65659">
        <w:rPr>
          <w:b/>
          <w:highlight w:val="yellow"/>
          <w:rPrChange w:id="422" w:author="Cirsfid" w:date="2015-10-26T19:07:00Z">
            <w:rPr>
              <w:b/>
            </w:rPr>
          </w:rPrChange>
        </w:rPr>
        <w:t>/akn/sl/act/2004-02-13/2/eng@2004-07-21</w:t>
      </w:r>
      <w:del w:id="423" w:author="Cirsfid" w:date="2015-12-22T17:36:00Z">
        <w:r w:rsidRPr="00D65659" w:rsidDel="00F62E4D">
          <w:rPr>
            <w:b/>
            <w:highlight w:val="yellow"/>
            <w:rPrChange w:id="424" w:author="Cirsfid" w:date="2015-10-26T19:07:00Z">
              <w:rPr>
                <w:b/>
              </w:rPr>
            </w:rPrChange>
          </w:rPr>
          <w:delText>/</w:delText>
        </w:r>
      </w:del>
      <w:ins w:id="425" w:author="Cirsfid" w:date="2015-12-22T17:36:00Z">
        <w:r w:rsidR="00F62E4D">
          <w:rPr>
            <w:b/>
            <w:highlight w:val="yellow"/>
          </w:rPr>
          <w:t>!</w:t>
        </w:r>
      </w:ins>
      <w:r w:rsidRPr="00D65659">
        <w:rPr>
          <w:b/>
          <w:highlight w:val="yellow"/>
          <w:rPrChange w:id="426" w:author="Cirsfid" w:date="2015-10-26T19:07:00Z">
            <w:rPr>
              <w:b/>
            </w:rPr>
          </w:rPrChange>
        </w:rPr>
        <w:t>schedule</w:t>
      </w:r>
      <w:ins w:id="427" w:author="michel" w:date="2015-12-24T01:03:00Z">
        <w:r w:rsidR="00463D49">
          <w:rPr>
            <w:b/>
            <w:highlight w:val="yellow"/>
          </w:rPr>
          <w:t>_</w:t>
        </w:r>
      </w:ins>
      <w:r w:rsidRPr="00D65659">
        <w:rPr>
          <w:b/>
          <w:highlight w:val="yellow"/>
          <w:rPrChange w:id="428" w:author="Cirsfid" w:date="2015-10-26T19:07:00Z">
            <w:rPr>
              <w:b/>
            </w:rPr>
          </w:rPrChange>
        </w:rPr>
        <w:t>1</w:t>
      </w:r>
      <w:r w:rsidRPr="00D65659">
        <w:rPr>
          <w:highlight w:val="yellow"/>
          <w:rPrChange w:id="429" w:author="Cirsfid" w:date="2015-10-26T19:07:00Z">
            <w:rPr/>
          </w:rPrChange>
        </w:rPr>
        <w:br/>
        <w:t>Attachment “schedule</w:t>
      </w:r>
      <w:ins w:id="430" w:author="michel" w:date="2015-12-24T01:07:00Z">
        <w:r w:rsidR="00463D49">
          <w:rPr>
            <w:highlight w:val="yellow"/>
          </w:rPr>
          <w:t xml:space="preserve"> </w:t>
        </w:r>
      </w:ins>
      <w:del w:id="431" w:author="michel" w:date="2015-12-24T01:07:00Z">
        <w:r w:rsidRPr="00D65659" w:rsidDel="00463D49">
          <w:rPr>
            <w:highlight w:val="yellow"/>
            <w:rPrChange w:id="432" w:author="Cirsfid" w:date="2015-10-26T19:07:00Z">
              <w:rPr/>
            </w:rPrChange>
          </w:rPr>
          <w:delText>0</w:delText>
        </w:r>
      </w:del>
      <w:r w:rsidRPr="00D65659">
        <w:rPr>
          <w:highlight w:val="yellow"/>
          <w:rPrChange w:id="433" w:author="Cirsfid" w:date="2015-10-26T19:07:00Z">
            <w:rPr/>
          </w:rPrChange>
        </w:rPr>
        <w:t>1” of Sierra Leone enacted Legislation. Act number 2 of 2004.  English version, as amended on July 2004</w:t>
      </w:r>
    </w:p>
    <w:p w14:paraId="2CD24870" w14:textId="52BD4AD4" w:rsidR="003733BE" w:rsidRDefault="003733BE" w:rsidP="00A97618">
      <w:pPr>
        <w:pStyle w:val="Listepuces2"/>
        <w:numPr>
          <w:ilvl w:val="0"/>
          <w:numId w:val="12"/>
        </w:numPr>
        <w:suppressAutoHyphens/>
        <w:autoSpaceDN w:val="0"/>
        <w:textAlignment w:val="baseline"/>
        <w:rPr>
          <w:ins w:id="434" w:author="michel" w:date="2015-12-24T01:00:00Z"/>
          <w:highlight w:val="yellow"/>
        </w:rPr>
      </w:pPr>
      <w:r w:rsidRPr="00D65659">
        <w:rPr>
          <w:rFonts w:cs="Trebuchet MS"/>
          <w:i/>
          <w:color w:val="333333"/>
          <w:highlight w:val="yellow"/>
          <w:lang w:val="en-GB"/>
          <w:rPrChange w:id="435" w:author="Cirsfid" w:date="2015-10-26T19:07:00Z">
            <w:rPr>
              <w:rFonts w:cs="Trebuchet MS"/>
              <w:i/>
              <w:color w:val="333333"/>
              <w:lang w:val="en-GB"/>
            </w:rPr>
          </w:rPrChange>
        </w:rPr>
        <w:t>[http://www.authority.org]</w:t>
      </w:r>
      <w:r w:rsidRPr="00D65659">
        <w:rPr>
          <w:b/>
          <w:highlight w:val="yellow"/>
          <w:rPrChange w:id="436" w:author="Cirsfid" w:date="2015-10-26T19:07:00Z">
            <w:rPr>
              <w:b/>
            </w:rPr>
          </w:rPrChange>
        </w:rPr>
        <w:t>/akn/ng/bill/2003-05-14/19/eng@first</w:t>
      </w:r>
      <w:ins w:id="437" w:author="Cirsfid" w:date="2015-12-22T17:36:00Z">
        <w:r w:rsidR="00F62E4D">
          <w:rPr>
            <w:b/>
            <w:highlight w:val="yellow"/>
          </w:rPr>
          <w:t>!</w:t>
        </w:r>
      </w:ins>
      <w:r w:rsidRPr="00D65659">
        <w:rPr>
          <w:b/>
          <w:highlight w:val="yellow"/>
          <w:rPrChange w:id="438" w:author="Cirsfid" w:date="2015-10-26T19:07:00Z">
            <w:rPr>
              <w:b/>
            </w:rPr>
          </w:rPrChange>
        </w:rPr>
        <w:t>schedule</w:t>
      </w:r>
      <w:ins w:id="439" w:author="michel" w:date="2015-12-24T01:01:00Z">
        <w:r w:rsidR="0091540D">
          <w:rPr>
            <w:b/>
            <w:highlight w:val="yellow"/>
          </w:rPr>
          <w:t>_</w:t>
        </w:r>
      </w:ins>
      <w:r w:rsidRPr="00D65659">
        <w:rPr>
          <w:b/>
          <w:highlight w:val="yellow"/>
          <w:rPrChange w:id="440" w:author="Cirsfid" w:date="2015-10-26T19:07:00Z">
            <w:rPr>
              <w:b/>
            </w:rPr>
          </w:rPrChange>
        </w:rPr>
        <w:t>3</w:t>
      </w:r>
      <w:ins w:id="441" w:author="Cirsfid" w:date="2015-10-26T18:51:00Z">
        <w:r w:rsidR="00270037" w:rsidRPr="00D65659">
          <w:rPr>
            <w:b/>
            <w:highlight w:val="yellow"/>
            <w:rPrChange w:id="442" w:author="Cirsfid" w:date="2015-10-26T19:07:00Z">
              <w:rPr>
                <w:b/>
              </w:rPr>
            </w:rPrChange>
          </w:rPr>
          <w:t>/annex</w:t>
        </w:r>
      </w:ins>
      <w:ins w:id="443" w:author="michel" w:date="2015-12-24T01:01:00Z">
        <w:r w:rsidR="0091540D">
          <w:rPr>
            <w:b/>
            <w:highlight w:val="yellow"/>
          </w:rPr>
          <w:t>_</w:t>
        </w:r>
      </w:ins>
      <w:ins w:id="444" w:author="Cirsfid" w:date="2015-10-26T18:51:00Z">
        <w:r w:rsidR="00270037" w:rsidRPr="00D65659">
          <w:rPr>
            <w:b/>
            <w:highlight w:val="yellow"/>
            <w:rPrChange w:id="445" w:author="Cirsfid" w:date="2015-10-26T19:07:00Z">
              <w:rPr>
                <w:b/>
              </w:rPr>
            </w:rPrChange>
          </w:rPr>
          <w:t>4</w:t>
        </w:r>
      </w:ins>
      <w:ins w:id="446" w:author="Cirsfid" w:date="2015-12-22T17:36:00Z">
        <w:r w:rsidR="00F62E4D">
          <w:rPr>
            <w:rFonts w:ascii="Vrinda" w:hAnsi="Vrinda" w:cs="Vrinda"/>
            <w:b/>
          </w:rPr>
          <w:t>~</w:t>
        </w:r>
      </w:ins>
      <w:ins w:id="447" w:author="Cirsfid" w:date="2015-10-26T19:09:00Z">
        <w:r w:rsidR="00D65659">
          <w:t>art_3</w:t>
        </w:r>
      </w:ins>
      <w:ins w:id="448" w:author="Cirsfid" w:date="2015-12-22T17:40:00Z">
        <w:r w:rsidR="00F62E4D">
          <w:t>__para_12__</w:t>
        </w:r>
      </w:ins>
      <w:r w:rsidRPr="00D65659">
        <w:rPr>
          <w:highlight w:val="yellow"/>
          <w:rPrChange w:id="449" w:author="Cirsfid" w:date="2015-10-26T19:07:00Z">
            <w:rPr/>
          </w:rPrChange>
        </w:rPr>
        <w:br/>
      </w:r>
      <w:ins w:id="450" w:author="michel" w:date="2015-12-24T00:59:00Z">
        <w:r w:rsidR="0091540D">
          <w:rPr>
            <w:highlight w:val="yellow"/>
          </w:rPr>
          <w:t>annex 4 of the 3</w:t>
        </w:r>
      </w:ins>
      <w:ins w:id="451" w:author="michel" w:date="2015-12-24T01:08:00Z">
        <w:r w:rsidR="00463D49">
          <w:rPr>
            <w:highlight w:val="yellow"/>
          </w:rPr>
          <w:t xml:space="preserve">th </w:t>
        </w:r>
      </w:ins>
      <w:ins w:id="452" w:author="michel" w:date="2015-12-24T00:59:00Z">
        <w:r w:rsidR="0091540D">
          <w:rPr>
            <w:highlight w:val="yellow"/>
          </w:rPr>
          <w:t xml:space="preserve"> schedule </w:t>
        </w:r>
      </w:ins>
      <w:del w:id="453" w:author="michel" w:date="2015-12-24T00:59:00Z">
        <w:r w:rsidRPr="00D65659" w:rsidDel="0091540D">
          <w:rPr>
            <w:highlight w:val="yellow"/>
            <w:rPrChange w:id="454" w:author="Cirsfid" w:date="2015-10-26T19:07:00Z">
              <w:rPr/>
            </w:rPrChange>
          </w:rPr>
          <w:delText xml:space="preserve">Third attachment </w:delText>
        </w:r>
      </w:del>
      <w:r w:rsidRPr="00D65659">
        <w:rPr>
          <w:highlight w:val="yellow"/>
          <w:rPrChange w:id="455" w:author="Cirsfid" w:date="2015-10-26T19:07:00Z">
            <w:rPr/>
          </w:rPrChange>
        </w:rPr>
        <w:t xml:space="preserve">of Namibia Bill number 19 of 2003, first </w:t>
      </w:r>
      <w:del w:id="456" w:author="michel" w:date="2015-12-24T00:59:00Z">
        <w:r w:rsidRPr="00D65659" w:rsidDel="0091540D">
          <w:rPr>
            <w:highlight w:val="yellow"/>
            <w:rPrChange w:id="457" w:author="Cirsfid" w:date="2015-10-26T19:07:00Z">
              <w:rPr/>
            </w:rPrChange>
          </w:rPr>
          <w:delText>stage</w:delText>
        </w:r>
      </w:del>
      <w:ins w:id="458" w:author="michel" w:date="2015-12-24T00:59:00Z">
        <w:r w:rsidR="0091540D">
          <w:rPr>
            <w:highlight w:val="yellow"/>
          </w:rPr>
          <w:t>version</w:t>
        </w:r>
      </w:ins>
      <w:r w:rsidRPr="00D65659">
        <w:rPr>
          <w:highlight w:val="yellow"/>
          <w:rPrChange w:id="459" w:author="Cirsfid" w:date="2015-10-26T19:07:00Z">
            <w:rPr/>
          </w:rPrChange>
        </w:rPr>
        <w:t>, English version.</w:t>
      </w:r>
    </w:p>
    <w:p w14:paraId="7829DDB6" w14:textId="58CE3625" w:rsidR="0091540D" w:rsidRPr="00D65659" w:rsidRDefault="0091540D" w:rsidP="00A97618">
      <w:pPr>
        <w:pStyle w:val="Listepuces2"/>
        <w:numPr>
          <w:ilvl w:val="0"/>
          <w:numId w:val="12"/>
        </w:numPr>
        <w:suppressAutoHyphens/>
        <w:autoSpaceDN w:val="0"/>
        <w:textAlignment w:val="baseline"/>
        <w:rPr>
          <w:highlight w:val="yellow"/>
          <w:rPrChange w:id="460" w:author="Cirsfid" w:date="2015-10-26T19:07:00Z">
            <w:rPr/>
          </w:rPrChange>
        </w:rPr>
      </w:pPr>
      <w:ins w:id="461" w:author="michel" w:date="2015-12-24T01:00:00Z">
        <w:r w:rsidRPr="003966F1">
          <w:rPr>
            <w:rFonts w:cs="Trebuchet MS"/>
            <w:i/>
            <w:color w:val="333333"/>
            <w:lang w:val="en-GB"/>
          </w:rPr>
          <w:t>[</w:t>
        </w:r>
        <w:r w:rsidRPr="004A63C9">
          <w:rPr>
            <w:rFonts w:cs="Arial"/>
            <w:i/>
            <w:color w:val="333333"/>
            <w:szCs w:val="20"/>
            <w:lang w:val="en-GB"/>
          </w:rPr>
          <w:t>http://www.authority.org]</w:t>
        </w:r>
        <w:r w:rsidRPr="000D3742">
          <w:rPr>
            <w:rFonts w:cs="Arial"/>
            <w:b/>
            <w:szCs w:val="20"/>
          </w:rPr>
          <w:t>/akn/</w:t>
        </w:r>
        <w:r w:rsidRPr="004A63C9">
          <w:rPr>
            <w:rFonts w:cs="Arial"/>
            <w:color w:val="000000"/>
            <w:szCs w:val="20"/>
            <w:highlight w:val="white"/>
            <w:lang w:val="en-GB" w:eastAsia="en-GB"/>
          </w:rPr>
          <w:t>/eu/</w:t>
        </w:r>
        <w:r>
          <w:rPr>
            <w:rFonts w:cs="Arial"/>
            <w:color w:val="000000"/>
            <w:szCs w:val="20"/>
            <w:highlight w:val="white"/>
            <w:lang w:val="en-GB" w:eastAsia="en-GB"/>
          </w:rPr>
          <w:t>bill</w:t>
        </w:r>
        <w:r w:rsidRPr="004A63C9">
          <w:rPr>
            <w:rFonts w:cs="Arial"/>
            <w:color w:val="000000"/>
            <w:szCs w:val="20"/>
            <w:highlight w:val="white"/>
            <w:lang w:val="en-GB" w:eastAsia="en-GB"/>
          </w:rPr>
          <w:t>/</w:t>
        </w:r>
        <w:r>
          <w:rPr>
            <w:rFonts w:cs="Arial"/>
            <w:color w:val="000000"/>
            <w:szCs w:val="20"/>
            <w:highlight w:val="white"/>
            <w:lang w:val="en-GB" w:eastAsia="en-GB"/>
          </w:rPr>
          <w:t>directive</w:t>
        </w:r>
        <w:r w:rsidRPr="004A63C9">
          <w:rPr>
            <w:rFonts w:cs="Arial"/>
            <w:color w:val="000000"/>
            <w:szCs w:val="20"/>
            <w:highlight w:val="white"/>
            <w:lang w:val="en-GB" w:eastAsia="en-GB"/>
          </w:rPr>
          <w:t>/</w:t>
        </w:r>
        <w:r w:rsidRPr="00FA3D75">
          <w:rPr>
            <w:rFonts w:cs="Arial"/>
            <w:color w:val="000000"/>
            <w:szCs w:val="20"/>
            <w:lang w:val="en-GB" w:eastAsia="en-GB"/>
          </w:rPr>
          <w:t>CONSIL</w:t>
        </w:r>
        <w:r w:rsidRPr="004A63C9">
          <w:rPr>
            <w:rFonts w:cs="Arial"/>
            <w:color w:val="000000"/>
            <w:szCs w:val="20"/>
            <w:highlight w:val="white"/>
            <w:lang w:val="en-GB" w:eastAsia="en-GB"/>
          </w:rPr>
          <w:t>/2013/</w:t>
        </w:r>
        <w:r>
          <w:rPr>
            <w:rFonts w:cs="Arial"/>
            <w:color w:val="000000"/>
            <w:szCs w:val="20"/>
            <w:highlight w:val="white"/>
            <w:lang w:val="en-GB" w:eastAsia="en-GB"/>
          </w:rPr>
          <w:t>COM(2013)344/</w:t>
        </w:r>
        <w:r w:rsidRPr="004A63C9">
          <w:rPr>
            <w:rFonts w:cs="Arial"/>
            <w:color w:val="000000"/>
            <w:szCs w:val="20"/>
            <w:highlight w:val="white"/>
            <w:lang w:val="en-GB" w:eastAsia="en-GB"/>
          </w:rPr>
          <w:t>eng@</w:t>
        </w:r>
        <w:r>
          <w:rPr>
            <w:rFonts w:cs="Arial"/>
            <w:color w:val="000000"/>
            <w:szCs w:val="20"/>
            <w:lang w:val="en-GB" w:eastAsia="en-GB"/>
          </w:rPr>
          <w:t>final_2</w:t>
        </w:r>
        <w:r>
          <w:rPr>
            <w:rFonts w:cs="Arial"/>
            <w:color w:val="000000"/>
            <w:szCs w:val="20"/>
            <w:lang w:val="en-GB" w:eastAsia="en-GB"/>
          </w:rPr>
          <w:t>!annex_1/appendix_3</w:t>
        </w:r>
        <w:r>
          <w:rPr>
            <w:rFonts w:cs="Arial"/>
            <w:color w:val="000000"/>
            <w:szCs w:val="20"/>
            <w:lang w:val="en-GB" w:eastAsia="en-GB"/>
          </w:rPr>
          <w:br/>
        </w:r>
      </w:ins>
      <w:ins w:id="462" w:author="michel" w:date="2015-12-24T01:01:00Z">
        <w:r w:rsidR="00463D49">
          <w:rPr>
            <w:highlight w:val="yellow"/>
          </w:rPr>
          <w:t>Proposal for a Council directive of 2013, version final/2 of the COM(2013)344, annex 1, appendix_3</w:t>
        </w:r>
      </w:ins>
    </w:p>
    <w:p w14:paraId="1A31CD9A" w14:textId="77777777" w:rsidR="003733BE" w:rsidRDefault="003733BE" w:rsidP="00E50BFC">
      <w:pPr>
        <w:pStyle w:val="Titre3"/>
      </w:pPr>
      <w:bookmarkStart w:id="463" w:name="_Toc409028152"/>
      <w:bookmarkStart w:id="464" w:name="_Toc424745352"/>
      <w:r>
        <w:t>Hierarchies of Components in ExpressionComponents</w:t>
      </w:r>
      <w:bookmarkEnd w:id="463"/>
      <w:bookmarkEnd w:id="464"/>
    </w:p>
    <w:p w14:paraId="03A9496B" w14:textId="77777777" w:rsidR="003733BE" w:rsidRDefault="003733BE" w:rsidP="003733BE">
      <w:r>
        <w:t>A frequent situation occurs when an attachment has itself further attachments. This creates a complex hierarchical situation in which the component should be considered, in a way, as an Expression by itself, whose components need to be listed and properly differentiated. The process can be further iterated whenever not only an attachment has further attachments, but its attachments also have further attachments and so on. The situation must also foresee the situation in which attachments at different levels of the hierarchy end up having the same name (e.g., table A in schedule 1 and table A in schedule 2).</w:t>
      </w:r>
    </w:p>
    <w:p w14:paraId="10723164" w14:textId="77777777" w:rsidR="003733BE" w:rsidRDefault="003733BE" w:rsidP="003733BE">
      <w:r>
        <w:t>In such situations, each ExpressionComponent must be considered as an Expression by itself. Recursively, the IRI of attachments are as follows:</w:t>
      </w:r>
    </w:p>
    <w:p w14:paraId="07DD808E" w14:textId="77777777" w:rsidR="003733BE" w:rsidRDefault="003733BE" w:rsidP="00A97618">
      <w:pPr>
        <w:pStyle w:val="Listepuces"/>
        <w:numPr>
          <w:ilvl w:val="0"/>
          <w:numId w:val="11"/>
        </w:numPr>
        <w:suppressAutoHyphens/>
        <w:autoSpaceDN w:val="0"/>
        <w:textAlignment w:val="baseline"/>
      </w:pPr>
      <w:r>
        <w:t>If the attachment does not have further attachments, its IRI is provided as detailed in the pr</w:t>
      </w:r>
      <w:r>
        <w:t>e</w:t>
      </w:r>
      <w:r>
        <w:t>vious section, without further addenda.</w:t>
      </w:r>
    </w:p>
    <w:p w14:paraId="5799760A" w14:textId="77777777" w:rsidR="003733BE" w:rsidRDefault="003733BE" w:rsidP="00A97618">
      <w:pPr>
        <w:pStyle w:val="Listepuces"/>
        <w:numPr>
          <w:ilvl w:val="0"/>
          <w:numId w:val="11"/>
        </w:numPr>
        <w:suppressAutoHyphens/>
        <w:autoSpaceDN w:val="0"/>
        <w:textAlignment w:val="baseline"/>
      </w:pPr>
      <w:r>
        <w:t>If the attachment has further attachments, the IRI, as detailed in the previous section, refers to the whole a</w:t>
      </w:r>
      <w:r>
        <w:t>t</w:t>
      </w:r>
      <w:r>
        <w:t>tachment, including its own attachments.</w:t>
      </w:r>
    </w:p>
    <w:p w14:paraId="35524F26" w14:textId="77777777" w:rsidR="003733BE" w:rsidRDefault="003733BE" w:rsidP="00A97618">
      <w:pPr>
        <w:pStyle w:val="Listepuces"/>
        <w:numPr>
          <w:ilvl w:val="0"/>
          <w:numId w:val="11"/>
        </w:numPr>
        <w:suppressAutoHyphens/>
        <w:autoSpaceDN w:val="0"/>
        <w:textAlignment w:val="baseline"/>
      </w:pPr>
      <w:r>
        <w:t>To refer to the main document of an attachment that has further attachments, a further “/main” part should be added.</w:t>
      </w:r>
    </w:p>
    <w:p w14:paraId="31B345C3" w14:textId="77777777" w:rsidR="003733BE" w:rsidRDefault="003733BE" w:rsidP="00A97618">
      <w:pPr>
        <w:pStyle w:val="Listepuces"/>
        <w:numPr>
          <w:ilvl w:val="0"/>
          <w:numId w:val="11"/>
        </w:numPr>
        <w:suppressAutoHyphens/>
        <w:autoSpaceDN w:val="0"/>
        <w:textAlignment w:val="baseline"/>
      </w:pPr>
      <w:r>
        <w:t>To refer to any further attachment of an attachment, a further “/” followed by a unique name for the a</w:t>
      </w:r>
      <w:r>
        <w:t>t</w:t>
      </w:r>
      <w:r>
        <w:t>tachment must be added to the attachment itself.</w:t>
      </w:r>
    </w:p>
    <w:p w14:paraId="45882554" w14:textId="77777777" w:rsidR="003733BE" w:rsidRDefault="003733BE" w:rsidP="003733BE">
      <w:r>
        <w:t>Some examples:</w:t>
      </w:r>
    </w:p>
    <w:p w14:paraId="130CD90A" w14:textId="69E22632" w:rsidR="003733BE" w:rsidRPr="003966F1" w:rsidRDefault="003733BE" w:rsidP="00A97618">
      <w:pPr>
        <w:pStyle w:val="Listepuces2"/>
        <w:numPr>
          <w:ilvl w:val="0"/>
          <w:numId w:val="12"/>
        </w:numPr>
        <w:suppressAutoHyphens/>
        <w:autoSpaceDN w:val="0"/>
        <w:textAlignment w:val="baseline"/>
      </w:pPr>
      <w:r w:rsidRPr="003966F1">
        <w:rPr>
          <w:rFonts w:cs="Trebuchet MS"/>
          <w:i/>
          <w:color w:val="333333"/>
          <w:lang w:val="en-GB"/>
        </w:rPr>
        <w:t>[http://www.authority.org]</w:t>
      </w:r>
      <w:r w:rsidRPr="003966F1">
        <w:rPr>
          <w:b/>
        </w:rPr>
        <w:t>/akn/sl/act/2004-02-13/2/eng@2004-07-21</w:t>
      </w:r>
      <w:commentRangeStart w:id="465"/>
      <w:del w:id="466" w:author="Cirsfid" w:date="2015-12-22T17:41:00Z">
        <w:r w:rsidRPr="003966F1" w:rsidDel="00F62E4D">
          <w:rPr>
            <w:b/>
          </w:rPr>
          <w:delText>/</w:delText>
        </w:r>
      </w:del>
      <w:ins w:id="467" w:author="Cirsfid" w:date="2015-12-22T17:41:00Z">
        <w:r w:rsidR="00F62E4D">
          <w:rPr>
            <w:b/>
          </w:rPr>
          <w:t>!</w:t>
        </w:r>
      </w:ins>
      <w:commentRangeEnd w:id="465"/>
      <w:r w:rsidR="00E973CC">
        <w:rPr>
          <w:rStyle w:val="Marquedecommentaire"/>
        </w:rPr>
        <w:commentReference w:id="465"/>
      </w:r>
      <w:r w:rsidRPr="003966F1">
        <w:rPr>
          <w:b/>
        </w:rPr>
        <w:t>main/schedule</w:t>
      </w:r>
      <w:ins w:id="468" w:author="Cirsfid" w:date="2015-11-04T19:26:00Z">
        <w:r w:rsidR="00C710FC">
          <w:rPr>
            <w:b/>
          </w:rPr>
          <w:t>_</w:t>
        </w:r>
      </w:ins>
      <w:r w:rsidRPr="003966F1">
        <w:rPr>
          <w:b/>
        </w:rPr>
        <w:t>1</w:t>
      </w:r>
      <w:ins w:id="469" w:author="Cirsfid" w:date="2015-12-22T17:41:00Z">
        <w:r w:rsidR="00F62E4D">
          <w:rPr>
            <w:rFonts w:ascii="Vrinda" w:hAnsi="Vrinda" w:cs="Vrinda"/>
            <w:b/>
          </w:rPr>
          <w:t>~</w:t>
        </w:r>
        <w:r w:rsidR="00F62E4D">
          <w:rPr>
            <w:b/>
          </w:rPr>
          <w:t>art_4</w:t>
        </w:r>
      </w:ins>
      <w:ins w:id="470" w:author="michel" w:date="2015-12-24T01:11:00Z">
        <w:r w:rsidR="00463D49">
          <w:rPr>
            <w:b/>
          </w:rPr>
          <w:br/>
        </w:r>
        <w:r w:rsidR="00463D49" w:rsidRPr="003966F1">
          <w:rPr>
            <w:rFonts w:cs="Trebuchet MS"/>
            <w:i/>
            <w:color w:val="333333"/>
            <w:lang w:val="en-GB"/>
          </w:rPr>
          <w:t>[http://www.authority.org]</w:t>
        </w:r>
        <w:r w:rsidR="00463D49" w:rsidRPr="003966F1">
          <w:rPr>
            <w:b/>
          </w:rPr>
          <w:t>/akn/sl/act/2004-02-13/2/eng@2004-07-21</w:t>
        </w:r>
        <w:r w:rsidR="00463D49">
          <w:rPr>
            <w:b/>
          </w:rPr>
          <w:t>!</w:t>
        </w:r>
        <w:r w:rsidR="00463D49" w:rsidRPr="003966F1">
          <w:rPr>
            <w:b/>
          </w:rPr>
          <w:t>schedule</w:t>
        </w:r>
        <w:r w:rsidR="00463D49">
          <w:rPr>
            <w:b/>
          </w:rPr>
          <w:t>_</w:t>
        </w:r>
        <w:r w:rsidR="00463D49" w:rsidRPr="003966F1">
          <w:rPr>
            <w:b/>
          </w:rPr>
          <w:t>1</w:t>
        </w:r>
      </w:ins>
      <w:r w:rsidRPr="003966F1">
        <w:br/>
        <w:t>Whole attachment “schedule01” of the Sierra Leone enacted Legislation. Act number 2 of 2004.  English version, English version, as amended on July 2004.</w:t>
      </w:r>
    </w:p>
    <w:p w14:paraId="6EEF2015" w14:textId="6FC9288D" w:rsidR="003733BE" w:rsidRPr="003966F1" w:rsidRDefault="003733BE" w:rsidP="00A97618">
      <w:pPr>
        <w:pStyle w:val="Listepuces2"/>
        <w:numPr>
          <w:ilvl w:val="0"/>
          <w:numId w:val="12"/>
        </w:numPr>
        <w:suppressAutoHyphens/>
        <w:autoSpaceDN w:val="0"/>
        <w:textAlignment w:val="baseline"/>
      </w:pPr>
      <w:r w:rsidRPr="003966F1">
        <w:rPr>
          <w:rFonts w:cs="Trebuchet MS"/>
          <w:i/>
          <w:color w:val="333333"/>
          <w:lang w:val="en-GB"/>
        </w:rPr>
        <w:t>[http://www.authority.org]</w:t>
      </w:r>
      <w:r w:rsidRPr="003966F1">
        <w:rPr>
          <w:b/>
        </w:rPr>
        <w:t>/akn/sl/act/2004-02-13/2/eng@2004-07-21</w:t>
      </w:r>
      <w:del w:id="471" w:author="Cirsfid" w:date="2015-12-22T17:41:00Z">
        <w:r w:rsidRPr="003966F1" w:rsidDel="00F62E4D">
          <w:rPr>
            <w:b/>
          </w:rPr>
          <w:delText>/</w:delText>
        </w:r>
      </w:del>
      <w:ins w:id="472" w:author="Cirsfid" w:date="2015-12-22T17:41:00Z">
        <w:r w:rsidR="00F62E4D">
          <w:rPr>
            <w:b/>
          </w:rPr>
          <w:t>!</w:t>
        </w:r>
      </w:ins>
      <w:r w:rsidRPr="003966F1">
        <w:rPr>
          <w:b/>
        </w:rPr>
        <w:t>main/schedule</w:t>
      </w:r>
      <w:ins w:id="473" w:author="Cirsfid" w:date="2015-11-04T19:26:00Z">
        <w:r w:rsidR="00C710FC">
          <w:rPr>
            <w:b/>
          </w:rPr>
          <w:t>_</w:t>
        </w:r>
      </w:ins>
      <w:r w:rsidRPr="003966F1">
        <w:rPr>
          <w:b/>
        </w:rPr>
        <w:t>1/</w:t>
      </w:r>
      <w:ins w:id="474" w:author="michel" w:date="2015-12-24T01:13:00Z">
        <w:r w:rsidR="00E973CC">
          <w:rPr>
            <w:b/>
          </w:rPr>
          <w:t>main</w:t>
        </w:r>
      </w:ins>
      <w:ins w:id="475" w:author="Cirsfid" w:date="2015-11-04T18:26:00Z">
        <w:r w:rsidR="00657670" w:rsidRPr="003966F1" w:rsidDel="00657670">
          <w:rPr>
            <w:b/>
          </w:rPr>
          <w:t xml:space="preserve"> </w:t>
        </w:r>
      </w:ins>
      <w:del w:id="476" w:author="Cirsfid" w:date="2015-11-04T18:26:00Z">
        <w:r w:rsidRPr="003966F1" w:rsidDel="00657670">
          <w:rPr>
            <w:b/>
          </w:rPr>
          <w:delText>main</w:delText>
        </w:r>
      </w:del>
      <w:ins w:id="477" w:author="michel" w:date="2015-12-24T01:13:00Z">
        <w:r w:rsidR="00E973CC">
          <w:rPr>
            <w:b/>
          </w:rPr>
          <w:t xml:space="preserve"> </w:t>
        </w:r>
      </w:ins>
      <w:ins w:id="478" w:author="michel" w:date="2015-12-24T01:15:00Z">
        <w:r w:rsidR="00E973CC">
          <w:rPr>
            <w:b/>
          </w:rPr>
          <w:br/>
        </w:r>
      </w:ins>
      <w:ins w:id="479" w:author="michel" w:date="2015-12-24T01:13:00Z">
        <w:r w:rsidR="00E973CC">
          <w:rPr>
            <w:b/>
          </w:rPr>
          <w:t xml:space="preserve">or </w:t>
        </w:r>
        <w:r w:rsidR="00E973CC">
          <w:rPr>
            <w:b/>
          </w:rPr>
          <w:br/>
        </w:r>
        <w:r w:rsidR="00E973CC" w:rsidRPr="003966F1">
          <w:rPr>
            <w:rFonts w:cs="Trebuchet MS"/>
            <w:i/>
            <w:color w:val="333333"/>
            <w:lang w:val="en-GB"/>
          </w:rPr>
          <w:t>[http://www.authority.org]</w:t>
        </w:r>
        <w:r w:rsidR="00E973CC" w:rsidRPr="003966F1">
          <w:rPr>
            <w:b/>
          </w:rPr>
          <w:t>/akn/sl/act/2004-02-13/2/eng@2004-07-21</w:t>
        </w:r>
        <w:r w:rsidR="00E973CC">
          <w:rPr>
            <w:b/>
          </w:rPr>
          <w:t>!</w:t>
        </w:r>
        <w:r w:rsidR="00E973CC" w:rsidRPr="003966F1">
          <w:rPr>
            <w:b/>
          </w:rPr>
          <w:t>schedule</w:t>
        </w:r>
        <w:r w:rsidR="00E973CC">
          <w:rPr>
            <w:b/>
          </w:rPr>
          <w:t>_</w:t>
        </w:r>
        <w:r w:rsidR="00E973CC" w:rsidRPr="003966F1">
          <w:rPr>
            <w:b/>
          </w:rPr>
          <w:t>1/</w:t>
        </w:r>
        <w:r w:rsidR="00E973CC">
          <w:rPr>
            <w:b/>
          </w:rPr>
          <w:t>main</w:t>
        </w:r>
        <w:r w:rsidR="00E973CC" w:rsidRPr="003966F1" w:rsidDel="00657670">
          <w:rPr>
            <w:b/>
          </w:rPr>
          <w:t xml:space="preserve"> </w:t>
        </w:r>
        <w:r w:rsidR="00E973CC">
          <w:rPr>
            <w:b/>
          </w:rPr>
          <w:t xml:space="preserve"> </w:t>
        </w:r>
      </w:ins>
      <w:r w:rsidRPr="003966F1">
        <w:br/>
        <w:t>Main document of the attachment “schedule01” of Sierra Leone enacted Legislation. Act number 2 of 2004.  English version, as amended on July 2004</w:t>
      </w:r>
      <w:r>
        <w:t>.</w:t>
      </w:r>
    </w:p>
    <w:p w14:paraId="66AEC275" w14:textId="56AB7A8E" w:rsidR="003733BE" w:rsidRPr="003966F1" w:rsidRDefault="003733BE" w:rsidP="00A97618">
      <w:pPr>
        <w:pStyle w:val="Listepuces2"/>
        <w:numPr>
          <w:ilvl w:val="0"/>
          <w:numId w:val="12"/>
        </w:numPr>
        <w:suppressAutoHyphens/>
        <w:autoSpaceDN w:val="0"/>
        <w:textAlignment w:val="baseline"/>
      </w:pPr>
      <w:r w:rsidRPr="003966F1">
        <w:rPr>
          <w:rFonts w:cs="Trebuchet MS"/>
          <w:i/>
          <w:color w:val="333333"/>
          <w:lang w:val="en-GB"/>
        </w:rPr>
        <w:t>[http://www.authority.org]</w:t>
      </w:r>
      <w:r w:rsidRPr="003966F1">
        <w:rPr>
          <w:b/>
        </w:rPr>
        <w:t>/akn/sl/act/2004-02-13/2/eng@2004-07-21</w:t>
      </w:r>
      <w:del w:id="480" w:author="Cirsfid" w:date="2015-12-22T17:40:00Z">
        <w:r w:rsidRPr="003966F1" w:rsidDel="00F62E4D">
          <w:rPr>
            <w:b/>
          </w:rPr>
          <w:delText>/</w:delText>
        </w:r>
      </w:del>
      <w:ins w:id="481" w:author="Cirsfid" w:date="2015-12-22T17:40:00Z">
        <w:r w:rsidR="00F62E4D">
          <w:rPr>
            <w:b/>
          </w:rPr>
          <w:t>!</w:t>
        </w:r>
      </w:ins>
      <w:r w:rsidRPr="003966F1">
        <w:rPr>
          <w:b/>
        </w:rPr>
        <w:t>main/schedule</w:t>
      </w:r>
      <w:ins w:id="482" w:author="Cirsfid" w:date="2015-11-04T19:27:00Z">
        <w:r w:rsidR="00C710FC">
          <w:rPr>
            <w:b/>
          </w:rPr>
          <w:t>_</w:t>
        </w:r>
      </w:ins>
      <w:r w:rsidRPr="003966F1">
        <w:rPr>
          <w:b/>
        </w:rPr>
        <w:t>1/table</w:t>
      </w:r>
      <w:ins w:id="483" w:author="Cirsfid" w:date="2015-11-04T19:26:00Z">
        <w:r w:rsidR="00C710FC">
          <w:rPr>
            <w:b/>
          </w:rPr>
          <w:t>_</w:t>
        </w:r>
      </w:ins>
      <w:r w:rsidRPr="003966F1">
        <w:rPr>
          <w:b/>
        </w:rPr>
        <w:t>A</w:t>
      </w:r>
      <w:ins w:id="484" w:author="michel" w:date="2015-12-24T01:14:00Z">
        <w:r w:rsidR="00E973CC">
          <w:rPr>
            <w:b/>
          </w:rPr>
          <w:t xml:space="preserve"> </w:t>
        </w:r>
      </w:ins>
      <w:ins w:id="485" w:author="michel" w:date="2015-12-24T01:15:00Z">
        <w:r w:rsidR="00E973CC">
          <w:rPr>
            <w:b/>
          </w:rPr>
          <w:br/>
        </w:r>
      </w:ins>
      <w:ins w:id="486" w:author="michel" w:date="2015-12-24T01:14:00Z">
        <w:r w:rsidR="00E973CC">
          <w:rPr>
            <w:b/>
          </w:rPr>
          <w:t>or</w:t>
        </w:r>
        <w:r w:rsidR="00E973CC">
          <w:rPr>
            <w:b/>
          </w:rPr>
          <w:br/>
        </w:r>
        <w:r w:rsidR="00E973CC" w:rsidRPr="003966F1">
          <w:rPr>
            <w:rFonts w:cs="Trebuchet MS"/>
            <w:i/>
            <w:color w:val="333333"/>
            <w:lang w:val="en-GB"/>
          </w:rPr>
          <w:t>[http://www.authority.org]</w:t>
        </w:r>
        <w:r w:rsidR="00E973CC" w:rsidRPr="003966F1">
          <w:rPr>
            <w:b/>
          </w:rPr>
          <w:t>/akn/sl/act/2004-02-13/2/eng@2004-07-21</w:t>
        </w:r>
        <w:r w:rsidR="00E973CC">
          <w:rPr>
            <w:b/>
          </w:rPr>
          <w:t>!</w:t>
        </w:r>
        <w:r w:rsidR="00E973CC" w:rsidRPr="003966F1">
          <w:rPr>
            <w:b/>
          </w:rPr>
          <w:t>schedule</w:t>
        </w:r>
        <w:r w:rsidR="00E973CC">
          <w:rPr>
            <w:b/>
          </w:rPr>
          <w:t>_</w:t>
        </w:r>
        <w:r w:rsidR="00E973CC" w:rsidRPr="003966F1">
          <w:rPr>
            <w:b/>
          </w:rPr>
          <w:t>1/table</w:t>
        </w:r>
        <w:r w:rsidR="00E973CC">
          <w:rPr>
            <w:b/>
          </w:rPr>
          <w:t>_</w:t>
        </w:r>
        <w:r w:rsidR="00E973CC" w:rsidRPr="003966F1">
          <w:rPr>
            <w:b/>
          </w:rPr>
          <w:t>A</w:t>
        </w:r>
      </w:ins>
      <w:r w:rsidRPr="003966F1">
        <w:br/>
        <w:t>Attachment “Table A” of the attachment “schedule01” of Sierra Leone enacted Legislation. Act number 2 of 2004.  English version, as amended on July 2004</w:t>
      </w:r>
      <w:r>
        <w:t>.</w:t>
      </w:r>
    </w:p>
    <w:p w14:paraId="5966F405" w14:textId="56D0B1BB" w:rsidR="003733BE" w:rsidRDefault="003733BE" w:rsidP="00A97618">
      <w:pPr>
        <w:pStyle w:val="Listepuces2"/>
        <w:numPr>
          <w:ilvl w:val="0"/>
          <w:numId w:val="12"/>
        </w:numPr>
        <w:suppressAutoHyphens/>
        <w:autoSpaceDN w:val="0"/>
        <w:textAlignment w:val="baseline"/>
      </w:pPr>
      <w:r w:rsidRPr="003966F1">
        <w:rPr>
          <w:rFonts w:cs="Trebuchet MS"/>
          <w:i/>
          <w:color w:val="333333"/>
          <w:lang w:val="en-GB"/>
        </w:rPr>
        <w:t>[http://www.authority.org]</w:t>
      </w:r>
      <w:r w:rsidRPr="003966F1">
        <w:rPr>
          <w:b/>
        </w:rPr>
        <w:t>/akn/sl/act/2004-02-13/2/eng@2004-07-21</w:t>
      </w:r>
      <w:del w:id="487" w:author="michel" w:date="2015-12-24T02:14:00Z">
        <w:r w:rsidRPr="003966F1" w:rsidDel="007B52F7">
          <w:rPr>
            <w:b/>
          </w:rPr>
          <w:delText>/</w:delText>
        </w:r>
      </w:del>
      <w:ins w:id="488" w:author="Cirsfid" w:date="2015-12-22T18:14:00Z">
        <w:r w:rsidR="003E6D74">
          <w:rPr>
            <w:b/>
          </w:rPr>
          <w:t>!</w:t>
        </w:r>
      </w:ins>
      <w:r w:rsidRPr="003966F1">
        <w:rPr>
          <w:b/>
        </w:rPr>
        <w:t>main/schedule</w:t>
      </w:r>
      <w:ins w:id="489" w:author="Cirsfid" w:date="2015-11-04T23:20:00Z">
        <w:r w:rsidR="002128AE">
          <w:rPr>
            <w:b/>
          </w:rPr>
          <w:t>_</w:t>
        </w:r>
      </w:ins>
      <w:r w:rsidRPr="003966F1">
        <w:rPr>
          <w:b/>
        </w:rPr>
        <w:t>1/attachment</w:t>
      </w:r>
      <w:ins w:id="490" w:author="Cirsfid" w:date="2015-11-04T23:20:00Z">
        <w:r w:rsidR="002128AE">
          <w:rPr>
            <w:b/>
          </w:rPr>
          <w:t>_</w:t>
        </w:r>
      </w:ins>
      <w:r w:rsidRPr="003966F1">
        <w:rPr>
          <w:b/>
        </w:rPr>
        <w:t>1/</w:t>
      </w:r>
      <w:ins w:id="491" w:author="Cirsfid" w:date="2015-11-04T23:20:00Z">
        <w:r w:rsidR="002128AE" w:rsidRPr="003966F1" w:rsidDel="002128AE">
          <w:rPr>
            <w:b/>
          </w:rPr>
          <w:t xml:space="preserve"> </w:t>
        </w:r>
      </w:ins>
      <w:del w:id="492" w:author="Cirsfid" w:date="2015-11-04T23:20:00Z">
        <w:r w:rsidRPr="003966F1" w:rsidDel="002128AE">
          <w:rPr>
            <w:b/>
          </w:rPr>
          <w:delText>main</w:delText>
        </w:r>
      </w:del>
      <w:ins w:id="493" w:author="michel" w:date="2015-12-24T01:16:00Z">
        <w:r w:rsidR="00E973CC">
          <w:rPr>
            <w:b/>
          </w:rPr>
          <w:br/>
          <w:t>or</w:t>
        </w:r>
        <w:r w:rsidR="00E973CC">
          <w:rPr>
            <w:b/>
          </w:rPr>
          <w:br/>
        </w:r>
        <w:r w:rsidR="00E973CC" w:rsidRPr="003966F1">
          <w:rPr>
            <w:rFonts w:cs="Trebuchet MS"/>
            <w:i/>
            <w:color w:val="333333"/>
            <w:lang w:val="en-GB"/>
          </w:rPr>
          <w:t>[http://www.authority.org]</w:t>
        </w:r>
        <w:r w:rsidR="00E973CC" w:rsidRPr="003966F1">
          <w:rPr>
            <w:b/>
          </w:rPr>
          <w:t>/akn/sl/act/2004-02-13/2/eng@2004-07-21</w:t>
        </w:r>
        <w:r w:rsidR="00E973CC">
          <w:rPr>
            <w:b/>
          </w:rPr>
          <w:t>!</w:t>
        </w:r>
        <w:r w:rsidR="00E973CC" w:rsidRPr="003966F1">
          <w:rPr>
            <w:b/>
          </w:rPr>
          <w:t>schedule</w:t>
        </w:r>
        <w:r w:rsidR="00E973CC">
          <w:rPr>
            <w:b/>
          </w:rPr>
          <w:t>_</w:t>
        </w:r>
        <w:r w:rsidR="00E973CC" w:rsidRPr="003966F1">
          <w:rPr>
            <w:b/>
          </w:rPr>
          <w:t>1/attachment</w:t>
        </w:r>
        <w:r w:rsidR="00E973CC">
          <w:rPr>
            <w:b/>
          </w:rPr>
          <w:t>_</w:t>
        </w:r>
        <w:r w:rsidR="00E973CC" w:rsidRPr="003966F1">
          <w:rPr>
            <w:b/>
          </w:rPr>
          <w:t>1/</w:t>
        </w:r>
      </w:ins>
      <w:r w:rsidRPr="003966F1">
        <w:br/>
      </w:r>
      <w:del w:id="494" w:author="michel" w:date="2015-12-24T01:17:00Z">
        <w:r w:rsidRPr="003966F1" w:rsidDel="00E973CC">
          <w:lastRenderedPageBreak/>
          <w:delText>Main document of</w:delText>
        </w:r>
      </w:del>
      <w:ins w:id="495" w:author="michel" w:date="2015-12-24T01:17:00Z">
        <w:r w:rsidR="00E973CC">
          <w:t>All</w:t>
        </w:r>
      </w:ins>
      <w:r w:rsidRPr="003966F1">
        <w:t xml:space="preserve"> the attachment “attachment</w:t>
      </w:r>
      <w:ins w:id="496" w:author="michel" w:date="2015-12-24T02:15:00Z">
        <w:r w:rsidR="007B52F7">
          <w:t xml:space="preserve"> </w:t>
        </w:r>
      </w:ins>
      <w:r w:rsidRPr="003966F1">
        <w:t>01” of the attachment “schedule01” of Sierra Leone enacted Legislation. Act number 2 of 2004.  English version, amended on July 2004</w:t>
      </w:r>
      <w:r>
        <w:t>.</w:t>
      </w:r>
    </w:p>
    <w:p w14:paraId="5DAC44C6" w14:textId="77777777" w:rsidR="003733BE" w:rsidRDefault="003733BE" w:rsidP="00A97618">
      <w:pPr>
        <w:pStyle w:val="Listepuces2"/>
        <w:numPr>
          <w:ilvl w:val="0"/>
          <w:numId w:val="12"/>
        </w:numPr>
        <w:suppressAutoHyphens/>
        <w:autoSpaceDN w:val="0"/>
        <w:textAlignment w:val="baseline"/>
      </w:pPr>
      <w:r w:rsidRPr="003966F1">
        <w:rPr>
          <w:rFonts w:cs="Trebuchet MS"/>
          <w:i/>
          <w:color w:val="333333"/>
          <w:lang w:val="en-GB"/>
        </w:rPr>
        <w:t>[http://www.authority.org]</w:t>
      </w:r>
      <w:r w:rsidRPr="003966F1">
        <w:rPr>
          <w:b/>
        </w:rPr>
        <w:t>/akn/</w:t>
      </w:r>
      <w:r>
        <w:rPr>
          <w:b/>
        </w:rPr>
        <w:t>eu</w:t>
      </w:r>
      <w:r w:rsidRPr="003966F1">
        <w:rPr>
          <w:b/>
        </w:rPr>
        <w:t>/</w:t>
      </w:r>
      <w:r>
        <w:rPr>
          <w:b/>
        </w:rPr>
        <w:t>debate</w:t>
      </w:r>
      <w:r w:rsidRPr="003966F1">
        <w:rPr>
          <w:b/>
        </w:rPr>
        <w:t>/2004-02-13/2/</w:t>
      </w:r>
      <w:r>
        <w:rPr>
          <w:b/>
        </w:rPr>
        <w:t>mul@</w:t>
      </w:r>
      <w:ins w:id="497" w:author="Cirsfid" w:date="2015-12-22T17:40:00Z">
        <w:r w:rsidR="00F62E4D">
          <w:t>!</w:t>
        </w:r>
      </w:ins>
      <w:del w:id="498" w:author="Cirsfid" w:date="2015-12-22T17:40:00Z">
        <w:r w:rsidRPr="003966F1" w:rsidDel="00F62E4D">
          <w:rPr>
            <w:b/>
          </w:rPr>
          <w:delText>/</w:delText>
        </w:r>
      </w:del>
      <w:r w:rsidRPr="003966F1">
        <w:rPr>
          <w:b/>
        </w:rPr>
        <w:t>main</w:t>
      </w:r>
      <w:r w:rsidRPr="003966F1">
        <w:br/>
      </w:r>
      <w:r>
        <w:t>Main document of the European parliament debate report with multiple languages embedded.</w:t>
      </w:r>
    </w:p>
    <w:p w14:paraId="34D73B6B" w14:textId="5FE4D956" w:rsidR="003733BE" w:rsidRPr="00E37E26" w:rsidRDefault="003733BE" w:rsidP="00A97618">
      <w:pPr>
        <w:pStyle w:val="Listepuces2"/>
        <w:numPr>
          <w:ilvl w:val="0"/>
          <w:numId w:val="12"/>
        </w:numPr>
        <w:suppressAutoHyphens/>
        <w:autoSpaceDN w:val="0"/>
        <w:textAlignment w:val="baseline"/>
        <w:rPr>
          <w:ins w:id="499" w:author="Cirsfid" w:date="2015-12-22T17:42:00Z"/>
          <w:rPrChange w:id="500" w:author="Cirsfid" w:date="2015-12-22T17:42:00Z">
            <w:rPr>
              <w:ins w:id="501" w:author="Cirsfid" w:date="2015-12-22T17:42:00Z"/>
              <w:rFonts w:cs="Arial"/>
              <w:color w:val="000000"/>
              <w:szCs w:val="20"/>
              <w:lang w:val="en-GB" w:eastAsia="en-GB"/>
            </w:rPr>
          </w:rPrChange>
        </w:rPr>
      </w:pPr>
      <w:r w:rsidRPr="003966F1">
        <w:rPr>
          <w:rFonts w:cs="Trebuchet MS"/>
          <w:i/>
          <w:color w:val="333333"/>
          <w:lang w:val="en-GB"/>
        </w:rPr>
        <w:t>[http://www.authority.org]</w:t>
      </w:r>
      <w:r>
        <w:rPr>
          <w:rFonts w:cs="Trebuchet MS"/>
          <w:i/>
          <w:color w:val="333333"/>
          <w:lang w:val="en-GB"/>
        </w:rPr>
        <w:t>/</w:t>
      </w:r>
      <w:r w:rsidRPr="000D3742">
        <w:rPr>
          <w:rFonts w:cs="Arial"/>
          <w:b/>
          <w:szCs w:val="20"/>
        </w:rPr>
        <w:t>akn/</w:t>
      </w:r>
      <w:r w:rsidRPr="006D0175">
        <w:rPr>
          <w:rFonts w:cs="Arial"/>
          <w:color w:val="000000"/>
          <w:szCs w:val="20"/>
          <w:highlight w:val="white"/>
          <w:lang w:val="en-GB" w:eastAsia="en-GB"/>
        </w:rPr>
        <w:t>/eu/</w:t>
      </w:r>
      <w:r>
        <w:rPr>
          <w:rFonts w:cs="Arial"/>
          <w:color w:val="000000"/>
          <w:szCs w:val="20"/>
          <w:highlight w:val="white"/>
          <w:lang w:val="en-GB" w:eastAsia="en-GB"/>
        </w:rPr>
        <w:t>bill</w:t>
      </w:r>
      <w:r w:rsidRPr="006D0175">
        <w:rPr>
          <w:rFonts w:cs="Arial"/>
          <w:color w:val="000000"/>
          <w:szCs w:val="20"/>
          <w:highlight w:val="white"/>
          <w:lang w:val="en-GB" w:eastAsia="en-GB"/>
        </w:rPr>
        <w:t>/</w:t>
      </w:r>
      <w:r>
        <w:rPr>
          <w:rFonts w:cs="Arial"/>
          <w:color w:val="000000"/>
          <w:szCs w:val="20"/>
          <w:highlight w:val="white"/>
          <w:lang w:val="en-GB" w:eastAsia="en-GB"/>
        </w:rPr>
        <w:t>directive</w:t>
      </w:r>
      <w:r w:rsidRPr="006D0175">
        <w:rPr>
          <w:rFonts w:cs="Arial"/>
          <w:color w:val="000000"/>
          <w:szCs w:val="20"/>
          <w:highlight w:val="white"/>
          <w:lang w:val="en-GB" w:eastAsia="en-GB"/>
        </w:rPr>
        <w:t>/</w:t>
      </w:r>
      <w:del w:id="502" w:author="michel" w:date="2015-12-24T01:20:00Z">
        <w:r w:rsidDel="00E973CC">
          <w:rPr>
            <w:rFonts w:cs="Arial"/>
            <w:color w:val="000000"/>
            <w:szCs w:val="20"/>
            <w:highlight w:val="white"/>
            <w:lang w:val="en-GB" w:eastAsia="en-GB"/>
          </w:rPr>
          <w:delText>cnl</w:delText>
        </w:r>
      </w:del>
      <w:ins w:id="503" w:author="michel" w:date="2015-12-24T01:21:00Z">
        <w:r w:rsidR="00E973CC">
          <w:rPr>
            <w:rFonts w:cs="Arial"/>
            <w:color w:val="000000"/>
            <w:szCs w:val="20"/>
            <w:highlight w:val="white"/>
            <w:lang w:val="en-GB" w:eastAsia="en-GB"/>
          </w:rPr>
          <w:t>consil</w:t>
        </w:r>
      </w:ins>
      <w:r w:rsidRPr="006D0175">
        <w:rPr>
          <w:rFonts w:cs="Arial"/>
          <w:color w:val="000000"/>
          <w:szCs w:val="20"/>
          <w:highlight w:val="white"/>
          <w:lang w:val="en-GB" w:eastAsia="en-GB"/>
        </w:rPr>
        <w:t>/2013/</w:t>
      </w:r>
      <w:ins w:id="504" w:author="michel" w:date="2015-12-24T01:21:00Z">
        <w:r w:rsidR="00E973CC">
          <w:rPr>
            <w:rFonts w:cs="Arial"/>
            <w:color w:val="000000"/>
            <w:szCs w:val="20"/>
            <w:highlight w:val="white"/>
            <w:lang w:val="en-GB" w:eastAsia="en-GB"/>
          </w:rPr>
          <w:t>COM(2013)366</w:t>
        </w:r>
      </w:ins>
      <w:ins w:id="505" w:author="michel" w:date="2015-12-24T01:22:00Z">
        <w:r w:rsidR="00E973CC">
          <w:rPr>
            <w:rFonts w:cs="Arial"/>
            <w:color w:val="000000"/>
            <w:szCs w:val="20"/>
            <w:highlight w:val="white"/>
            <w:lang w:val="en-GB" w:eastAsia="en-GB"/>
          </w:rPr>
          <w:t>/</w:t>
        </w:r>
      </w:ins>
      <w:r w:rsidRPr="006D0175">
        <w:rPr>
          <w:rFonts w:cs="Arial"/>
          <w:color w:val="000000"/>
          <w:szCs w:val="20"/>
          <w:highlight w:val="white"/>
          <w:lang w:val="en-GB" w:eastAsia="en-GB"/>
        </w:rPr>
        <w:t>eng@ver_</w:t>
      </w:r>
      <w:r>
        <w:rPr>
          <w:rFonts w:cs="Arial"/>
          <w:color w:val="000000"/>
          <w:szCs w:val="20"/>
          <w:lang w:val="en-GB" w:eastAsia="en-GB"/>
        </w:rPr>
        <w:t>second</w:t>
      </w:r>
      <w:ins w:id="506" w:author="Cirsfid" w:date="2015-12-22T17:40:00Z">
        <w:r w:rsidR="00F62E4D">
          <w:rPr>
            <w:lang w:val="en-GB"/>
          </w:rPr>
          <w:t>!</w:t>
        </w:r>
      </w:ins>
      <w:del w:id="507" w:author="Cirsfid" w:date="2015-12-22T17:40:00Z">
        <w:r w:rsidDel="00F62E4D">
          <w:rPr>
            <w:rFonts w:cs="Arial"/>
            <w:color w:val="000000"/>
            <w:szCs w:val="20"/>
            <w:lang w:val="en-GB" w:eastAsia="en-GB"/>
          </w:rPr>
          <w:delText>/</w:delText>
        </w:r>
      </w:del>
      <w:r>
        <w:rPr>
          <w:rFonts w:cs="Arial"/>
          <w:color w:val="000000"/>
          <w:szCs w:val="20"/>
          <w:lang w:val="en-GB" w:eastAsia="en-GB"/>
        </w:rPr>
        <w:t>annex_1</w:t>
      </w:r>
      <w:r>
        <w:rPr>
          <w:rFonts w:cs="Arial"/>
          <w:color w:val="000000"/>
          <w:szCs w:val="20"/>
          <w:lang w:val="en-GB" w:eastAsia="en-GB"/>
        </w:rPr>
        <w:br/>
        <w:t>Annex 1 of the proposal for a Council directive, in the second version.</w:t>
      </w:r>
    </w:p>
    <w:p w14:paraId="400F4965" w14:textId="7917AF8B" w:rsidR="00E37E26" w:rsidRPr="00BD1812" w:rsidRDefault="00E37E26" w:rsidP="00E37E26">
      <w:pPr>
        <w:pStyle w:val="Listepuces2"/>
        <w:numPr>
          <w:ilvl w:val="0"/>
          <w:numId w:val="12"/>
        </w:numPr>
        <w:suppressAutoHyphens/>
        <w:autoSpaceDN w:val="0"/>
        <w:textAlignment w:val="baseline"/>
        <w:rPr>
          <w:ins w:id="508" w:author="Cirsfid" w:date="2015-12-22T17:42:00Z"/>
        </w:rPr>
      </w:pPr>
      <w:ins w:id="509" w:author="Cirsfid" w:date="2015-12-22T17:42:00Z">
        <w:r w:rsidRPr="00BD1812">
          <w:rPr>
            <w:rFonts w:cs="Trebuchet MS"/>
            <w:i/>
            <w:color w:val="333333"/>
            <w:lang w:val="en-GB"/>
          </w:rPr>
          <w:t>[http://www.authority.org]</w:t>
        </w:r>
        <w:r>
          <w:rPr>
            <w:b/>
          </w:rPr>
          <w:t>/akn/eu/act/</w:t>
        </w:r>
      </w:ins>
      <w:ins w:id="510" w:author="michel" w:date="2015-12-24T01:21:00Z">
        <w:r w:rsidR="00E973CC">
          <w:rPr>
            <w:b/>
          </w:rPr>
          <w:t>directive/</w:t>
        </w:r>
      </w:ins>
      <w:ins w:id="511" w:author="Cirsfid" w:date="2015-12-22T17:42:00Z">
        <w:r>
          <w:rPr>
            <w:b/>
          </w:rPr>
          <w:t>2004-11-13/87/und@</w:t>
        </w:r>
        <w:r w:rsidRPr="00BD1812">
          <w:rPr>
            <w:b/>
          </w:rPr>
          <w:t>20</w:t>
        </w:r>
        <w:r>
          <w:rPr>
            <w:b/>
          </w:rPr>
          <w:t>12</w:t>
        </w:r>
        <w:r w:rsidRPr="00BD1812">
          <w:rPr>
            <w:b/>
          </w:rPr>
          <w:t>-</w:t>
        </w:r>
        <w:r>
          <w:rPr>
            <w:b/>
          </w:rPr>
          <w:t>10</w:t>
        </w:r>
        <w:r w:rsidRPr="00BD1812">
          <w:rPr>
            <w:b/>
          </w:rPr>
          <w:t>-</w:t>
        </w:r>
        <w:r>
          <w:rPr>
            <w:b/>
          </w:rPr>
          <w:t>02</w:t>
        </w:r>
        <w:r w:rsidRPr="00BD1812">
          <w:br/>
          <w:t>European Directive number 2004/87/EC of</w:t>
        </w:r>
        <w:r>
          <w:t xml:space="preserve"> 2004. Undefined language in the version 2012-10-02.</w:t>
        </w:r>
      </w:ins>
    </w:p>
    <w:p w14:paraId="257F7325" w14:textId="77777777" w:rsidR="00E37E26" w:rsidRPr="003966F1" w:rsidRDefault="00E37E26" w:rsidP="00E37E26">
      <w:pPr>
        <w:pStyle w:val="Listepuces2"/>
        <w:numPr>
          <w:ilvl w:val="0"/>
          <w:numId w:val="0"/>
        </w:numPr>
        <w:suppressAutoHyphens/>
        <w:autoSpaceDN w:val="0"/>
        <w:ind w:left="720"/>
        <w:textAlignment w:val="baseline"/>
      </w:pPr>
    </w:p>
    <w:p w14:paraId="257128E9" w14:textId="77777777" w:rsidR="003733BE" w:rsidRDefault="003733BE" w:rsidP="00E50BFC">
      <w:pPr>
        <w:pStyle w:val="Titre3"/>
      </w:pPr>
      <w:bookmarkStart w:id="512" w:name="_Toc409028153"/>
      <w:bookmarkStart w:id="513" w:name="_Toc424745353"/>
      <w:r>
        <w:t>The IRIs for Virtual Expressions</w:t>
      </w:r>
      <w:bookmarkEnd w:id="512"/>
      <w:bookmarkEnd w:id="513"/>
    </w:p>
    <w:p w14:paraId="013B3DA7" w14:textId="77777777" w:rsidR="003733BE" w:rsidRDefault="003733BE" w:rsidP="003733BE">
      <w:r>
        <w:t>In some situations, the information such as the actual enter-in-force date of the Expression or the language is not known in advance, and it is necessary to create references or mentions of documents whose IRI is now known co</w:t>
      </w:r>
      <w:r>
        <w:t>m</w:t>
      </w:r>
      <w:r>
        <w:t xml:space="preserve">pletely (possibly, because their exact delivery date is not known yet). These are called </w:t>
      </w:r>
      <w:r>
        <w:rPr>
          <w:i/>
        </w:rPr>
        <w:t xml:space="preserve">virtual expressions </w:t>
      </w:r>
      <w:r>
        <w:t>(i.e., re</w:t>
      </w:r>
      <w:r>
        <w:t>f</w:t>
      </w:r>
      <w:r>
        <w:t>erences to expressions that probably do not exist yet or ever, but can be unambiguously deduced once all relevant information is made available.)</w:t>
      </w:r>
    </w:p>
    <w:p w14:paraId="58B8DC53" w14:textId="77777777" w:rsidR="003733BE" w:rsidRDefault="003733BE" w:rsidP="003733BE">
      <w:r>
        <w:t>There are at least three cases where such a situation may arise:</w:t>
      </w:r>
    </w:p>
    <w:p w14:paraId="46E93FE2" w14:textId="77777777" w:rsidR="003733BE" w:rsidRDefault="003733BE" w:rsidP="00A97618">
      <w:pPr>
        <w:pStyle w:val="Listenumros"/>
        <w:numPr>
          <w:ilvl w:val="0"/>
          <w:numId w:val="131"/>
        </w:numPr>
      </w:pPr>
      <w:r>
        <w:t>The information is not known by the author of the Expression (e.g., the legislator), in which case the act of actually retrieving the correct information is in itself an act of interpretation.</w:t>
      </w:r>
    </w:p>
    <w:p w14:paraId="7D449D56" w14:textId="77777777" w:rsidR="003733BE" w:rsidRDefault="003733BE" w:rsidP="00A97618">
      <w:pPr>
        <w:pStyle w:val="Listenumros"/>
        <w:numPr>
          <w:ilvl w:val="0"/>
          <w:numId w:val="131"/>
        </w:numPr>
      </w:pPr>
      <w:r>
        <w:t>The information is not known by the editor of the Expression (e.g., the publisher of the XML version of the document), in which case the information can theoretically be available, but is too much of a burden for the publisher to retrieve it.</w:t>
      </w:r>
    </w:p>
    <w:p w14:paraId="4C54DD15" w14:textId="77777777" w:rsidR="003733BE" w:rsidRDefault="003733BE" w:rsidP="00A97618">
      <w:pPr>
        <w:pStyle w:val="Listenumros"/>
        <w:numPr>
          <w:ilvl w:val="0"/>
          <w:numId w:val="131"/>
        </w:numPr>
      </w:pPr>
      <w:r>
        <w:t>The information is not known by the query system.</w:t>
      </w:r>
    </w:p>
    <w:p w14:paraId="6EB25DBF" w14:textId="77777777" w:rsidR="003733BE" w:rsidRDefault="003733BE" w:rsidP="003733BE">
      <w:pPr>
        <w:tabs>
          <w:tab w:val="left" w:pos="720"/>
        </w:tabs>
      </w:pPr>
    </w:p>
    <w:p w14:paraId="4BC35089" w14:textId="77777777" w:rsidR="003733BE" w:rsidRDefault="003733BE" w:rsidP="003733BE">
      <w:r>
        <w:t>In these cases, the syntax for the IRI of the virtual Expression uses a similar syntax to the specification of the actual Expression, but the character “:” is used before each unknown value and instead of the “@” at the end of the specif</w:t>
      </w:r>
      <w:r>
        <w:t>i</w:t>
      </w:r>
      <w:r>
        <w:t>cation of the Work-level IRI. For instance, if we need to reference the Expression of an act in force on date “1/1/2007”, we will probably need to refer to some Expression whose enter in force date was in a previous date to 1/1/2007.</w:t>
      </w:r>
    </w:p>
    <w:p w14:paraId="1EF58431" w14:textId="77777777" w:rsidR="003733BE" w:rsidRDefault="003733BE" w:rsidP="003733BE"/>
    <w:p w14:paraId="4BDD1F45" w14:textId="77777777" w:rsidR="003733BE" w:rsidRDefault="003733BE" w:rsidP="00A97618">
      <w:pPr>
        <w:pStyle w:val="Listepuces2"/>
        <w:numPr>
          <w:ilvl w:val="0"/>
          <w:numId w:val="12"/>
        </w:numPr>
        <w:suppressAutoHyphens/>
        <w:autoSpaceDN w:val="0"/>
        <w:textAlignment w:val="baseline"/>
      </w:pPr>
      <w:r w:rsidRPr="009B458D">
        <w:rPr>
          <w:rFonts w:cs="Trebuchet MS"/>
          <w:i/>
          <w:color w:val="333333"/>
          <w:lang w:val="en-GB"/>
        </w:rPr>
        <w:t>[http://www.authority.org]</w:t>
      </w:r>
      <w:r w:rsidRPr="009B458D">
        <w:rPr>
          <w:b/>
        </w:rPr>
        <w:t>/akn/sl/act/2004-02-13/2/eng:2004-07-21</w:t>
      </w:r>
      <w:r w:rsidRPr="009B458D">
        <w:br/>
        <w:t>Sierra Leone enacted Legislation. Act number 2 of 2004.  English version, as amended on the closest date before July 21, 2004</w:t>
      </w:r>
    </w:p>
    <w:p w14:paraId="7D05813D" w14:textId="77777777" w:rsidR="003733BE" w:rsidRPr="00BD1812" w:rsidRDefault="003733BE" w:rsidP="00A97618">
      <w:pPr>
        <w:pStyle w:val="Listepuces2"/>
        <w:numPr>
          <w:ilvl w:val="0"/>
          <w:numId w:val="12"/>
        </w:numPr>
        <w:suppressAutoHyphens/>
        <w:autoSpaceDN w:val="0"/>
        <w:textAlignment w:val="baseline"/>
      </w:pPr>
      <w:r w:rsidRPr="00BD1812">
        <w:rPr>
          <w:rFonts w:cs="Trebuchet MS"/>
          <w:i/>
          <w:color w:val="333333"/>
          <w:lang w:val="en-GB"/>
        </w:rPr>
        <w:t>[http://www.authority.org]</w:t>
      </w:r>
      <w:r w:rsidRPr="00BD1812">
        <w:rPr>
          <w:b/>
        </w:rPr>
        <w:t>/akn/eu/act/2004-11-13/87/und:2015-01-10</w:t>
      </w:r>
      <w:r w:rsidRPr="00BD1812">
        <w:br/>
        <w:t>European Directive number 2004/87/EC of 2004. All the language versions, as amended on the closest date before January 10, 2015</w:t>
      </w:r>
    </w:p>
    <w:p w14:paraId="573C05EF" w14:textId="77777777" w:rsidR="003733BE" w:rsidRPr="009B458D" w:rsidRDefault="003733BE" w:rsidP="003733BE">
      <w:pPr>
        <w:widowControl w:val="0"/>
        <w:autoSpaceDE w:val="0"/>
        <w:ind w:left="720"/>
      </w:pPr>
    </w:p>
    <w:p w14:paraId="34BC7692" w14:textId="77777777" w:rsidR="003733BE" w:rsidRDefault="003733BE" w:rsidP="003733BE">
      <w:r>
        <w:t>Similarly, if we need to refer dynamically to the expressions in German of a specific act, we need to make a virtual reference whose date is left unspecified, and the language is forced to be German, as follows (</w:t>
      </w:r>
      <w:r>
        <w:rPr>
          <w:rStyle w:val="MacchinadascrivereHTML1"/>
        </w:rPr>
        <w:t>deu</w:t>
      </w:r>
      <w:r>
        <w:t xml:space="preserve"> is SO 639-2 a</w:t>
      </w:r>
      <w:r>
        <w:t>l</w:t>
      </w:r>
      <w:r>
        <w:t>pha-3 code for German).</w:t>
      </w:r>
    </w:p>
    <w:p w14:paraId="3D1D8339" w14:textId="77777777" w:rsidR="003733BE" w:rsidRDefault="003733BE" w:rsidP="00A97618">
      <w:pPr>
        <w:pStyle w:val="Listepuces2"/>
        <w:numPr>
          <w:ilvl w:val="0"/>
          <w:numId w:val="12"/>
        </w:numPr>
        <w:suppressAutoHyphens/>
        <w:autoSpaceDN w:val="0"/>
        <w:textAlignment w:val="baseline"/>
      </w:pPr>
      <w:r w:rsidDel="00AA37AC">
        <w:t xml:space="preserve"> </w:t>
      </w:r>
      <w:r w:rsidRPr="009B458D">
        <w:rPr>
          <w:rFonts w:cs="Trebuchet MS"/>
          <w:i/>
          <w:color w:val="333333"/>
          <w:lang w:val="en-GB"/>
        </w:rPr>
        <w:t>[http://www.authority.org]</w:t>
      </w:r>
      <w:r w:rsidRPr="009B458D">
        <w:rPr>
          <w:b/>
        </w:rPr>
        <w:t>/akn/ch/act/2009-05-09/432</w:t>
      </w:r>
      <w:commentRangeStart w:id="514"/>
      <w:r w:rsidRPr="009B458D">
        <w:rPr>
          <w:b/>
        </w:rPr>
        <w:t>/:</w:t>
      </w:r>
      <w:commentRangeEnd w:id="514"/>
      <w:r w:rsidR="004709F5">
        <w:rPr>
          <w:rStyle w:val="Marquedecommentaire"/>
        </w:rPr>
        <w:commentReference w:id="514"/>
      </w:r>
      <w:r w:rsidRPr="009B458D">
        <w:rPr>
          <w:b/>
        </w:rPr>
        <w:t>deu</w:t>
      </w:r>
      <w:r w:rsidRPr="009B458D">
        <w:br/>
        <w:t>Swiss enacted Legislation. Act number 432 of 2009.  Dynamic reference</w:t>
      </w:r>
      <w:r>
        <w:t xml:space="preserve"> to any of the German versions.</w:t>
      </w:r>
    </w:p>
    <w:p w14:paraId="304006C9" w14:textId="77777777" w:rsidR="003733BE" w:rsidRDefault="003733BE" w:rsidP="00E50BFC">
      <w:pPr>
        <w:pStyle w:val="Titre3"/>
      </w:pPr>
      <w:bookmarkStart w:id="515" w:name="_Toc409028154"/>
      <w:bookmarkStart w:id="516" w:name="_Toc424745354"/>
      <w:r w:rsidRPr="00202110">
        <w:t xml:space="preserve">The IRI for </w:t>
      </w:r>
      <w:r>
        <w:t>Expression</w:t>
      </w:r>
      <w:r w:rsidRPr="00202110">
        <w:t xml:space="preserve">-level portion </w:t>
      </w:r>
      <w:r w:rsidRPr="002C4F31">
        <w:t>queries</w:t>
      </w:r>
      <w:bookmarkEnd w:id="515"/>
      <w:bookmarkEnd w:id="516"/>
      <w:r>
        <w:t xml:space="preserve"> </w:t>
      </w:r>
    </w:p>
    <w:p w14:paraId="23512822" w14:textId="77777777" w:rsidR="003733BE" w:rsidRDefault="003733BE" w:rsidP="003733BE">
      <w:r>
        <w:t>For querying a portion of a document at Expression-level, we use a query language composed by the tilde symbol “</w:t>
      </w:r>
      <w:r w:rsidRPr="002C4F31">
        <w:t>~</w:t>
      </w:r>
      <w:r>
        <w:t>” following the fragment name (e.g., art_13) after the Expression fragment. This syntax permits the server to manage the fragment information and so to detect the best manifestation (or all the manifestations) available AND to extract the portion requested:</w:t>
      </w:r>
    </w:p>
    <w:p w14:paraId="7B7D7564" w14:textId="77777777" w:rsidR="003733BE" w:rsidRPr="007C3119" w:rsidRDefault="003733BE" w:rsidP="00A97618">
      <w:pPr>
        <w:pStyle w:val="Listepuces2"/>
        <w:numPr>
          <w:ilvl w:val="0"/>
          <w:numId w:val="132"/>
        </w:numPr>
        <w:suppressAutoHyphens/>
        <w:autoSpaceDN w:val="0"/>
        <w:textAlignment w:val="baseline"/>
      </w:pPr>
      <w:r w:rsidRPr="00724D17">
        <w:lastRenderedPageBreak/>
        <w:t>[http://www.authority.org]/akn/sl/act/2004-02-13/2/eng@2004-07-21</w:t>
      </w:r>
      <w:r w:rsidRPr="003E08BD">
        <w:rPr>
          <w:b/>
        </w:rPr>
        <w:t>~</w:t>
      </w:r>
      <w:r w:rsidRPr="003E08BD">
        <w:t>art_</w:t>
      </w:r>
      <w:ins w:id="517" w:author="Cirsfid" w:date="2015-11-04T23:21:00Z">
        <w:r w:rsidR="002128AE" w:rsidRPr="003E08BD">
          <w:t>1</w:t>
        </w:r>
      </w:ins>
      <w:r w:rsidRPr="007C3119">
        <w:t>3</w:t>
      </w:r>
    </w:p>
    <w:p w14:paraId="170D83C1" w14:textId="77777777" w:rsidR="003733BE" w:rsidRDefault="003733BE" w:rsidP="00530CB0">
      <w:pPr>
        <w:pStyle w:val="Titre2"/>
      </w:pPr>
      <w:bookmarkStart w:id="518" w:name="_Toc409028155"/>
      <w:bookmarkStart w:id="519" w:name="_Toc424745355"/>
      <w:r>
        <w:t>The IRI of a Manifestation</w:t>
      </w:r>
      <w:bookmarkEnd w:id="518"/>
      <w:bookmarkEnd w:id="519"/>
    </w:p>
    <w:p w14:paraId="7C84317E" w14:textId="77777777" w:rsidR="003733BE" w:rsidRDefault="003733BE" w:rsidP="003733BE">
      <w:r>
        <w:t>Characterizing the Manifestation is the specific process that generated an electronic document in some specific format(s). This includes specifications of the data format(s) used. Therefore, different manifestations of the same E</w:t>
      </w:r>
      <w:r>
        <w:t>x</w:t>
      </w:r>
      <w:r>
        <w:t>pression generated using different data formats correspond to different manifestations and will have different IRIs.</w:t>
      </w:r>
    </w:p>
    <w:p w14:paraId="766B9952" w14:textId="77777777" w:rsidR="003733BE" w:rsidRDefault="003733BE" w:rsidP="003733BE">
      <w:r>
        <w:t>Manifestations are organized in components (the ManifestationComponents), and therefore we must identify sep</w:t>
      </w:r>
      <w:r>
        <w:t>a</w:t>
      </w:r>
      <w:r>
        <w:t>rately the Manifestation as a whole and the individual IRIs for each ManifestationComponent. All of them are all immediately derived from the baseline, which is the IRI for the Expression.</w:t>
      </w:r>
    </w:p>
    <w:p w14:paraId="18E5C405" w14:textId="77777777" w:rsidR="003733BE" w:rsidRDefault="003733BE" w:rsidP="00530CB0">
      <w:pPr>
        <w:pStyle w:val="Titre3"/>
      </w:pPr>
      <w:bookmarkStart w:id="520" w:name="_Toc409028156"/>
      <w:bookmarkStart w:id="521" w:name="_Toc424745356"/>
      <w:r>
        <w:t>The IRI for the Manifestation as a Whole</w:t>
      </w:r>
      <w:bookmarkEnd w:id="520"/>
      <w:bookmarkEnd w:id="521"/>
    </w:p>
    <w:p w14:paraId="419DB694" w14:textId="77777777" w:rsidR="003733BE" w:rsidRDefault="003733BE" w:rsidP="003733BE">
      <w:r>
        <w:t>The IRI for the Manifestation as a whole consists of the following pieces:</w:t>
      </w:r>
    </w:p>
    <w:p w14:paraId="5A721F89" w14:textId="77777777" w:rsidR="003733BE" w:rsidRDefault="003733BE" w:rsidP="00A97618">
      <w:pPr>
        <w:pStyle w:val="Listepuces"/>
        <w:numPr>
          <w:ilvl w:val="0"/>
          <w:numId w:val="11"/>
        </w:numPr>
        <w:suppressAutoHyphens/>
        <w:autoSpaceDN w:val="0"/>
        <w:textAlignment w:val="baseline"/>
      </w:pPr>
      <w:r>
        <w:t>The IRI of the corresponding Expression as a whole</w:t>
      </w:r>
    </w:p>
    <w:p w14:paraId="6730A774" w14:textId="77777777" w:rsidR="003733BE" w:rsidRDefault="003733BE" w:rsidP="00A97618">
      <w:pPr>
        <w:pStyle w:val="Listepuces"/>
        <w:numPr>
          <w:ilvl w:val="0"/>
          <w:numId w:val="11"/>
        </w:numPr>
        <w:suppressAutoHyphens/>
        <w:autoSpaceDN w:val="0"/>
        <w:textAlignment w:val="baseline"/>
      </w:pPr>
      <w:r>
        <w:t>The character “!” (only required if any of the optional parts is added)</w:t>
      </w:r>
    </w:p>
    <w:p w14:paraId="5095016E" w14:textId="77777777" w:rsidR="003733BE" w:rsidRDefault="003733BE" w:rsidP="00A97618">
      <w:pPr>
        <w:pStyle w:val="Listepuces"/>
        <w:numPr>
          <w:ilvl w:val="0"/>
          <w:numId w:val="11"/>
        </w:numPr>
        <w:suppressAutoHyphens/>
        <w:autoSpaceDN w:val="0"/>
        <w:textAlignment w:val="baseline"/>
      </w:pPr>
      <w:r>
        <w:t xml:space="preserve">The </w:t>
      </w:r>
      <w:r>
        <w:rPr>
          <w:bCs/>
        </w:rPr>
        <w:t>markup authoring information</w:t>
      </w:r>
      <w:r>
        <w:t xml:space="preserve"> (useful to determine the authoritativeness of the</w:t>
      </w:r>
      <w:r>
        <w:rPr>
          <w:iCs/>
        </w:rPr>
        <w:t xml:space="preserve"> markup and metadata) (optional)</w:t>
      </w:r>
      <w:r>
        <w:t>. For an Akoma Ntoso XML representation, this value must correspond to the content of element &lt;</w:t>
      </w:r>
      <w:r w:rsidRPr="00FC5987">
        <w:rPr>
          <w:rFonts w:ascii="Courier New" w:hAnsi="Courier New" w:cs="Courier New"/>
        </w:rPr>
        <w:t>FRBRauthor</w:t>
      </w:r>
      <w:r>
        <w:rPr>
          <w:rFonts w:ascii="Courier New" w:hAnsi="Courier New" w:cs="Courier New"/>
        </w:rPr>
        <w:t>&gt;</w:t>
      </w:r>
      <w:r>
        <w:t xml:space="preserve"> in the &lt;</w:t>
      </w:r>
      <w:r w:rsidRPr="00FC5987">
        <w:rPr>
          <w:rFonts w:ascii="Courier New" w:hAnsi="Courier New" w:cs="Courier New"/>
        </w:rPr>
        <w:t>FRBRManifestation</w:t>
      </w:r>
      <w:r>
        <w:rPr>
          <w:rFonts w:ascii="Courier New" w:hAnsi="Courier New" w:cs="Courier New"/>
        </w:rPr>
        <w:t>&gt;</w:t>
      </w:r>
      <w:r>
        <w:t xml:space="preserve"> section of the metadata.</w:t>
      </w:r>
    </w:p>
    <w:p w14:paraId="7F64AF33" w14:textId="77777777" w:rsidR="003733BE" w:rsidRDefault="003733BE" w:rsidP="00A97618">
      <w:pPr>
        <w:pStyle w:val="Listepuces"/>
        <w:numPr>
          <w:ilvl w:val="0"/>
          <w:numId w:val="11"/>
        </w:numPr>
        <w:suppressAutoHyphens/>
        <w:autoSpaceDN w:val="0"/>
        <w:textAlignment w:val="baseline"/>
      </w:pPr>
      <w:r>
        <w:t xml:space="preserve">Any relevant </w:t>
      </w:r>
      <w:r>
        <w:rPr>
          <w:bCs/>
        </w:rPr>
        <w:t>markup-specific date (optional).</w:t>
      </w:r>
      <w:r>
        <w:t xml:space="preserve"> For an Akoma Ntoso XML representation, this value must correspond to the content of element &lt;</w:t>
      </w:r>
      <w:r w:rsidRPr="00FC5987">
        <w:rPr>
          <w:rFonts w:ascii="Courier New" w:hAnsi="Courier New" w:cs="Courier New"/>
        </w:rPr>
        <w:t>FRBRdate</w:t>
      </w:r>
      <w:r>
        <w:rPr>
          <w:rFonts w:ascii="Courier New" w:hAnsi="Courier New" w:cs="Courier New"/>
        </w:rPr>
        <w:t>&gt;</w:t>
      </w:r>
      <w:r>
        <w:t xml:space="preserve"> in the &lt;</w:t>
      </w:r>
      <w:r w:rsidRPr="00FC5987">
        <w:rPr>
          <w:rFonts w:ascii="Courier New" w:hAnsi="Courier New" w:cs="Courier New"/>
        </w:rPr>
        <w:t>FRBRManifestation</w:t>
      </w:r>
      <w:r>
        <w:rPr>
          <w:rFonts w:ascii="Courier New" w:hAnsi="Courier New" w:cs="Courier New"/>
        </w:rPr>
        <w:t>&gt;</w:t>
      </w:r>
      <w:r>
        <w:t xml:space="preserve"> section of the metadata.</w:t>
      </w:r>
    </w:p>
    <w:p w14:paraId="54A23A5A" w14:textId="77777777" w:rsidR="003733BE" w:rsidRDefault="003733BE" w:rsidP="00A97618">
      <w:pPr>
        <w:pStyle w:val="Listepuces"/>
        <w:numPr>
          <w:ilvl w:val="0"/>
          <w:numId w:val="11"/>
        </w:numPr>
        <w:suppressAutoHyphens/>
        <w:autoSpaceDN w:val="0"/>
        <w:textAlignment w:val="baseline"/>
      </w:pPr>
      <w:r>
        <w:t xml:space="preserve">Any additional </w:t>
      </w:r>
      <w:r>
        <w:rPr>
          <w:bCs/>
        </w:rPr>
        <w:t>markup-related annotation</w:t>
      </w:r>
      <w:r>
        <w:t xml:space="preserve"> (e.g., the existence of multiple versions or of annotations.) (o</w:t>
      </w:r>
      <w:r>
        <w:t>p</w:t>
      </w:r>
      <w:r>
        <w:t>tional)</w:t>
      </w:r>
    </w:p>
    <w:p w14:paraId="6EA56E3A" w14:textId="77777777" w:rsidR="003733BE" w:rsidRDefault="003733BE" w:rsidP="00A97618">
      <w:pPr>
        <w:pStyle w:val="Listepuces"/>
        <w:numPr>
          <w:ilvl w:val="0"/>
          <w:numId w:val="11"/>
        </w:numPr>
        <w:suppressAutoHyphens/>
        <w:autoSpaceDN w:val="0"/>
        <w:textAlignment w:val="baseline"/>
      </w:pPr>
      <w:r>
        <w:t>The character “.” (required)</w:t>
      </w:r>
    </w:p>
    <w:p w14:paraId="5B82979C" w14:textId="77777777" w:rsidR="003733BE" w:rsidRDefault="003733BE" w:rsidP="00A97618">
      <w:pPr>
        <w:pStyle w:val="Listepuces"/>
        <w:numPr>
          <w:ilvl w:val="0"/>
          <w:numId w:val="11"/>
        </w:numPr>
        <w:suppressAutoHyphens/>
        <w:autoSpaceDN w:val="0"/>
        <w:textAlignment w:val="baseline"/>
      </w:pPr>
      <w:r>
        <w:t>A unique three letter acronym of the data format in which the Manifestation is drafted. The acronym can be “pdf” for PDF, “doc” for MS Word, or “xml” for the XML Manifestation, or “akn” for the package of all documents including XML version of the main document(s) according to the Akoma Ntoso rules (r</w:t>
      </w:r>
      <w:r>
        <w:t>e</w:t>
      </w:r>
      <w:r>
        <w:t>quired). For an Akoma Ntoso XML representation, this value must correspond to the content of element &lt;</w:t>
      </w:r>
      <w:r w:rsidRPr="00FC5987">
        <w:rPr>
          <w:rFonts w:ascii="Courier New" w:hAnsi="Courier New" w:cs="Courier New"/>
        </w:rPr>
        <w:t>FRBRforma</w:t>
      </w:r>
      <w:r>
        <w:rPr>
          <w:rFonts w:ascii="Courier New" w:hAnsi="Courier New" w:cs="Courier New"/>
        </w:rPr>
        <w:t>t&gt;</w:t>
      </w:r>
      <w:r>
        <w:t xml:space="preserve"> in the &lt;</w:t>
      </w:r>
      <w:r w:rsidRPr="00FC5987">
        <w:rPr>
          <w:rFonts w:ascii="Courier New" w:hAnsi="Courier New" w:cs="Courier New"/>
        </w:rPr>
        <w:t>FRBRManifestation</w:t>
      </w:r>
      <w:r>
        <w:rPr>
          <w:rFonts w:ascii="Courier New" w:hAnsi="Courier New" w:cs="Courier New"/>
        </w:rPr>
        <w:t>&gt;</w:t>
      </w:r>
      <w:r>
        <w:t xml:space="preserve"> section of the metadata.</w:t>
      </w:r>
    </w:p>
    <w:p w14:paraId="3BFF3548" w14:textId="77777777" w:rsidR="003733BE" w:rsidRDefault="003733BE" w:rsidP="003733BE">
      <w:r>
        <w:t>Some examples:</w:t>
      </w:r>
    </w:p>
    <w:p w14:paraId="48ABDD6D" w14:textId="486D30B7" w:rsidR="003733BE" w:rsidRPr="009B458D" w:rsidRDefault="003733BE" w:rsidP="00A97618">
      <w:pPr>
        <w:pStyle w:val="Listepuces2"/>
        <w:numPr>
          <w:ilvl w:val="0"/>
          <w:numId w:val="12"/>
        </w:numPr>
        <w:suppressAutoHyphens/>
        <w:autoSpaceDN w:val="0"/>
        <w:textAlignment w:val="baseline"/>
      </w:pPr>
      <w:r w:rsidRPr="009B458D">
        <w:rPr>
          <w:rFonts w:cs="Trebuchet MS"/>
          <w:i/>
          <w:color w:val="333333"/>
          <w:lang w:val="en-GB"/>
        </w:rPr>
        <w:t xml:space="preserve"> [http://www.authority.org]</w:t>
      </w:r>
      <w:r w:rsidRPr="009B458D">
        <w:rPr>
          <w:b/>
        </w:rPr>
        <w:t>/akn/dz/debaterecord/2004-12-21/fra</w:t>
      </w:r>
      <w:del w:id="522" w:author="michel" w:date="2015-12-24T01:27:00Z">
        <w:r w:rsidRPr="009B458D" w:rsidDel="004709F5">
          <w:rPr>
            <w:b/>
          </w:rPr>
          <w:delText>/</w:delText>
        </w:r>
      </w:del>
      <w:ins w:id="523" w:author="Cirsfid" w:date="2015-12-22T18:14:00Z">
        <w:r w:rsidR="003E6D74">
          <w:rPr>
            <w:b/>
          </w:rPr>
          <w:t>!</w:t>
        </w:r>
      </w:ins>
      <w:r w:rsidRPr="002128AE">
        <w:rPr>
          <w:b/>
          <w:highlight w:val="yellow"/>
          <w:rPrChange w:id="524" w:author="Cirsfid" w:date="2015-11-04T23:23:00Z">
            <w:rPr>
              <w:b/>
            </w:rPr>
          </w:rPrChange>
        </w:rPr>
        <w:t>main.doc</w:t>
      </w:r>
      <w:r w:rsidRPr="009B458D">
        <w:br/>
        <w:t xml:space="preserve">Word version of the </w:t>
      </w:r>
      <w:ins w:id="525" w:author="michel" w:date="2015-12-24T01:28:00Z">
        <w:r w:rsidR="004709F5">
          <w:t xml:space="preserve">main component of the </w:t>
        </w:r>
      </w:ins>
      <w:r w:rsidRPr="009B458D">
        <w:t>Algerian parliamentary debate record, 21st December 2004., French version</w:t>
      </w:r>
    </w:p>
    <w:p w14:paraId="045A8960" w14:textId="5C0EEC0C" w:rsidR="003733BE" w:rsidRPr="009B458D" w:rsidRDefault="003733BE" w:rsidP="00A97618">
      <w:pPr>
        <w:pStyle w:val="Listepuces2"/>
        <w:numPr>
          <w:ilvl w:val="0"/>
          <w:numId w:val="12"/>
        </w:numPr>
        <w:suppressAutoHyphens/>
        <w:autoSpaceDN w:val="0"/>
        <w:textAlignment w:val="baseline"/>
      </w:pPr>
      <w:r w:rsidRPr="009B458D">
        <w:rPr>
          <w:rFonts w:cs="Trebuchet MS"/>
          <w:i/>
          <w:color w:val="333333"/>
          <w:lang w:val="en-GB"/>
        </w:rPr>
        <w:t>[http://www.authority.org]</w:t>
      </w:r>
      <w:r w:rsidRPr="009B458D">
        <w:rPr>
          <w:b/>
        </w:rPr>
        <w:t>/akn/sl/act/2004-02-13/2/eng</w:t>
      </w:r>
      <w:ins w:id="526" w:author="michel" w:date="2015-12-24T01:28:00Z">
        <w:r w:rsidR="004709F5">
          <w:rPr>
            <w:b/>
          </w:rPr>
          <w:t>!</w:t>
        </w:r>
      </w:ins>
      <w:del w:id="527" w:author="michel" w:date="2015-12-24T01:28:00Z">
        <w:r w:rsidRPr="009B458D" w:rsidDel="004709F5">
          <w:rPr>
            <w:b/>
          </w:rPr>
          <w:delText>/</w:delText>
        </w:r>
      </w:del>
      <w:r w:rsidRPr="009B458D">
        <w:rPr>
          <w:b/>
        </w:rPr>
        <w:t>main.pdf</w:t>
      </w:r>
      <w:r w:rsidRPr="009B458D">
        <w:br/>
        <w:t xml:space="preserve">PDF version of the </w:t>
      </w:r>
      <w:ins w:id="528" w:author="michel" w:date="2015-12-24T01:28:00Z">
        <w:r w:rsidR="004709F5">
          <w:t xml:space="preserve">main component of the </w:t>
        </w:r>
      </w:ins>
      <w:r w:rsidRPr="009B458D">
        <w:t>Sierra Leone enacted Legislation. Act number 2 of 2004.  English version, current ve</w:t>
      </w:r>
      <w:r w:rsidRPr="009B458D">
        <w:t>r</w:t>
      </w:r>
      <w:r w:rsidRPr="009B458D">
        <w:t>sion (as accessed today)</w:t>
      </w:r>
    </w:p>
    <w:p w14:paraId="2054D522" w14:textId="694516FB" w:rsidR="003733BE" w:rsidRPr="009B458D" w:rsidRDefault="003733BE" w:rsidP="00A97618">
      <w:pPr>
        <w:pStyle w:val="Listepuces2"/>
        <w:numPr>
          <w:ilvl w:val="0"/>
          <w:numId w:val="12"/>
        </w:numPr>
        <w:suppressAutoHyphens/>
        <w:autoSpaceDN w:val="0"/>
        <w:textAlignment w:val="baseline"/>
      </w:pPr>
      <w:r w:rsidRPr="009B458D">
        <w:rPr>
          <w:rFonts w:cs="Trebuchet MS"/>
          <w:i/>
          <w:color w:val="333333"/>
          <w:lang w:val="en-GB"/>
        </w:rPr>
        <w:t>[http://www.authority.org]</w:t>
      </w:r>
      <w:r w:rsidRPr="009B458D">
        <w:rPr>
          <w:b/>
        </w:rPr>
        <w:t>/akn/sl/act/2004-02-13/2/eng@2004-07-21</w:t>
      </w:r>
      <w:r w:rsidRPr="002128AE">
        <w:rPr>
          <w:b/>
          <w:highlight w:val="yellow"/>
          <w:rPrChange w:id="529" w:author="Cirsfid" w:date="2015-11-04T23:23:00Z">
            <w:rPr>
              <w:b/>
            </w:rPr>
          </w:rPrChange>
        </w:rPr>
        <w:t>.akn</w:t>
      </w:r>
      <w:r w:rsidRPr="009B458D">
        <w:br/>
        <w:t xml:space="preserve">Package of all documents </w:t>
      </w:r>
      <w:ins w:id="530" w:author="michel" w:date="2015-12-24T01:29:00Z">
        <w:r w:rsidR="004709F5">
          <w:t xml:space="preserve">in akoma ntoso </w:t>
        </w:r>
      </w:ins>
      <w:del w:id="531" w:author="michel" w:date="2015-12-24T01:29:00Z">
        <w:r w:rsidRPr="009B458D" w:rsidDel="004709F5">
          <w:delText xml:space="preserve">including XML versions </w:delText>
        </w:r>
      </w:del>
      <w:r w:rsidRPr="009B458D">
        <w:t>of the Sierra Leone enacted Legislation. Act number 2 of 2004.  English version, as amended in July 2004</w:t>
      </w:r>
    </w:p>
    <w:p w14:paraId="71814819" w14:textId="77777777" w:rsidR="003733BE" w:rsidRDefault="003733BE" w:rsidP="00A97618">
      <w:pPr>
        <w:pStyle w:val="Listepuces2"/>
        <w:numPr>
          <w:ilvl w:val="0"/>
          <w:numId w:val="12"/>
        </w:numPr>
        <w:suppressAutoHyphens/>
        <w:autoSpaceDN w:val="0"/>
        <w:textAlignment w:val="baseline"/>
      </w:pPr>
      <w:r w:rsidRPr="009B458D">
        <w:rPr>
          <w:rFonts w:cs="Trebuchet MS"/>
          <w:i/>
          <w:color w:val="333333"/>
          <w:lang w:val="en-GB"/>
        </w:rPr>
        <w:t>[http://www.authority.org]</w:t>
      </w:r>
      <w:r w:rsidRPr="009B458D">
        <w:rPr>
          <w:b/>
        </w:rPr>
        <w:t>/akn/sl/act/2004-02-13/2/eng@2004-07-21</w:t>
      </w:r>
      <w:r w:rsidR="002128AE">
        <w:rPr>
          <w:b/>
        </w:rPr>
        <w:t>/</w:t>
      </w:r>
      <w:r w:rsidRPr="009B458D">
        <w:rPr>
          <w:b/>
        </w:rPr>
        <w:t>CIRSFID/2011-07-15</w:t>
      </w:r>
      <w:r w:rsidR="00724D17">
        <w:rPr>
          <w:b/>
        </w:rPr>
        <w:t>!</w:t>
      </w:r>
      <w:r w:rsidRPr="009B458D">
        <w:rPr>
          <w:b/>
        </w:rPr>
        <w:t>main.akn</w:t>
      </w:r>
      <w:r w:rsidRPr="009B458D">
        <w:br/>
        <w:t>Package of all documents including XML versions of the Sierra Leone enacted Legislation. Act number 2 of 2004.  English version, as amended in July 2004. Rendered in Akoma Ntoso by CIRSFID on 15 July 2011.</w:t>
      </w:r>
    </w:p>
    <w:p w14:paraId="07B7E39E" w14:textId="77777777" w:rsidR="003733BE" w:rsidRPr="00430AEF" w:rsidRDefault="003733BE" w:rsidP="00761ACA">
      <w:pPr>
        <w:pStyle w:val="Titre3"/>
      </w:pPr>
      <w:bookmarkStart w:id="532" w:name="_Toc409028157"/>
      <w:bookmarkStart w:id="533" w:name="_Toc424745357"/>
      <w:r w:rsidRPr="00430AEF">
        <w:t xml:space="preserve">The IRI for Manifestation-level portion </w:t>
      </w:r>
      <w:r>
        <w:t>naming</w:t>
      </w:r>
      <w:bookmarkEnd w:id="532"/>
      <w:bookmarkEnd w:id="533"/>
    </w:p>
    <w:p w14:paraId="34A3D3AE" w14:textId="77777777" w:rsidR="003733BE" w:rsidRDefault="003733BE" w:rsidP="003733BE">
      <w:r>
        <w:t>The syntax for naming a portion at the Manifestation level is the following:</w:t>
      </w:r>
    </w:p>
    <w:p w14:paraId="0BFC854B" w14:textId="77777777" w:rsidR="003733BE" w:rsidRDefault="003733BE" w:rsidP="003733BE">
      <w:pPr>
        <w:ind w:left="1440"/>
      </w:pPr>
      <w:del w:id="534" w:author="Cirsfid" w:date="2015-07-15T18:24:00Z">
        <w:r w:rsidDel="00F953A6">
          <w:fldChar w:fldCharType="begin"/>
        </w:r>
        <w:r w:rsidDel="00F953A6">
          <w:delInstrText xml:space="preserve"> HYPERLINK "mailto:</w:delInstrText>
        </w:r>
        <w:r w:rsidRPr="00B537F0" w:rsidDel="00F953A6">
          <w:delInstrText>/akn/us/act/123/en@2014-05-15~sect_13.xml</w:delInstrText>
        </w:r>
        <w:r w:rsidDel="00F953A6">
          <w:delInstrText xml:space="preserve">" </w:delInstrText>
        </w:r>
        <w:r w:rsidDel="00F953A6">
          <w:fldChar w:fldCharType="separate"/>
        </w:r>
        <w:r w:rsidRPr="00F953A6" w:rsidDel="00F953A6">
          <w:rPr>
            <w:rPrChange w:id="535" w:author="Cirsfid" w:date="2015-07-15T18:24:00Z">
              <w:rPr>
                <w:rStyle w:val="Lienhypertexte"/>
              </w:rPr>
            </w:rPrChange>
          </w:rPr>
          <w:delText>/akn/us/act/123/en@2014-05-15~sect_13.xml</w:delText>
        </w:r>
        <w:r w:rsidDel="00F953A6">
          <w:fldChar w:fldCharType="end"/>
        </w:r>
      </w:del>
      <w:ins w:id="536" w:author="Cirsfid" w:date="2015-07-15T18:24:00Z">
        <w:r w:rsidR="00F953A6" w:rsidRPr="00F953A6">
          <w:rPr>
            <w:rPrChange w:id="537" w:author="Cirsfid" w:date="2015-07-15T18:24:00Z">
              <w:rPr>
                <w:rStyle w:val="Lienhypertexte"/>
              </w:rPr>
            </w:rPrChange>
          </w:rPr>
          <w:t>/akn/us/act/</w:t>
        </w:r>
      </w:ins>
      <w:ins w:id="538" w:author="Cirsfid" w:date="2015-12-22T17:50:00Z">
        <w:r w:rsidR="00724D17">
          <w:t>usc/18</w:t>
        </w:r>
      </w:ins>
      <w:ins w:id="539" w:author="Cirsfid" w:date="2015-12-22T17:51:00Z">
        <w:r w:rsidR="003E08BD">
          <w:t>73</w:t>
        </w:r>
      </w:ins>
      <w:ins w:id="540" w:author="Cirsfid" w:date="2015-12-22T17:50:00Z">
        <w:r w:rsidR="00724D17">
          <w:t>/</w:t>
        </w:r>
      </w:ins>
      <w:ins w:id="541" w:author="Cirsfid" w:date="2015-07-15T18:24:00Z">
        <w:r w:rsidR="00F953A6" w:rsidRPr="00F953A6">
          <w:rPr>
            <w:rPrChange w:id="542" w:author="Cirsfid" w:date="2015-07-15T18:24:00Z">
              <w:rPr>
                <w:rStyle w:val="Lienhypertexte"/>
              </w:rPr>
            </w:rPrChange>
          </w:rPr>
          <w:t>123/en@2014-05-15~sect_13.xml</w:t>
        </w:r>
      </w:ins>
    </w:p>
    <w:p w14:paraId="719241DE" w14:textId="77777777" w:rsidR="003733BE" w:rsidRDefault="003733BE" w:rsidP="003733BE">
      <w:r>
        <w:lastRenderedPageBreak/>
        <w:t>In the case of the US Code, the chapter 3 portion of Title 9 is specified as:</w:t>
      </w:r>
    </w:p>
    <w:p w14:paraId="12F5E7A0" w14:textId="77777777" w:rsidR="003733BE" w:rsidRPr="00F95DA0" w:rsidRDefault="003733BE" w:rsidP="003733BE">
      <w:pPr>
        <w:ind w:left="720" w:firstLine="720"/>
      </w:pPr>
      <w:r>
        <w:t>/</w:t>
      </w:r>
      <w:r w:rsidRPr="00F95DA0">
        <w:t>akn/us/</w:t>
      </w:r>
      <w:r w:rsidR="00724D17">
        <w:t>act/usc</w:t>
      </w:r>
      <w:r w:rsidRPr="00F95DA0">
        <w:t>/</w:t>
      </w:r>
      <w:ins w:id="543" w:author="Cirsfid" w:date="2015-12-22T17:51:00Z">
        <w:r w:rsidR="003E08BD">
          <w:t>1873/</w:t>
        </w:r>
      </w:ins>
      <w:r w:rsidRPr="00F95DA0">
        <w:t>title_9/</w:t>
      </w:r>
      <w:r>
        <w:t>eng@2013-07-26</w:t>
      </w:r>
      <w:r w:rsidR="00724D17">
        <w:t>!</w:t>
      </w:r>
      <w:r w:rsidR="000E42C2">
        <w:t>main/</w:t>
      </w:r>
      <w:r>
        <w:t>chp_3.akn</w:t>
      </w:r>
    </w:p>
    <w:p w14:paraId="7EC38FE8" w14:textId="77777777" w:rsidR="003733BE" w:rsidRDefault="003733BE" w:rsidP="003F0DEE">
      <w:pPr>
        <w:pStyle w:val="Titre3"/>
      </w:pPr>
      <w:bookmarkStart w:id="544" w:name="_Toc409028158"/>
      <w:bookmarkStart w:id="545" w:name="_Toc424745358"/>
      <w:r w:rsidRPr="00761ACA">
        <w:t>The</w:t>
      </w:r>
      <w:r>
        <w:t xml:space="preserve"> IRIs for ManifestationComponents</w:t>
      </w:r>
      <w:bookmarkEnd w:id="544"/>
      <w:bookmarkEnd w:id="545"/>
    </w:p>
    <w:p w14:paraId="2F74AC9F" w14:textId="77777777" w:rsidR="003733BE" w:rsidRDefault="003733BE" w:rsidP="003733BE">
      <w:r>
        <w:t>Each ManifestationComponent is an independent electronic structure (e.g., a file) in a single data format. Every type of Manifestation has, of course, a different data structure and file structure. Therefore the actual format of the IRIs of the components of the Manifestation depend on the data format and cannot be formalized in general. In this se</w:t>
      </w:r>
      <w:r>
        <w:t>c</w:t>
      </w:r>
      <w:r>
        <w:t>tion we therefore provide a grammar but not an exhaustive list of formats that depends on the data format chosen for the Manifestation. The IRI for each ManifestationComponent consists of the following pieces:</w:t>
      </w:r>
    </w:p>
    <w:p w14:paraId="2A0F149F" w14:textId="77777777" w:rsidR="003733BE" w:rsidRDefault="003733BE" w:rsidP="00A97618">
      <w:pPr>
        <w:pStyle w:val="Listenumros"/>
        <w:numPr>
          <w:ilvl w:val="0"/>
          <w:numId w:val="128"/>
        </w:numPr>
        <w:tabs>
          <w:tab w:val="clear" w:pos="360"/>
          <w:tab w:val="num" w:pos="720"/>
        </w:tabs>
        <w:ind w:left="720"/>
      </w:pPr>
      <w:r>
        <w:t>The IRI of the corresponding Expression as a whole</w:t>
      </w:r>
    </w:p>
    <w:p w14:paraId="1F96EED5" w14:textId="77777777" w:rsidR="003733BE" w:rsidDel="003E08BD" w:rsidRDefault="003733BE" w:rsidP="00A97618">
      <w:pPr>
        <w:pStyle w:val="Listenumros"/>
        <w:numPr>
          <w:ilvl w:val="0"/>
          <w:numId w:val="2"/>
        </w:numPr>
        <w:tabs>
          <w:tab w:val="clear" w:pos="360"/>
          <w:tab w:val="num" w:pos="720"/>
        </w:tabs>
        <w:ind w:left="720"/>
        <w:rPr>
          <w:del w:id="546" w:author="Cirsfid" w:date="2015-12-22T17:53:00Z"/>
        </w:rPr>
      </w:pPr>
      <w:del w:id="547" w:author="Cirsfid" w:date="2015-12-22T17:53:00Z">
        <w:r w:rsidDel="003E08BD">
          <w:delText>The character “!” (only required if any of the optional parts is added)</w:delText>
        </w:r>
      </w:del>
    </w:p>
    <w:p w14:paraId="7C551766" w14:textId="77777777" w:rsidR="003733BE" w:rsidRDefault="003733BE" w:rsidP="00A97618">
      <w:pPr>
        <w:pStyle w:val="Listenumros"/>
        <w:numPr>
          <w:ilvl w:val="0"/>
          <w:numId w:val="2"/>
        </w:numPr>
        <w:tabs>
          <w:tab w:val="clear" w:pos="360"/>
          <w:tab w:val="num" w:pos="720"/>
        </w:tabs>
        <w:ind w:left="720"/>
      </w:pPr>
      <w:r>
        <w:t xml:space="preserve">The </w:t>
      </w:r>
      <w:r w:rsidRPr="00F429A3">
        <w:t>markup authoring information</w:t>
      </w:r>
      <w:r>
        <w:t xml:space="preserve"> to determine the authoritativeness of the</w:t>
      </w:r>
      <w:r w:rsidRPr="00F429A3">
        <w:t xml:space="preserve"> markup and metadata (optio</w:t>
      </w:r>
      <w:r w:rsidRPr="00F429A3">
        <w:t>n</w:t>
      </w:r>
      <w:r w:rsidRPr="00F429A3">
        <w:t>al)</w:t>
      </w:r>
    </w:p>
    <w:p w14:paraId="676FA2D5" w14:textId="77777777" w:rsidR="003733BE" w:rsidRDefault="003733BE" w:rsidP="00A97618">
      <w:pPr>
        <w:pStyle w:val="Listenumros"/>
        <w:numPr>
          <w:ilvl w:val="0"/>
          <w:numId w:val="2"/>
        </w:numPr>
        <w:tabs>
          <w:tab w:val="clear" w:pos="360"/>
          <w:tab w:val="num" w:pos="720"/>
        </w:tabs>
        <w:ind w:left="720"/>
      </w:pPr>
      <w:r>
        <w:t>Any relevant markup-specific date (optional)</w:t>
      </w:r>
    </w:p>
    <w:p w14:paraId="40C6AC1B" w14:textId="77777777" w:rsidR="003733BE" w:rsidRDefault="003733BE" w:rsidP="00A97618">
      <w:pPr>
        <w:pStyle w:val="Listenumros"/>
        <w:numPr>
          <w:ilvl w:val="0"/>
          <w:numId w:val="2"/>
        </w:numPr>
        <w:tabs>
          <w:tab w:val="clear" w:pos="360"/>
          <w:tab w:val="num" w:pos="720"/>
        </w:tabs>
        <w:ind w:left="720"/>
      </w:pPr>
      <w:r>
        <w:t xml:space="preserve">Any additional </w:t>
      </w:r>
      <w:r w:rsidRPr="00F429A3">
        <w:t>markup-related annotation</w:t>
      </w:r>
      <w:r>
        <w:t xml:space="preserve"> (e.g., the existence of multiple versions or of annotations) (o</w:t>
      </w:r>
      <w:r>
        <w:t>p</w:t>
      </w:r>
      <w:r>
        <w:t>tional)</w:t>
      </w:r>
    </w:p>
    <w:p w14:paraId="20C562C6" w14:textId="77777777" w:rsidR="003733BE" w:rsidRDefault="003733BE" w:rsidP="00A97618">
      <w:pPr>
        <w:pStyle w:val="Listenumros"/>
        <w:numPr>
          <w:ilvl w:val="0"/>
          <w:numId w:val="2"/>
        </w:numPr>
        <w:tabs>
          <w:tab w:val="clear" w:pos="360"/>
          <w:tab w:val="num" w:pos="720"/>
        </w:tabs>
        <w:ind w:left="720"/>
      </w:pPr>
      <w:r>
        <w:t>The character “/”</w:t>
      </w:r>
    </w:p>
    <w:p w14:paraId="4F6B0D09" w14:textId="77777777" w:rsidR="003733BE" w:rsidRDefault="003733BE" w:rsidP="00A97618">
      <w:pPr>
        <w:pStyle w:val="Listenumros"/>
        <w:numPr>
          <w:ilvl w:val="0"/>
          <w:numId w:val="2"/>
        </w:numPr>
        <w:tabs>
          <w:tab w:val="clear" w:pos="360"/>
          <w:tab w:val="num" w:pos="720"/>
        </w:tabs>
        <w:ind w:left="720"/>
      </w:pPr>
      <w:r>
        <w:t>Some unique identification of the ManifestationComponent with respect either to the Manifestation as a whole or to the ExpressionComponent the component is the Manifestation of.</w:t>
      </w:r>
    </w:p>
    <w:p w14:paraId="58DFFA92" w14:textId="77777777" w:rsidR="003733BE" w:rsidRDefault="003733BE" w:rsidP="00A97618">
      <w:pPr>
        <w:pStyle w:val="Listenumros"/>
        <w:numPr>
          <w:ilvl w:val="0"/>
          <w:numId w:val="2"/>
        </w:numPr>
        <w:tabs>
          <w:tab w:val="clear" w:pos="360"/>
          <w:tab w:val="num" w:pos="720"/>
        </w:tabs>
        <w:ind w:left="720"/>
      </w:pPr>
      <w:r>
        <w:t>The character “.“</w:t>
      </w:r>
    </w:p>
    <w:p w14:paraId="239C86E3" w14:textId="77777777" w:rsidR="003733BE" w:rsidRDefault="003733BE" w:rsidP="00A97618">
      <w:pPr>
        <w:pStyle w:val="Listenumros"/>
        <w:numPr>
          <w:ilvl w:val="0"/>
          <w:numId w:val="2"/>
        </w:numPr>
        <w:tabs>
          <w:tab w:val="clear" w:pos="360"/>
          <w:tab w:val="num" w:pos="720"/>
        </w:tabs>
        <w:ind w:left="720"/>
      </w:pPr>
      <w:r>
        <w:t>A unique extension of the data format in which the Manifestation is drafted. The acronym can be “pdf” for PDF, “doc” for MS Word, “xml” for XML documents, “tif” for image formats, etc.</w:t>
      </w:r>
    </w:p>
    <w:p w14:paraId="46EF6FC2" w14:textId="77777777" w:rsidR="003733BE" w:rsidRDefault="003733BE" w:rsidP="003733BE">
      <w:pPr>
        <w:rPr>
          <w:ins w:id="548" w:author="Cirsfid" w:date="2015-12-22T17:52:00Z"/>
        </w:rPr>
      </w:pPr>
      <w:r>
        <w:t>In the next section we will examine the format of the package and the relevant IRIs for a specific Manifestation of Akoma Ntoso documents, the XML format.</w:t>
      </w:r>
    </w:p>
    <w:p w14:paraId="6A9F2F47" w14:textId="77777777" w:rsidR="003E08BD" w:rsidRDefault="007C3119" w:rsidP="003733BE">
      <w:ins w:id="549" w:author="Cirsfid" w:date="2015-12-22T18:00:00Z">
        <w:r>
          <w:fldChar w:fldCharType="begin"/>
        </w:r>
        <w:r>
          <w:instrText xml:space="preserve"> HYPERLINK "mailto:</w:instrText>
        </w:r>
      </w:ins>
      <w:ins w:id="550" w:author="Cirsfid" w:date="2015-12-22T17:53:00Z">
        <w:r w:rsidRPr="007C3119">
          <w:rPr>
            <w:rPrChange w:id="551" w:author="Cirsfid" w:date="2015-12-22T18:00:00Z">
              <w:rPr>
                <w:rStyle w:val="Lienhypertexte"/>
              </w:rPr>
            </w:rPrChange>
          </w:rPr>
          <w:instrText>/akn/it/bill/2004-02-13/</w:instrText>
        </w:r>
      </w:ins>
      <w:ins w:id="552" w:author="Cirsfid" w:date="2015-12-22T17:54:00Z">
        <w:r w:rsidRPr="007C3119">
          <w:rPr>
            <w:rPrChange w:id="553" w:author="Cirsfid" w:date="2015-12-22T18:00:00Z">
              <w:rPr>
                <w:rStyle w:val="Lienhypertexte"/>
              </w:rPr>
            </w:rPrChange>
          </w:rPr>
          <w:instrText>C</w:instrText>
        </w:r>
      </w:ins>
      <w:ins w:id="554" w:author="Cirsfid" w:date="2015-12-22T17:53:00Z">
        <w:r w:rsidRPr="007C3119">
          <w:rPr>
            <w:rPrChange w:id="555" w:author="Cirsfid" w:date="2015-12-22T18:00:00Z">
              <w:rPr>
                <w:rStyle w:val="Lienhypertexte"/>
              </w:rPr>
            </w:rPrChange>
          </w:rPr>
          <w:instrText>2</w:instrText>
        </w:r>
      </w:ins>
      <w:ins w:id="556" w:author="Cirsfid" w:date="2015-12-22T17:54:00Z">
        <w:r w:rsidRPr="007C3119">
          <w:rPr>
            <w:rPrChange w:id="557" w:author="Cirsfid" w:date="2015-12-22T18:00:00Z">
              <w:rPr>
                <w:rStyle w:val="Lienhypertexte"/>
              </w:rPr>
            </w:rPrChange>
          </w:rPr>
          <w:instrText>45</w:instrText>
        </w:r>
      </w:ins>
      <w:ins w:id="558" w:author="Cirsfid" w:date="2015-12-22T17:53:00Z">
        <w:r w:rsidRPr="007C3119">
          <w:rPr>
            <w:rPrChange w:id="559" w:author="Cirsfid" w:date="2015-12-22T18:00:00Z">
              <w:rPr>
                <w:rStyle w:val="Lienhypertexte"/>
              </w:rPr>
            </w:rPrChange>
          </w:rPr>
          <w:instrText>/</w:instrText>
        </w:r>
      </w:ins>
      <w:ins w:id="560" w:author="Cirsfid" w:date="2015-12-22T17:54:00Z">
        <w:r w:rsidRPr="007C3119">
          <w:rPr>
            <w:rPrChange w:id="561" w:author="Cirsfid" w:date="2015-12-22T18:00:00Z">
              <w:rPr>
                <w:rStyle w:val="Lienhypertexte"/>
              </w:rPr>
            </w:rPrChange>
          </w:rPr>
          <w:instrText>ita</w:instrText>
        </w:r>
      </w:ins>
      <w:ins w:id="562" w:author="Cirsfid" w:date="2015-12-22T17:53:00Z">
        <w:r w:rsidRPr="007C3119">
          <w:rPr>
            <w:rPrChange w:id="563" w:author="Cirsfid" w:date="2015-12-22T18:00:00Z">
              <w:rPr>
                <w:rStyle w:val="Lienhypertexte"/>
              </w:rPr>
            </w:rPrChange>
          </w:rPr>
          <w:instrText>@</w:instrText>
        </w:r>
      </w:ins>
      <w:ins w:id="564" w:author="Cirsfid" w:date="2015-12-22T17:54:00Z">
        <w:r w:rsidRPr="007C3119">
          <w:rPr>
            <w:rPrChange w:id="565" w:author="Cirsfid" w:date="2015-12-22T18:00:00Z">
              <w:rPr>
                <w:rStyle w:val="Lienhypertexte"/>
              </w:rPr>
            </w:rPrChange>
          </w:rPr>
          <w:instrText>ver_2</w:instrText>
        </w:r>
      </w:ins>
      <w:ins w:id="566" w:author="Cirsfid" w:date="2015-12-22T17:53:00Z">
        <w:r w:rsidRPr="007C3119">
          <w:rPr>
            <w:rPrChange w:id="567" w:author="Cirsfid" w:date="2015-12-22T18:00:00Z">
              <w:rPr>
                <w:rStyle w:val="Lienhypertexte"/>
              </w:rPr>
            </w:rPrChange>
          </w:rPr>
          <w:instrText>/official/2004-02-15</w:instrText>
        </w:r>
      </w:ins>
      <w:ins w:id="568" w:author="Cirsfid" w:date="2015-12-22T17:59:00Z">
        <w:r w:rsidRPr="007C3119">
          <w:rPr>
            <w:rPrChange w:id="569" w:author="Cirsfid" w:date="2015-12-22T18:00:00Z">
              <w:rPr>
                <w:rStyle w:val="Lienhypertexte"/>
              </w:rPr>
            </w:rPrChange>
          </w:rPr>
          <w:instrText>/</w:instrText>
        </w:r>
      </w:ins>
      <w:ins w:id="570" w:author="Cirsfid" w:date="2015-12-22T18:00:00Z">
        <w:r w:rsidRPr="007C3119">
          <w:rPr>
            <w:rPrChange w:id="571" w:author="Cirsfid" w:date="2015-12-22T18:00:00Z">
              <w:rPr>
                <w:rStyle w:val="Lienhypertexte"/>
              </w:rPr>
            </w:rPrChange>
          </w:rPr>
          <w:instrText>publisher</w:instrText>
        </w:r>
      </w:ins>
      <w:ins w:id="572" w:author="Cirsfid" w:date="2015-12-22T17:53:00Z">
        <w:r w:rsidRPr="007C3119">
          <w:rPr>
            <w:rPrChange w:id="573" w:author="Cirsfid" w:date="2015-12-22T18:00:00Z">
              <w:rPr>
                <w:rStyle w:val="Lienhypertexte"/>
              </w:rPr>
            </w:rPrChange>
          </w:rPr>
          <w:instrText>!annex_1/annex_3~art_12.pdf</w:instrText>
        </w:r>
      </w:ins>
      <w:ins w:id="574" w:author="Cirsfid" w:date="2015-12-22T18:00:00Z">
        <w:r>
          <w:instrText xml:space="preserve">" </w:instrText>
        </w:r>
        <w:r>
          <w:fldChar w:fldCharType="separate"/>
        </w:r>
      </w:ins>
      <w:ins w:id="575" w:author="Cirsfid" w:date="2015-12-22T17:53:00Z">
        <w:r w:rsidRPr="007C3119">
          <w:rPr>
            <w:rStyle w:val="Lienhypertexte"/>
          </w:rPr>
          <w:t>/akn/it/bill/2004-02-13/</w:t>
        </w:r>
      </w:ins>
      <w:ins w:id="576" w:author="Cirsfid" w:date="2015-12-22T17:54:00Z">
        <w:r w:rsidRPr="007C3119">
          <w:rPr>
            <w:rStyle w:val="Lienhypertexte"/>
          </w:rPr>
          <w:t>C</w:t>
        </w:r>
      </w:ins>
      <w:ins w:id="577" w:author="Cirsfid" w:date="2015-12-22T17:53:00Z">
        <w:r w:rsidRPr="007C3119">
          <w:rPr>
            <w:rStyle w:val="Lienhypertexte"/>
          </w:rPr>
          <w:t>2</w:t>
        </w:r>
      </w:ins>
      <w:ins w:id="578" w:author="Cirsfid" w:date="2015-12-22T17:54:00Z">
        <w:r w:rsidRPr="007C3119">
          <w:rPr>
            <w:rStyle w:val="Lienhypertexte"/>
          </w:rPr>
          <w:t>45</w:t>
        </w:r>
      </w:ins>
      <w:ins w:id="579" w:author="Cirsfid" w:date="2015-12-22T17:53:00Z">
        <w:r w:rsidRPr="007C3119">
          <w:rPr>
            <w:rStyle w:val="Lienhypertexte"/>
          </w:rPr>
          <w:t>/</w:t>
        </w:r>
      </w:ins>
      <w:ins w:id="580" w:author="Cirsfid" w:date="2015-12-22T17:54:00Z">
        <w:r w:rsidRPr="007C3119">
          <w:rPr>
            <w:rStyle w:val="Lienhypertexte"/>
          </w:rPr>
          <w:t>ita</w:t>
        </w:r>
      </w:ins>
      <w:ins w:id="581" w:author="Cirsfid" w:date="2015-12-22T17:53:00Z">
        <w:r w:rsidRPr="007C3119">
          <w:rPr>
            <w:rStyle w:val="Lienhypertexte"/>
          </w:rPr>
          <w:t>@</w:t>
        </w:r>
      </w:ins>
      <w:ins w:id="582" w:author="Cirsfid" w:date="2015-12-22T17:54:00Z">
        <w:r w:rsidRPr="007C3119">
          <w:rPr>
            <w:rStyle w:val="Lienhypertexte"/>
          </w:rPr>
          <w:t>ver_2</w:t>
        </w:r>
      </w:ins>
      <w:ins w:id="583" w:author="Cirsfid" w:date="2015-12-22T17:53:00Z">
        <w:r w:rsidRPr="007C3119">
          <w:rPr>
            <w:rStyle w:val="Lienhypertexte"/>
          </w:rPr>
          <w:t>/official/2004-02-15</w:t>
        </w:r>
      </w:ins>
      <w:ins w:id="584" w:author="Cirsfid" w:date="2015-12-22T17:59:00Z">
        <w:r w:rsidRPr="007C3119">
          <w:rPr>
            <w:rStyle w:val="Lienhypertexte"/>
          </w:rPr>
          <w:t>/</w:t>
        </w:r>
      </w:ins>
      <w:ins w:id="585" w:author="Cirsfid" w:date="2015-12-22T18:00:00Z">
        <w:r w:rsidRPr="007C3119">
          <w:rPr>
            <w:rStyle w:val="Lienhypertexte"/>
          </w:rPr>
          <w:t>publisher</w:t>
        </w:r>
      </w:ins>
      <w:ins w:id="586" w:author="Cirsfid" w:date="2015-12-22T17:53:00Z">
        <w:r w:rsidRPr="007C3119">
          <w:rPr>
            <w:rStyle w:val="Lienhypertexte"/>
          </w:rPr>
          <w:t>!annex_1/annex_3~art_12.pdf</w:t>
        </w:r>
      </w:ins>
      <w:ins w:id="587" w:author="Cirsfid" w:date="2015-12-22T18:00:00Z">
        <w:r>
          <w:fldChar w:fldCharType="end"/>
        </w:r>
      </w:ins>
      <w:ins w:id="588" w:author="Cirsfid" w:date="2015-12-22T17:54:00Z">
        <w:r>
          <w:br/>
          <w:t xml:space="preserve">Italian bill at 2004-02-13, number C245, second version, official </w:t>
        </w:r>
      </w:ins>
      <w:ins w:id="589" w:author="Cirsfid" w:date="2015-12-22T17:58:00Z">
        <w:r>
          <w:t>expression</w:t>
        </w:r>
      </w:ins>
      <w:ins w:id="590" w:author="Cirsfid" w:date="2015-12-22T17:54:00Z">
        <w:r>
          <w:t xml:space="preserve">, </w:t>
        </w:r>
      </w:ins>
      <w:ins w:id="591" w:author="Cirsfid" w:date="2015-12-22T18:00:00Z">
        <w:r>
          <w:t xml:space="preserve">manifestation </w:t>
        </w:r>
      </w:ins>
      <w:ins w:id="592" w:author="Cirsfid" w:date="2015-12-22T17:54:00Z">
        <w:r>
          <w:t xml:space="preserve">released at 2004-02-15 </w:t>
        </w:r>
      </w:ins>
      <w:ins w:id="593" w:author="Cirsfid" w:date="2015-12-22T18:01:00Z">
        <w:r>
          <w:t>by publisher in</w:t>
        </w:r>
      </w:ins>
      <w:ins w:id="594" w:author="Cirsfid" w:date="2015-12-22T17:54:00Z">
        <w:r>
          <w:t xml:space="preserve"> pdf format.</w:t>
        </w:r>
      </w:ins>
    </w:p>
    <w:p w14:paraId="77E5B3C5" w14:textId="77777777" w:rsidR="003733BE" w:rsidRDefault="003733BE" w:rsidP="00761ACA">
      <w:pPr>
        <w:pStyle w:val="Titre3"/>
      </w:pPr>
      <w:bookmarkStart w:id="595" w:name="_Toc409028159"/>
      <w:bookmarkStart w:id="596" w:name="_Toc424745359"/>
      <w:r>
        <w:t>The IRIs for the Components in the Akoma Ntoso Package Manifestation</w:t>
      </w:r>
      <w:bookmarkEnd w:id="595"/>
      <w:bookmarkEnd w:id="596"/>
    </w:p>
    <w:p w14:paraId="422E8BDF" w14:textId="77777777" w:rsidR="003733BE" w:rsidRDefault="003733BE" w:rsidP="003733BE">
      <w:r>
        <w:t>The Akoma Ntoso package Manifestation is a very specific Manifestation using a number of data formats (mainly XML but could include other multimedia formats as needed) with a very specific organization of parts and comp</w:t>
      </w:r>
      <w:r>
        <w:t>o</w:t>
      </w:r>
      <w:r>
        <w:t>nents. Since it makes explicit choices in terms of data formats and reciprocal references, it is important to provide clear and non-ambiguous rules as to the internal naming mechanism and its overall structure. An Akoma Ntoso package Manifestation is a package composed of one or more files organized in a flat fashion. The transportable format is a ZIP file whose extension is “.akn”. Other formats are possible and acceptable as long as they adhere to these rules.</w:t>
      </w:r>
    </w:p>
    <w:p w14:paraId="0EB8B4DE" w14:textId="77777777" w:rsidR="003733BE" w:rsidRDefault="003733BE" w:rsidP="003733BE">
      <w:r>
        <w:t>The following are alternative options for the Akoma Ntoso package:</w:t>
      </w:r>
    </w:p>
    <w:p w14:paraId="5EFF6DBB" w14:textId="77777777" w:rsidR="003733BE" w:rsidRDefault="003733BE" w:rsidP="00A97618">
      <w:pPr>
        <w:pStyle w:val="Listenumros"/>
        <w:numPr>
          <w:ilvl w:val="0"/>
          <w:numId w:val="118"/>
        </w:numPr>
        <w:tabs>
          <w:tab w:val="clear" w:pos="360"/>
          <w:tab w:val="num" w:pos="720"/>
        </w:tabs>
        <w:ind w:left="720"/>
      </w:pPr>
      <w:r>
        <w:t>If the document is just composed of text and does not refer to any multimedia fragment of any form, then the ZIP package contains a single document called “main.xml”.</w:t>
      </w:r>
    </w:p>
    <w:p w14:paraId="08218AE9" w14:textId="77777777" w:rsidR="003733BE" w:rsidRDefault="003733BE" w:rsidP="00A97618">
      <w:pPr>
        <w:pStyle w:val="Listenumros"/>
        <w:numPr>
          <w:ilvl w:val="0"/>
          <w:numId w:val="118"/>
        </w:numPr>
        <w:tabs>
          <w:tab w:val="clear" w:pos="360"/>
          <w:tab w:val="num" w:pos="720"/>
        </w:tabs>
        <w:ind w:left="720"/>
      </w:pPr>
      <w:r>
        <w:t xml:space="preserve">If the document is composed of many ManifestationComponents but does not refer to any multimedia fragment of any form, then the zip package is composed of many XML files, </w:t>
      </w:r>
      <w:r>
        <w:rPr>
          <w:b/>
        </w:rPr>
        <w:t>one for each ExpressionComponent</w:t>
      </w:r>
      <w:r>
        <w:t>. Each ManifestationComponent is then called as its corresponding E</w:t>
      </w:r>
      <w:r>
        <w:t>x</w:t>
      </w:r>
      <w:r>
        <w:t xml:space="preserve">pressionComponent, plus the “.xml” extension. The name “main” is reserved for the main component. Numbers are never used except when they are already part of the ExpressionComponent’s name. </w:t>
      </w:r>
      <w:r>
        <w:rPr>
          <w:b/>
        </w:rPr>
        <w:t xml:space="preserve"> </w:t>
      </w:r>
    </w:p>
    <w:p w14:paraId="09DAB64F" w14:textId="77777777" w:rsidR="003733BE" w:rsidRDefault="003733BE" w:rsidP="00A97618">
      <w:pPr>
        <w:pStyle w:val="Listenumros"/>
        <w:numPr>
          <w:ilvl w:val="0"/>
          <w:numId w:val="118"/>
        </w:numPr>
        <w:tabs>
          <w:tab w:val="clear" w:pos="360"/>
          <w:tab w:val="num" w:pos="720"/>
        </w:tabs>
        <w:ind w:left="720"/>
      </w:pPr>
      <w:r>
        <w:t>If the document contains multimedia fragments of any kind, then each individual fragment does not have a corresponding ExpressionComponent, but is just a ManifestationComponent referred to in the &lt;</w:t>
      </w:r>
      <w:r>
        <w:rPr>
          <w:rStyle w:val="MacchinadascrivereHTML1"/>
        </w:rPr>
        <w:t>img&gt;</w:t>
      </w:r>
      <w:r>
        <w:t xml:space="preserve"> or &lt;</w:t>
      </w:r>
      <w:r>
        <w:rPr>
          <w:rStyle w:val="MacchinadascrivereHTML1"/>
        </w:rPr>
        <w:t>object&gt;</w:t>
      </w:r>
      <w:r>
        <w:t xml:space="preserve"> element. All multimedia components must be stored within an inner structure (e.g., a folder) called “media”. Multimedia components can be called freely, but must </w:t>
      </w:r>
      <w:r>
        <w:lastRenderedPageBreak/>
        <w:t>use the appropriate extension to refer to their content type. Thus a logo can be called “logo.tif” or any ot</w:t>
      </w:r>
      <w:r>
        <w:t>h</w:t>
      </w:r>
      <w:r>
        <w:t>er name, as long as the extension is correctly specifying the content type.</w:t>
      </w:r>
    </w:p>
    <w:p w14:paraId="2690A7E1" w14:textId="77777777" w:rsidR="003733BE" w:rsidRDefault="003733BE" w:rsidP="003733BE">
      <w:pPr>
        <w:widowControl w:val="0"/>
        <w:tabs>
          <w:tab w:val="left" w:pos="720"/>
        </w:tabs>
        <w:autoSpaceDE w:val="0"/>
        <w:ind w:left="720"/>
      </w:pPr>
    </w:p>
    <w:p w14:paraId="1685188A" w14:textId="77777777" w:rsidR="003733BE" w:rsidRDefault="003733BE" w:rsidP="003733BE">
      <w:r>
        <w:t>Reciprocal references to ManifestationComponents are necessary within a specific Manifestation. For instance, the Manifestation of the main document refers to the manifestations of its attachments via the &lt;</w:t>
      </w:r>
      <w:r>
        <w:rPr>
          <w:rStyle w:val="MacchinadascrivereHTML1"/>
        </w:rPr>
        <w:t>attachment&gt;</w:t>
      </w:r>
      <w:r>
        <w:t xml:space="preserve"> el</w:t>
      </w:r>
      <w:r>
        <w:t>e</w:t>
      </w:r>
      <w:r>
        <w:t>ments, and the schedule showing an image refers to the file of the image via the &lt;</w:t>
      </w:r>
      <w:r>
        <w:rPr>
          <w:rStyle w:val="MacchinadascrivereHTML1"/>
        </w:rPr>
        <w:t>img&gt;</w:t>
      </w:r>
      <w:r>
        <w:t xml:space="preserve"> element. In these cases, all references MUST be relative to the package (i.e., the Manifestation as a whole):</w:t>
      </w:r>
    </w:p>
    <w:p w14:paraId="0B0B29A6" w14:textId="77777777" w:rsidR="003733BE" w:rsidRPr="005A67BE" w:rsidRDefault="003733BE" w:rsidP="00A97618">
      <w:pPr>
        <w:pStyle w:val="Listepuces"/>
        <w:numPr>
          <w:ilvl w:val="0"/>
          <w:numId w:val="11"/>
        </w:numPr>
        <w:suppressAutoHyphens/>
        <w:autoSpaceDN w:val="0"/>
        <w:textAlignment w:val="baseline"/>
        <w:rPr>
          <w:lang w:val="en-GB"/>
        </w:rPr>
      </w:pPr>
      <w:r w:rsidRPr="005A67BE">
        <w:rPr>
          <w:lang w:val="en-GB"/>
        </w:rPr>
        <w:t>attachment1.xml</w:t>
      </w:r>
      <w:r w:rsidRPr="005A67BE">
        <w:rPr>
          <w:lang w:val="en-GB"/>
        </w:rPr>
        <w:br/>
        <w:t>Manifestation of the first attachment of the current document</w:t>
      </w:r>
    </w:p>
    <w:p w14:paraId="46496BAB" w14:textId="77777777" w:rsidR="003733BE" w:rsidRPr="005A67BE" w:rsidRDefault="003733BE" w:rsidP="00A97618">
      <w:pPr>
        <w:pStyle w:val="Listepuces"/>
        <w:numPr>
          <w:ilvl w:val="0"/>
          <w:numId w:val="11"/>
        </w:numPr>
        <w:suppressAutoHyphens/>
        <w:autoSpaceDN w:val="0"/>
        <w:textAlignment w:val="baseline"/>
        <w:rPr>
          <w:lang w:val="en-GB"/>
        </w:rPr>
      </w:pPr>
      <w:r w:rsidRPr="005A67BE">
        <w:rPr>
          <w:lang w:val="en-GB"/>
        </w:rPr>
        <w:t>schedule3.xml</w:t>
      </w:r>
      <w:r w:rsidRPr="005A67BE">
        <w:rPr>
          <w:lang w:val="en-GB"/>
        </w:rPr>
        <w:br/>
        <w:t>Manifestation of the third attachment of the current document</w:t>
      </w:r>
    </w:p>
    <w:p w14:paraId="09B458F7" w14:textId="77777777" w:rsidR="003733BE" w:rsidRPr="005A67BE" w:rsidRDefault="003733BE" w:rsidP="00A97618">
      <w:pPr>
        <w:pStyle w:val="Listepuces"/>
        <w:numPr>
          <w:ilvl w:val="0"/>
          <w:numId w:val="11"/>
        </w:numPr>
        <w:suppressAutoHyphens/>
        <w:autoSpaceDN w:val="0"/>
        <w:textAlignment w:val="baseline"/>
        <w:rPr>
          <w:lang w:val="en-GB"/>
        </w:rPr>
      </w:pPr>
      <w:r w:rsidRPr="005A67BE">
        <w:rPr>
          <w:lang w:val="en-GB"/>
        </w:rPr>
        <w:t>media/logo.tif</w:t>
      </w:r>
      <w:r w:rsidRPr="005A67BE">
        <w:rPr>
          <w:lang w:val="en-GB"/>
        </w:rPr>
        <w:br/>
        <w:t>Manifestation of an image within the current document</w:t>
      </w:r>
    </w:p>
    <w:p w14:paraId="66C5A709" w14:textId="77777777" w:rsidR="003733BE" w:rsidRDefault="003733BE" w:rsidP="003733BE">
      <w:r>
        <w:t xml:space="preserve">References to ManifestationComponents are rarely, if ever, needed outside of the Manifestation themselves. But if needed, they will refer to the file as follows:  </w:t>
      </w:r>
    </w:p>
    <w:p w14:paraId="47A60406" w14:textId="77777777" w:rsidR="003733BE" w:rsidRPr="000A750F" w:rsidRDefault="003733BE" w:rsidP="00A97618">
      <w:pPr>
        <w:pStyle w:val="Listenumros"/>
        <w:numPr>
          <w:ilvl w:val="0"/>
          <w:numId w:val="119"/>
        </w:numPr>
        <w:tabs>
          <w:tab w:val="clear" w:pos="360"/>
          <w:tab w:val="num" w:pos="720"/>
        </w:tabs>
        <w:ind w:left="720"/>
      </w:pPr>
      <w:r w:rsidRPr="005A67BE">
        <w:rPr>
          <w:lang w:val="en-GB"/>
        </w:rPr>
        <w:t xml:space="preserve">The IRI of the corresponding </w:t>
      </w:r>
      <w:r>
        <w:rPr>
          <w:lang w:val="en-GB"/>
        </w:rPr>
        <w:t>Expression</w:t>
      </w:r>
      <w:r w:rsidRPr="005A67BE">
        <w:rPr>
          <w:lang w:val="en-GB"/>
        </w:rPr>
        <w:t xml:space="preserve"> as a whole</w:t>
      </w:r>
    </w:p>
    <w:p w14:paraId="46F52868" w14:textId="77777777" w:rsidR="003733BE" w:rsidRPr="005A67BE" w:rsidRDefault="003733BE" w:rsidP="00A97618">
      <w:pPr>
        <w:pStyle w:val="Listenumros"/>
        <w:numPr>
          <w:ilvl w:val="0"/>
          <w:numId w:val="119"/>
        </w:numPr>
        <w:tabs>
          <w:tab w:val="clear" w:pos="360"/>
          <w:tab w:val="num" w:pos="720"/>
        </w:tabs>
        <w:ind w:left="720"/>
        <w:rPr>
          <w:lang w:val="en-GB"/>
        </w:rPr>
      </w:pPr>
      <w:r w:rsidRPr="005A67BE">
        <w:rPr>
          <w:lang w:val="en-GB"/>
        </w:rPr>
        <w:t>The character “/”</w:t>
      </w:r>
    </w:p>
    <w:p w14:paraId="461BE989" w14:textId="77777777" w:rsidR="003733BE" w:rsidRPr="000A750F" w:rsidRDefault="003733BE" w:rsidP="00A97618">
      <w:pPr>
        <w:pStyle w:val="Listenumros"/>
        <w:numPr>
          <w:ilvl w:val="0"/>
          <w:numId w:val="119"/>
        </w:numPr>
        <w:tabs>
          <w:tab w:val="clear" w:pos="360"/>
          <w:tab w:val="num" w:pos="720"/>
        </w:tabs>
        <w:ind w:left="720"/>
      </w:pPr>
      <w:r w:rsidRPr="000A750F">
        <w:t>The relative reference to the required ManifestationComponent as specified above.</w:t>
      </w:r>
    </w:p>
    <w:p w14:paraId="37DAF8BF" w14:textId="77777777" w:rsidR="003733BE" w:rsidRDefault="003733BE" w:rsidP="00A97618">
      <w:pPr>
        <w:pStyle w:val="Titre2"/>
      </w:pPr>
      <w:bookmarkStart w:id="597" w:name="_Toc409028160"/>
      <w:bookmarkStart w:id="598" w:name="_Toc424745360"/>
      <w:r>
        <w:t xml:space="preserve">The </w:t>
      </w:r>
      <w:r w:rsidRPr="00A97618">
        <w:t>IRI</w:t>
      </w:r>
      <w:r>
        <w:t xml:space="preserve"> of an Item</w:t>
      </w:r>
      <w:bookmarkEnd w:id="597"/>
      <w:bookmarkEnd w:id="598"/>
    </w:p>
    <w:p w14:paraId="66859844" w14:textId="77777777" w:rsidR="003733BE" w:rsidRDefault="003733BE" w:rsidP="003733BE">
      <w:r>
        <w:t>Akoma Ntoso makes no assumption on the physical storage mechanism employed to record actual manifestations. As such, there is NO rule for IRIs of the items, which are free to assume any form whatsoever and correspond to whatever storage mechanism has been employed locally.</w:t>
      </w:r>
    </w:p>
    <w:p w14:paraId="2E2F6396" w14:textId="77777777" w:rsidR="003733BE" w:rsidRDefault="003733BE" w:rsidP="003733BE">
      <w:r>
        <w:t>On the other hand, the actual URL for the Item must be provided to a resolution mechanism in order for the hype</w:t>
      </w:r>
      <w:r>
        <w:t>r</w:t>
      </w:r>
      <w:r>
        <w:t>-textual feature of the Akoma Ntoso publication systems to work correctly and automatically.</w:t>
      </w:r>
    </w:p>
    <w:p w14:paraId="6B0C4722" w14:textId="77777777" w:rsidR="003733BE" w:rsidRDefault="003733BE" w:rsidP="00A97618">
      <w:pPr>
        <w:pStyle w:val="Titre2"/>
      </w:pPr>
      <w:bookmarkStart w:id="599" w:name="_Toc409028161"/>
      <w:bookmarkStart w:id="600" w:name="_Toc424745361"/>
      <w:r w:rsidRPr="00A97618">
        <w:t>The</w:t>
      </w:r>
      <w:r>
        <w:t xml:space="preserve"> IRI of Non-Document Entities</w:t>
      </w:r>
      <w:bookmarkEnd w:id="599"/>
      <w:bookmarkEnd w:id="600"/>
    </w:p>
    <w:p w14:paraId="5111D4CB" w14:textId="77777777" w:rsidR="003733BE" w:rsidRDefault="003733BE" w:rsidP="003733BE">
      <w:r>
        <w:t xml:space="preserve">The object of all discourses within the Akoma Ntoso framework can be described as a set of abstract classes and their instances and of the relationship among them. Cumulatively, definition of classes, relationships and instances are called an </w:t>
      </w:r>
      <w:r>
        <w:rPr>
          <w:i/>
        </w:rPr>
        <w:t>ontology</w:t>
      </w:r>
      <w:r>
        <w:t>.</w:t>
      </w:r>
    </w:p>
    <w:p w14:paraId="341D49E3" w14:textId="77777777" w:rsidR="003733BE" w:rsidRDefault="003733BE" w:rsidP="003733BE">
      <w:r>
        <w:t>The four most important classes of the Akoma Ntoso ontology (Work, Expression, Manifestation, and Item) are surely connected to documents, but many more exist, even if they are not connected directly to physical documents. The purpose of this section is to provide syntax for non-document entities (i.e., instances of non-document classes such as people, organizations, or concepts.) Furthermore, the syntax described here can also be used for document ent</w:t>
      </w:r>
      <w:r>
        <w:t>i</w:t>
      </w:r>
      <w:r>
        <w:t>ties as an equivalent syntax to the one specified in the previous sections.</w:t>
      </w:r>
    </w:p>
    <w:p w14:paraId="62A850A5" w14:textId="77777777" w:rsidR="003733BE" w:rsidRDefault="003733BE" w:rsidP="003733BE">
      <w:r>
        <w:t xml:space="preserve">Akoma Ntoso entities are always associated to a class, providing a structure of properties and relationships to other instances of the same and other classes. Classes in the Akoma Ntoso ontology are organized in a complex maze of sub/superclasses. These are useful to give shape and meaning to a domain, and to provide structure to the overall set of instances of a base class. It is important to notice that sub/superclasses do not form necessarily a tree, but can form a more complex structure, namely a </w:t>
      </w:r>
      <w:r>
        <w:rPr>
          <w:i/>
        </w:rPr>
        <w:t>directed graph</w:t>
      </w:r>
      <w:r>
        <w:t>.</w:t>
      </w:r>
    </w:p>
    <w:p w14:paraId="6E2AB935" w14:textId="77777777" w:rsidR="003733BE" w:rsidRDefault="003733BE" w:rsidP="003733BE"/>
    <w:p w14:paraId="78101C56" w14:textId="77777777" w:rsidR="003733BE" w:rsidRDefault="003733BE" w:rsidP="003733BE">
      <w:r>
        <w:t>For instance, the class of Kenyan judges can be considered a sub class of both Kenyan persons and of persons whose job description is judge. That is, there is a (implicit or explicit) subclass of Judges and (implicit or explicit) su</w:t>
      </w:r>
      <w:r>
        <w:t>b</w:t>
      </w:r>
      <w:r>
        <w:t>classes of Kenyans, both of which are, in turn, subclasses of Person, and Kenyan Judges is a subclass of both. In fact, we immediately derive the principle that every different value in every different property or relationship impli</w:t>
      </w:r>
      <w:r>
        <w:t>c</w:t>
      </w:r>
      <w:r>
        <w:t>itly generates a class, that turns into an explicit class only because of our whim or need. For instance, the class of all persons named “Joe” exists implicitly, identifies all persons whose first name is “Joe”, and, if so desired, can be made explicit through the definition of a subclass of Person.</w:t>
      </w:r>
    </w:p>
    <w:p w14:paraId="1D1C19A3" w14:textId="77777777" w:rsidR="003733BE" w:rsidRDefault="003733BE" w:rsidP="003733BE">
      <w:r>
        <w:lastRenderedPageBreak/>
        <w:t>While this is very useful for determining relationships between entities, it affects the mechanism to associate IRIs to such entities. In particular, being that there is no single hierarchy of classes, it is not appropriate to pr</w:t>
      </w:r>
      <w:r>
        <w:t>o</w:t>
      </w:r>
      <w:r>
        <w:t xml:space="preserve">pose a single path of specifications from the super class to the final class. As such, ideally </w:t>
      </w:r>
      <w:r>
        <w:rPr>
          <w:rStyle w:val="MacchinadascrivereHTML1"/>
        </w:rPr>
        <w:t>/person/judge/ken/JoeSmith</w:t>
      </w:r>
      <w:r>
        <w:t xml:space="preserve"> must point to the same individual as </w:t>
      </w:r>
      <w:r>
        <w:rPr>
          <w:rStyle w:val="MacchinadascrivereHTML1"/>
        </w:rPr>
        <w:t>/person/ken/judge/JoeSmith</w:t>
      </w:r>
      <w:r>
        <w:t>.</w:t>
      </w:r>
    </w:p>
    <w:p w14:paraId="5A104892" w14:textId="77777777" w:rsidR="003733BE" w:rsidRDefault="003733BE" w:rsidP="003733BE">
      <w:r>
        <w:t>In order to maintain meaningfulness, permanence and invariance (which are the main requirements for our naming convention, as specified in the introduction of this document) we need to find a reliable naming mechanism for clearly identifying entities that does not depend on the sub/superclass organization except when strictly necessary.</w:t>
      </w:r>
    </w:p>
    <w:p w14:paraId="3DBCF862" w14:textId="77777777" w:rsidR="003733BE" w:rsidRDefault="003733BE" w:rsidP="003733BE">
      <w:r>
        <w:t xml:space="preserve">In particular, we define the concept of </w:t>
      </w:r>
      <w:r>
        <w:rPr>
          <w:i/>
        </w:rPr>
        <w:t>Top Level Classes</w:t>
      </w:r>
      <w:r>
        <w:t xml:space="preserve"> (TLC) that are guaranteed to be a partition of the overall domain of the Akoma Ntoso standard. TLC include Work, Expression, Manifestation, Item, Person, Organization, Concept, Object, Event, Process, Role, Term and Location. The list of TLC may, in the future, include more, as long as they keep on generating a partition (i.e., that they are disjoint and cumulatively describe all possible instance of the Akoma Ntoso domain). Members of the TLC classes can be subclassed at will and with no theoretical co</w:t>
      </w:r>
      <w:r>
        <w:t>n</w:t>
      </w:r>
      <w:r>
        <w:t>straints.</w:t>
      </w:r>
    </w:p>
    <w:p w14:paraId="15919E4C" w14:textId="77777777" w:rsidR="003733BE" w:rsidRDefault="003733BE" w:rsidP="003733BE">
      <w:r>
        <w:t xml:space="preserve">Given the high number of foreseeable subclasses of the TLC, and the pointlessness of determining a fixed hierarchy in such number, the naming of entities should </w:t>
      </w:r>
      <w:r w:rsidRPr="00C97102">
        <w:rPr>
          <w:bCs/>
        </w:rPr>
        <w:t>not depend</w:t>
      </w:r>
      <w:r>
        <w:t xml:space="preserve"> on the presence or absence of a given class except for TLC. This means that it is necessary that each instance of each TLC is provided with an ID string that is guaranteed to be unique within the TLC. The syntax of this ID is dependent of the TLC class, and the syntax for each of the existing TLC is provided in the next section.</w:t>
      </w:r>
    </w:p>
    <w:p w14:paraId="0E728328" w14:textId="77777777" w:rsidR="003733BE" w:rsidRDefault="003733BE" w:rsidP="003733BE"/>
    <w:p w14:paraId="5A1E5C30" w14:textId="77777777" w:rsidR="003733BE" w:rsidRDefault="003733BE" w:rsidP="003733BE">
      <w:r>
        <w:t>Therefore, the IRI for non-document entities consists of the following pieces:</w:t>
      </w:r>
    </w:p>
    <w:p w14:paraId="59C3824A" w14:textId="77777777" w:rsidR="003733BE" w:rsidRDefault="003733BE" w:rsidP="00A97618">
      <w:pPr>
        <w:pStyle w:val="Listepuces"/>
        <w:numPr>
          <w:ilvl w:val="0"/>
          <w:numId w:val="11"/>
        </w:numPr>
        <w:suppressAutoHyphens/>
        <w:autoSpaceDN w:val="0"/>
        <w:textAlignment w:val="baseline"/>
      </w:pPr>
      <w:r>
        <w:t>The base URL of a naming authority with IRI-resolving capabilities</w:t>
      </w:r>
    </w:p>
    <w:p w14:paraId="3C6A3D74" w14:textId="77777777" w:rsidR="003733BE" w:rsidRDefault="003733BE" w:rsidP="00A97618">
      <w:pPr>
        <w:pStyle w:val="Listepuces"/>
        <w:numPr>
          <w:ilvl w:val="0"/>
          <w:numId w:val="11"/>
        </w:numPr>
        <w:suppressAutoHyphens/>
        <w:autoSpaceDN w:val="0"/>
        <w:textAlignment w:val="baseline"/>
      </w:pPr>
      <w:r>
        <w:t>A detail fragment organizing in a hierarchical fashion the additional data:</w:t>
      </w:r>
    </w:p>
    <w:p w14:paraId="52C46C8C" w14:textId="77777777" w:rsidR="003733BE" w:rsidRDefault="003733BE" w:rsidP="00A97618">
      <w:pPr>
        <w:pStyle w:val="Listepuces2"/>
        <w:numPr>
          <w:ilvl w:val="0"/>
          <w:numId w:val="12"/>
        </w:numPr>
        <w:suppressAutoHyphens/>
        <w:autoSpaceDN w:val="0"/>
        <w:textAlignment w:val="baseline"/>
      </w:pPr>
      <w:r>
        <w:t>The string “/ontology”</w:t>
      </w:r>
    </w:p>
    <w:p w14:paraId="548515CB" w14:textId="77777777" w:rsidR="003733BE" w:rsidRDefault="003733BE" w:rsidP="00A97618">
      <w:pPr>
        <w:pStyle w:val="Listepuces2"/>
        <w:numPr>
          <w:ilvl w:val="0"/>
          <w:numId w:val="12"/>
        </w:numPr>
        <w:suppressAutoHyphens/>
        <w:autoSpaceDN w:val="0"/>
        <w:textAlignment w:val="baseline"/>
      </w:pPr>
      <w:r>
        <w:t>The official name of the appropriate TLC</w:t>
      </w:r>
    </w:p>
    <w:p w14:paraId="10A1EBE9" w14:textId="77777777" w:rsidR="003733BE" w:rsidRDefault="003733BE" w:rsidP="00A97618">
      <w:pPr>
        <w:pStyle w:val="Listepuces2"/>
        <w:numPr>
          <w:ilvl w:val="0"/>
          <w:numId w:val="12"/>
        </w:numPr>
        <w:suppressAutoHyphens/>
        <w:autoSpaceDN w:val="0"/>
        <w:textAlignment w:val="baseline"/>
      </w:pPr>
      <w:r>
        <w:t>Any number (including none) of slash-separated subclasses of the TLC, as long as they all refer to co</w:t>
      </w:r>
      <w:r>
        <w:t>r</w:t>
      </w:r>
      <w:r>
        <w:t>rect properties of the corresponding instance</w:t>
      </w:r>
    </w:p>
    <w:p w14:paraId="2EE3F0FC" w14:textId="77777777" w:rsidR="003733BE" w:rsidRDefault="003733BE" w:rsidP="00A97618">
      <w:pPr>
        <w:pStyle w:val="Listepuces2"/>
        <w:numPr>
          <w:ilvl w:val="0"/>
          <w:numId w:val="12"/>
        </w:numPr>
        <w:suppressAutoHyphens/>
        <w:autoSpaceDN w:val="0"/>
        <w:textAlignment w:val="baseline"/>
      </w:pPr>
      <w:r>
        <w:t>The ID of the instance, guaranteed to be unique within the TLC.</w:t>
      </w:r>
    </w:p>
    <w:p w14:paraId="79A0B4E2" w14:textId="77777777" w:rsidR="003733BE" w:rsidRDefault="003733BE" w:rsidP="003733BE">
      <w:pPr>
        <w:tabs>
          <w:tab w:val="left" w:pos="1080"/>
        </w:tabs>
      </w:pPr>
    </w:p>
    <w:p w14:paraId="25482AEE" w14:textId="77777777" w:rsidR="003733BE" w:rsidRDefault="003733BE" w:rsidP="003733BE">
      <w:r>
        <w:t>All components are separated by forward slashes (“/”) so as to exploit relative IRIs in references.</w:t>
      </w:r>
    </w:p>
    <w:p w14:paraId="5CA3A46E" w14:textId="77777777" w:rsidR="003733BE" w:rsidRPr="00A956DB" w:rsidRDefault="003733BE" w:rsidP="00A97618">
      <w:pPr>
        <w:pStyle w:val="Listepuces2"/>
        <w:numPr>
          <w:ilvl w:val="0"/>
          <w:numId w:val="12"/>
        </w:numPr>
        <w:suppressAutoHyphens/>
        <w:autoSpaceDN w:val="0"/>
        <w:textAlignment w:val="baseline"/>
      </w:pPr>
      <w:r w:rsidRPr="00A956DB">
        <w:rPr>
          <w:rFonts w:cs="Trebuchet MS"/>
          <w:i/>
          <w:color w:val="333333"/>
          <w:lang w:val="en-GB"/>
        </w:rPr>
        <w:t>[http://www.authority.org]</w:t>
      </w:r>
      <w:r w:rsidRPr="00A956DB">
        <w:t>/akn/ontology/person/kn.joe.smith.1964-12-22</w:t>
      </w:r>
      <w:r w:rsidRPr="00A956DB">
        <w:br/>
        <w:t>Joe Smith</w:t>
      </w:r>
    </w:p>
    <w:p w14:paraId="0CE8041A" w14:textId="77777777" w:rsidR="003733BE" w:rsidRPr="00A956DB" w:rsidRDefault="003733BE" w:rsidP="00A97618">
      <w:pPr>
        <w:pStyle w:val="Listepuces2"/>
        <w:numPr>
          <w:ilvl w:val="0"/>
          <w:numId w:val="12"/>
        </w:numPr>
        <w:suppressAutoHyphens/>
        <w:autoSpaceDN w:val="0"/>
        <w:textAlignment w:val="baseline"/>
      </w:pPr>
      <w:r w:rsidRPr="00A956DB">
        <w:rPr>
          <w:rFonts w:cs="Trebuchet MS"/>
          <w:i/>
          <w:color w:val="333333"/>
          <w:lang w:val="en-GB"/>
        </w:rPr>
        <w:t>[http://www.authority.org]</w:t>
      </w:r>
      <w:r w:rsidRPr="00A956DB">
        <w:t>/akn/ontology/person/kn/kn.joe.smith.1964-12-22</w:t>
      </w:r>
      <w:r w:rsidRPr="00A956DB">
        <w:br/>
        <w:t>Joe Smith (implying that he is a Kenyan)</w:t>
      </w:r>
    </w:p>
    <w:p w14:paraId="3BF221C0" w14:textId="77777777" w:rsidR="003733BE" w:rsidRPr="00A956DB" w:rsidRDefault="003733BE" w:rsidP="00A97618">
      <w:pPr>
        <w:pStyle w:val="Listepuces2"/>
        <w:numPr>
          <w:ilvl w:val="0"/>
          <w:numId w:val="12"/>
        </w:numPr>
        <w:suppressAutoHyphens/>
        <w:autoSpaceDN w:val="0"/>
        <w:textAlignment w:val="baseline"/>
      </w:pPr>
      <w:r w:rsidRPr="00A956DB">
        <w:rPr>
          <w:rFonts w:cs="Trebuchet MS"/>
          <w:i/>
          <w:color w:val="333333"/>
          <w:lang w:val="en-GB"/>
        </w:rPr>
        <w:t>[http://www.authority.org]</w:t>
      </w:r>
      <w:r w:rsidRPr="00A956DB">
        <w:t>/akn/ontology/person/kn/judge/kn.joe.smith.1964-12-22</w:t>
      </w:r>
      <w:r w:rsidRPr="00A956DB">
        <w:br/>
        <w:t>Joe Smith (implying that he is a Kenyan who is a judge)</w:t>
      </w:r>
    </w:p>
    <w:p w14:paraId="5305A774" w14:textId="77777777" w:rsidR="003733BE" w:rsidRPr="00A956DB" w:rsidRDefault="003733BE" w:rsidP="00A97618">
      <w:pPr>
        <w:pStyle w:val="Listepuces2"/>
        <w:numPr>
          <w:ilvl w:val="0"/>
          <w:numId w:val="12"/>
        </w:numPr>
        <w:suppressAutoHyphens/>
        <w:autoSpaceDN w:val="0"/>
        <w:textAlignment w:val="baseline"/>
      </w:pPr>
      <w:r w:rsidRPr="00A956DB">
        <w:rPr>
          <w:rFonts w:cs="Trebuchet MS"/>
          <w:i/>
          <w:color w:val="333333"/>
          <w:lang w:val="en-GB"/>
        </w:rPr>
        <w:t>[http://www.authority.org]</w:t>
      </w:r>
      <w:r w:rsidRPr="00A956DB">
        <w:t>/akn/ontology/person/judge/kn/kn.joe.smith.1964-12-22</w:t>
      </w:r>
      <w:r w:rsidRPr="00A956DB">
        <w:br/>
        <w:t>Joe Smith (implying that he is a judge who is a Kenyan)</w:t>
      </w:r>
    </w:p>
    <w:p w14:paraId="1AF5EBC7" w14:textId="77777777" w:rsidR="003733BE" w:rsidRPr="00A956DB" w:rsidRDefault="003733BE" w:rsidP="00A97618">
      <w:pPr>
        <w:pStyle w:val="Listepuces2"/>
        <w:numPr>
          <w:ilvl w:val="0"/>
          <w:numId w:val="12"/>
        </w:numPr>
        <w:suppressAutoHyphens/>
        <w:autoSpaceDN w:val="0"/>
        <w:textAlignment w:val="baseline"/>
      </w:pPr>
      <w:r w:rsidRPr="00A956DB">
        <w:rPr>
          <w:rFonts w:cs="Trebuchet MS"/>
          <w:i/>
          <w:color w:val="333333"/>
          <w:lang w:val="en-GB"/>
        </w:rPr>
        <w:t>[http://www.authority.org]</w:t>
      </w:r>
      <w:r w:rsidRPr="00A956DB">
        <w:t>/akn/ontology/person/kenyanjudge/kn.joe.smith.1964-12-22</w:t>
      </w:r>
      <w:r w:rsidRPr="00A956DB">
        <w:br/>
        <w:t>Joe Smith (implying that he is a Kenyan judge)</w:t>
      </w:r>
    </w:p>
    <w:p w14:paraId="6762F494" w14:textId="77777777" w:rsidR="003733BE" w:rsidRDefault="003733BE" w:rsidP="003733BE"/>
    <w:p w14:paraId="5A4DAFF3" w14:textId="77777777" w:rsidR="003733BE" w:rsidRDefault="003733BE" w:rsidP="003733BE">
      <w:r>
        <w:t>Please note that the classes Work, Expression, Manifestation, and Item belong to the ontology as much as the other classes. As such, each Work, Expression, and Manifestation can also be indicated with an ontology-based IRI that refers to exactly the same entity. Therefore, the following IRIs are equivalent pair-wise, and refer to the same ent</w:t>
      </w:r>
      <w:r>
        <w:t>i</w:t>
      </w:r>
      <w:r>
        <w:t>ties:</w:t>
      </w:r>
    </w:p>
    <w:p w14:paraId="7163E37A" w14:textId="77777777" w:rsidR="003733BE" w:rsidRPr="00A956DB" w:rsidRDefault="003733BE" w:rsidP="00A97618">
      <w:pPr>
        <w:pStyle w:val="Listepuces2"/>
        <w:numPr>
          <w:ilvl w:val="0"/>
          <w:numId w:val="12"/>
        </w:numPr>
        <w:suppressAutoHyphens/>
        <w:autoSpaceDN w:val="0"/>
        <w:textAlignment w:val="baseline"/>
      </w:pPr>
      <w:r w:rsidRPr="0070007D">
        <w:rPr>
          <w:i/>
          <w:iCs/>
        </w:rPr>
        <w:t>[http://www.authority.org]/</w:t>
      </w:r>
      <w:r w:rsidRPr="00A956DB">
        <w:t>akn/sl/act/2004-02-13/2</w:t>
      </w:r>
      <w:r w:rsidRPr="00A956DB">
        <w:br/>
      </w:r>
      <w:r w:rsidRPr="0070007D">
        <w:rPr>
          <w:i/>
          <w:iCs/>
        </w:rPr>
        <w:t>[http://www.authority.org]/</w:t>
      </w:r>
      <w:r w:rsidRPr="00A956DB">
        <w:t>akn/ontology/work/sl.act.2004-02-13.2</w:t>
      </w:r>
    </w:p>
    <w:p w14:paraId="201AB63C" w14:textId="77777777" w:rsidR="003733BE" w:rsidRPr="00A956DB" w:rsidRDefault="003733BE" w:rsidP="00A97618">
      <w:pPr>
        <w:pStyle w:val="Listepuces2"/>
        <w:numPr>
          <w:ilvl w:val="0"/>
          <w:numId w:val="12"/>
        </w:numPr>
        <w:suppressAutoHyphens/>
        <w:autoSpaceDN w:val="0"/>
        <w:textAlignment w:val="baseline"/>
      </w:pPr>
      <w:r w:rsidRPr="0070007D">
        <w:rPr>
          <w:i/>
          <w:iCs/>
        </w:rPr>
        <w:t>[http://www.authority.org]/</w:t>
      </w:r>
      <w:r w:rsidRPr="00A956DB">
        <w:t>akn/sl/act/2004-02-13/2/eng@2004-07-21</w:t>
      </w:r>
      <w:r w:rsidRPr="00A956DB">
        <w:br/>
      </w:r>
      <w:r w:rsidRPr="0070007D">
        <w:rPr>
          <w:i/>
          <w:iCs/>
        </w:rPr>
        <w:t>[http://www.authority.org]/</w:t>
      </w:r>
      <w:r w:rsidRPr="00A956DB">
        <w:t>akn/ontology/expression/sl.act.2004-02-13.2.eng@2004-07-21</w:t>
      </w:r>
    </w:p>
    <w:p w14:paraId="3BCDD977" w14:textId="5C7144D6" w:rsidR="003733BE" w:rsidRPr="00A956DB" w:rsidRDefault="003733BE" w:rsidP="00A97618">
      <w:pPr>
        <w:pStyle w:val="Listepuces2"/>
        <w:numPr>
          <w:ilvl w:val="0"/>
          <w:numId w:val="12"/>
        </w:numPr>
        <w:suppressAutoHyphens/>
        <w:autoSpaceDN w:val="0"/>
        <w:textAlignment w:val="baseline"/>
      </w:pPr>
      <w:r w:rsidRPr="0070007D">
        <w:rPr>
          <w:i/>
          <w:iCs/>
        </w:rPr>
        <w:lastRenderedPageBreak/>
        <w:t>[http://www.authority.org]/</w:t>
      </w:r>
      <w:r w:rsidRPr="00A956DB">
        <w:t>akn/sl/act/2004-02-13/2/eng@2004-07-21</w:t>
      </w:r>
      <w:ins w:id="601" w:author="Cirsfid" w:date="2015-12-22T18:02:00Z">
        <w:r w:rsidR="007C3119">
          <w:t>!</w:t>
        </w:r>
      </w:ins>
      <w:r w:rsidRPr="00A956DB">
        <w:t>schedule</w:t>
      </w:r>
      <w:ins w:id="602" w:author="Cirsfid" w:date="2015-11-04T23:24:00Z">
        <w:r w:rsidR="00423352">
          <w:t>_</w:t>
        </w:r>
        <w:del w:id="603" w:author="michel" w:date="2015-12-24T02:16:00Z">
          <w:r w:rsidR="00423352" w:rsidDel="007B52F7">
            <w:delText>_</w:delText>
          </w:r>
        </w:del>
      </w:ins>
      <w:r w:rsidRPr="00A956DB">
        <w:t>1</w:t>
      </w:r>
      <w:r w:rsidRPr="00A956DB">
        <w:br/>
      </w:r>
      <w:r w:rsidRPr="0070007D">
        <w:rPr>
          <w:i/>
          <w:iCs/>
        </w:rPr>
        <w:t>[http://www.authority.org]/</w:t>
      </w:r>
      <w:r w:rsidRPr="00A956DB">
        <w:t>akn/ontology/expression.component/sl.act.2004-02-13.2.eng@2004-07-21</w:t>
      </w:r>
      <w:ins w:id="604" w:author="Cirsfid" w:date="2015-12-22T18:03:00Z">
        <w:r w:rsidR="007C3119">
          <w:t>!</w:t>
        </w:r>
      </w:ins>
      <w:r w:rsidRPr="00A956DB">
        <w:t>schedule</w:t>
      </w:r>
      <w:ins w:id="605" w:author="michel" w:date="2015-12-24T02:16:00Z">
        <w:r w:rsidR="007B52F7">
          <w:t>_</w:t>
        </w:r>
      </w:ins>
      <w:r w:rsidRPr="00A956DB">
        <w:t>1</w:t>
      </w:r>
    </w:p>
    <w:p w14:paraId="631C7083" w14:textId="77777777" w:rsidR="003733BE" w:rsidRPr="00A956DB" w:rsidRDefault="003733BE" w:rsidP="00A97618">
      <w:pPr>
        <w:pStyle w:val="Listepuces2"/>
        <w:numPr>
          <w:ilvl w:val="0"/>
          <w:numId w:val="12"/>
        </w:numPr>
        <w:suppressAutoHyphens/>
        <w:autoSpaceDN w:val="0"/>
        <w:textAlignment w:val="baseline"/>
      </w:pPr>
      <w:r w:rsidRPr="0070007D">
        <w:rPr>
          <w:i/>
          <w:iCs/>
        </w:rPr>
        <w:t>[http://www.authority.org]/</w:t>
      </w:r>
      <w:r w:rsidRPr="00A956DB">
        <w:t>akn/sl/act/2004-02-13/2/eng@2004-07-21</w:t>
      </w:r>
      <w:del w:id="606" w:author="Cirsfid" w:date="2015-12-22T18:02:00Z">
        <w:r w:rsidRPr="00A956DB" w:rsidDel="007C3119">
          <w:delText>/</w:delText>
        </w:r>
      </w:del>
      <w:del w:id="607" w:author="Cirsfid" w:date="2015-11-04T23:24:00Z">
        <w:r w:rsidRPr="00A956DB" w:rsidDel="00423352">
          <w:delText>main</w:delText>
        </w:r>
      </w:del>
      <w:r w:rsidRPr="00A956DB">
        <w:t>.akn</w:t>
      </w:r>
      <w:r w:rsidRPr="00A956DB">
        <w:br/>
      </w:r>
      <w:r w:rsidRPr="0070007D">
        <w:rPr>
          <w:i/>
          <w:iCs/>
        </w:rPr>
        <w:t>[http://www.authority.org]/</w:t>
      </w:r>
      <w:r w:rsidRPr="00A956DB">
        <w:t>akn/ontology/manifestation/sl.act.2004-02-13.2.eng@2004-07-21.akn</w:t>
      </w:r>
    </w:p>
    <w:p w14:paraId="551539F7" w14:textId="77777777" w:rsidR="003733BE" w:rsidRDefault="003733BE" w:rsidP="00E95E89">
      <w:pPr>
        <w:pStyle w:val="Titre2"/>
      </w:pPr>
      <w:bookmarkStart w:id="608" w:name="_Toc409028162"/>
      <w:bookmarkStart w:id="609" w:name="_Toc424745362"/>
      <w:r>
        <w:t>The Identifiers for Top Level Classes</w:t>
      </w:r>
      <w:bookmarkEnd w:id="608"/>
      <w:bookmarkEnd w:id="609"/>
    </w:p>
    <w:p w14:paraId="2A5D938C" w14:textId="77777777" w:rsidR="003733BE" w:rsidRDefault="003733BE" w:rsidP="003733BE">
      <w:r>
        <w:t>As mentioned in the previous section, the hierarchy of path elements is of no use for identifying instances of each TLC, given the fact that there can be no unique hierarchy of subclasses in the Akoma Ntoso ontology. Thus, each instance of the ontology needs to be provided with an ID guaranteed to be unique within the TLC it b</w:t>
      </w:r>
      <w:r>
        <w:t>e</w:t>
      </w:r>
      <w:r>
        <w:t>longs to. The syntax of the ID depends on the actual TLC, and is briefly explained in the following schema.</w:t>
      </w:r>
    </w:p>
    <w:p w14:paraId="62F21B07" w14:textId="77777777" w:rsidR="003733BE" w:rsidRDefault="003733BE" w:rsidP="003F0DEE">
      <w:pPr>
        <w:pStyle w:val="Titre3"/>
      </w:pPr>
      <w:bookmarkStart w:id="610" w:name="_Toc409028163"/>
      <w:bookmarkStart w:id="611" w:name="_Toc424745363"/>
      <w:r>
        <w:t>TLCPerson</w:t>
      </w:r>
      <w:bookmarkEnd w:id="610"/>
      <w:bookmarkEnd w:id="611"/>
    </w:p>
    <w:p w14:paraId="7D03CC15" w14:textId="77777777" w:rsidR="003733BE" w:rsidRDefault="003733BE" w:rsidP="003733BE">
      <w:r>
        <w:t xml:space="preserve">A dot-separated string composed of the country of citizenship, the first name, the family name, the birth date in </w:t>
      </w:r>
      <w:r>
        <w:rPr>
          <w:rStyle w:val="MacchinadascrivereHTML1"/>
        </w:rPr>
        <w:t>yyyy-mm-dd</w:t>
      </w:r>
      <w:r>
        <w:t xml:space="preserve"> format, and an optional arbitrary string if ambiguity exists (e.g., if two individuals with the same name and the same birth date exist in the same country).</w:t>
      </w:r>
    </w:p>
    <w:p w14:paraId="15B93B17" w14:textId="77777777" w:rsidR="003733BE" w:rsidRPr="007421CB" w:rsidRDefault="003733BE" w:rsidP="00A97618">
      <w:pPr>
        <w:pStyle w:val="Listepuces2"/>
        <w:numPr>
          <w:ilvl w:val="0"/>
          <w:numId w:val="12"/>
        </w:numPr>
        <w:suppressAutoHyphens/>
        <w:autoSpaceDN w:val="0"/>
        <w:textAlignment w:val="baseline"/>
      </w:pPr>
      <w:r w:rsidRPr="007421CB">
        <w:rPr>
          <w:rStyle w:val="CodeCarattere"/>
          <w:sz w:val="20"/>
        </w:rPr>
        <w:t>kn.joe.smith.1964-12-22</w:t>
      </w:r>
      <w:r w:rsidRPr="007421CB">
        <w:br/>
        <w:t>Mr. Joe Smith, the only Kenyan citizen with that name born on December 22nd, 1964</w:t>
      </w:r>
    </w:p>
    <w:p w14:paraId="7E1CA5C3" w14:textId="77777777" w:rsidR="003733BE" w:rsidRDefault="003733BE" w:rsidP="003F0DEE">
      <w:pPr>
        <w:pStyle w:val="Titre3"/>
      </w:pPr>
      <w:bookmarkStart w:id="612" w:name="_Toc409028164"/>
      <w:bookmarkStart w:id="613" w:name="_Toc424745364"/>
      <w:r>
        <w:t>TLCOrganization</w:t>
      </w:r>
      <w:bookmarkEnd w:id="612"/>
      <w:bookmarkEnd w:id="613"/>
    </w:p>
    <w:p w14:paraId="2C1023D3" w14:textId="77777777" w:rsidR="003733BE" w:rsidRDefault="003733BE" w:rsidP="003733BE">
      <w:r>
        <w:t>A dot-separated string composed of the country of registration (or the string “</w:t>
      </w:r>
      <w:r>
        <w:rPr>
          <w:rStyle w:val="MacchinadascrivereHTML1"/>
        </w:rPr>
        <w:t>int</w:t>
      </w:r>
      <w:r>
        <w:t>” if international, or the string “</w:t>
      </w:r>
      <w:r>
        <w:rPr>
          <w:rStyle w:val="MacchinadascrivereHTML1"/>
        </w:rPr>
        <w:t>unreg</w:t>
      </w:r>
      <w:r>
        <w:t>” if not registered anywhere), a recognizable form of the organization name and an optional arbitrary string if ambiguity exists (e.g., if two organizations with the same name exist in the same country).</w:t>
      </w:r>
    </w:p>
    <w:p w14:paraId="023B2468" w14:textId="77777777" w:rsidR="003733BE" w:rsidRPr="007421CB" w:rsidRDefault="003733BE" w:rsidP="00A97618">
      <w:pPr>
        <w:pStyle w:val="Listepuces2"/>
        <w:numPr>
          <w:ilvl w:val="0"/>
          <w:numId w:val="12"/>
        </w:numPr>
        <w:suppressAutoHyphens/>
        <w:autoSpaceDN w:val="0"/>
        <w:textAlignment w:val="baseline"/>
      </w:pPr>
      <w:r w:rsidRPr="007421CB">
        <w:rPr>
          <w:rStyle w:val="CodeCarattere"/>
          <w:sz w:val="20"/>
        </w:rPr>
        <w:t>kn.parliament</w:t>
      </w:r>
      <w:r w:rsidRPr="007421CB">
        <w:br/>
        <w:t>the Kenyan Parliament</w:t>
      </w:r>
    </w:p>
    <w:p w14:paraId="31F05996" w14:textId="77777777" w:rsidR="003733BE" w:rsidRDefault="003733BE" w:rsidP="003F0DEE">
      <w:pPr>
        <w:pStyle w:val="Titre3"/>
      </w:pPr>
      <w:bookmarkStart w:id="614" w:name="_Toc409028165"/>
      <w:bookmarkStart w:id="615" w:name="_Toc424745365"/>
      <w:r>
        <w:t>TLCConcept</w:t>
      </w:r>
      <w:bookmarkEnd w:id="614"/>
      <w:bookmarkEnd w:id="615"/>
    </w:p>
    <w:p w14:paraId="6CA9A4FC" w14:textId="77777777" w:rsidR="003733BE" w:rsidRDefault="003733BE" w:rsidP="003733BE">
      <w:r>
        <w:t>Concepts differ from terms as they are refer to a specific word or collection of words embodying some concept, r</w:t>
      </w:r>
      <w:r>
        <w:t>a</w:t>
      </w:r>
      <w:r>
        <w:t>ther than to the concept embodied by different words. Therefore, for instance, pope and pontiff are different terms for the same concept, while date is a single term referring to two different concepts (a calendar date as opposed to a type of fruit). Concepts must refer to a specific reference resource that can be used to disambiguate the object being referred. This must be a thesaurus, an encyclopedia, or a commonly available dictionary. A unique form of the terms specifying the concept joined with dots preceded by an unambiguous name for the resource being used. No country specifications are necessary for concepts.</w:t>
      </w:r>
    </w:p>
    <w:p w14:paraId="432B520E" w14:textId="77777777" w:rsidR="003733BE" w:rsidRPr="007421CB" w:rsidRDefault="003733BE" w:rsidP="00A97618">
      <w:pPr>
        <w:pStyle w:val="Listepuces2"/>
        <w:numPr>
          <w:ilvl w:val="0"/>
          <w:numId w:val="12"/>
        </w:numPr>
        <w:suppressAutoHyphens/>
        <w:autoSpaceDN w:val="0"/>
        <w:textAlignment w:val="baseline"/>
      </w:pPr>
      <w:r w:rsidRPr="007421CB">
        <w:rPr>
          <w:rStyle w:val="CodeCarattere"/>
          <w:sz w:val="20"/>
        </w:rPr>
        <w:t>wikipedia.Presidential.election</w:t>
      </w:r>
      <w:r w:rsidRPr="007421CB">
        <w:br/>
        <w:t>the concept of Presidential Election as defined in Wikipedia</w:t>
      </w:r>
    </w:p>
    <w:p w14:paraId="6FF7BC53" w14:textId="77777777" w:rsidR="003733BE" w:rsidRDefault="003733BE" w:rsidP="003F0DEE">
      <w:pPr>
        <w:pStyle w:val="Titre3"/>
      </w:pPr>
      <w:bookmarkStart w:id="616" w:name="_Toc409028166"/>
      <w:bookmarkStart w:id="617" w:name="_Toc424745366"/>
      <w:r>
        <w:t>TLCObject</w:t>
      </w:r>
      <w:bookmarkEnd w:id="616"/>
      <w:bookmarkEnd w:id="617"/>
    </w:p>
    <w:p w14:paraId="0E00A2CF" w14:textId="77777777" w:rsidR="003733BE" w:rsidRDefault="003733BE" w:rsidP="003733BE">
      <w:r>
        <w:t>Objects must refer to a specific reference resource that can be used to disambiguate the object being referred to. This must be a thesaurus, an encyclopedia, or a commonly available dictionary. A unique form of the terms spec</w:t>
      </w:r>
      <w:r>
        <w:t>i</w:t>
      </w:r>
      <w:r>
        <w:t>fying the concept joined with dots preceded by an unambiguous name for the resource being used. No country spec</w:t>
      </w:r>
      <w:r>
        <w:t>i</w:t>
      </w:r>
      <w:r>
        <w:t>fications are necessary for objects.</w:t>
      </w:r>
    </w:p>
    <w:p w14:paraId="49728CFB" w14:textId="77777777" w:rsidR="003733BE" w:rsidRPr="00E40C8A" w:rsidRDefault="003733BE" w:rsidP="00A97618">
      <w:pPr>
        <w:pStyle w:val="Listepuces2"/>
        <w:numPr>
          <w:ilvl w:val="0"/>
          <w:numId w:val="12"/>
        </w:numPr>
        <w:suppressAutoHyphens/>
        <w:autoSpaceDN w:val="0"/>
        <w:textAlignment w:val="baseline"/>
      </w:pPr>
      <w:r w:rsidRPr="00E40C8A">
        <w:rPr>
          <w:rStyle w:val="MacchinadascrivereHTML1"/>
        </w:rPr>
        <w:t>wikipedia.weapon</w:t>
      </w:r>
      <w:r w:rsidRPr="00E40C8A">
        <w:rPr>
          <w:rStyle w:val="MacchinadascrivereHTML1"/>
        </w:rPr>
        <w:br/>
      </w:r>
      <w:r w:rsidRPr="00E40C8A">
        <w:t>a weapon (as a physical object) as defined in Wikipedia</w:t>
      </w:r>
    </w:p>
    <w:p w14:paraId="4A975259" w14:textId="77777777" w:rsidR="003733BE" w:rsidRDefault="003733BE" w:rsidP="003F0DEE">
      <w:pPr>
        <w:pStyle w:val="Titre3"/>
      </w:pPr>
      <w:bookmarkStart w:id="618" w:name="_Toc409028167"/>
      <w:bookmarkStart w:id="619" w:name="_Toc424745367"/>
      <w:r>
        <w:lastRenderedPageBreak/>
        <w:t>TLCEvent</w:t>
      </w:r>
      <w:bookmarkEnd w:id="618"/>
      <w:bookmarkEnd w:id="619"/>
    </w:p>
    <w:p w14:paraId="2A3F0004" w14:textId="77777777" w:rsidR="003733BE" w:rsidRDefault="003733BE" w:rsidP="003733BE">
      <w:r>
        <w:t>Events must refer to a specific reference resource that can be used to disambiguate the object being referred to. This must be a thesaurus, an encyclopedia, or a commonly available dictionary. A unique form of the terms spec</w:t>
      </w:r>
      <w:r>
        <w:t>i</w:t>
      </w:r>
      <w:r>
        <w:t>fying the concept joined with dots preceded by an unambiguous name for the resource being used. No country spec</w:t>
      </w:r>
      <w:r>
        <w:t>i</w:t>
      </w:r>
      <w:r>
        <w:t>fications are necessary for events.</w:t>
      </w:r>
    </w:p>
    <w:p w14:paraId="4DF07191" w14:textId="77777777" w:rsidR="003733BE" w:rsidRPr="00E40C8A" w:rsidRDefault="003733BE" w:rsidP="00A97618">
      <w:pPr>
        <w:pStyle w:val="Listepuces2"/>
        <w:numPr>
          <w:ilvl w:val="0"/>
          <w:numId w:val="12"/>
        </w:numPr>
        <w:suppressAutoHyphens/>
        <w:autoSpaceDN w:val="0"/>
        <w:textAlignment w:val="baseline"/>
      </w:pPr>
      <w:r w:rsidRPr="00E40C8A">
        <w:rPr>
          <w:rStyle w:val="MacchinadascrivereHTML1"/>
        </w:rPr>
        <w:t>wikipedia.world.war.ii</w:t>
      </w:r>
      <w:r w:rsidRPr="00E40C8A">
        <w:rPr>
          <w:rStyle w:val="MacchinadascrivereHTML1"/>
        </w:rPr>
        <w:br/>
      </w:r>
      <w:r w:rsidRPr="00E40C8A">
        <w:t>The second World War as defined in Wikipedia</w:t>
      </w:r>
    </w:p>
    <w:p w14:paraId="1C41B8E5" w14:textId="77777777" w:rsidR="003733BE" w:rsidRDefault="003733BE" w:rsidP="003F0DEE">
      <w:pPr>
        <w:pStyle w:val="Titre3"/>
      </w:pPr>
      <w:bookmarkStart w:id="620" w:name="_Toc409028168"/>
      <w:bookmarkStart w:id="621" w:name="_Toc424745368"/>
      <w:r>
        <w:t>TLCLocation</w:t>
      </w:r>
      <w:bookmarkEnd w:id="620"/>
      <w:bookmarkEnd w:id="621"/>
    </w:p>
    <w:p w14:paraId="205EEE47" w14:textId="77777777" w:rsidR="003733BE" w:rsidRDefault="003733BE" w:rsidP="003733BE">
      <w:r>
        <w:t>Places must refer to a specific reference resource that can be used to disambiguate the object being referred to. This must be a thesaurus, an encyclopedia, or a commonly available dictionary. A unique form of the terms spec</w:t>
      </w:r>
      <w:r>
        <w:t>i</w:t>
      </w:r>
      <w:r>
        <w:t>fying the concept joined with dots preceded by an unambiguous name for the resource being used. No country spec</w:t>
      </w:r>
      <w:r>
        <w:t>i</w:t>
      </w:r>
      <w:r>
        <w:t>fications are necessary for places.</w:t>
      </w:r>
    </w:p>
    <w:p w14:paraId="74E7DF66" w14:textId="77777777" w:rsidR="003733BE" w:rsidRPr="00E40C8A" w:rsidRDefault="003733BE" w:rsidP="00A97618">
      <w:pPr>
        <w:pStyle w:val="Listepuces2"/>
        <w:numPr>
          <w:ilvl w:val="0"/>
          <w:numId w:val="12"/>
        </w:numPr>
        <w:suppressAutoHyphens/>
        <w:autoSpaceDN w:val="0"/>
        <w:textAlignment w:val="baseline"/>
      </w:pPr>
      <w:r w:rsidRPr="00E40C8A">
        <w:rPr>
          <w:rStyle w:val="MacchinadascrivereHTML1"/>
        </w:rPr>
        <w:t>wikipedia.rome</w:t>
      </w:r>
      <w:r w:rsidRPr="00E40C8A">
        <w:rPr>
          <w:rStyle w:val="MacchinadascrivereHTML1"/>
        </w:rPr>
        <w:br/>
      </w:r>
      <w:r w:rsidRPr="00E40C8A">
        <w:t>The city of Rome as defined in Wikipedia</w:t>
      </w:r>
    </w:p>
    <w:p w14:paraId="7E724270" w14:textId="77777777" w:rsidR="003733BE" w:rsidRDefault="003733BE" w:rsidP="003F0DEE">
      <w:pPr>
        <w:pStyle w:val="Titre3"/>
      </w:pPr>
      <w:bookmarkStart w:id="622" w:name="_Toc409028169"/>
      <w:bookmarkStart w:id="623" w:name="_Toc424745369"/>
      <w:r>
        <w:t>TLCProcess</w:t>
      </w:r>
      <w:bookmarkEnd w:id="622"/>
      <w:bookmarkEnd w:id="623"/>
    </w:p>
    <w:p w14:paraId="006BC298" w14:textId="77777777" w:rsidR="003733BE" w:rsidRDefault="003733BE" w:rsidP="003733BE">
      <w:r>
        <w:t>Processes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processes since processes with the same name may exist with different steps across different countries.</w:t>
      </w:r>
    </w:p>
    <w:p w14:paraId="4114F718" w14:textId="77777777" w:rsidR="003733BE" w:rsidRPr="00E40C8A" w:rsidRDefault="003733BE" w:rsidP="00A97618">
      <w:pPr>
        <w:pStyle w:val="Listepuces2"/>
        <w:numPr>
          <w:ilvl w:val="0"/>
          <w:numId w:val="12"/>
        </w:numPr>
        <w:suppressAutoHyphens/>
        <w:autoSpaceDN w:val="0"/>
        <w:textAlignment w:val="baseline"/>
      </w:pPr>
      <w:r w:rsidRPr="00E40C8A">
        <w:rPr>
          <w:rStyle w:val="MacchinadascrivereHTML1"/>
        </w:rPr>
        <w:t>wikipedia.kn.promulgation</w:t>
      </w:r>
      <w:r w:rsidRPr="00E40C8A">
        <w:rPr>
          <w:rStyle w:val="MacchinadascrivereHTML1"/>
        </w:rPr>
        <w:br/>
      </w:r>
      <w:r w:rsidRPr="00E40C8A">
        <w:t>The promulgation as defined in Wikipedia and as carried out in Kenya.</w:t>
      </w:r>
    </w:p>
    <w:p w14:paraId="5C581E32" w14:textId="77777777" w:rsidR="003733BE" w:rsidRDefault="003733BE" w:rsidP="003F0DEE">
      <w:pPr>
        <w:pStyle w:val="Titre3"/>
      </w:pPr>
      <w:bookmarkStart w:id="624" w:name="_Toc409028170"/>
      <w:bookmarkStart w:id="625" w:name="_Toc424745370"/>
      <w:r>
        <w:t>TLCRole</w:t>
      </w:r>
      <w:bookmarkEnd w:id="624"/>
      <w:bookmarkEnd w:id="625"/>
    </w:p>
    <w:p w14:paraId="3B8B5E99" w14:textId="77777777" w:rsidR="003733BE" w:rsidRDefault="003733BE" w:rsidP="003733BE">
      <w:r>
        <w:t>Roles must refer to a specific reference resource that can be used to disambiguate the object being referred to. This must be a thesaurus, an encyclopedia, or a commonly available dictionary. A unique form of the terms spec</w:t>
      </w:r>
      <w:r>
        <w:t>i</w:t>
      </w:r>
      <w:r>
        <w:t>fying the concept joined with dots preceded by an unambiguous name for the resource being used. Country specif</w:t>
      </w:r>
      <w:r>
        <w:t>i</w:t>
      </w:r>
      <w:r>
        <w:t>cations are necessary for roles since roles with the same name may exist with different characteristics across diffe</w:t>
      </w:r>
      <w:r>
        <w:t>r</w:t>
      </w:r>
      <w:r>
        <w:t>ent countries.</w:t>
      </w:r>
    </w:p>
    <w:p w14:paraId="6CB8E5C7" w14:textId="77777777" w:rsidR="003733BE" w:rsidRPr="00E40C8A" w:rsidRDefault="003733BE" w:rsidP="00A97618">
      <w:pPr>
        <w:pStyle w:val="Listepuces2"/>
        <w:numPr>
          <w:ilvl w:val="0"/>
          <w:numId w:val="12"/>
        </w:numPr>
        <w:suppressAutoHyphens/>
        <w:autoSpaceDN w:val="0"/>
        <w:textAlignment w:val="baseline"/>
      </w:pPr>
      <w:r w:rsidRPr="00E40C8A">
        <w:rPr>
          <w:rStyle w:val="MacchinadascrivereHTML1"/>
        </w:rPr>
        <w:t>wikipedia.kn.speaker</w:t>
      </w:r>
      <w:r w:rsidRPr="00E40C8A">
        <w:rPr>
          <w:rStyle w:val="MacchinadascrivereHTML1"/>
        </w:rPr>
        <w:br/>
      </w:r>
      <w:r w:rsidRPr="00E40C8A">
        <w:t>The role of the speaker of the house as defined in Wikipedia and as conceived in Kenya.</w:t>
      </w:r>
    </w:p>
    <w:p w14:paraId="0C53E71A" w14:textId="77777777" w:rsidR="003733BE" w:rsidRDefault="003733BE" w:rsidP="003F0DEE">
      <w:pPr>
        <w:pStyle w:val="Titre3"/>
      </w:pPr>
      <w:bookmarkStart w:id="626" w:name="_Toc409028171"/>
      <w:bookmarkStart w:id="627" w:name="_Toc424745371"/>
      <w:r>
        <w:t>TLCTerm</w:t>
      </w:r>
      <w:bookmarkEnd w:id="626"/>
      <w:bookmarkEnd w:id="627"/>
    </w:p>
    <w:p w14:paraId="09D581D4" w14:textId="77777777" w:rsidR="003733BE" w:rsidRDefault="003733BE" w:rsidP="003733BE">
      <w:r>
        <w:t>Terms differ from concepts as they are referring to a specific word or collection of words embodying some concept, rather than to the concept embodied by different words. Therefore, for instance, pope and pontiff are different terms for the same concept, while date is a single terms referring to two different concepts (a calendar date as opposed to a type of fruit). Terms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 but a language reference is necessary for the correct attribution.</w:t>
      </w:r>
    </w:p>
    <w:p w14:paraId="5EE24A07" w14:textId="77777777" w:rsidR="003733BE" w:rsidRPr="00E40C8A" w:rsidRDefault="003733BE" w:rsidP="00A97618">
      <w:pPr>
        <w:pStyle w:val="Listepuces2"/>
        <w:numPr>
          <w:ilvl w:val="0"/>
          <w:numId w:val="12"/>
        </w:numPr>
        <w:suppressAutoHyphens/>
        <w:autoSpaceDN w:val="0"/>
        <w:textAlignment w:val="baseline"/>
      </w:pPr>
      <w:r w:rsidRPr="00E40C8A">
        <w:rPr>
          <w:rStyle w:val="MacchinadascrivereHTML1"/>
        </w:rPr>
        <w:t>wikipedia.eng.speaker</w:t>
      </w:r>
      <w:r w:rsidRPr="00E40C8A">
        <w:rPr>
          <w:rStyle w:val="MacchinadascrivereHTML1"/>
        </w:rPr>
        <w:br/>
      </w:r>
      <w:r w:rsidRPr="00E40C8A">
        <w:t>The role of the speaker of the house as defined in Wikipedia and expressed in English.</w:t>
      </w:r>
    </w:p>
    <w:p w14:paraId="2A3EC83C" w14:textId="77777777" w:rsidR="003733BE" w:rsidRDefault="003733BE" w:rsidP="003F0DEE">
      <w:pPr>
        <w:pStyle w:val="Titre3"/>
      </w:pPr>
      <w:bookmarkStart w:id="628" w:name="_Toc409028172"/>
      <w:bookmarkStart w:id="629" w:name="_Toc424745372"/>
      <w:r>
        <w:t>TLCReference</w:t>
      </w:r>
      <w:bookmarkEnd w:id="628"/>
      <w:bookmarkEnd w:id="629"/>
    </w:p>
    <w:p w14:paraId="45946988" w14:textId="77777777" w:rsidR="003733BE" w:rsidRDefault="003733BE" w:rsidP="003733BE">
      <w:r>
        <w:t xml:space="preserve">The domain-less IRI of the Work, Expression, Manifestation, as specified in this document,  or the full IRI of the Item, </w:t>
      </w:r>
      <w:commentRangeStart w:id="630"/>
      <w:r>
        <w:t>with all slash substituted with dots</w:t>
      </w:r>
      <w:commentRangeEnd w:id="630"/>
      <w:r w:rsidR="00AE38C6">
        <w:rPr>
          <w:rStyle w:val="Marquedecommentaire"/>
        </w:rPr>
        <w:commentReference w:id="630"/>
      </w:r>
      <w:r>
        <w:t xml:space="preserve">. </w:t>
      </w:r>
    </w:p>
    <w:p w14:paraId="69A16809" w14:textId="77777777" w:rsidR="003733BE" w:rsidRDefault="003733BE" w:rsidP="003733BE">
      <w:r>
        <w:t>• sl.act.2004-02-13.2</w:t>
      </w:r>
    </w:p>
    <w:p w14:paraId="7021151B" w14:textId="77777777" w:rsidR="003733BE" w:rsidRDefault="003733BE" w:rsidP="003733BE">
      <w:r>
        <w:t>Sierra Leone enacted Legislation. Act number 2 of 2004.</w:t>
      </w:r>
    </w:p>
    <w:p w14:paraId="4033A5F8" w14:textId="77777777" w:rsidR="003733BE" w:rsidRDefault="003733BE" w:rsidP="003733BE">
      <w:r>
        <w:lastRenderedPageBreak/>
        <w:t>• sl.act.2004-02-13.2.eng@2004-07-21</w:t>
      </w:r>
    </w:p>
    <w:p w14:paraId="1872E9FF" w14:textId="77777777" w:rsidR="003733BE" w:rsidRDefault="003733BE" w:rsidP="003733BE">
      <w:r>
        <w:t>Sierra Leone enacted Legislation. Act number 2 of 2004.  English version, as amended on July 2004</w:t>
      </w:r>
    </w:p>
    <w:p w14:paraId="0B879962" w14:textId="72A158EF" w:rsidR="003733BE" w:rsidRDefault="003733BE" w:rsidP="003733BE">
      <w:r>
        <w:t xml:space="preserve">• </w:t>
      </w:r>
      <w:r w:rsidRPr="006D0175">
        <w:rPr>
          <w:rFonts w:cs="Arial"/>
          <w:color w:val="000000"/>
          <w:szCs w:val="20"/>
          <w:highlight w:val="white"/>
          <w:lang w:val="en-GB" w:eastAsia="en-GB"/>
        </w:rPr>
        <w:t>eu</w:t>
      </w:r>
      <w:r>
        <w:rPr>
          <w:rFonts w:cs="Arial"/>
          <w:color w:val="000000"/>
          <w:szCs w:val="20"/>
          <w:highlight w:val="white"/>
          <w:lang w:val="en-GB" w:eastAsia="en-GB"/>
        </w:rPr>
        <w:t>.bill.directive.</w:t>
      </w:r>
      <w:del w:id="631" w:author="michel" w:date="2015-12-24T01:38:00Z">
        <w:r w:rsidDel="00AE38C6">
          <w:rPr>
            <w:rFonts w:cs="Arial"/>
            <w:color w:val="000000"/>
            <w:szCs w:val="20"/>
            <w:highlight w:val="white"/>
            <w:lang w:val="en-GB" w:eastAsia="en-GB"/>
          </w:rPr>
          <w:delText>cnl</w:delText>
        </w:r>
      </w:del>
      <w:ins w:id="632" w:author="michel" w:date="2015-12-24T01:38:00Z">
        <w:r w:rsidR="00AE38C6">
          <w:rPr>
            <w:rFonts w:cs="Arial"/>
            <w:color w:val="000000"/>
            <w:szCs w:val="20"/>
            <w:highlight w:val="white"/>
            <w:lang w:val="en-GB" w:eastAsia="en-GB"/>
          </w:rPr>
          <w:t>CONSIL</w:t>
        </w:r>
      </w:ins>
      <w:r>
        <w:rPr>
          <w:rFonts w:cs="Arial"/>
          <w:color w:val="000000"/>
          <w:szCs w:val="20"/>
          <w:highlight w:val="white"/>
          <w:lang w:val="en-GB" w:eastAsia="en-GB"/>
        </w:rPr>
        <w:t>.</w:t>
      </w:r>
      <w:r w:rsidRPr="006D0175">
        <w:rPr>
          <w:rFonts w:cs="Arial"/>
          <w:color w:val="000000"/>
          <w:szCs w:val="20"/>
          <w:highlight w:val="white"/>
          <w:lang w:val="en-GB" w:eastAsia="en-GB"/>
        </w:rPr>
        <w:t>2013</w:t>
      </w:r>
      <w:r>
        <w:rPr>
          <w:rFonts w:cs="Arial"/>
          <w:color w:val="000000"/>
          <w:szCs w:val="20"/>
          <w:highlight w:val="white"/>
          <w:lang w:val="en-GB" w:eastAsia="en-GB"/>
        </w:rPr>
        <w:t>.</w:t>
      </w:r>
      <w:r w:rsidRPr="006D0175">
        <w:rPr>
          <w:rFonts w:cs="Arial"/>
          <w:color w:val="000000"/>
          <w:szCs w:val="20"/>
          <w:highlight w:val="white"/>
          <w:lang w:val="en-GB" w:eastAsia="en-GB"/>
        </w:rPr>
        <w:t>eng@ver_</w:t>
      </w:r>
      <w:r>
        <w:rPr>
          <w:rFonts w:cs="Arial"/>
          <w:color w:val="000000"/>
          <w:szCs w:val="20"/>
          <w:lang w:val="en-GB" w:eastAsia="en-GB"/>
        </w:rPr>
        <w:t>second</w:t>
      </w:r>
      <w:r>
        <w:br/>
        <w:t>European proposal for a Council directive.  English variant in second version.</w:t>
      </w:r>
    </w:p>
    <w:p w14:paraId="6C13EB7D" w14:textId="2B6967A3" w:rsidR="003733BE" w:rsidRDefault="003733BE" w:rsidP="003733BE">
      <w:r>
        <w:t xml:space="preserve">• </w:t>
      </w:r>
      <w:ins w:id="633" w:author="michel" w:date="2015-12-24T01:42:00Z">
        <w:r w:rsidR="004217FB">
          <w:fldChar w:fldCharType="begin"/>
        </w:r>
        <w:r w:rsidR="004217FB">
          <w:instrText xml:space="preserve"> HYPERLINK "mailto:</w:instrText>
        </w:r>
      </w:ins>
      <w:commentRangeStart w:id="634"/>
      <w:r w:rsidR="004217FB" w:rsidRPr="004217FB">
        <w:rPr>
          <w:rPrChange w:id="635" w:author="michel" w:date="2015-12-24T01:42:00Z">
            <w:rPr>
              <w:rStyle w:val="Lienhypertexte"/>
            </w:rPr>
          </w:rPrChange>
        </w:rPr>
        <w:instrText>sl.act.2004-02-13.2.eng@2004-07-21</w:instrText>
      </w:r>
      <w:ins w:id="636" w:author="michel" w:date="2015-12-24T01:39:00Z">
        <w:r w:rsidR="004217FB" w:rsidRPr="004217FB">
          <w:rPr>
            <w:rPrChange w:id="637" w:author="michel" w:date="2015-12-24T01:42:00Z">
              <w:rPr>
                <w:rStyle w:val="Lienhypertexte"/>
              </w:rPr>
            </w:rPrChange>
          </w:rPr>
          <w:instrText>!</w:instrText>
        </w:r>
      </w:ins>
      <w:r w:rsidR="004217FB" w:rsidRPr="004217FB">
        <w:rPr>
          <w:rPrChange w:id="638" w:author="michel" w:date="2015-12-24T01:42:00Z">
            <w:rPr>
              <w:rStyle w:val="Lienhypertexte"/>
            </w:rPr>
          </w:rPrChange>
        </w:rPr>
        <w:instrText>schedule</w:instrText>
      </w:r>
      <w:ins w:id="639" w:author="michel" w:date="2015-12-24T01:41:00Z">
        <w:r w:rsidR="004217FB" w:rsidRPr="004217FB">
          <w:rPr>
            <w:rPrChange w:id="640" w:author="michel" w:date="2015-12-24T01:42:00Z">
              <w:rPr>
                <w:rStyle w:val="Lienhypertexte"/>
              </w:rPr>
            </w:rPrChange>
          </w:rPr>
          <w:instrText>_</w:instrText>
        </w:r>
      </w:ins>
      <w:r w:rsidR="004217FB" w:rsidRPr="004217FB">
        <w:rPr>
          <w:rPrChange w:id="641" w:author="michel" w:date="2015-12-24T01:42:00Z">
            <w:rPr>
              <w:rStyle w:val="Lienhypertexte"/>
            </w:rPr>
          </w:rPrChange>
        </w:rPr>
        <w:instrText>1</w:instrText>
      </w:r>
      <w:commentRangeEnd w:id="634"/>
      <w:ins w:id="642" w:author="michel" w:date="2015-12-24T01:42:00Z">
        <w:r w:rsidR="004217FB">
          <w:instrText xml:space="preserve">" </w:instrText>
        </w:r>
        <w:r w:rsidR="004217FB">
          <w:fldChar w:fldCharType="separate"/>
        </w:r>
      </w:ins>
      <w:r w:rsidR="004217FB" w:rsidRPr="004217FB">
        <w:rPr>
          <w:rStyle w:val="Lienhypertexte"/>
        </w:rPr>
        <w:t>sl.act.2004-02-13.2.eng@2004-07-21</w:t>
      </w:r>
      <w:del w:id="643" w:author="michel" w:date="2015-12-24T01:39:00Z">
        <w:r w:rsidR="004217FB" w:rsidRPr="004217FB" w:rsidDel="00AE38C6">
          <w:rPr>
            <w:rStyle w:val="Lienhypertexte"/>
          </w:rPr>
          <w:delText>.</w:delText>
        </w:r>
      </w:del>
      <w:ins w:id="644" w:author="michel" w:date="2015-12-24T01:39:00Z">
        <w:r w:rsidR="004217FB" w:rsidRPr="004217FB">
          <w:rPr>
            <w:rStyle w:val="Lienhypertexte"/>
          </w:rPr>
          <w:t>!</w:t>
        </w:r>
      </w:ins>
      <w:r w:rsidR="004217FB" w:rsidRPr="004217FB">
        <w:rPr>
          <w:rStyle w:val="Lienhypertexte"/>
        </w:rPr>
        <w:t>schedule</w:t>
      </w:r>
      <w:ins w:id="645" w:author="michel" w:date="2015-12-24T01:41:00Z">
        <w:r w:rsidR="004217FB" w:rsidRPr="004217FB">
          <w:rPr>
            <w:rStyle w:val="Lienhypertexte"/>
          </w:rPr>
          <w:t>_</w:t>
        </w:r>
      </w:ins>
      <w:r w:rsidR="004217FB" w:rsidRPr="004217FB">
        <w:rPr>
          <w:rStyle w:val="Lienhypertexte"/>
        </w:rPr>
        <w:t>1</w:t>
      </w:r>
      <w:ins w:id="646" w:author="michel" w:date="2015-12-24T01:42:00Z">
        <w:r w:rsidR="004217FB">
          <w:fldChar w:fldCharType="end"/>
        </w:r>
      </w:ins>
      <w:ins w:id="647" w:author="michel" w:date="2015-12-24T01:40:00Z">
        <w:r w:rsidR="00AE38C6">
          <w:rPr>
            <w:rStyle w:val="Marquedecommentaire"/>
          </w:rPr>
          <w:commentReference w:id="634"/>
        </w:r>
      </w:ins>
    </w:p>
    <w:p w14:paraId="533DFEAA" w14:textId="77777777" w:rsidR="003733BE" w:rsidRDefault="003733BE" w:rsidP="003733BE">
      <w:r>
        <w:t>Attachment “schedule01” of Sierra Leone enacted Legislation. Act number 2 of 2004.  English version, as amended on July 2004</w:t>
      </w:r>
    </w:p>
    <w:p w14:paraId="0C5F9B19" w14:textId="77777777" w:rsidR="003733BE" w:rsidRDefault="003733BE" w:rsidP="003733BE">
      <w:r w:rsidRPr="00423352">
        <w:rPr>
          <w:highlight w:val="yellow"/>
          <w:rPrChange w:id="648" w:author="Cirsfid" w:date="2015-11-04T23:25:00Z">
            <w:rPr/>
          </w:rPrChange>
        </w:rPr>
        <w:t xml:space="preserve">• </w:t>
      </w:r>
      <w:r w:rsidRPr="00423352">
        <w:rPr>
          <w:highlight w:val="yellow"/>
          <w:rPrChange w:id="649" w:author="Cirsfid" w:date="2015-11-04T23:25:00Z">
            <w:rPr/>
          </w:rPrChange>
        </w:rPr>
        <w:fldChar w:fldCharType="begin"/>
      </w:r>
      <w:r w:rsidRPr="00423352">
        <w:rPr>
          <w:highlight w:val="yellow"/>
          <w:rPrChange w:id="650" w:author="Cirsfid" w:date="2015-11-04T23:25:00Z">
            <w:rPr/>
          </w:rPrChange>
        </w:rPr>
        <w:instrText xml:space="preserve"> HYPERLINK "mailto:sl.act.2004-02-13.2.eng@2004-07-21.akn" </w:instrText>
      </w:r>
      <w:r w:rsidRPr="00423352">
        <w:rPr>
          <w:highlight w:val="yellow"/>
          <w:rPrChange w:id="651" w:author="Cirsfid" w:date="2015-11-04T23:25:00Z">
            <w:rPr/>
          </w:rPrChange>
        </w:rPr>
      </w:r>
      <w:r w:rsidRPr="00423352">
        <w:rPr>
          <w:highlight w:val="yellow"/>
          <w:rPrChange w:id="652" w:author="Cirsfid" w:date="2015-11-04T23:25:00Z">
            <w:rPr/>
          </w:rPrChange>
        </w:rPr>
        <w:fldChar w:fldCharType="separate"/>
      </w:r>
      <w:r w:rsidRPr="00423352">
        <w:rPr>
          <w:rStyle w:val="Lienhypertexte"/>
          <w:highlight w:val="yellow"/>
          <w:rPrChange w:id="653" w:author="Cirsfid" w:date="2015-11-04T23:25:00Z">
            <w:rPr>
              <w:rStyle w:val="Lienhypertexte"/>
            </w:rPr>
          </w:rPrChange>
        </w:rPr>
        <w:t>sl.act.2004-02-13.2.eng@2004-07-21.akn</w:t>
      </w:r>
      <w:r w:rsidRPr="00423352">
        <w:rPr>
          <w:highlight w:val="yellow"/>
          <w:rPrChange w:id="654" w:author="Cirsfid" w:date="2015-11-04T23:25:00Z">
            <w:rPr/>
          </w:rPrChange>
        </w:rPr>
        <w:fldChar w:fldCharType="end"/>
      </w:r>
    </w:p>
    <w:p w14:paraId="4ACDD1AB" w14:textId="77777777" w:rsidR="003733BE" w:rsidRDefault="003733BE" w:rsidP="003733BE">
      <w:r>
        <w:t>Package of all documents including XML versions of the Sierra Leone enacted Legislation. Act number 2 of 2004.  English version, as amended in July 2004</w:t>
      </w:r>
    </w:p>
    <w:p w14:paraId="54F160D1" w14:textId="77777777" w:rsidR="003733BE" w:rsidRDefault="003733BE" w:rsidP="003733BE">
      <w:r>
        <w:t xml:space="preserve">• </w:t>
      </w:r>
      <w:ins w:id="655" w:author="Cirsfid" w:date="2015-11-04T23:25:00Z">
        <w:r w:rsidR="00423352">
          <w:rPr>
            <w:highlight w:val="yellow"/>
          </w:rPr>
          <w:fldChar w:fldCharType="begin"/>
        </w:r>
        <w:r w:rsidR="00423352">
          <w:rPr>
            <w:highlight w:val="yellow"/>
          </w:rPr>
          <w:instrText xml:space="preserve"> HYPERLINK "mailto:</w:instrText>
        </w:r>
      </w:ins>
      <w:r w:rsidR="00423352" w:rsidRPr="00423352">
        <w:rPr>
          <w:highlight w:val="yellow"/>
          <w:rPrChange w:id="656" w:author="Cirsfid" w:date="2015-11-04T23:25:00Z">
            <w:rPr>
              <w:rStyle w:val="Lienhypertexte"/>
            </w:rPr>
          </w:rPrChange>
        </w:rPr>
        <w:instrText>sl.act.2004-02-13.2.eng@2004-07-21.xml</w:instrText>
      </w:r>
      <w:ins w:id="657" w:author="Cirsfid" w:date="2015-11-04T23:25:00Z">
        <w:r w:rsidR="00423352">
          <w:rPr>
            <w:highlight w:val="yellow"/>
          </w:rPr>
          <w:instrText xml:space="preserve">" </w:instrText>
        </w:r>
        <w:r w:rsidR="00423352">
          <w:rPr>
            <w:highlight w:val="yellow"/>
          </w:rPr>
          <w:fldChar w:fldCharType="separate"/>
        </w:r>
      </w:ins>
      <w:r w:rsidR="00423352" w:rsidRPr="00973AE5">
        <w:rPr>
          <w:rStyle w:val="Lienhypertexte"/>
          <w:highlight w:val="yellow"/>
          <w:rPrChange w:id="658" w:author="Cirsfid" w:date="2015-11-04T23:25:00Z">
            <w:rPr>
              <w:rStyle w:val="Lienhypertexte"/>
            </w:rPr>
          </w:rPrChange>
        </w:rPr>
        <w:t>sl.act.2004-02-13.2.eng@2004-07-21</w:t>
      </w:r>
      <w:del w:id="659" w:author="Cirsfid" w:date="2015-11-04T23:25:00Z">
        <w:r w:rsidR="00423352" w:rsidRPr="00973AE5" w:rsidDel="00423352">
          <w:rPr>
            <w:rStyle w:val="Lienhypertexte"/>
            <w:highlight w:val="yellow"/>
            <w:rPrChange w:id="660" w:author="Cirsfid" w:date="2015-11-04T23:25:00Z">
              <w:rPr>
                <w:rStyle w:val="Lienhypertexte"/>
              </w:rPr>
            </w:rPrChange>
          </w:rPr>
          <w:delText>.main</w:delText>
        </w:r>
      </w:del>
      <w:r w:rsidR="00423352" w:rsidRPr="00973AE5">
        <w:rPr>
          <w:rStyle w:val="Lienhypertexte"/>
          <w:highlight w:val="yellow"/>
          <w:rPrChange w:id="661" w:author="Cirsfid" w:date="2015-11-04T23:25:00Z">
            <w:rPr>
              <w:rStyle w:val="Lienhypertexte"/>
            </w:rPr>
          </w:rPrChange>
        </w:rPr>
        <w:t>.xml</w:t>
      </w:r>
      <w:ins w:id="662" w:author="Cirsfid" w:date="2015-11-04T23:25:00Z">
        <w:r w:rsidR="00423352">
          <w:rPr>
            <w:highlight w:val="yellow"/>
          </w:rPr>
          <w:fldChar w:fldCharType="end"/>
        </w:r>
      </w:ins>
    </w:p>
    <w:p w14:paraId="4B1C07A5" w14:textId="77777777" w:rsidR="003733BE" w:rsidRPr="00AB000E" w:rsidRDefault="003733BE" w:rsidP="003733BE">
      <w:r>
        <w:t>The main document (in XML) of the Sierra Leone enacted Legislation. Act number 2 of 2004.  English version, as amended in July 2004</w:t>
      </w:r>
    </w:p>
    <w:p w14:paraId="0D5E16FE" w14:textId="77777777" w:rsidR="003733BE" w:rsidRDefault="003733BE" w:rsidP="003F0DEE">
      <w:pPr>
        <w:pStyle w:val="Titre1"/>
      </w:pPr>
      <w:bookmarkStart w:id="663" w:name="_Toc409028084"/>
      <w:bookmarkStart w:id="664" w:name="_Toc409028173"/>
      <w:bookmarkStart w:id="665" w:name="_Toc409028087"/>
      <w:bookmarkStart w:id="666" w:name="_Toc409028176"/>
      <w:bookmarkStart w:id="667" w:name="_Toc409028091"/>
      <w:bookmarkStart w:id="668" w:name="_Toc409028180"/>
      <w:bookmarkStart w:id="669" w:name="_Toc409028095"/>
      <w:bookmarkStart w:id="670" w:name="_Toc409028184"/>
      <w:bookmarkStart w:id="671" w:name="_Toc409028099"/>
      <w:bookmarkStart w:id="672" w:name="_Toc409028188"/>
      <w:bookmarkStart w:id="673" w:name="_Toc409028195"/>
      <w:bookmarkStart w:id="674" w:name="_Toc424745373"/>
      <w:bookmarkEnd w:id="663"/>
      <w:bookmarkEnd w:id="664"/>
      <w:bookmarkEnd w:id="665"/>
      <w:bookmarkEnd w:id="666"/>
      <w:bookmarkEnd w:id="667"/>
      <w:bookmarkEnd w:id="668"/>
      <w:bookmarkEnd w:id="669"/>
      <w:bookmarkEnd w:id="670"/>
      <w:bookmarkEnd w:id="671"/>
      <w:bookmarkEnd w:id="672"/>
      <w:r>
        <w:lastRenderedPageBreak/>
        <w:t>Identifying elements of document</w:t>
      </w:r>
      <w:bookmarkEnd w:id="673"/>
      <w:r>
        <w:t xml:space="preserve"> </w:t>
      </w:r>
      <w:r w:rsidR="00167CFA">
        <w:t>(normative)</w:t>
      </w:r>
      <w:bookmarkEnd w:id="674"/>
    </w:p>
    <w:p w14:paraId="6DA4BDC7" w14:textId="77777777" w:rsidR="003733BE" w:rsidRDefault="003733BE" w:rsidP="003F0DEE">
      <w:pPr>
        <w:pStyle w:val="Titre2"/>
        <w:rPr>
          <w:lang w:val="en-GB"/>
        </w:rPr>
      </w:pPr>
      <w:bookmarkStart w:id="675" w:name="_Toc409028196"/>
      <w:bookmarkStart w:id="676" w:name="_Toc424745374"/>
      <w:r w:rsidRPr="00851CBD">
        <w:rPr>
          <w:lang w:val="en-GB"/>
        </w:rPr>
        <w:t>Fundamental principles identifiers in Akoma Ntoso</w:t>
      </w:r>
      <w:bookmarkEnd w:id="675"/>
      <w:bookmarkEnd w:id="676"/>
    </w:p>
    <w:p w14:paraId="64115B46" w14:textId="77777777" w:rsidR="003733BE" w:rsidRPr="0077798B" w:rsidRDefault="003733BE" w:rsidP="003733BE">
      <w:r>
        <w:t>Concerning the Ids policy, o</w:t>
      </w:r>
      <w:r w:rsidRPr="0077798B">
        <w:t xml:space="preserve">ur solution </w:t>
      </w:r>
      <w:r>
        <w:t>is based on</w:t>
      </w:r>
      <w:r w:rsidRPr="0077798B">
        <w:t xml:space="preserve"> some fundamental principles:  </w:t>
      </w:r>
    </w:p>
    <w:p w14:paraId="08E7807F" w14:textId="77777777" w:rsidR="003733BE" w:rsidRPr="0077798B" w:rsidRDefault="003733BE" w:rsidP="00A97618">
      <w:pPr>
        <w:pStyle w:val="Listepuces"/>
        <w:numPr>
          <w:ilvl w:val="0"/>
          <w:numId w:val="11"/>
        </w:numPr>
        <w:suppressAutoHyphens/>
        <w:autoSpaceDN w:val="0"/>
        <w:textAlignment w:val="baseline"/>
      </w:pPr>
      <w:r w:rsidRPr="0077798B">
        <w:rPr>
          <w:i/>
        </w:rPr>
        <w:t>Universality</w:t>
      </w:r>
      <w:r w:rsidRPr="0077798B">
        <w:t>: the approach taken works for all document types that Akoma Ntoso deals with now or will deal with in the future. It works for amendable parts as well as non-amendable parts, for frequently mod</w:t>
      </w:r>
      <w:r w:rsidRPr="0077798B">
        <w:t>i</w:t>
      </w:r>
      <w:r w:rsidRPr="0077798B">
        <w:t>fied parts as well as never modified parts. It works for original versions, single versions, multiple versions, and chains of versions.</w:t>
      </w:r>
    </w:p>
    <w:p w14:paraId="3439497A" w14:textId="77777777" w:rsidR="003733BE" w:rsidRPr="0077798B" w:rsidRDefault="003733BE" w:rsidP="00A97618">
      <w:pPr>
        <w:pStyle w:val="Listepuces"/>
        <w:numPr>
          <w:ilvl w:val="0"/>
          <w:numId w:val="11"/>
        </w:numPr>
        <w:suppressAutoHyphens/>
        <w:autoSpaceDN w:val="0"/>
        <w:textAlignment w:val="baseline"/>
      </w:pPr>
      <w:r w:rsidRPr="0077798B">
        <w:rPr>
          <w:i/>
        </w:rPr>
        <w:t>Proportionality of impact</w:t>
      </w:r>
      <w:r w:rsidRPr="0077798B">
        <w:t xml:space="preserve">: the approach taken for a rare occurrence does not affect the solutions taken for the more frequent occurrences. It is better for the solution of a rare occurrence to be very convoluted than for the solution to a frequent occurrence to be even only mildly convoluted.  </w:t>
      </w:r>
    </w:p>
    <w:p w14:paraId="14C48FC9" w14:textId="77777777" w:rsidR="003733BE" w:rsidRPr="0077798B" w:rsidRDefault="003733BE" w:rsidP="00A97618">
      <w:pPr>
        <w:pStyle w:val="Listepuces"/>
        <w:numPr>
          <w:ilvl w:val="0"/>
          <w:numId w:val="11"/>
        </w:numPr>
        <w:suppressAutoHyphens/>
        <w:autoSpaceDN w:val="0"/>
        <w:textAlignment w:val="baseline"/>
      </w:pPr>
      <w:r w:rsidRPr="0077798B">
        <w:rPr>
          <w:i/>
        </w:rPr>
        <w:t>Uniqueness</w:t>
      </w:r>
      <w:r w:rsidRPr="0077798B">
        <w:t>: the identifier of a part is unique within the document.</w:t>
      </w:r>
    </w:p>
    <w:p w14:paraId="53CCC9EA" w14:textId="77777777" w:rsidR="003733BE" w:rsidRPr="0077798B" w:rsidRDefault="003733BE" w:rsidP="00A97618">
      <w:pPr>
        <w:pStyle w:val="Listepuces"/>
        <w:numPr>
          <w:ilvl w:val="0"/>
          <w:numId w:val="11"/>
        </w:numPr>
        <w:suppressAutoHyphens/>
        <w:autoSpaceDN w:val="0"/>
        <w:textAlignment w:val="baseline"/>
      </w:pPr>
      <w:r w:rsidRPr="0077798B">
        <w:rPr>
          <w:i/>
        </w:rPr>
        <w:t>Persistency</w:t>
      </w:r>
      <w:r w:rsidRPr="0077798B">
        <w:t>: the identifier of a part is persistent across versions, i.e., across all expressions of the same work. The persistency refers to the identity of the part, and not of the name or the number (i.e., if a part is moved and renamed the identifier accompanies the part, and not stay with the number), so it remains poss</w:t>
      </w:r>
      <w:r w:rsidRPr="0077798B">
        <w:t>i</w:t>
      </w:r>
      <w:r w:rsidRPr="0077798B">
        <w:t>ble to track across versions the movement of the part.</w:t>
      </w:r>
    </w:p>
    <w:p w14:paraId="726B032D" w14:textId="77777777" w:rsidR="003733BE" w:rsidRPr="0077798B" w:rsidRDefault="003733BE" w:rsidP="00A97618">
      <w:pPr>
        <w:pStyle w:val="Listepuces"/>
        <w:numPr>
          <w:ilvl w:val="0"/>
          <w:numId w:val="11"/>
        </w:numPr>
        <w:suppressAutoHyphens/>
        <w:autoSpaceDN w:val="0"/>
        <w:textAlignment w:val="baseline"/>
      </w:pPr>
      <w:r w:rsidRPr="0077798B">
        <w:rPr>
          <w:i/>
        </w:rPr>
        <w:t>Navigability</w:t>
      </w:r>
      <w:r w:rsidRPr="0077798B">
        <w:t>: the identifier of a part is usable in</w:t>
      </w:r>
      <w:r>
        <w:t xml:space="preserve"> an</w:t>
      </w:r>
      <w:r w:rsidRPr="0077798B">
        <w:t xml:space="preserve"> IRI as the fragment part (after the # sign), even in the hypertext link of a separate document, and the link remains traversable to the right place regardless of what happened to the document.</w:t>
      </w:r>
    </w:p>
    <w:p w14:paraId="0E65C824" w14:textId="77777777" w:rsidR="003733BE" w:rsidRPr="0077798B" w:rsidRDefault="003733BE" w:rsidP="00A97618">
      <w:pPr>
        <w:pStyle w:val="Listepuces"/>
        <w:numPr>
          <w:ilvl w:val="0"/>
          <w:numId w:val="11"/>
        </w:numPr>
        <w:suppressAutoHyphens/>
        <w:autoSpaceDN w:val="0"/>
        <w:textAlignment w:val="baseline"/>
      </w:pPr>
      <w:r w:rsidRPr="0077798B">
        <w:rPr>
          <w:i/>
        </w:rPr>
        <w:t>Self-sufficiency</w:t>
      </w:r>
      <w:r w:rsidRPr="0077798B">
        <w:t>: the identifier of a part is the only information needed to perform the basic operations (in particular, navigation and tracking). Explanator</w:t>
      </w:r>
      <w:r>
        <w:t xml:space="preserve">y metadata are always optional </w:t>
      </w:r>
      <w:r w:rsidRPr="0077798B">
        <w:t xml:space="preserve">so that it is not </w:t>
      </w:r>
      <w:r>
        <w:t>necessary to deal with tracking in a</w:t>
      </w:r>
      <w:r w:rsidRPr="0077798B">
        <w:t xml:space="preserve"> </w:t>
      </w:r>
      <w:r>
        <w:t>separate</w:t>
      </w:r>
      <w:r w:rsidRPr="0077798B">
        <w:t xml:space="preserve"> metadata section.</w:t>
      </w:r>
    </w:p>
    <w:p w14:paraId="71BBCB0B" w14:textId="77777777" w:rsidR="003733BE" w:rsidRPr="0077798B" w:rsidRDefault="003733BE" w:rsidP="00A97618">
      <w:pPr>
        <w:pStyle w:val="Listepuces"/>
        <w:numPr>
          <w:ilvl w:val="0"/>
          <w:numId w:val="11"/>
        </w:numPr>
        <w:suppressAutoHyphens/>
        <w:autoSpaceDN w:val="0"/>
        <w:textAlignment w:val="baseline"/>
      </w:pPr>
      <w:r w:rsidRPr="0077798B">
        <w:rPr>
          <w:i/>
        </w:rPr>
        <w:t>Contiguity</w:t>
      </w:r>
      <w:r w:rsidRPr="0077798B">
        <w:t>: the identifier of a part is near the part it refers to, e.g., as an attribute to the relevant element</w:t>
      </w:r>
      <w:r w:rsidRPr="0077798B">
        <w:rPr>
          <w:rStyle w:val="FootnoteSymbol"/>
        </w:rPr>
        <w:footnoteReference w:id="4"/>
      </w:r>
      <w:r w:rsidRPr="0077798B">
        <w:t>.</w:t>
      </w:r>
    </w:p>
    <w:p w14:paraId="4C694727" w14:textId="77777777" w:rsidR="003733BE" w:rsidRPr="0077798B" w:rsidRDefault="003733BE" w:rsidP="00A97618">
      <w:pPr>
        <w:pStyle w:val="Listepuces"/>
        <w:numPr>
          <w:ilvl w:val="0"/>
          <w:numId w:val="11"/>
        </w:numPr>
        <w:suppressAutoHyphens/>
        <w:autoSpaceDN w:val="0"/>
        <w:textAlignment w:val="baseline"/>
      </w:pPr>
      <w:r w:rsidRPr="0077798B">
        <w:rPr>
          <w:i/>
        </w:rPr>
        <w:t>Meaningfulness</w:t>
      </w:r>
      <w:r w:rsidRPr="0077798B">
        <w:t>: the identifier of a part expresses, as much as possible, basic facts about its nature, position, or r</w:t>
      </w:r>
      <w:r w:rsidRPr="0077798B">
        <w:t>e</w:t>
      </w:r>
      <w:r w:rsidRPr="0077798B">
        <w:t xml:space="preserve">lation to superior and/or neighboring elements that are meaningful to the local tradition.  </w:t>
      </w:r>
    </w:p>
    <w:p w14:paraId="7DDB7B35" w14:textId="77777777" w:rsidR="003733BE" w:rsidRPr="00BB5F6D" w:rsidRDefault="003733BE" w:rsidP="00A97618">
      <w:pPr>
        <w:pStyle w:val="Listepuces"/>
        <w:numPr>
          <w:ilvl w:val="0"/>
          <w:numId w:val="11"/>
        </w:numPr>
        <w:suppressAutoHyphens/>
        <w:autoSpaceDN w:val="0"/>
        <w:textAlignment w:val="baseline"/>
      </w:pPr>
      <w:r w:rsidRPr="0077798B">
        <w:rPr>
          <w:i/>
        </w:rPr>
        <w:t>Transferability</w:t>
      </w:r>
      <w:r w:rsidRPr="0077798B">
        <w:t>: the identifier of a part is transferable when the part is transferred from a document to a</w:t>
      </w:r>
      <w:r w:rsidRPr="0077798B">
        <w:t>n</w:t>
      </w:r>
      <w:r w:rsidRPr="0077798B">
        <w:t>other, or from a document type to another. For instance, identifiers of bills is transferable to the identifiers of the corresponding act once the document has been promulgated, and similarly, the identifier of a stru</w:t>
      </w:r>
      <w:r w:rsidRPr="0077798B">
        <w:t>c</w:t>
      </w:r>
      <w:r w:rsidRPr="0077798B">
        <w:t>ture within an amendment proposal, possibly even in an</w:t>
      </w:r>
      <w:r>
        <w:t xml:space="preserve"> oral discussion reported in a H</w:t>
      </w:r>
      <w:r w:rsidRPr="0077798B">
        <w:t>ansard, is transfer</w:t>
      </w:r>
      <w:r w:rsidRPr="0077798B">
        <w:t>a</w:t>
      </w:r>
      <w:r w:rsidRPr="0077798B">
        <w:t>ble to the identifier of the structure in a new version of the bill.</w:t>
      </w:r>
      <w:r w:rsidRPr="0077798B">
        <w:rPr>
          <w:rStyle w:val="FootnoteSymbol"/>
        </w:rPr>
        <w:footnoteReference w:id="5"/>
      </w:r>
    </w:p>
    <w:p w14:paraId="68128A80" w14:textId="77777777" w:rsidR="003733BE" w:rsidRDefault="003733BE" w:rsidP="003F0DEE">
      <w:pPr>
        <w:pStyle w:val="Titre2"/>
      </w:pPr>
      <w:bookmarkStart w:id="677" w:name="_Toc409028197"/>
      <w:bookmarkStart w:id="678" w:name="_Toc424745375"/>
      <w:bookmarkEnd w:id="58"/>
      <w:r w:rsidRPr="003F0DEE">
        <w:t>Id</w:t>
      </w:r>
      <w:r w:rsidRPr="00CD6105">
        <w:t xml:space="preserve"> attributes in Akoma Ntoso</w:t>
      </w:r>
      <w:bookmarkEnd w:id="677"/>
      <w:bookmarkEnd w:id="678"/>
    </w:p>
    <w:p w14:paraId="2A584038" w14:textId="77777777" w:rsidR="003733BE" w:rsidRDefault="003733BE" w:rsidP="003733BE">
      <w:r>
        <w:t>There are three different attributes in Akoma Ntoso to identify content:</w:t>
      </w:r>
    </w:p>
    <w:p w14:paraId="16A47784" w14:textId="77777777" w:rsidR="003733BE" w:rsidRDefault="003733BE" w:rsidP="00A97618">
      <w:pPr>
        <w:pStyle w:val="Listepuces"/>
        <w:numPr>
          <w:ilvl w:val="0"/>
          <w:numId w:val="11"/>
        </w:numPr>
        <w:suppressAutoHyphens/>
        <w:autoSpaceDN w:val="0"/>
        <w:textAlignment w:val="baseline"/>
      </w:pPr>
      <w:r w:rsidRPr="004C0E71">
        <w:rPr>
          <w:rFonts w:ascii="Courier New" w:hAnsi="Courier New" w:cs="Courier New"/>
          <w:b/>
        </w:rPr>
        <w:t>eId</w:t>
      </w:r>
      <w:r w:rsidRPr="00BC563F">
        <w:rPr>
          <w:b/>
        </w:rPr>
        <w:t xml:space="preserve"> attribute</w:t>
      </w:r>
      <w:r>
        <w:t xml:space="preserve">  (“E</w:t>
      </w:r>
      <w:r>
        <w:rPr>
          <w:i/>
          <w:iCs/>
        </w:rPr>
        <w:t>xpression-level” identifier)</w:t>
      </w:r>
      <w:r>
        <w:br/>
        <w:t xml:space="preserve">This is the first and most important identifier. An </w:t>
      </w:r>
      <w:r w:rsidRPr="004C0E71">
        <w:rPr>
          <w:rFonts w:ascii="Courier New" w:hAnsi="Courier New" w:cs="Courier New"/>
        </w:rPr>
        <w:t>eId</w:t>
      </w:r>
      <w:r>
        <w:rPr>
          <w:rFonts w:eastAsia="Arial Unicode MS"/>
        </w:rPr>
        <w:t xml:space="preserve"> attribute</w:t>
      </w:r>
      <w:r>
        <w:t xml:space="preserve"> provides uniqueness of an element within a specific Expression.  The value of </w:t>
      </w:r>
      <w:r w:rsidRPr="004C0E71">
        <w:rPr>
          <w:rFonts w:ascii="Courier New" w:hAnsi="Courier New" w:cs="Courier New"/>
        </w:rPr>
        <w:t>eId</w:t>
      </w:r>
      <w:r>
        <w:t xml:space="preserve"> is specified as connected to the structural role of the corresponding element.  So, it needs to be updated regularly whenever the structural role of the element changes in a new Expression (i.e., if the element is r</w:t>
      </w:r>
      <w:r>
        <w:t>e</w:t>
      </w:r>
      <w:r>
        <w:t>numbered or changed in nature, e.g., from article to clause).</w:t>
      </w:r>
    </w:p>
    <w:p w14:paraId="3E89CE42" w14:textId="77777777" w:rsidR="003733BE" w:rsidRDefault="003733BE" w:rsidP="00A97618">
      <w:pPr>
        <w:pStyle w:val="Listepuces"/>
        <w:numPr>
          <w:ilvl w:val="0"/>
          <w:numId w:val="11"/>
        </w:numPr>
        <w:suppressAutoHyphens/>
        <w:autoSpaceDN w:val="0"/>
        <w:textAlignment w:val="baseline"/>
      </w:pPr>
      <w:r w:rsidRPr="004C0E71">
        <w:rPr>
          <w:rFonts w:ascii="Courier New" w:hAnsi="Courier New" w:cs="Courier New"/>
          <w:b/>
        </w:rPr>
        <w:t>wId</w:t>
      </w:r>
      <w:r w:rsidRPr="00BC563F">
        <w:rPr>
          <w:b/>
        </w:rPr>
        <w:t xml:space="preserve"> attribute</w:t>
      </w:r>
      <w:r>
        <w:t xml:space="preserve"> (“</w:t>
      </w:r>
      <w:r>
        <w:rPr>
          <w:i/>
          <w:iCs/>
        </w:rPr>
        <w:t>Work-level</w:t>
      </w:r>
      <w:r>
        <w:t xml:space="preserve">” identifier) </w:t>
      </w:r>
      <w:r>
        <w:br/>
        <w:t xml:space="preserve">This attribute is only needed if the </w:t>
      </w:r>
      <w:r w:rsidRPr="004C0E71">
        <w:rPr>
          <w:rFonts w:ascii="Courier New" w:hAnsi="Courier New" w:cs="Courier New"/>
        </w:rPr>
        <w:t>eId</w:t>
      </w:r>
      <w:r>
        <w:t xml:space="preserve"> is not also a Work-level identifier.  It is meant for mapping </w:t>
      </w:r>
      <w:r>
        <w:lastRenderedPageBreak/>
        <w:t xml:space="preserve">the identity and position of the same elements in different Expressions and variants of the same Work – </w:t>
      </w:r>
      <w:r w:rsidRPr="004C0E71">
        <w:rPr>
          <w:rFonts w:ascii="Courier New" w:hAnsi="Courier New" w:cs="Courier New"/>
        </w:rPr>
        <w:t>wId</w:t>
      </w:r>
      <w:r>
        <w:t xml:space="preserve"> identifier will be added when the </w:t>
      </w:r>
      <w:r w:rsidRPr="004C0E71">
        <w:rPr>
          <w:rFonts w:ascii="Courier New" w:hAnsi="Courier New" w:cs="Courier New"/>
        </w:rPr>
        <w:t>eId</w:t>
      </w:r>
      <w:r>
        <w:t xml:space="preserve"> changes from one Expression to another. The value of the </w:t>
      </w:r>
      <w:r w:rsidRPr="004C0E71">
        <w:rPr>
          <w:rFonts w:ascii="Courier New" w:hAnsi="Courier New" w:cs="Courier New"/>
        </w:rPr>
        <w:t>wId</w:t>
      </w:r>
      <w:r>
        <w:rPr>
          <w:rFonts w:eastAsia="Arial Unicode MS"/>
        </w:rPr>
        <w:t xml:space="preserve"> attribute</w:t>
      </w:r>
      <w:r>
        <w:t xml:space="preserve"> never changes; it must be the same values for the same elements in all the Expressions of a doc</w:t>
      </w:r>
      <w:r>
        <w:t>u</w:t>
      </w:r>
      <w:r>
        <w:t xml:space="preserve">ment. In order to allow this, a master Expression could be identified, i.e., the Expression whose </w:t>
      </w:r>
      <w:r w:rsidRPr="004C0E71">
        <w:rPr>
          <w:rFonts w:ascii="Courier New" w:hAnsi="Courier New" w:cs="Courier New"/>
        </w:rPr>
        <w:t>eId</w:t>
      </w:r>
      <w:r>
        <w:rPr>
          <w:rFonts w:eastAsia="Arial Unicode MS"/>
        </w:rPr>
        <w:t xml:space="preserve"> attribute</w:t>
      </w:r>
      <w:r>
        <w:t xml:space="preserve"> b</w:t>
      </w:r>
      <w:r>
        <w:t>e</w:t>
      </w:r>
      <w:r>
        <w:t xml:space="preserve">comes the references for the </w:t>
      </w:r>
      <w:r w:rsidRPr="004C0E71">
        <w:rPr>
          <w:rFonts w:ascii="Courier New" w:hAnsi="Courier New" w:cs="Courier New"/>
        </w:rPr>
        <w:t>wId</w:t>
      </w:r>
      <w:r>
        <w:rPr>
          <w:rFonts w:eastAsia="Arial Unicode MS"/>
        </w:rPr>
        <w:t xml:space="preserve"> attribute</w:t>
      </w:r>
      <w:r>
        <w:t xml:space="preserve"> of all other Expressions.</w:t>
      </w:r>
    </w:p>
    <w:p w14:paraId="47BA8282" w14:textId="77777777" w:rsidR="003733BE" w:rsidRDefault="003733BE" w:rsidP="00A97618">
      <w:pPr>
        <w:pStyle w:val="Listepuces"/>
        <w:numPr>
          <w:ilvl w:val="0"/>
          <w:numId w:val="11"/>
        </w:numPr>
        <w:suppressAutoHyphens/>
        <w:autoSpaceDN w:val="0"/>
        <w:textAlignment w:val="baseline"/>
      </w:pPr>
      <w:r>
        <w:rPr>
          <w:rFonts w:eastAsia="Arial Unicode MS"/>
          <w:b/>
        </w:rPr>
        <w:t>GUID</w:t>
      </w:r>
      <w:r w:rsidRPr="00BC563F">
        <w:rPr>
          <w:rFonts w:eastAsia="Arial Unicode MS"/>
          <w:b/>
        </w:rPr>
        <w:t xml:space="preserve"> attribute</w:t>
      </w:r>
      <w:r>
        <w:t xml:space="preserve"> (</w:t>
      </w:r>
      <w:r>
        <w:rPr>
          <w:i/>
          <w:iCs/>
        </w:rPr>
        <w:t>Globally Unique Identifiers</w:t>
      </w:r>
      <w:r>
        <w:t xml:space="preserve">) </w:t>
      </w:r>
      <w:r>
        <w:br/>
        <w:t xml:space="preserve">This attribute is an application-specific identifier that a local implementation may need to add to elements according to local rules and syntaxes. </w:t>
      </w:r>
      <w:r w:rsidRPr="00BE68BC">
        <w:rPr>
          <w:rFonts w:ascii="Courier New" w:eastAsia="Arial Unicode MS" w:hAnsi="Courier New" w:cs="Courier New"/>
        </w:rPr>
        <w:t>GUID</w:t>
      </w:r>
      <w:r>
        <w:t xml:space="preserve"> is not a required attribute. Its use and specification is totally dependent on the representation and storage requirements of the author of the Manifestation. The usage of </w:t>
      </w:r>
      <w:r w:rsidRPr="00BE68BC">
        <w:rPr>
          <w:rFonts w:ascii="Courier New" w:hAnsi="Courier New" w:cs="Courier New"/>
        </w:rPr>
        <w:t>GUID</w:t>
      </w:r>
      <w:r>
        <w:t xml:space="preserve"> attribute is not part of the second level of compliance to the Akoma Ntoso schema.</w:t>
      </w:r>
    </w:p>
    <w:p w14:paraId="592D8878" w14:textId="727F0E5F" w:rsidR="003733BE" w:rsidRDefault="003733BE" w:rsidP="00192A30">
      <w:pPr>
        <w:pStyle w:val="Titre2"/>
      </w:pPr>
      <w:bookmarkStart w:id="679" w:name="_Toc409028198"/>
      <w:bookmarkStart w:id="680" w:name="_Toc424745376"/>
      <w:r w:rsidRPr="00CD6105">
        <w:t xml:space="preserve">Syntax for eId </w:t>
      </w:r>
      <w:del w:id="681" w:author="michel" w:date="2015-12-24T01:42:00Z">
        <w:r w:rsidRPr="00CD6105" w:rsidDel="004217FB">
          <w:delText xml:space="preserve">and wId </w:delText>
        </w:r>
      </w:del>
      <w:r w:rsidRPr="00CD6105">
        <w:t>attributes</w:t>
      </w:r>
      <w:bookmarkEnd w:id="679"/>
      <w:bookmarkEnd w:id="680"/>
    </w:p>
    <w:p w14:paraId="42D95C3A" w14:textId="77777777" w:rsidR="003733BE" w:rsidRDefault="003733BE" w:rsidP="003733BE">
      <w:r>
        <w:t xml:space="preserve">This section specifies the syntax for the </w:t>
      </w:r>
      <w:r w:rsidRPr="004C0E71">
        <w:rPr>
          <w:rFonts w:ascii="Courier New" w:hAnsi="Courier New" w:cs="Courier New"/>
        </w:rPr>
        <w:t>eId</w:t>
      </w:r>
      <w:r>
        <w:t xml:space="preserve"> attribute. </w:t>
      </w:r>
    </w:p>
    <w:p w14:paraId="27B407D8" w14:textId="77777777" w:rsidR="003733BE" w:rsidRDefault="003733BE" w:rsidP="003733BE">
      <w:r>
        <w:t>The second level of compliance to Akoma Ntoso requires following this syntax.</w:t>
      </w:r>
    </w:p>
    <w:p w14:paraId="409DBD17" w14:textId="77777777" w:rsidR="003733BE" w:rsidRDefault="003733BE" w:rsidP="003733BE">
      <w:r>
        <w:t xml:space="preserve">The generic syntax for an </w:t>
      </w:r>
      <w:r w:rsidRPr="004C0E71">
        <w:rPr>
          <w:rFonts w:ascii="Courier New" w:hAnsi="Courier New" w:cs="Courier New"/>
        </w:rPr>
        <w:t>eId</w:t>
      </w:r>
      <w:r>
        <w:t xml:space="preserve"> is the following:</w:t>
      </w:r>
    </w:p>
    <w:p w14:paraId="7E6BEA1A" w14:textId="77777777" w:rsidR="003733BE" w:rsidRDefault="003733BE" w:rsidP="003733BE"/>
    <w:p w14:paraId="0D00E3FB" w14:textId="77777777" w:rsidR="003733BE" w:rsidRDefault="003733BE" w:rsidP="003733BE">
      <w:pPr>
        <w:pStyle w:val="Code"/>
      </w:pPr>
      <w:r>
        <w:tab/>
      </w:r>
      <w:r>
        <w:tab/>
        <w:t>[prefix “__”] element_ref [“_”number]</w:t>
      </w:r>
    </w:p>
    <w:p w14:paraId="7636C376" w14:textId="77777777" w:rsidR="003733BE" w:rsidRDefault="003733BE" w:rsidP="003733BE"/>
    <w:p w14:paraId="2DF5774F" w14:textId="77777777" w:rsidR="003733BE" w:rsidRDefault="003733BE" w:rsidP="00A97618">
      <w:pPr>
        <w:numPr>
          <w:ilvl w:val="0"/>
          <w:numId w:val="116"/>
        </w:numPr>
        <w:suppressAutoHyphens/>
        <w:autoSpaceDN w:val="0"/>
        <w:textAlignment w:val="baseline"/>
      </w:pPr>
      <w:r>
        <w:rPr>
          <w:rFonts w:ascii="Courier New" w:hAnsi="Courier New"/>
        </w:rPr>
        <w:t>prefix</w:t>
      </w:r>
      <w:r>
        <w:t xml:space="preserve"> is a (possibly empty) string providing uniqueness to the remaining part of the identifier, and based on the context in which the element appears;</w:t>
      </w:r>
    </w:p>
    <w:p w14:paraId="3CEEEBD7" w14:textId="77777777" w:rsidR="003733BE" w:rsidRDefault="003733BE" w:rsidP="00A97618">
      <w:pPr>
        <w:numPr>
          <w:ilvl w:val="0"/>
          <w:numId w:val="116"/>
        </w:numPr>
        <w:suppressAutoHyphens/>
        <w:autoSpaceDN w:val="0"/>
        <w:textAlignment w:val="baseline"/>
      </w:pPr>
      <w:r>
        <w:rPr>
          <w:rFonts w:ascii="Courier New" w:hAnsi="Courier New"/>
        </w:rPr>
        <w:t xml:space="preserve">element_ref </w:t>
      </w:r>
      <w:r>
        <w:t>is an identifier of</w:t>
      </w:r>
      <w:r w:rsidRPr="00B50D92" w:rsidDel="00B50D92">
        <w:t xml:space="preserve"> </w:t>
      </w:r>
      <w:r>
        <w:t>the type of the element;</w:t>
      </w:r>
    </w:p>
    <w:p w14:paraId="34DA5E4A" w14:textId="77777777" w:rsidR="003733BE" w:rsidRDefault="003733BE" w:rsidP="00A97618">
      <w:pPr>
        <w:numPr>
          <w:ilvl w:val="0"/>
          <w:numId w:val="116"/>
        </w:numPr>
        <w:suppressAutoHyphens/>
        <w:autoSpaceDN w:val="0"/>
        <w:textAlignment w:val="baseline"/>
      </w:pPr>
      <w:r>
        <w:rPr>
          <w:rFonts w:ascii="Courier New" w:hAnsi="Courier New"/>
        </w:rPr>
        <w:t xml:space="preserve">number </w:t>
      </w:r>
      <w:r>
        <w:t>is a (possibly empty) representation of the numbering of the element within its context.</w:t>
      </w:r>
    </w:p>
    <w:p w14:paraId="386005CA" w14:textId="77777777" w:rsidR="003733BE" w:rsidRDefault="003733BE" w:rsidP="00192A30">
      <w:pPr>
        <w:pStyle w:val="Titre3"/>
      </w:pPr>
      <w:bookmarkStart w:id="682" w:name="__RefHeading__1357_1724725076"/>
      <w:bookmarkStart w:id="683" w:name="_Toc409028199"/>
      <w:bookmarkStart w:id="684" w:name="_Toc424745377"/>
      <w:r>
        <w:t>Prefix</w:t>
      </w:r>
      <w:bookmarkEnd w:id="682"/>
      <w:bookmarkEnd w:id="683"/>
      <w:bookmarkEnd w:id="684"/>
    </w:p>
    <w:p w14:paraId="56CAE61B" w14:textId="77777777" w:rsidR="003733BE" w:rsidRPr="0083326D" w:rsidRDefault="003733BE" w:rsidP="003733BE">
      <w:pPr>
        <w:rPr>
          <w:bCs/>
          <w:iCs/>
        </w:rPr>
      </w:pPr>
      <w:r>
        <w:t xml:space="preserve">The prefix is a (possibly empty) string providing uniqueness to the remaining part of the identifier, and based on the context in which the element appears. In fact, by construction the </w:t>
      </w:r>
      <w:r w:rsidRPr="0083326D">
        <w:rPr>
          <w:bCs/>
          <w:iCs/>
        </w:rPr>
        <w:t>prefix of an identifier is the identifier of the co</w:t>
      </w:r>
      <w:r w:rsidRPr="0083326D">
        <w:rPr>
          <w:bCs/>
          <w:iCs/>
        </w:rPr>
        <w:t>n</w:t>
      </w:r>
      <w:r w:rsidRPr="0083326D">
        <w:rPr>
          <w:bCs/>
          <w:iCs/>
        </w:rPr>
        <w:t>text element.</w:t>
      </w:r>
    </w:p>
    <w:p w14:paraId="40EA7DD7" w14:textId="77777777" w:rsidR="003733BE" w:rsidRDefault="003733BE" w:rsidP="003733BE">
      <w:r>
        <w:t xml:space="preserve">The elements that repeat with the same number in different parts of the same document are frequent and need to be identified (i.e., a </w:t>
      </w:r>
      <w:r>
        <w:rPr>
          <w:i/>
        </w:rPr>
        <w:t>Chapter 2</w:t>
      </w:r>
      <w:r>
        <w:t xml:space="preserve"> may exist within both </w:t>
      </w:r>
      <w:r>
        <w:rPr>
          <w:i/>
        </w:rPr>
        <w:t>Tome I</w:t>
      </w:r>
      <w:r>
        <w:t xml:space="preserve"> and </w:t>
      </w:r>
      <w:r>
        <w:rPr>
          <w:i/>
        </w:rPr>
        <w:t>Tome II</w:t>
      </w:r>
      <w:r>
        <w:t>, and line 5 most prob</w:t>
      </w:r>
      <w:r>
        <w:t>a</w:t>
      </w:r>
      <w:r>
        <w:t>bly exists in every page of the document).</w:t>
      </w:r>
    </w:p>
    <w:p w14:paraId="7EEA6762" w14:textId="77777777" w:rsidR="003733BE" w:rsidRDefault="003733BE" w:rsidP="003733BE">
      <w:r>
        <w:t>The concept of context has been introduced as the element that provides the required uniqueness for an identifier. Thus, the context of the two instances of Chapter 2 will  be Tome I and Tome II respectively, while the co</w:t>
      </w:r>
      <w:r>
        <w:t>n</w:t>
      </w:r>
      <w:r>
        <w:t xml:space="preserve">text for each line 5 (i.e., each </w:t>
      </w:r>
      <w:r w:rsidRPr="00AA37AC">
        <w:rPr>
          <w:rStyle w:val="CodeCarattere"/>
        </w:rPr>
        <w:t>&lt;</w:t>
      </w:r>
      <w:r>
        <w:rPr>
          <w:rStyle w:val="MacchinadascrivereHTML1"/>
        </w:rPr>
        <w:t>eol&gt;</w:t>
      </w:r>
      <w:r>
        <w:t xml:space="preserve"> element) will be the page in which it appears (i.e., the immediately previous </w:t>
      </w:r>
      <w:r w:rsidRPr="00AA37AC">
        <w:rPr>
          <w:rStyle w:val="CodeCarattere"/>
        </w:rPr>
        <w:t>&lt;</w:t>
      </w:r>
      <w:r>
        <w:rPr>
          <w:rStyle w:val="MacchinadascrivereHTML1"/>
        </w:rPr>
        <w:t>eop&gt;</w:t>
      </w:r>
      <w:r>
        <w:t xml:space="preserve"> element).</w:t>
      </w:r>
    </w:p>
    <w:p w14:paraId="018D2958" w14:textId="77777777" w:rsidR="003733BE" w:rsidRDefault="003733BE" w:rsidP="003733BE">
      <w:r>
        <w:t>Composite documents make it more complex to reach uniqueness of identifiers over the whole XML document, since they might be the result of composing individual documents where the same identifiers where created ind</w:t>
      </w:r>
      <w:r>
        <w:t>e</w:t>
      </w:r>
      <w:r>
        <w:t>pendently.</w:t>
      </w:r>
    </w:p>
    <w:p w14:paraId="1F77C97F" w14:textId="77777777" w:rsidR="003733BE" w:rsidRDefault="003733BE" w:rsidP="003733BE">
      <w:r>
        <w:t>The identifier of an element must therefore include the identifier of the context element that guarantees its uniqu</w:t>
      </w:r>
      <w:r>
        <w:t>e</w:t>
      </w:r>
      <w:r>
        <w:t>ness, be it the identifier of the individual document in a composite document, the identifier of a wrapping element that restarts the numbering, or the identifier of a preceding element that restarts the numbering.</w:t>
      </w:r>
    </w:p>
    <w:p w14:paraId="5179CD47" w14:textId="77777777" w:rsidR="003733BE" w:rsidRDefault="003733BE" w:rsidP="003733BE">
      <w:r>
        <w:t xml:space="preserve">Structures within the </w:t>
      </w:r>
      <w:r w:rsidRPr="00AA37AC">
        <w:rPr>
          <w:rStyle w:val="CodeCarattere"/>
        </w:rPr>
        <w:t>&lt;</w:t>
      </w:r>
      <w:r>
        <w:rPr>
          <w:rStyle w:val="MacchinadascrivereHTML1"/>
        </w:rPr>
        <w:t>quotedStructure&gt;</w:t>
      </w:r>
      <w:r>
        <w:t xml:space="preserve"> and </w:t>
      </w:r>
      <w:r w:rsidRPr="00AA37AC">
        <w:rPr>
          <w:rStyle w:val="CodeCarattere"/>
        </w:rPr>
        <w:t>&lt;</w:t>
      </w:r>
      <w:r>
        <w:rPr>
          <w:rStyle w:val="MacchinadascrivereHTML1"/>
        </w:rPr>
        <w:t>embeddedStructure&gt;</w:t>
      </w:r>
      <w:r>
        <w:t xml:space="preserve"> elements add the relevant mod identifier before their “natural” identifiers. In a way, </w:t>
      </w:r>
      <w:r w:rsidRPr="00AA37AC">
        <w:rPr>
          <w:rStyle w:val="CodeCarattere"/>
        </w:rPr>
        <w:t>&lt;</w:t>
      </w:r>
      <w:r>
        <w:rPr>
          <w:rStyle w:val="MacchinadascrivereHTML1"/>
        </w:rPr>
        <w:t>quotedStructure&gt;</w:t>
      </w:r>
      <w:r>
        <w:t xml:space="preserve"> and </w:t>
      </w:r>
      <w:r w:rsidRPr="00AA37AC">
        <w:rPr>
          <w:rStyle w:val="CodeCarattere"/>
        </w:rPr>
        <w:t>&lt;</w:t>
      </w:r>
      <w:r>
        <w:rPr>
          <w:rStyle w:val="MacchinadascrivereHTML1"/>
        </w:rPr>
        <w:t>embeddedStructure&gt;</w:t>
      </w:r>
      <w:r>
        <w:t xml:space="preserve"> act as the context for the contained structures. So for instance if clause 3 of article 15 has an amendment that adds art</w:t>
      </w:r>
      <w:r>
        <w:t>i</w:t>
      </w:r>
      <w:r>
        <w:t xml:space="preserve">cle 4/a to a different act, the identifier of the </w:t>
      </w:r>
      <w:r>
        <w:rPr>
          <w:rStyle w:val="MacchinadascrivereHTML1"/>
        </w:rPr>
        <w:t>&lt;quotedStructure&gt;</w:t>
      </w:r>
      <w:r>
        <w:t xml:space="preserve"> element that contains the new article will be “</w:t>
      </w:r>
      <w:r>
        <w:rPr>
          <w:rStyle w:val="MacchinadascrivereHTML1"/>
        </w:rPr>
        <w:t>art_15__cl_3__mod_1__</w:t>
      </w:r>
      <w:r w:rsidRPr="007E57A7">
        <w:rPr>
          <w:rFonts w:ascii="Courier New" w:hAnsi="Courier New"/>
        </w:rPr>
        <w:t>qstr_1</w:t>
      </w:r>
      <w:r>
        <w:t>”, and the identifier of article 4/a inside it will be “</w:t>
      </w:r>
      <w:r>
        <w:rPr>
          <w:rStyle w:val="MacchinadascrivereHTML1"/>
        </w:rPr>
        <w:t>art_15__cl_3__mod_1__</w:t>
      </w:r>
      <w:r w:rsidRPr="007E57A7">
        <w:rPr>
          <w:rFonts w:ascii="Courier New" w:hAnsi="Courier New"/>
        </w:rPr>
        <w:t>qstr_1</w:t>
      </w:r>
      <w:r>
        <w:rPr>
          <w:rStyle w:val="MacchinadascrivereHTML1"/>
        </w:rPr>
        <w:t>__art_4a</w:t>
      </w:r>
      <w:r>
        <w:t xml:space="preserve">”. Of course, automatic systems that create current </w:t>
      </w:r>
      <w:r>
        <w:lastRenderedPageBreak/>
        <w:t>versions of texts should and will remove the prefix belonging to the modification law and will only keep the identifier “</w:t>
      </w:r>
      <w:r>
        <w:rPr>
          <w:rStyle w:val="MacchinadascrivereHTML1"/>
        </w:rPr>
        <w:t>art_4a</w:t>
      </w:r>
      <w:r>
        <w:t>” in the final result.</w:t>
      </w:r>
    </w:p>
    <w:p w14:paraId="48C4EE5A" w14:textId="77777777" w:rsidR="003733BE" w:rsidRDefault="003733BE" w:rsidP="003733BE">
      <w:r>
        <w:t>The following are usual cases of contexts:</w:t>
      </w:r>
    </w:p>
    <w:p w14:paraId="45F8D4DA" w14:textId="77777777" w:rsidR="003733BE" w:rsidRDefault="003733BE" w:rsidP="00A97618">
      <w:pPr>
        <w:pStyle w:val="Listepuces"/>
        <w:numPr>
          <w:ilvl w:val="0"/>
          <w:numId w:val="11"/>
        </w:numPr>
        <w:suppressAutoHyphens/>
        <w:autoSpaceDN w:val="0"/>
        <w:textAlignment w:val="baseline"/>
      </w:pPr>
      <w:r>
        <w:t>All document classes (</w:t>
      </w:r>
      <w:r w:rsidRPr="00EB6096">
        <w:rPr>
          <w:rStyle w:val="CodeCarattere"/>
          <w:sz w:val="20"/>
          <w:szCs w:val="20"/>
        </w:rPr>
        <w:t>&lt;act&gt;, &lt;bill&gt;</w:t>
      </w:r>
      <w:r w:rsidRPr="00AA37AC">
        <w:rPr>
          <w:rStyle w:val="CodeCarattere"/>
        </w:rPr>
        <w:t>,</w:t>
      </w:r>
      <w:r>
        <w:t xml:space="preserve"> </w:t>
      </w:r>
      <w:r w:rsidRPr="00EB6096">
        <w:rPr>
          <w:rStyle w:val="CodeCarattere"/>
          <w:sz w:val="20"/>
          <w:szCs w:val="20"/>
        </w:rPr>
        <w:t>&lt;doc&gt;,</w:t>
      </w:r>
      <w:r>
        <w:t xml:space="preserve"> etc.) are </w:t>
      </w:r>
      <w:r w:rsidRPr="0083326D">
        <w:rPr>
          <w:bCs/>
          <w:iCs/>
        </w:rPr>
        <w:t>always</w:t>
      </w:r>
      <w:r>
        <w:t xml:space="preserve"> contexts. This means that, except pa</w:t>
      </w:r>
      <w:r>
        <w:t>r</w:t>
      </w:r>
      <w:r>
        <w:t>ticular cases, all numbers restart whenever a new document class is started (e.g., in a composite document each document comp</w:t>
      </w:r>
      <w:r>
        <w:t>o</w:t>
      </w:r>
      <w:r>
        <w:t>nent has its own local numbering).</w:t>
      </w:r>
    </w:p>
    <w:p w14:paraId="760A8715" w14:textId="77777777" w:rsidR="003733BE" w:rsidRDefault="003733BE" w:rsidP="00A97618">
      <w:pPr>
        <w:pStyle w:val="Listepuces"/>
        <w:numPr>
          <w:ilvl w:val="0"/>
          <w:numId w:val="11"/>
        </w:numPr>
        <w:suppressAutoHyphens/>
        <w:autoSpaceDN w:val="0"/>
        <w:textAlignment w:val="baseline"/>
      </w:pPr>
      <w:r>
        <w:t xml:space="preserve">Elements </w:t>
      </w:r>
      <w:r w:rsidRPr="00EB6096">
        <w:rPr>
          <w:rStyle w:val="CodeCarattere"/>
          <w:sz w:val="20"/>
          <w:szCs w:val="20"/>
        </w:rPr>
        <w:t>&lt;quotedStructure&gt;</w:t>
      </w:r>
      <w:r>
        <w:t xml:space="preserve"> and </w:t>
      </w:r>
      <w:r w:rsidRPr="00EB6096">
        <w:rPr>
          <w:rStyle w:val="CodeCarattere"/>
          <w:sz w:val="20"/>
          <w:szCs w:val="20"/>
        </w:rPr>
        <w:t>&lt;embeddedStructure&gt;</w:t>
      </w:r>
      <w:r>
        <w:t xml:space="preserve"> are always contexts, </w:t>
      </w:r>
      <w:r w:rsidRPr="0083326D">
        <w:rPr>
          <w:bCs/>
          <w:iCs/>
        </w:rPr>
        <w:t>even if</w:t>
      </w:r>
      <w:r>
        <w:rPr>
          <w:b/>
          <w:i/>
        </w:rPr>
        <w:t xml:space="preserve"> </w:t>
      </w:r>
      <w:r>
        <w:t>they do not force a r</w:t>
      </w:r>
      <w:r>
        <w:t>e</w:t>
      </w:r>
      <w:r>
        <w:t>start of the numbering, but just a different numbering context within themselves.</w:t>
      </w:r>
    </w:p>
    <w:p w14:paraId="0CED334F" w14:textId="77777777" w:rsidR="003733BE" w:rsidRDefault="003733BE" w:rsidP="00A97618">
      <w:pPr>
        <w:pStyle w:val="Listepuces"/>
        <w:numPr>
          <w:ilvl w:val="0"/>
          <w:numId w:val="11"/>
        </w:numPr>
        <w:suppressAutoHyphens/>
        <w:autoSpaceDN w:val="0"/>
        <w:textAlignment w:val="baseline"/>
      </w:pPr>
      <w:r>
        <w:t xml:space="preserve">Plain inline elements are </w:t>
      </w:r>
      <w:r w:rsidRPr="0083326D">
        <w:rPr>
          <w:bCs/>
          <w:iCs/>
        </w:rPr>
        <w:t>never</w:t>
      </w:r>
      <w:r>
        <w:t xml:space="preserve"> contexts. Exception: element </w:t>
      </w:r>
      <w:r w:rsidRPr="00EB6096">
        <w:rPr>
          <w:rStyle w:val="CodeCarattere"/>
          <w:sz w:val="20"/>
          <w:szCs w:val="20"/>
        </w:rPr>
        <w:t>&lt;mod&gt;</w:t>
      </w:r>
      <w:r>
        <w:t xml:space="preserve"> is </w:t>
      </w:r>
      <w:r w:rsidRPr="0083326D">
        <w:rPr>
          <w:bCs/>
          <w:iCs/>
        </w:rPr>
        <w:t xml:space="preserve">always </w:t>
      </w:r>
      <w:r>
        <w:t>a context.</w:t>
      </w:r>
    </w:p>
    <w:p w14:paraId="02D608C9" w14:textId="77777777" w:rsidR="003733BE" w:rsidRDefault="003733BE" w:rsidP="00192A30">
      <w:pPr>
        <w:pStyle w:val="Titre3"/>
      </w:pPr>
      <w:bookmarkStart w:id="685" w:name="__RefHeading__1359_1724725076"/>
      <w:bookmarkStart w:id="686" w:name="_Toc409028200"/>
      <w:bookmarkStart w:id="687" w:name="_Toc424745378"/>
      <w:r>
        <w:t>element_ref</w:t>
      </w:r>
      <w:bookmarkEnd w:id="685"/>
      <w:bookmarkEnd w:id="686"/>
      <w:bookmarkEnd w:id="687"/>
    </w:p>
    <w:p w14:paraId="681BCB80" w14:textId="77777777" w:rsidR="003733BE" w:rsidRDefault="003733BE" w:rsidP="003733BE">
      <w:r>
        <w:t xml:space="preserve">The </w:t>
      </w:r>
      <w:r>
        <w:rPr>
          <w:rFonts w:ascii="Courier New" w:hAnsi="Courier New"/>
        </w:rPr>
        <w:t>element_ref,</w:t>
      </w:r>
      <w:r>
        <w:t xml:space="preserve"> part of the </w:t>
      </w:r>
      <w:r w:rsidRPr="004C0E71">
        <w:rPr>
          <w:rFonts w:ascii="Courier New" w:hAnsi="Courier New" w:cs="Courier New"/>
        </w:rPr>
        <w:t>eId</w:t>
      </w:r>
      <w:r>
        <w:t xml:space="preserve"> attribute value, is generally based on the name of the element; however, sometimes the </w:t>
      </w:r>
      <w:r>
        <w:rPr>
          <w:rFonts w:ascii="Courier New" w:hAnsi="Courier New"/>
        </w:rPr>
        <w:t>e</w:t>
      </w:r>
      <w:r>
        <w:rPr>
          <w:rFonts w:ascii="Courier New" w:hAnsi="Courier New"/>
        </w:rPr>
        <w:t>l</w:t>
      </w:r>
      <w:r>
        <w:rPr>
          <w:rFonts w:ascii="Courier New" w:hAnsi="Courier New"/>
        </w:rPr>
        <w:t>ement_ref</w:t>
      </w:r>
      <w:r>
        <w:t xml:space="preserve"> could be based on the content of the element.  </w:t>
      </w:r>
    </w:p>
    <w:p w14:paraId="0D5AEE75" w14:textId="77777777" w:rsidR="003733BE" w:rsidRDefault="003733BE" w:rsidP="003733BE">
      <w:r>
        <w:t>For example, this is the case for elements that play the role of “reference table.”</w:t>
      </w:r>
      <w:bookmarkStart w:id="688" w:name="__RefHeading__151496_666178866"/>
      <w:bookmarkStart w:id="689" w:name="__RefHeading__151494_666178866"/>
    </w:p>
    <w:p w14:paraId="747AB9C5" w14:textId="77777777" w:rsidR="003733BE" w:rsidRDefault="003733BE" w:rsidP="00192A30">
      <w:pPr>
        <w:pStyle w:val="Titre4"/>
      </w:pPr>
      <w:bookmarkStart w:id="690" w:name="__RefHeading__1361_1724725076"/>
      <w:bookmarkStart w:id="691" w:name="_Toc409028201"/>
      <w:bookmarkStart w:id="692" w:name="_Toc424745379"/>
      <w:r>
        <w:t>Elements Based on the Name of the Element</w:t>
      </w:r>
      <w:bookmarkEnd w:id="690"/>
      <w:bookmarkEnd w:id="691"/>
      <w:bookmarkEnd w:id="692"/>
    </w:p>
    <w:p w14:paraId="2335AE68" w14:textId="77777777" w:rsidR="003733BE" w:rsidRDefault="003733BE" w:rsidP="003733BE">
      <w:r>
        <w:t xml:space="preserve">In general, the </w:t>
      </w:r>
      <w:r>
        <w:rPr>
          <w:rFonts w:ascii="Courier New" w:hAnsi="Courier New"/>
        </w:rPr>
        <w:t>element_ref</w:t>
      </w:r>
      <w:r>
        <w:t xml:space="preserve"> is the full name of the element. There are two exceptions:</w:t>
      </w:r>
    </w:p>
    <w:p w14:paraId="5D709EBA" w14:textId="77777777" w:rsidR="003733BE" w:rsidRDefault="003733BE" w:rsidP="00A97618">
      <w:pPr>
        <w:pStyle w:val="Listenumros"/>
        <w:numPr>
          <w:ilvl w:val="0"/>
          <w:numId w:val="120"/>
        </w:numPr>
      </w:pPr>
      <w:r>
        <w:t>For some elements, an abbreviation is used. This abbreviation is a well-known abbreviation.</w:t>
      </w:r>
    </w:p>
    <w:p w14:paraId="44862255" w14:textId="77777777" w:rsidR="003733BE" w:rsidRDefault="003733BE" w:rsidP="00A97618">
      <w:pPr>
        <w:pStyle w:val="Listenumros"/>
        <w:numPr>
          <w:ilvl w:val="0"/>
          <w:numId w:val="120"/>
        </w:numPr>
      </w:pPr>
      <w:r>
        <w:t xml:space="preserve">Some elements share the same </w:t>
      </w:r>
      <w:r w:rsidRPr="00BE68BC">
        <w:rPr>
          <w:rFonts w:ascii="Courier New" w:hAnsi="Courier New"/>
        </w:rPr>
        <w:t>element_ref</w:t>
      </w:r>
      <w:r>
        <w:t>. This is the case when the two elements has the common user s</w:t>
      </w:r>
      <w:r>
        <w:t>e</w:t>
      </w:r>
      <w:r>
        <w:t>mantic but are in different structural context. These elements are:</w:t>
      </w:r>
    </w:p>
    <w:p w14:paraId="68DFEBC5" w14:textId="77777777" w:rsidR="003733BE" w:rsidRDefault="003733BE" w:rsidP="00A97618">
      <w:pPr>
        <w:pStyle w:val="Listepuces"/>
        <w:numPr>
          <w:ilvl w:val="0"/>
          <w:numId w:val="11"/>
        </w:numPr>
        <w:suppressAutoHyphens/>
        <w:autoSpaceDN w:val="0"/>
        <w:textAlignment w:val="baseline"/>
      </w:pPr>
      <w:r w:rsidRPr="00EB6096">
        <w:rPr>
          <w:rStyle w:val="CodeCarattere"/>
          <w:sz w:val="20"/>
          <w:szCs w:val="20"/>
        </w:rPr>
        <w:t>&lt;list&gt;</w:t>
      </w:r>
      <w:r>
        <w:t xml:space="preserve"> and </w:t>
      </w:r>
      <w:r w:rsidRPr="00EB6096">
        <w:rPr>
          <w:rStyle w:val="CodeCarattere"/>
          <w:sz w:val="20"/>
          <w:szCs w:val="20"/>
        </w:rPr>
        <w:t>&lt;blockList&gt;</w:t>
      </w:r>
      <w:r>
        <w:t xml:space="preserve"> (identifier “list”)</w:t>
      </w:r>
    </w:p>
    <w:p w14:paraId="7164DD0C" w14:textId="77777777" w:rsidR="003733BE" w:rsidRDefault="003733BE" w:rsidP="00A97618">
      <w:pPr>
        <w:pStyle w:val="Listepuces"/>
        <w:numPr>
          <w:ilvl w:val="0"/>
          <w:numId w:val="11"/>
        </w:numPr>
        <w:suppressAutoHyphens/>
        <w:autoSpaceDN w:val="0"/>
        <w:textAlignment w:val="baseline"/>
      </w:pPr>
      <w:r w:rsidRPr="00EB6096">
        <w:rPr>
          <w:rStyle w:val="CodeCarattere"/>
          <w:sz w:val="20"/>
          <w:szCs w:val="20"/>
        </w:rPr>
        <w:t>&lt;intro&gt;</w:t>
      </w:r>
      <w:r>
        <w:t xml:space="preserve"> and </w:t>
      </w:r>
      <w:r w:rsidRPr="00EB6096">
        <w:rPr>
          <w:rStyle w:val="CodeCarattere"/>
          <w:sz w:val="20"/>
          <w:szCs w:val="20"/>
        </w:rPr>
        <w:t>&lt;listIntroduction&gt;</w:t>
      </w:r>
      <w:r>
        <w:t xml:space="preserve"> (identifier “intro”)</w:t>
      </w:r>
    </w:p>
    <w:p w14:paraId="4581188F" w14:textId="77777777" w:rsidR="003733BE" w:rsidRDefault="003733BE" w:rsidP="00A97618">
      <w:pPr>
        <w:pStyle w:val="Listepuces"/>
        <w:numPr>
          <w:ilvl w:val="0"/>
          <w:numId w:val="11"/>
        </w:numPr>
        <w:suppressAutoHyphens/>
        <w:autoSpaceDN w:val="0"/>
        <w:textAlignment w:val="baseline"/>
        <w:rPr>
          <w:ins w:id="693" w:author="michel" w:date="2015-12-24T01:47:00Z"/>
        </w:rPr>
      </w:pPr>
      <w:r w:rsidRPr="00EB6096">
        <w:rPr>
          <w:rStyle w:val="CodeCarattere"/>
          <w:sz w:val="20"/>
          <w:szCs w:val="20"/>
        </w:rPr>
        <w:t>&lt;</w:t>
      </w:r>
      <w:r w:rsidRPr="008611B4">
        <w:rPr>
          <w:rFonts w:ascii="Courier New" w:hAnsi="Courier New" w:cs="Courier New"/>
          <w:szCs w:val="20"/>
        </w:rPr>
        <w:t>wrapUp</w:t>
      </w:r>
      <w:r w:rsidRPr="00EB6096">
        <w:rPr>
          <w:rStyle w:val="CodeCarattere"/>
          <w:sz w:val="20"/>
          <w:szCs w:val="20"/>
        </w:rPr>
        <w:t>&gt;</w:t>
      </w:r>
      <w:r>
        <w:t xml:space="preserve"> and </w:t>
      </w:r>
      <w:r w:rsidRPr="00EB6096">
        <w:rPr>
          <w:rStyle w:val="CodeCarattere"/>
          <w:sz w:val="20"/>
          <w:szCs w:val="20"/>
        </w:rPr>
        <w:t>&lt;listWrapUp&gt;</w:t>
      </w:r>
      <w:r>
        <w:t xml:space="preserve"> (identifier “wrapup”).</w:t>
      </w:r>
    </w:p>
    <w:p w14:paraId="2E7A8D1A" w14:textId="6926F35D" w:rsidR="004217FB" w:rsidRDefault="004217FB" w:rsidP="00A97618">
      <w:pPr>
        <w:pStyle w:val="Listepuces"/>
        <w:numPr>
          <w:ilvl w:val="0"/>
          <w:numId w:val="11"/>
        </w:numPr>
        <w:suppressAutoHyphens/>
        <w:autoSpaceDN w:val="0"/>
        <w:textAlignment w:val="baseline"/>
      </w:pPr>
      <w:ins w:id="694" w:author="michel" w:date="2015-12-24T01:47:00Z">
        <w:r>
          <w:t>body, main</w:t>
        </w:r>
      </w:ins>
      <w:ins w:id="695" w:author="michel" w:date="2015-12-24T01:48:00Z">
        <w:r>
          <w:t xml:space="preserve">Body, amendmentBody, </w:t>
        </w:r>
      </w:ins>
      <w:ins w:id="696" w:author="michel" w:date="2015-12-24T01:52:00Z">
        <w:r w:rsidR="00BF2566" w:rsidRPr="0077464E">
          <w:rPr>
            <w:color w:val="000096"/>
            <w:lang w:val="en-GB"/>
          </w:rPr>
          <w:t>debateBody</w:t>
        </w:r>
      </w:ins>
      <w:ins w:id="697" w:author="michel" w:date="2015-12-24T01:53:00Z">
        <w:r w:rsidR="00BF2566">
          <w:rPr>
            <w:color w:val="000096"/>
            <w:lang w:val="en-GB"/>
          </w:rPr>
          <w:t>, judgmentBody (body elements)</w:t>
        </w:r>
      </w:ins>
    </w:p>
    <w:p w14:paraId="049801E4" w14:textId="77777777" w:rsidR="003733BE" w:rsidRDefault="003733BE" w:rsidP="003733BE">
      <w:pPr>
        <w:ind w:left="1440"/>
      </w:pPr>
    </w:p>
    <w:p w14:paraId="568D366F" w14:textId="77777777" w:rsidR="003733BE" w:rsidRDefault="003733BE" w:rsidP="003733BE">
      <w:r>
        <w:t xml:space="preserve">The reason for these elements to have the same </w:t>
      </w:r>
      <w:r>
        <w:rPr>
          <w:rFonts w:ascii="Courier New" w:hAnsi="Courier New"/>
        </w:rPr>
        <w:t>element_ref</w:t>
      </w:r>
      <w:r>
        <w:t xml:space="preserve"> is to reduce the dependence on a technical markup choice where the structure is functionally identical.</w:t>
      </w:r>
    </w:p>
    <w:p w14:paraId="026E196B" w14:textId="77777777" w:rsidR="003733BE" w:rsidRDefault="003733BE" w:rsidP="00192A30">
      <w:pPr>
        <w:pStyle w:val="Titre5"/>
      </w:pPr>
      <w:bookmarkStart w:id="698" w:name="_Toc424745380"/>
      <w:r>
        <w:t>Abbreviations</w:t>
      </w:r>
      <w:bookmarkEnd w:id="698"/>
    </w:p>
    <w:p w14:paraId="54D1D039" w14:textId="77777777" w:rsidR="003733BE" w:rsidRDefault="003733BE" w:rsidP="003733BE">
      <w:r>
        <w:t>The list of abbreviations:</w:t>
      </w:r>
    </w:p>
    <w:p w14:paraId="102DF6F3" w14:textId="77777777" w:rsidR="003733BE" w:rsidRDefault="003733BE" w:rsidP="003733BE"/>
    <w:tbl>
      <w:tblPr>
        <w:tblW w:w="565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27"/>
        <w:gridCol w:w="2827"/>
      </w:tblGrid>
      <w:tr w:rsidR="003733BE" w14:paraId="557F6541" w14:textId="77777777" w:rsidTr="00321394">
        <w:tblPrEx>
          <w:tblCellMar>
            <w:top w:w="0" w:type="dxa"/>
            <w:bottom w:w="0" w:type="dxa"/>
          </w:tblCellMar>
        </w:tblPrEx>
        <w:trPr>
          <w:tblHeader/>
        </w:trPr>
        <w:tc>
          <w:tcPr>
            <w:tcW w:w="2827" w:type="dxa"/>
            <w:tcMar>
              <w:top w:w="0" w:type="dxa"/>
              <w:left w:w="10" w:type="dxa"/>
              <w:bottom w:w="0" w:type="dxa"/>
              <w:right w:w="10" w:type="dxa"/>
            </w:tcMar>
          </w:tcPr>
          <w:p w14:paraId="4E678365" w14:textId="77777777" w:rsidR="003733BE" w:rsidRPr="00CC6651" w:rsidRDefault="003733BE" w:rsidP="00321394">
            <w:pPr>
              <w:rPr>
                <w:b/>
                <w:bCs/>
              </w:rPr>
            </w:pPr>
            <w:r w:rsidRPr="00CC6651">
              <w:rPr>
                <w:b/>
                <w:bCs/>
              </w:rPr>
              <w:t>XML element</w:t>
            </w:r>
          </w:p>
        </w:tc>
        <w:tc>
          <w:tcPr>
            <w:tcW w:w="2827" w:type="dxa"/>
            <w:tcMar>
              <w:top w:w="55" w:type="dxa"/>
              <w:left w:w="55" w:type="dxa"/>
              <w:bottom w:w="55" w:type="dxa"/>
              <w:right w:w="55" w:type="dxa"/>
            </w:tcMar>
          </w:tcPr>
          <w:p w14:paraId="74289F97" w14:textId="77777777" w:rsidR="003733BE" w:rsidRPr="00CC6651" w:rsidRDefault="003733BE" w:rsidP="00321394">
            <w:pPr>
              <w:rPr>
                <w:b/>
                <w:bCs/>
              </w:rPr>
            </w:pPr>
            <w:r w:rsidRPr="00CC6651">
              <w:rPr>
                <w:b/>
                <w:bCs/>
              </w:rPr>
              <w:t>Abbreviation</w:t>
            </w:r>
          </w:p>
        </w:tc>
      </w:tr>
      <w:tr w:rsidR="003733BE" w14:paraId="573E5507" w14:textId="77777777" w:rsidTr="00321394">
        <w:tblPrEx>
          <w:tblCellMar>
            <w:top w:w="0" w:type="dxa"/>
            <w:bottom w:w="0" w:type="dxa"/>
          </w:tblCellMar>
        </w:tblPrEx>
        <w:tc>
          <w:tcPr>
            <w:tcW w:w="2827" w:type="dxa"/>
            <w:tcMar>
              <w:top w:w="0" w:type="dxa"/>
              <w:left w:w="10" w:type="dxa"/>
              <w:bottom w:w="0" w:type="dxa"/>
              <w:right w:w="10" w:type="dxa"/>
            </w:tcMar>
          </w:tcPr>
          <w:p w14:paraId="135C6321" w14:textId="77777777" w:rsidR="003733BE" w:rsidRDefault="003733BE" w:rsidP="00321394">
            <w:r>
              <w:t>alinea</w:t>
            </w:r>
          </w:p>
        </w:tc>
        <w:tc>
          <w:tcPr>
            <w:tcW w:w="2827" w:type="dxa"/>
            <w:tcMar>
              <w:top w:w="55" w:type="dxa"/>
              <w:left w:w="55" w:type="dxa"/>
              <w:bottom w:w="55" w:type="dxa"/>
              <w:right w:w="55" w:type="dxa"/>
            </w:tcMar>
          </w:tcPr>
          <w:p w14:paraId="5A53ADC5" w14:textId="77777777" w:rsidR="003733BE" w:rsidRDefault="003733BE" w:rsidP="00321394">
            <w:r>
              <w:t>al</w:t>
            </w:r>
          </w:p>
        </w:tc>
      </w:tr>
      <w:tr w:rsidR="00BF2566" w14:paraId="3AA1B854" w14:textId="77777777" w:rsidTr="00321394">
        <w:tblPrEx>
          <w:tblCellMar>
            <w:top w:w="0" w:type="dxa"/>
            <w:bottom w:w="0" w:type="dxa"/>
          </w:tblCellMar>
        </w:tblPrEx>
        <w:trPr>
          <w:ins w:id="699" w:author="michel" w:date="2015-12-24T01:56:00Z"/>
        </w:trPr>
        <w:tc>
          <w:tcPr>
            <w:tcW w:w="2827" w:type="dxa"/>
            <w:tcMar>
              <w:top w:w="0" w:type="dxa"/>
              <w:left w:w="10" w:type="dxa"/>
              <w:bottom w:w="0" w:type="dxa"/>
              <w:right w:w="10" w:type="dxa"/>
            </w:tcMar>
          </w:tcPr>
          <w:p w14:paraId="6D180E9D" w14:textId="22BA93EF" w:rsidR="00BF2566" w:rsidRDefault="00BF2566" w:rsidP="00321394">
            <w:pPr>
              <w:rPr>
                <w:ins w:id="700" w:author="michel" w:date="2015-12-24T01:56:00Z"/>
              </w:rPr>
            </w:pPr>
            <w:ins w:id="701" w:author="michel" w:date="2015-12-24T01:56:00Z">
              <w:r>
                <w:t>amendmentBody</w:t>
              </w:r>
            </w:ins>
          </w:p>
        </w:tc>
        <w:tc>
          <w:tcPr>
            <w:tcW w:w="2827" w:type="dxa"/>
            <w:tcMar>
              <w:top w:w="55" w:type="dxa"/>
              <w:left w:w="55" w:type="dxa"/>
              <w:bottom w:w="55" w:type="dxa"/>
              <w:right w:w="55" w:type="dxa"/>
            </w:tcMar>
          </w:tcPr>
          <w:p w14:paraId="4EF57BF8" w14:textId="45D00FAF" w:rsidR="00BF2566" w:rsidRDefault="00BF2566" w:rsidP="00321394">
            <w:pPr>
              <w:rPr>
                <w:ins w:id="702" w:author="michel" w:date="2015-12-24T01:56:00Z"/>
              </w:rPr>
            </w:pPr>
            <w:ins w:id="703" w:author="michel" w:date="2015-12-24T01:56:00Z">
              <w:r>
                <w:t>body</w:t>
              </w:r>
            </w:ins>
          </w:p>
        </w:tc>
      </w:tr>
      <w:tr w:rsidR="003733BE" w14:paraId="700D4316" w14:textId="77777777" w:rsidTr="00321394">
        <w:tblPrEx>
          <w:tblCellMar>
            <w:top w:w="0" w:type="dxa"/>
            <w:bottom w:w="0" w:type="dxa"/>
          </w:tblCellMar>
        </w:tblPrEx>
        <w:tc>
          <w:tcPr>
            <w:tcW w:w="2827" w:type="dxa"/>
            <w:tcMar>
              <w:top w:w="0" w:type="dxa"/>
              <w:left w:w="10" w:type="dxa"/>
              <w:bottom w:w="0" w:type="dxa"/>
              <w:right w:w="10" w:type="dxa"/>
            </w:tcMar>
          </w:tcPr>
          <w:p w14:paraId="0D50CE0E" w14:textId="77777777" w:rsidR="003733BE" w:rsidRDefault="003733BE" w:rsidP="00321394">
            <w:r>
              <w:t>article</w:t>
            </w:r>
          </w:p>
        </w:tc>
        <w:tc>
          <w:tcPr>
            <w:tcW w:w="2827" w:type="dxa"/>
            <w:tcMar>
              <w:top w:w="55" w:type="dxa"/>
              <w:left w:w="55" w:type="dxa"/>
              <w:bottom w:w="55" w:type="dxa"/>
              <w:right w:w="55" w:type="dxa"/>
            </w:tcMar>
          </w:tcPr>
          <w:p w14:paraId="6FFDA0C3" w14:textId="77777777" w:rsidR="003733BE" w:rsidRDefault="003733BE" w:rsidP="00321394">
            <w:r>
              <w:t>art</w:t>
            </w:r>
          </w:p>
        </w:tc>
      </w:tr>
      <w:tr w:rsidR="003733BE" w14:paraId="7249790E" w14:textId="77777777" w:rsidTr="00321394">
        <w:tblPrEx>
          <w:tblCellMar>
            <w:top w:w="0" w:type="dxa"/>
            <w:bottom w:w="0" w:type="dxa"/>
          </w:tblCellMar>
        </w:tblPrEx>
        <w:tc>
          <w:tcPr>
            <w:tcW w:w="2827" w:type="dxa"/>
            <w:tcMar>
              <w:top w:w="0" w:type="dxa"/>
              <w:left w:w="10" w:type="dxa"/>
              <w:bottom w:w="0" w:type="dxa"/>
              <w:right w:w="10" w:type="dxa"/>
            </w:tcMar>
          </w:tcPr>
          <w:p w14:paraId="47D392B6" w14:textId="77777777" w:rsidR="003733BE" w:rsidRDefault="003733BE" w:rsidP="00321394">
            <w:r>
              <w:t>attachment</w:t>
            </w:r>
          </w:p>
        </w:tc>
        <w:tc>
          <w:tcPr>
            <w:tcW w:w="2827" w:type="dxa"/>
            <w:tcMar>
              <w:top w:w="55" w:type="dxa"/>
              <w:left w:w="55" w:type="dxa"/>
              <w:bottom w:w="55" w:type="dxa"/>
              <w:right w:w="55" w:type="dxa"/>
            </w:tcMar>
          </w:tcPr>
          <w:p w14:paraId="1AB0235D" w14:textId="77777777" w:rsidR="003733BE" w:rsidRDefault="003733BE" w:rsidP="00321394">
            <w:r>
              <w:t>att</w:t>
            </w:r>
          </w:p>
        </w:tc>
      </w:tr>
      <w:tr w:rsidR="003733BE" w14:paraId="34E0FA1E" w14:textId="77777777" w:rsidTr="00321394">
        <w:tblPrEx>
          <w:tblCellMar>
            <w:top w:w="0" w:type="dxa"/>
            <w:bottom w:w="0" w:type="dxa"/>
          </w:tblCellMar>
        </w:tblPrEx>
        <w:tc>
          <w:tcPr>
            <w:tcW w:w="2827" w:type="dxa"/>
            <w:tcMar>
              <w:top w:w="0" w:type="dxa"/>
              <w:left w:w="10" w:type="dxa"/>
              <w:bottom w:w="0" w:type="dxa"/>
              <w:right w:w="10" w:type="dxa"/>
            </w:tcMar>
          </w:tcPr>
          <w:p w14:paraId="07B5F8DD" w14:textId="77777777" w:rsidR="003733BE" w:rsidRDefault="003733BE" w:rsidP="00321394">
            <w:r>
              <w:t>blockList</w:t>
            </w:r>
          </w:p>
        </w:tc>
        <w:tc>
          <w:tcPr>
            <w:tcW w:w="2827" w:type="dxa"/>
            <w:tcMar>
              <w:top w:w="55" w:type="dxa"/>
              <w:left w:w="55" w:type="dxa"/>
              <w:bottom w:w="55" w:type="dxa"/>
              <w:right w:w="55" w:type="dxa"/>
            </w:tcMar>
          </w:tcPr>
          <w:p w14:paraId="6B18E39D" w14:textId="77777777" w:rsidR="003733BE" w:rsidRDefault="003733BE" w:rsidP="00321394">
            <w:r>
              <w:t>list</w:t>
            </w:r>
          </w:p>
        </w:tc>
      </w:tr>
      <w:tr w:rsidR="003733BE" w14:paraId="58139FA3" w14:textId="77777777" w:rsidTr="00321394">
        <w:tblPrEx>
          <w:tblCellMar>
            <w:top w:w="0" w:type="dxa"/>
            <w:bottom w:w="0" w:type="dxa"/>
          </w:tblCellMar>
        </w:tblPrEx>
        <w:tc>
          <w:tcPr>
            <w:tcW w:w="2827" w:type="dxa"/>
            <w:tcMar>
              <w:top w:w="0" w:type="dxa"/>
              <w:left w:w="10" w:type="dxa"/>
              <w:bottom w:w="0" w:type="dxa"/>
              <w:right w:w="10" w:type="dxa"/>
            </w:tcMar>
          </w:tcPr>
          <w:p w14:paraId="35E822F2" w14:textId="77777777" w:rsidR="003733BE" w:rsidRDefault="003733BE" w:rsidP="00321394">
            <w:r>
              <w:t>chapter</w:t>
            </w:r>
          </w:p>
        </w:tc>
        <w:tc>
          <w:tcPr>
            <w:tcW w:w="2827" w:type="dxa"/>
            <w:tcMar>
              <w:top w:w="55" w:type="dxa"/>
              <w:left w:w="55" w:type="dxa"/>
              <w:bottom w:w="55" w:type="dxa"/>
              <w:right w:w="55" w:type="dxa"/>
            </w:tcMar>
          </w:tcPr>
          <w:p w14:paraId="259173C9" w14:textId="77777777" w:rsidR="003733BE" w:rsidRDefault="003733BE" w:rsidP="00321394">
            <w:r>
              <w:t>chp</w:t>
            </w:r>
          </w:p>
        </w:tc>
      </w:tr>
      <w:tr w:rsidR="003733BE" w14:paraId="649923B5" w14:textId="77777777" w:rsidTr="00321394">
        <w:tblPrEx>
          <w:tblCellMar>
            <w:top w:w="0" w:type="dxa"/>
            <w:bottom w:w="0" w:type="dxa"/>
          </w:tblCellMar>
        </w:tblPrEx>
        <w:tc>
          <w:tcPr>
            <w:tcW w:w="2827" w:type="dxa"/>
            <w:tcMar>
              <w:top w:w="0" w:type="dxa"/>
              <w:left w:w="10" w:type="dxa"/>
              <w:bottom w:w="0" w:type="dxa"/>
              <w:right w:w="10" w:type="dxa"/>
            </w:tcMar>
          </w:tcPr>
          <w:p w14:paraId="03E02435" w14:textId="77777777" w:rsidR="003733BE" w:rsidRDefault="003733BE" w:rsidP="00321394">
            <w:r>
              <w:t>citation</w:t>
            </w:r>
          </w:p>
        </w:tc>
        <w:tc>
          <w:tcPr>
            <w:tcW w:w="2827" w:type="dxa"/>
            <w:tcMar>
              <w:top w:w="55" w:type="dxa"/>
              <w:left w:w="55" w:type="dxa"/>
              <w:bottom w:w="55" w:type="dxa"/>
              <w:right w:w="55" w:type="dxa"/>
            </w:tcMar>
          </w:tcPr>
          <w:p w14:paraId="48D9BF9F" w14:textId="77777777" w:rsidR="003733BE" w:rsidRDefault="003733BE" w:rsidP="00321394">
            <w:r>
              <w:t>cit</w:t>
            </w:r>
          </w:p>
        </w:tc>
      </w:tr>
      <w:tr w:rsidR="003733BE" w14:paraId="1214C251" w14:textId="77777777" w:rsidTr="00321394">
        <w:tblPrEx>
          <w:tblCellMar>
            <w:top w:w="0" w:type="dxa"/>
            <w:bottom w:w="0" w:type="dxa"/>
          </w:tblCellMar>
        </w:tblPrEx>
        <w:tc>
          <w:tcPr>
            <w:tcW w:w="2827" w:type="dxa"/>
            <w:tcMar>
              <w:top w:w="0" w:type="dxa"/>
              <w:left w:w="10" w:type="dxa"/>
              <w:bottom w:w="0" w:type="dxa"/>
              <w:right w:w="10" w:type="dxa"/>
            </w:tcMar>
          </w:tcPr>
          <w:p w14:paraId="61FBB4A3" w14:textId="77777777" w:rsidR="003733BE" w:rsidRDefault="003733BE" w:rsidP="00321394">
            <w:r>
              <w:lastRenderedPageBreak/>
              <w:t>citations</w:t>
            </w:r>
          </w:p>
        </w:tc>
        <w:tc>
          <w:tcPr>
            <w:tcW w:w="2827" w:type="dxa"/>
            <w:tcMar>
              <w:top w:w="55" w:type="dxa"/>
              <w:left w:w="55" w:type="dxa"/>
              <w:bottom w:w="55" w:type="dxa"/>
              <w:right w:w="55" w:type="dxa"/>
            </w:tcMar>
          </w:tcPr>
          <w:p w14:paraId="104DC1E9" w14:textId="77777777" w:rsidR="003733BE" w:rsidRDefault="003733BE" w:rsidP="00321394">
            <w:r>
              <w:t>cits</w:t>
            </w:r>
          </w:p>
        </w:tc>
      </w:tr>
      <w:tr w:rsidR="003733BE" w14:paraId="4DF02EAC" w14:textId="77777777" w:rsidTr="00321394">
        <w:tblPrEx>
          <w:tblCellMar>
            <w:top w:w="0" w:type="dxa"/>
            <w:bottom w:w="0" w:type="dxa"/>
          </w:tblCellMar>
        </w:tblPrEx>
        <w:tc>
          <w:tcPr>
            <w:tcW w:w="2827" w:type="dxa"/>
            <w:tcMar>
              <w:top w:w="0" w:type="dxa"/>
              <w:left w:w="10" w:type="dxa"/>
              <w:bottom w:w="0" w:type="dxa"/>
              <w:right w:w="10" w:type="dxa"/>
            </w:tcMar>
          </w:tcPr>
          <w:p w14:paraId="416F5985" w14:textId="77777777" w:rsidR="003733BE" w:rsidRDefault="003733BE" w:rsidP="00321394">
            <w:r>
              <w:t>clause</w:t>
            </w:r>
          </w:p>
        </w:tc>
        <w:tc>
          <w:tcPr>
            <w:tcW w:w="2827" w:type="dxa"/>
            <w:tcMar>
              <w:top w:w="55" w:type="dxa"/>
              <w:left w:w="55" w:type="dxa"/>
              <w:bottom w:w="55" w:type="dxa"/>
              <w:right w:w="55" w:type="dxa"/>
            </w:tcMar>
          </w:tcPr>
          <w:p w14:paraId="67CA10B7" w14:textId="77777777" w:rsidR="003733BE" w:rsidRDefault="003733BE" w:rsidP="00321394">
            <w:r>
              <w:t>cl</w:t>
            </w:r>
          </w:p>
        </w:tc>
      </w:tr>
      <w:tr w:rsidR="003733BE" w14:paraId="5AC58D19" w14:textId="77777777" w:rsidTr="00321394">
        <w:tblPrEx>
          <w:tblCellMar>
            <w:top w:w="0" w:type="dxa"/>
            <w:bottom w:w="0" w:type="dxa"/>
          </w:tblCellMar>
        </w:tblPrEx>
        <w:tc>
          <w:tcPr>
            <w:tcW w:w="2827" w:type="dxa"/>
            <w:tcMar>
              <w:top w:w="0" w:type="dxa"/>
              <w:left w:w="10" w:type="dxa"/>
              <w:bottom w:w="0" w:type="dxa"/>
              <w:right w:w="10" w:type="dxa"/>
            </w:tcMar>
          </w:tcPr>
          <w:p w14:paraId="123B4F6F" w14:textId="77777777" w:rsidR="003733BE" w:rsidRDefault="003733BE" w:rsidP="00321394">
            <w:r>
              <w:t>component</w:t>
            </w:r>
          </w:p>
        </w:tc>
        <w:tc>
          <w:tcPr>
            <w:tcW w:w="2827" w:type="dxa"/>
            <w:tcMar>
              <w:top w:w="55" w:type="dxa"/>
              <w:left w:w="55" w:type="dxa"/>
              <w:bottom w:w="55" w:type="dxa"/>
              <w:right w:w="55" w:type="dxa"/>
            </w:tcMar>
          </w:tcPr>
          <w:p w14:paraId="08630BBA" w14:textId="77777777" w:rsidR="003733BE" w:rsidRDefault="003733BE" w:rsidP="00321394">
            <w:r>
              <w:t>cmp</w:t>
            </w:r>
          </w:p>
        </w:tc>
      </w:tr>
      <w:tr w:rsidR="003733BE" w14:paraId="0C59C875" w14:textId="77777777" w:rsidTr="00321394">
        <w:tblPrEx>
          <w:tblCellMar>
            <w:top w:w="0" w:type="dxa"/>
            <w:bottom w:w="0" w:type="dxa"/>
          </w:tblCellMar>
        </w:tblPrEx>
        <w:tc>
          <w:tcPr>
            <w:tcW w:w="2827" w:type="dxa"/>
            <w:tcMar>
              <w:top w:w="0" w:type="dxa"/>
              <w:left w:w="10" w:type="dxa"/>
              <w:bottom w:w="0" w:type="dxa"/>
              <w:right w:w="10" w:type="dxa"/>
            </w:tcMar>
          </w:tcPr>
          <w:p w14:paraId="67C2F091" w14:textId="77777777" w:rsidR="003733BE" w:rsidRDefault="003733BE" w:rsidP="00321394">
            <w:r>
              <w:t>components</w:t>
            </w:r>
          </w:p>
        </w:tc>
        <w:tc>
          <w:tcPr>
            <w:tcW w:w="2827" w:type="dxa"/>
            <w:tcMar>
              <w:top w:w="55" w:type="dxa"/>
              <w:left w:w="55" w:type="dxa"/>
              <w:bottom w:w="55" w:type="dxa"/>
              <w:right w:w="55" w:type="dxa"/>
            </w:tcMar>
          </w:tcPr>
          <w:p w14:paraId="3C93C783" w14:textId="77777777" w:rsidR="003733BE" w:rsidRPr="00690513" w:rsidRDefault="003733BE" w:rsidP="00321394">
            <w:r w:rsidRPr="00690513">
              <w:t>cmpnts</w:t>
            </w:r>
          </w:p>
        </w:tc>
      </w:tr>
      <w:tr w:rsidR="003733BE" w14:paraId="44AA8139" w14:textId="77777777" w:rsidTr="00321394">
        <w:tblPrEx>
          <w:tblCellMar>
            <w:top w:w="0" w:type="dxa"/>
            <w:bottom w:w="0" w:type="dxa"/>
          </w:tblCellMar>
        </w:tblPrEx>
        <w:tc>
          <w:tcPr>
            <w:tcW w:w="2827" w:type="dxa"/>
            <w:tcMar>
              <w:top w:w="0" w:type="dxa"/>
              <w:left w:w="10" w:type="dxa"/>
              <w:bottom w:w="0" w:type="dxa"/>
              <w:right w:w="10" w:type="dxa"/>
            </w:tcMar>
          </w:tcPr>
          <w:p w14:paraId="6B6BD823" w14:textId="77777777" w:rsidR="003733BE" w:rsidRDefault="003733BE" w:rsidP="00321394">
            <w:r>
              <w:t>componentRef</w:t>
            </w:r>
          </w:p>
        </w:tc>
        <w:tc>
          <w:tcPr>
            <w:tcW w:w="2827" w:type="dxa"/>
            <w:tcMar>
              <w:top w:w="55" w:type="dxa"/>
              <w:left w:w="55" w:type="dxa"/>
              <w:bottom w:w="55" w:type="dxa"/>
              <w:right w:w="55" w:type="dxa"/>
            </w:tcMar>
          </w:tcPr>
          <w:p w14:paraId="234FBA4A" w14:textId="77777777" w:rsidR="003733BE" w:rsidRDefault="003733BE" w:rsidP="00321394">
            <w:r>
              <w:t>cref</w:t>
            </w:r>
          </w:p>
        </w:tc>
      </w:tr>
      <w:tr w:rsidR="00BF2566" w14:paraId="15EDD6F0" w14:textId="77777777" w:rsidTr="00321394">
        <w:tblPrEx>
          <w:tblCellMar>
            <w:top w:w="0" w:type="dxa"/>
            <w:bottom w:w="0" w:type="dxa"/>
          </w:tblCellMar>
        </w:tblPrEx>
        <w:trPr>
          <w:ins w:id="704" w:author="michel" w:date="2015-12-24T01:56:00Z"/>
        </w:trPr>
        <w:tc>
          <w:tcPr>
            <w:tcW w:w="2827" w:type="dxa"/>
            <w:tcMar>
              <w:top w:w="0" w:type="dxa"/>
              <w:left w:w="10" w:type="dxa"/>
              <w:bottom w:w="0" w:type="dxa"/>
              <w:right w:w="10" w:type="dxa"/>
            </w:tcMar>
          </w:tcPr>
          <w:p w14:paraId="04697297" w14:textId="0B08423F" w:rsidR="00BF2566" w:rsidRPr="00484717" w:rsidRDefault="00BF2566" w:rsidP="00321394">
            <w:pPr>
              <w:rPr>
                <w:ins w:id="705" w:author="michel" w:date="2015-12-24T01:56:00Z"/>
              </w:rPr>
            </w:pPr>
            <w:ins w:id="706" w:author="michel" w:date="2015-12-24T01:57:00Z">
              <w:r>
                <w:t>debateBody</w:t>
              </w:r>
            </w:ins>
          </w:p>
        </w:tc>
        <w:tc>
          <w:tcPr>
            <w:tcW w:w="2827" w:type="dxa"/>
            <w:tcMar>
              <w:top w:w="55" w:type="dxa"/>
              <w:left w:w="55" w:type="dxa"/>
              <w:bottom w:w="55" w:type="dxa"/>
              <w:right w:w="55" w:type="dxa"/>
            </w:tcMar>
          </w:tcPr>
          <w:p w14:paraId="5C5DCF7D" w14:textId="3AADAF53" w:rsidR="00BF2566" w:rsidRPr="00CC6651" w:rsidRDefault="00BF2566" w:rsidP="00321394">
            <w:pPr>
              <w:rPr>
                <w:ins w:id="707" w:author="michel" w:date="2015-12-24T01:56:00Z"/>
              </w:rPr>
            </w:pPr>
            <w:ins w:id="708" w:author="michel" w:date="2015-12-24T01:57:00Z">
              <w:r>
                <w:t>body</w:t>
              </w:r>
            </w:ins>
          </w:p>
        </w:tc>
      </w:tr>
      <w:tr w:rsidR="003733BE" w14:paraId="0C270D29" w14:textId="77777777" w:rsidTr="00321394">
        <w:tblPrEx>
          <w:tblCellMar>
            <w:top w:w="0" w:type="dxa"/>
            <w:bottom w:w="0" w:type="dxa"/>
          </w:tblCellMar>
        </w:tblPrEx>
        <w:tc>
          <w:tcPr>
            <w:tcW w:w="2827" w:type="dxa"/>
            <w:tcMar>
              <w:top w:w="0" w:type="dxa"/>
              <w:left w:w="10" w:type="dxa"/>
              <w:bottom w:w="0" w:type="dxa"/>
              <w:right w:w="10" w:type="dxa"/>
            </w:tcMar>
          </w:tcPr>
          <w:p w14:paraId="5C2C4777" w14:textId="77777777" w:rsidR="003733BE" w:rsidRDefault="003733BE" w:rsidP="00321394">
            <w:r w:rsidRPr="00484717">
              <w:t>debateSection</w:t>
            </w:r>
          </w:p>
        </w:tc>
        <w:tc>
          <w:tcPr>
            <w:tcW w:w="2827" w:type="dxa"/>
            <w:tcMar>
              <w:top w:w="55" w:type="dxa"/>
              <w:left w:w="55" w:type="dxa"/>
              <w:bottom w:w="55" w:type="dxa"/>
              <w:right w:w="55" w:type="dxa"/>
            </w:tcMar>
          </w:tcPr>
          <w:p w14:paraId="29BE7F51" w14:textId="77777777" w:rsidR="003733BE" w:rsidRPr="00CC6651" w:rsidRDefault="003733BE" w:rsidP="00321394">
            <w:r w:rsidRPr="00CC6651">
              <w:t>db</w:t>
            </w:r>
            <w:r>
              <w:t>s</w:t>
            </w:r>
            <w:r w:rsidRPr="00CC6651">
              <w:t>ect</w:t>
            </w:r>
          </w:p>
        </w:tc>
      </w:tr>
      <w:tr w:rsidR="003733BE" w14:paraId="232E193A" w14:textId="77777777" w:rsidTr="00321394">
        <w:tblPrEx>
          <w:tblCellMar>
            <w:top w:w="0" w:type="dxa"/>
            <w:bottom w:w="0" w:type="dxa"/>
          </w:tblCellMar>
        </w:tblPrEx>
        <w:tc>
          <w:tcPr>
            <w:tcW w:w="2827" w:type="dxa"/>
            <w:tcMar>
              <w:top w:w="0" w:type="dxa"/>
              <w:left w:w="10" w:type="dxa"/>
              <w:bottom w:w="0" w:type="dxa"/>
              <w:right w:w="10" w:type="dxa"/>
            </w:tcMar>
          </w:tcPr>
          <w:p w14:paraId="5130A35A" w14:textId="77777777" w:rsidR="003733BE" w:rsidRPr="00484717" w:rsidRDefault="003733BE" w:rsidP="00321394">
            <w:r>
              <w:t>division</w:t>
            </w:r>
          </w:p>
        </w:tc>
        <w:tc>
          <w:tcPr>
            <w:tcW w:w="2827" w:type="dxa"/>
            <w:tcMar>
              <w:top w:w="55" w:type="dxa"/>
              <w:left w:w="55" w:type="dxa"/>
              <w:bottom w:w="55" w:type="dxa"/>
              <w:right w:w="55" w:type="dxa"/>
            </w:tcMar>
          </w:tcPr>
          <w:p w14:paraId="51F79C25" w14:textId="77777777" w:rsidR="003733BE" w:rsidRDefault="003733BE" w:rsidP="00321394">
            <w:r>
              <w:t>dvs</w:t>
            </w:r>
          </w:p>
        </w:tc>
      </w:tr>
      <w:tr w:rsidR="003733BE" w14:paraId="7F85077F" w14:textId="77777777" w:rsidTr="00321394">
        <w:tblPrEx>
          <w:tblCellMar>
            <w:top w:w="0" w:type="dxa"/>
            <w:bottom w:w="0" w:type="dxa"/>
          </w:tblCellMar>
        </w:tblPrEx>
        <w:tc>
          <w:tcPr>
            <w:tcW w:w="2827" w:type="dxa"/>
            <w:tcMar>
              <w:top w:w="0" w:type="dxa"/>
              <w:left w:w="10" w:type="dxa"/>
              <w:bottom w:w="0" w:type="dxa"/>
              <w:right w:w="10" w:type="dxa"/>
            </w:tcMar>
          </w:tcPr>
          <w:p w14:paraId="3A8A7B1F" w14:textId="77777777" w:rsidR="003733BE" w:rsidRDefault="003733BE" w:rsidP="00321394">
            <w:r>
              <w:t>documentRef</w:t>
            </w:r>
          </w:p>
        </w:tc>
        <w:tc>
          <w:tcPr>
            <w:tcW w:w="2827" w:type="dxa"/>
            <w:tcMar>
              <w:top w:w="55" w:type="dxa"/>
              <w:left w:w="55" w:type="dxa"/>
              <w:bottom w:w="55" w:type="dxa"/>
              <w:right w:w="55" w:type="dxa"/>
            </w:tcMar>
          </w:tcPr>
          <w:p w14:paraId="6DA21ED0" w14:textId="77777777" w:rsidR="003733BE" w:rsidRDefault="003733BE" w:rsidP="00321394">
            <w:r>
              <w:t>dref</w:t>
            </w:r>
          </w:p>
        </w:tc>
      </w:tr>
      <w:tr w:rsidR="003733BE" w14:paraId="36EC7C4D" w14:textId="77777777" w:rsidTr="00321394">
        <w:tblPrEx>
          <w:tblCellMar>
            <w:top w:w="0" w:type="dxa"/>
            <w:bottom w:w="0" w:type="dxa"/>
          </w:tblCellMar>
        </w:tblPrEx>
        <w:tc>
          <w:tcPr>
            <w:tcW w:w="2827" w:type="dxa"/>
            <w:tcMar>
              <w:top w:w="0" w:type="dxa"/>
              <w:left w:w="10" w:type="dxa"/>
              <w:bottom w:w="0" w:type="dxa"/>
              <w:right w:w="10" w:type="dxa"/>
            </w:tcMar>
          </w:tcPr>
          <w:p w14:paraId="2D7D8FBE" w14:textId="77777777" w:rsidR="003733BE" w:rsidRPr="00035262" w:rsidRDefault="003733BE" w:rsidP="00321394">
            <w:r w:rsidRPr="00035262">
              <w:t>eventRef</w:t>
            </w:r>
          </w:p>
        </w:tc>
        <w:tc>
          <w:tcPr>
            <w:tcW w:w="2827" w:type="dxa"/>
            <w:tcMar>
              <w:top w:w="55" w:type="dxa"/>
              <w:left w:w="55" w:type="dxa"/>
              <w:bottom w:w="55" w:type="dxa"/>
              <w:right w:w="55" w:type="dxa"/>
            </w:tcMar>
          </w:tcPr>
          <w:p w14:paraId="4500488F" w14:textId="77777777" w:rsidR="003733BE" w:rsidRDefault="003733BE" w:rsidP="00321394">
            <w:r>
              <w:t>eref</w:t>
            </w:r>
          </w:p>
        </w:tc>
      </w:tr>
      <w:tr w:rsidR="00BF2566" w14:paraId="092067DE" w14:textId="77777777" w:rsidTr="00321394">
        <w:tblPrEx>
          <w:tblCellMar>
            <w:top w:w="0" w:type="dxa"/>
            <w:bottom w:w="0" w:type="dxa"/>
          </w:tblCellMar>
        </w:tblPrEx>
        <w:trPr>
          <w:ins w:id="709" w:author="michel" w:date="2015-12-24T01:55:00Z"/>
        </w:trPr>
        <w:tc>
          <w:tcPr>
            <w:tcW w:w="2827" w:type="dxa"/>
            <w:tcMar>
              <w:top w:w="0" w:type="dxa"/>
              <w:left w:w="10" w:type="dxa"/>
              <w:bottom w:w="0" w:type="dxa"/>
              <w:right w:w="10" w:type="dxa"/>
            </w:tcMar>
          </w:tcPr>
          <w:p w14:paraId="23B4120D" w14:textId="13E9DBF0" w:rsidR="00BF2566" w:rsidRDefault="00BF2566" w:rsidP="00321394">
            <w:pPr>
              <w:rPr>
                <w:ins w:id="710" w:author="michel" w:date="2015-12-24T01:55:00Z"/>
              </w:rPr>
            </w:pPr>
            <w:ins w:id="711" w:author="michel" w:date="2015-12-24T01:55:00Z">
              <w:r>
                <w:t>judgmentBody</w:t>
              </w:r>
            </w:ins>
          </w:p>
        </w:tc>
        <w:tc>
          <w:tcPr>
            <w:tcW w:w="2827" w:type="dxa"/>
            <w:tcMar>
              <w:top w:w="55" w:type="dxa"/>
              <w:left w:w="55" w:type="dxa"/>
              <w:bottom w:w="55" w:type="dxa"/>
              <w:right w:w="55" w:type="dxa"/>
            </w:tcMar>
          </w:tcPr>
          <w:p w14:paraId="4E255450" w14:textId="38F29D2C" w:rsidR="00BF2566" w:rsidRDefault="00BF2566" w:rsidP="00321394">
            <w:pPr>
              <w:rPr>
                <w:ins w:id="712" w:author="michel" w:date="2015-12-24T01:55:00Z"/>
              </w:rPr>
            </w:pPr>
            <w:ins w:id="713" w:author="michel" w:date="2015-12-24T01:55:00Z">
              <w:r>
                <w:t>body</w:t>
              </w:r>
            </w:ins>
          </w:p>
        </w:tc>
      </w:tr>
      <w:tr w:rsidR="003733BE" w14:paraId="62678C68" w14:textId="77777777" w:rsidTr="00321394">
        <w:tblPrEx>
          <w:tblCellMar>
            <w:top w:w="0" w:type="dxa"/>
            <w:bottom w:w="0" w:type="dxa"/>
          </w:tblCellMar>
        </w:tblPrEx>
        <w:tc>
          <w:tcPr>
            <w:tcW w:w="2827" w:type="dxa"/>
            <w:tcMar>
              <w:top w:w="0" w:type="dxa"/>
              <w:left w:w="10" w:type="dxa"/>
              <w:bottom w:w="0" w:type="dxa"/>
              <w:right w:w="10" w:type="dxa"/>
            </w:tcMar>
          </w:tcPr>
          <w:p w14:paraId="29697475" w14:textId="77777777" w:rsidR="003733BE" w:rsidRDefault="003733BE" w:rsidP="00321394">
            <w:r>
              <w:t>intro</w:t>
            </w:r>
          </w:p>
        </w:tc>
        <w:tc>
          <w:tcPr>
            <w:tcW w:w="2827" w:type="dxa"/>
            <w:tcMar>
              <w:top w:w="55" w:type="dxa"/>
              <w:left w:w="55" w:type="dxa"/>
              <w:bottom w:w="55" w:type="dxa"/>
              <w:right w:w="55" w:type="dxa"/>
            </w:tcMar>
          </w:tcPr>
          <w:p w14:paraId="4DA58837" w14:textId="77777777" w:rsidR="003733BE" w:rsidRDefault="003733BE" w:rsidP="00321394">
            <w:r>
              <w:t>intro</w:t>
            </w:r>
          </w:p>
        </w:tc>
      </w:tr>
      <w:tr w:rsidR="003733BE" w14:paraId="7A396CC3" w14:textId="77777777" w:rsidTr="00321394">
        <w:tblPrEx>
          <w:tblCellMar>
            <w:top w:w="0" w:type="dxa"/>
            <w:bottom w:w="0" w:type="dxa"/>
          </w:tblCellMar>
        </w:tblPrEx>
        <w:tc>
          <w:tcPr>
            <w:tcW w:w="2827" w:type="dxa"/>
            <w:tcMar>
              <w:top w:w="0" w:type="dxa"/>
              <w:left w:w="10" w:type="dxa"/>
              <w:bottom w:w="0" w:type="dxa"/>
              <w:right w:w="10" w:type="dxa"/>
            </w:tcMar>
          </w:tcPr>
          <w:p w14:paraId="3982573C" w14:textId="77777777" w:rsidR="003733BE" w:rsidRDefault="003733BE" w:rsidP="00321394">
            <w:r>
              <w:t>list</w:t>
            </w:r>
          </w:p>
        </w:tc>
        <w:tc>
          <w:tcPr>
            <w:tcW w:w="2827" w:type="dxa"/>
            <w:tcMar>
              <w:top w:w="55" w:type="dxa"/>
              <w:left w:w="55" w:type="dxa"/>
              <w:bottom w:w="55" w:type="dxa"/>
              <w:right w:w="55" w:type="dxa"/>
            </w:tcMar>
          </w:tcPr>
          <w:p w14:paraId="58597063" w14:textId="77777777" w:rsidR="003733BE" w:rsidRDefault="003733BE" w:rsidP="00321394">
            <w:r w:rsidRPr="00390E52">
              <w:t>list</w:t>
            </w:r>
          </w:p>
        </w:tc>
      </w:tr>
      <w:tr w:rsidR="003733BE" w14:paraId="65841D92" w14:textId="77777777" w:rsidTr="00321394">
        <w:tblPrEx>
          <w:tblCellMar>
            <w:top w:w="0" w:type="dxa"/>
            <w:bottom w:w="0" w:type="dxa"/>
          </w:tblCellMar>
        </w:tblPrEx>
        <w:tc>
          <w:tcPr>
            <w:tcW w:w="2827" w:type="dxa"/>
            <w:tcMar>
              <w:top w:w="0" w:type="dxa"/>
              <w:left w:w="10" w:type="dxa"/>
              <w:bottom w:w="0" w:type="dxa"/>
              <w:right w:w="10" w:type="dxa"/>
            </w:tcMar>
          </w:tcPr>
          <w:p w14:paraId="080E7D23" w14:textId="77777777" w:rsidR="003733BE" w:rsidRDefault="003733BE" w:rsidP="00321394">
            <w:r>
              <w:t>listIntroduction</w:t>
            </w:r>
          </w:p>
        </w:tc>
        <w:tc>
          <w:tcPr>
            <w:tcW w:w="2827" w:type="dxa"/>
            <w:tcMar>
              <w:top w:w="55" w:type="dxa"/>
              <w:left w:w="55" w:type="dxa"/>
              <w:bottom w:w="55" w:type="dxa"/>
              <w:right w:w="55" w:type="dxa"/>
            </w:tcMar>
          </w:tcPr>
          <w:p w14:paraId="2EE36AC7" w14:textId="77777777" w:rsidR="003733BE" w:rsidRDefault="003733BE" w:rsidP="00321394">
            <w:r>
              <w:t>intro</w:t>
            </w:r>
          </w:p>
        </w:tc>
      </w:tr>
      <w:tr w:rsidR="003733BE" w14:paraId="5AF17574" w14:textId="77777777" w:rsidTr="00321394">
        <w:tblPrEx>
          <w:tblCellMar>
            <w:top w:w="0" w:type="dxa"/>
            <w:bottom w:w="0" w:type="dxa"/>
          </w:tblCellMar>
        </w:tblPrEx>
        <w:tc>
          <w:tcPr>
            <w:tcW w:w="2827" w:type="dxa"/>
            <w:tcMar>
              <w:top w:w="0" w:type="dxa"/>
              <w:left w:w="10" w:type="dxa"/>
              <w:bottom w:w="0" w:type="dxa"/>
              <w:right w:w="10" w:type="dxa"/>
            </w:tcMar>
          </w:tcPr>
          <w:p w14:paraId="186F5C9B" w14:textId="77777777" w:rsidR="003733BE" w:rsidRDefault="003733BE" w:rsidP="00321394">
            <w:r w:rsidRPr="00660877">
              <w:t>listWrapUp</w:t>
            </w:r>
          </w:p>
        </w:tc>
        <w:tc>
          <w:tcPr>
            <w:tcW w:w="2827" w:type="dxa"/>
            <w:tcMar>
              <w:top w:w="55" w:type="dxa"/>
              <w:left w:w="55" w:type="dxa"/>
              <w:bottom w:w="55" w:type="dxa"/>
              <w:right w:w="55" w:type="dxa"/>
            </w:tcMar>
          </w:tcPr>
          <w:p w14:paraId="034075BD" w14:textId="77777777" w:rsidR="003733BE" w:rsidRDefault="003733BE" w:rsidP="00321394">
            <w:r>
              <w:t>wrap</w:t>
            </w:r>
          </w:p>
        </w:tc>
      </w:tr>
      <w:tr w:rsidR="00BF2566" w14:paraId="08E4C930" w14:textId="77777777" w:rsidTr="00321394">
        <w:tblPrEx>
          <w:tblCellMar>
            <w:top w:w="0" w:type="dxa"/>
            <w:bottom w:w="0" w:type="dxa"/>
          </w:tblCellMar>
        </w:tblPrEx>
        <w:trPr>
          <w:ins w:id="714" w:author="michel" w:date="2015-12-24T01:54:00Z"/>
        </w:trPr>
        <w:tc>
          <w:tcPr>
            <w:tcW w:w="2827" w:type="dxa"/>
            <w:tcMar>
              <w:top w:w="0" w:type="dxa"/>
              <w:left w:w="10" w:type="dxa"/>
              <w:bottom w:w="0" w:type="dxa"/>
              <w:right w:w="10" w:type="dxa"/>
            </w:tcMar>
          </w:tcPr>
          <w:p w14:paraId="693C06EA" w14:textId="63B7140C" w:rsidR="00BF2566" w:rsidRDefault="00BF2566" w:rsidP="00321394">
            <w:pPr>
              <w:rPr>
                <w:ins w:id="715" w:author="michel" w:date="2015-12-24T01:54:00Z"/>
              </w:rPr>
            </w:pPr>
            <w:ins w:id="716" w:author="michel" w:date="2015-12-24T01:54:00Z">
              <w:r>
                <w:t>mainBody</w:t>
              </w:r>
            </w:ins>
          </w:p>
        </w:tc>
        <w:tc>
          <w:tcPr>
            <w:tcW w:w="2827" w:type="dxa"/>
            <w:tcMar>
              <w:top w:w="55" w:type="dxa"/>
              <w:left w:w="55" w:type="dxa"/>
              <w:bottom w:w="55" w:type="dxa"/>
              <w:right w:w="55" w:type="dxa"/>
            </w:tcMar>
          </w:tcPr>
          <w:p w14:paraId="3EE24102" w14:textId="09D2A592" w:rsidR="00BF2566" w:rsidRDefault="00BF2566" w:rsidP="00321394">
            <w:pPr>
              <w:rPr>
                <w:ins w:id="717" w:author="michel" w:date="2015-12-24T01:54:00Z"/>
              </w:rPr>
            </w:pPr>
            <w:ins w:id="718" w:author="michel" w:date="2015-12-24T01:55:00Z">
              <w:r>
                <w:t>body</w:t>
              </w:r>
            </w:ins>
          </w:p>
        </w:tc>
      </w:tr>
      <w:tr w:rsidR="003733BE" w14:paraId="4D69BFBA" w14:textId="77777777" w:rsidTr="00321394">
        <w:tblPrEx>
          <w:tblCellMar>
            <w:top w:w="0" w:type="dxa"/>
            <w:bottom w:w="0" w:type="dxa"/>
          </w:tblCellMar>
        </w:tblPrEx>
        <w:tc>
          <w:tcPr>
            <w:tcW w:w="2827" w:type="dxa"/>
            <w:tcMar>
              <w:top w:w="0" w:type="dxa"/>
              <w:left w:w="10" w:type="dxa"/>
              <w:bottom w:w="0" w:type="dxa"/>
              <w:right w:w="10" w:type="dxa"/>
            </w:tcMar>
          </w:tcPr>
          <w:p w14:paraId="7C33B9E8" w14:textId="77777777" w:rsidR="003733BE" w:rsidRDefault="003733BE" w:rsidP="00321394">
            <w:r>
              <w:t>paragraph</w:t>
            </w:r>
          </w:p>
        </w:tc>
        <w:tc>
          <w:tcPr>
            <w:tcW w:w="2827" w:type="dxa"/>
            <w:tcMar>
              <w:top w:w="55" w:type="dxa"/>
              <w:left w:w="55" w:type="dxa"/>
              <w:bottom w:w="55" w:type="dxa"/>
              <w:right w:w="55" w:type="dxa"/>
            </w:tcMar>
          </w:tcPr>
          <w:p w14:paraId="676FF729" w14:textId="77777777" w:rsidR="003733BE" w:rsidRDefault="003733BE" w:rsidP="00321394">
            <w:r>
              <w:t>para</w:t>
            </w:r>
          </w:p>
        </w:tc>
      </w:tr>
      <w:tr w:rsidR="003733BE" w14:paraId="6025CC91" w14:textId="77777777" w:rsidTr="00321394">
        <w:tblPrEx>
          <w:tblCellMar>
            <w:top w:w="0" w:type="dxa"/>
            <w:bottom w:w="0" w:type="dxa"/>
          </w:tblCellMar>
        </w:tblPrEx>
        <w:tc>
          <w:tcPr>
            <w:tcW w:w="2827" w:type="dxa"/>
            <w:tcMar>
              <w:top w:w="0" w:type="dxa"/>
              <w:left w:w="10" w:type="dxa"/>
              <w:bottom w:w="0" w:type="dxa"/>
              <w:right w:w="10" w:type="dxa"/>
            </w:tcMar>
          </w:tcPr>
          <w:p w14:paraId="6CED289F" w14:textId="77777777" w:rsidR="003733BE" w:rsidRDefault="003733BE" w:rsidP="00321394">
            <w:r>
              <w:t>quotedStructure</w:t>
            </w:r>
          </w:p>
        </w:tc>
        <w:tc>
          <w:tcPr>
            <w:tcW w:w="2827" w:type="dxa"/>
            <w:tcMar>
              <w:top w:w="55" w:type="dxa"/>
              <w:left w:w="55" w:type="dxa"/>
              <w:bottom w:w="55" w:type="dxa"/>
              <w:right w:w="55" w:type="dxa"/>
            </w:tcMar>
          </w:tcPr>
          <w:p w14:paraId="613C44BC" w14:textId="77777777" w:rsidR="003733BE" w:rsidRDefault="003733BE" w:rsidP="00321394">
            <w:r>
              <w:t>qstr</w:t>
            </w:r>
          </w:p>
        </w:tc>
      </w:tr>
      <w:tr w:rsidR="003733BE" w14:paraId="6A834829" w14:textId="77777777" w:rsidTr="00321394">
        <w:tblPrEx>
          <w:tblCellMar>
            <w:top w:w="0" w:type="dxa"/>
            <w:bottom w:w="0" w:type="dxa"/>
          </w:tblCellMar>
        </w:tblPrEx>
        <w:tc>
          <w:tcPr>
            <w:tcW w:w="2827" w:type="dxa"/>
            <w:tcMar>
              <w:top w:w="0" w:type="dxa"/>
              <w:left w:w="10" w:type="dxa"/>
              <w:bottom w:w="0" w:type="dxa"/>
              <w:right w:w="10" w:type="dxa"/>
            </w:tcMar>
          </w:tcPr>
          <w:p w14:paraId="2525C293" w14:textId="77777777" w:rsidR="003733BE" w:rsidRDefault="003733BE" w:rsidP="00321394">
            <w:r>
              <w:t>quotedText</w:t>
            </w:r>
          </w:p>
        </w:tc>
        <w:tc>
          <w:tcPr>
            <w:tcW w:w="2827" w:type="dxa"/>
            <w:tcMar>
              <w:top w:w="55" w:type="dxa"/>
              <w:left w:w="55" w:type="dxa"/>
              <w:bottom w:w="55" w:type="dxa"/>
              <w:right w:w="55" w:type="dxa"/>
            </w:tcMar>
          </w:tcPr>
          <w:p w14:paraId="34A64A75" w14:textId="77777777" w:rsidR="003733BE" w:rsidRDefault="003733BE" w:rsidP="00321394">
            <w:r>
              <w:t>qtext</w:t>
            </w:r>
          </w:p>
        </w:tc>
      </w:tr>
      <w:tr w:rsidR="003733BE" w14:paraId="14DE4BAA" w14:textId="77777777" w:rsidTr="00321394">
        <w:tblPrEx>
          <w:tblCellMar>
            <w:top w:w="0" w:type="dxa"/>
            <w:bottom w:w="0" w:type="dxa"/>
          </w:tblCellMar>
        </w:tblPrEx>
        <w:tc>
          <w:tcPr>
            <w:tcW w:w="2827" w:type="dxa"/>
            <w:tcMar>
              <w:top w:w="0" w:type="dxa"/>
              <w:left w:w="10" w:type="dxa"/>
              <w:bottom w:w="0" w:type="dxa"/>
              <w:right w:w="10" w:type="dxa"/>
            </w:tcMar>
          </w:tcPr>
          <w:p w14:paraId="49744F0B" w14:textId="77777777" w:rsidR="003733BE" w:rsidRDefault="003733BE" w:rsidP="00321394">
            <w:r>
              <w:t>recital</w:t>
            </w:r>
          </w:p>
        </w:tc>
        <w:tc>
          <w:tcPr>
            <w:tcW w:w="2827" w:type="dxa"/>
            <w:tcMar>
              <w:top w:w="55" w:type="dxa"/>
              <w:left w:w="55" w:type="dxa"/>
              <w:bottom w:w="55" w:type="dxa"/>
              <w:right w:w="55" w:type="dxa"/>
            </w:tcMar>
          </w:tcPr>
          <w:p w14:paraId="0E094665" w14:textId="77777777" w:rsidR="003733BE" w:rsidRDefault="003733BE" w:rsidP="00321394">
            <w:r>
              <w:t>rec</w:t>
            </w:r>
          </w:p>
        </w:tc>
      </w:tr>
      <w:tr w:rsidR="003733BE" w14:paraId="61067CB7" w14:textId="77777777" w:rsidTr="00321394">
        <w:tblPrEx>
          <w:tblCellMar>
            <w:top w:w="0" w:type="dxa"/>
            <w:bottom w:w="0" w:type="dxa"/>
          </w:tblCellMar>
        </w:tblPrEx>
        <w:tc>
          <w:tcPr>
            <w:tcW w:w="2827" w:type="dxa"/>
            <w:tcMar>
              <w:top w:w="0" w:type="dxa"/>
              <w:left w:w="10" w:type="dxa"/>
              <w:bottom w:w="0" w:type="dxa"/>
              <w:right w:w="10" w:type="dxa"/>
            </w:tcMar>
          </w:tcPr>
          <w:p w14:paraId="2F096A5D" w14:textId="77777777" w:rsidR="003733BE" w:rsidRDefault="003733BE" w:rsidP="00321394">
            <w:r>
              <w:t>recitals</w:t>
            </w:r>
          </w:p>
        </w:tc>
        <w:tc>
          <w:tcPr>
            <w:tcW w:w="2827" w:type="dxa"/>
            <w:tcMar>
              <w:top w:w="55" w:type="dxa"/>
              <w:left w:w="55" w:type="dxa"/>
              <w:bottom w:w="55" w:type="dxa"/>
              <w:right w:w="55" w:type="dxa"/>
            </w:tcMar>
          </w:tcPr>
          <w:p w14:paraId="17422EB4" w14:textId="77777777" w:rsidR="003733BE" w:rsidRDefault="003733BE" w:rsidP="00321394">
            <w:r>
              <w:t>recs</w:t>
            </w:r>
          </w:p>
        </w:tc>
      </w:tr>
      <w:tr w:rsidR="003733BE" w14:paraId="0F5CAFE5" w14:textId="77777777" w:rsidTr="00321394">
        <w:tblPrEx>
          <w:tblCellMar>
            <w:top w:w="0" w:type="dxa"/>
            <w:bottom w:w="0" w:type="dxa"/>
          </w:tblCellMar>
        </w:tblPrEx>
        <w:tc>
          <w:tcPr>
            <w:tcW w:w="2827" w:type="dxa"/>
            <w:tcMar>
              <w:top w:w="0" w:type="dxa"/>
              <w:left w:w="10" w:type="dxa"/>
              <w:bottom w:w="0" w:type="dxa"/>
              <w:right w:w="10" w:type="dxa"/>
            </w:tcMar>
          </w:tcPr>
          <w:p w14:paraId="50EB63B4" w14:textId="77777777" w:rsidR="003733BE" w:rsidRDefault="003733BE" w:rsidP="00321394">
            <w:r>
              <w:t>section</w:t>
            </w:r>
          </w:p>
        </w:tc>
        <w:tc>
          <w:tcPr>
            <w:tcW w:w="2827" w:type="dxa"/>
            <w:tcMar>
              <w:top w:w="55" w:type="dxa"/>
              <w:left w:w="55" w:type="dxa"/>
              <w:bottom w:w="55" w:type="dxa"/>
              <w:right w:w="55" w:type="dxa"/>
            </w:tcMar>
          </w:tcPr>
          <w:p w14:paraId="715CC774" w14:textId="77777777" w:rsidR="003733BE" w:rsidRDefault="003733BE" w:rsidP="00321394">
            <w:r>
              <w:t>sec</w:t>
            </w:r>
          </w:p>
        </w:tc>
      </w:tr>
      <w:tr w:rsidR="003733BE" w14:paraId="685A6F1A" w14:textId="77777777" w:rsidTr="00321394">
        <w:tblPrEx>
          <w:tblCellMar>
            <w:top w:w="0" w:type="dxa"/>
            <w:bottom w:w="0" w:type="dxa"/>
          </w:tblCellMar>
        </w:tblPrEx>
        <w:tc>
          <w:tcPr>
            <w:tcW w:w="2827" w:type="dxa"/>
            <w:tcMar>
              <w:top w:w="0" w:type="dxa"/>
              <w:left w:w="10" w:type="dxa"/>
              <w:bottom w:w="0" w:type="dxa"/>
              <w:right w:w="10" w:type="dxa"/>
            </w:tcMar>
          </w:tcPr>
          <w:p w14:paraId="71D49651" w14:textId="77777777" w:rsidR="003733BE" w:rsidRDefault="003733BE" w:rsidP="00321394">
            <w:r>
              <w:t>subchapter</w:t>
            </w:r>
          </w:p>
        </w:tc>
        <w:tc>
          <w:tcPr>
            <w:tcW w:w="2827" w:type="dxa"/>
            <w:tcMar>
              <w:top w:w="55" w:type="dxa"/>
              <w:left w:w="55" w:type="dxa"/>
              <w:bottom w:w="55" w:type="dxa"/>
              <w:right w:w="55" w:type="dxa"/>
            </w:tcMar>
          </w:tcPr>
          <w:p w14:paraId="03978F20" w14:textId="77777777" w:rsidR="003733BE" w:rsidRDefault="003733BE" w:rsidP="00321394">
            <w:r>
              <w:t>subchp</w:t>
            </w:r>
          </w:p>
        </w:tc>
      </w:tr>
      <w:tr w:rsidR="003733BE" w14:paraId="48973E12" w14:textId="77777777" w:rsidTr="00321394">
        <w:tblPrEx>
          <w:tblCellMar>
            <w:top w:w="0" w:type="dxa"/>
            <w:bottom w:w="0" w:type="dxa"/>
          </w:tblCellMar>
        </w:tblPrEx>
        <w:tc>
          <w:tcPr>
            <w:tcW w:w="2827" w:type="dxa"/>
            <w:tcMar>
              <w:top w:w="0" w:type="dxa"/>
              <w:left w:w="10" w:type="dxa"/>
              <w:bottom w:w="0" w:type="dxa"/>
              <w:right w:w="10" w:type="dxa"/>
            </w:tcMar>
          </w:tcPr>
          <w:p w14:paraId="7065264A" w14:textId="77777777" w:rsidR="003733BE" w:rsidRDefault="003733BE" w:rsidP="00321394">
            <w:r>
              <w:t>subclause</w:t>
            </w:r>
          </w:p>
        </w:tc>
        <w:tc>
          <w:tcPr>
            <w:tcW w:w="2827" w:type="dxa"/>
            <w:tcMar>
              <w:top w:w="55" w:type="dxa"/>
              <w:left w:w="55" w:type="dxa"/>
              <w:bottom w:w="55" w:type="dxa"/>
              <w:right w:w="55" w:type="dxa"/>
            </w:tcMar>
          </w:tcPr>
          <w:p w14:paraId="737AC9A9" w14:textId="77777777" w:rsidR="003733BE" w:rsidRDefault="003733BE" w:rsidP="00321394">
            <w:r>
              <w:t>subcl</w:t>
            </w:r>
          </w:p>
        </w:tc>
      </w:tr>
      <w:tr w:rsidR="003733BE" w14:paraId="0F3400B4" w14:textId="77777777" w:rsidTr="00321394">
        <w:tblPrEx>
          <w:tblCellMar>
            <w:top w:w="0" w:type="dxa"/>
            <w:bottom w:w="0" w:type="dxa"/>
          </w:tblCellMar>
        </w:tblPrEx>
        <w:tc>
          <w:tcPr>
            <w:tcW w:w="2827" w:type="dxa"/>
            <w:tcMar>
              <w:top w:w="0" w:type="dxa"/>
              <w:left w:w="10" w:type="dxa"/>
              <w:bottom w:w="0" w:type="dxa"/>
              <w:right w:w="10" w:type="dxa"/>
            </w:tcMar>
          </w:tcPr>
          <w:p w14:paraId="6D35251C" w14:textId="77777777" w:rsidR="003733BE" w:rsidRDefault="003733BE" w:rsidP="00321394">
            <w:r>
              <w:t>subdivision</w:t>
            </w:r>
          </w:p>
        </w:tc>
        <w:tc>
          <w:tcPr>
            <w:tcW w:w="2827" w:type="dxa"/>
            <w:tcMar>
              <w:top w:w="55" w:type="dxa"/>
              <w:left w:w="55" w:type="dxa"/>
              <w:bottom w:w="55" w:type="dxa"/>
              <w:right w:w="55" w:type="dxa"/>
            </w:tcMar>
          </w:tcPr>
          <w:p w14:paraId="2ADD8495" w14:textId="77777777" w:rsidR="003733BE" w:rsidRDefault="003733BE" w:rsidP="00321394">
            <w:r>
              <w:t>subdvs</w:t>
            </w:r>
          </w:p>
        </w:tc>
      </w:tr>
      <w:tr w:rsidR="003733BE" w14:paraId="43C88B6A" w14:textId="77777777" w:rsidTr="00321394">
        <w:tblPrEx>
          <w:tblCellMar>
            <w:top w:w="0" w:type="dxa"/>
            <w:bottom w:w="0" w:type="dxa"/>
          </w:tblCellMar>
        </w:tblPrEx>
        <w:tc>
          <w:tcPr>
            <w:tcW w:w="2827" w:type="dxa"/>
            <w:tcMar>
              <w:top w:w="0" w:type="dxa"/>
              <w:left w:w="10" w:type="dxa"/>
              <w:bottom w:w="0" w:type="dxa"/>
              <w:right w:w="10" w:type="dxa"/>
            </w:tcMar>
          </w:tcPr>
          <w:p w14:paraId="590BB22F" w14:textId="77777777" w:rsidR="003733BE" w:rsidRDefault="003733BE" w:rsidP="00321394">
            <w:r>
              <w:lastRenderedPageBreak/>
              <w:t>subparagraph</w:t>
            </w:r>
          </w:p>
        </w:tc>
        <w:tc>
          <w:tcPr>
            <w:tcW w:w="2827" w:type="dxa"/>
            <w:tcMar>
              <w:top w:w="55" w:type="dxa"/>
              <w:left w:w="55" w:type="dxa"/>
              <w:bottom w:w="55" w:type="dxa"/>
              <w:right w:w="55" w:type="dxa"/>
            </w:tcMar>
          </w:tcPr>
          <w:p w14:paraId="30BFA924" w14:textId="77777777" w:rsidR="003733BE" w:rsidRDefault="003733BE" w:rsidP="00321394">
            <w:r>
              <w:t>subpara</w:t>
            </w:r>
          </w:p>
        </w:tc>
      </w:tr>
      <w:tr w:rsidR="003733BE" w14:paraId="515E9509" w14:textId="77777777" w:rsidTr="00321394">
        <w:tblPrEx>
          <w:tblCellMar>
            <w:top w:w="0" w:type="dxa"/>
            <w:bottom w:w="0" w:type="dxa"/>
          </w:tblCellMar>
        </w:tblPrEx>
        <w:tc>
          <w:tcPr>
            <w:tcW w:w="2827" w:type="dxa"/>
            <w:tcMar>
              <w:top w:w="0" w:type="dxa"/>
              <w:left w:w="10" w:type="dxa"/>
              <w:bottom w:w="0" w:type="dxa"/>
              <w:right w:w="10" w:type="dxa"/>
            </w:tcMar>
          </w:tcPr>
          <w:p w14:paraId="7F994A54" w14:textId="77777777" w:rsidR="003733BE" w:rsidRDefault="003733BE" w:rsidP="00321394">
            <w:r>
              <w:t>subsection</w:t>
            </w:r>
          </w:p>
        </w:tc>
        <w:tc>
          <w:tcPr>
            <w:tcW w:w="2827" w:type="dxa"/>
            <w:tcMar>
              <w:top w:w="55" w:type="dxa"/>
              <w:left w:w="55" w:type="dxa"/>
              <w:bottom w:w="55" w:type="dxa"/>
              <w:right w:w="55" w:type="dxa"/>
            </w:tcMar>
          </w:tcPr>
          <w:p w14:paraId="36C57D24" w14:textId="77777777" w:rsidR="003733BE" w:rsidRDefault="003733BE" w:rsidP="00321394">
            <w:r>
              <w:t>subsec</w:t>
            </w:r>
          </w:p>
        </w:tc>
      </w:tr>
      <w:tr w:rsidR="003733BE" w14:paraId="0BC82819" w14:textId="77777777" w:rsidTr="00321394">
        <w:tblPrEx>
          <w:tblCellMar>
            <w:top w:w="0" w:type="dxa"/>
            <w:bottom w:w="0" w:type="dxa"/>
          </w:tblCellMar>
        </w:tblPrEx>
        <w:tc>
          <w:tcPr>
            <w:tcW w:w="2827" w:type="dxa"/>
            <w:tcMar>
              <w:top w:w="0" w:type="dxa"/>
              <w:left w:w="10" w:type="dxa"/>
              <w:bottom w:w="0" w:type="dxa"/>
              <w:right w:w="10" w:type="dxa"/>
            </w:tcMar>
          </w:tcPr>
          <w:p w14:paraId="348854A2" w14:textId="77777777" w:rsidR="003733BE" w:rsidRDefault="003733BE" w:rsidP="00321394">
            <w:r w:rsidRPr="00035262">
              <w:t>temporalGroup</w:t>
            </w:r>
          </w:p>
        </w:tc>
        <w:tc>
          <w:tcPr>
            <w:tcW w:w="2827" w:type="dxa"/>
            <w:tcMar>
              <w:top w:w="55" w:type="dxa"/>
              <w:left w:w="55" w:type="dxa"/>
              <w:bottom w:w="55" w:type="dxa"/>
              <w:right w:w="55" w:type="dxa"/>
            </w:tcMar>
          </w:tcPr>
          <w:p w14:paraId="6D23A6F0" w14:textId="77777777" w:rsidR="003733BE" w:rsidRDefault="003733BE" w:rsidP="00321394">
            <w:r>
              <w:t>tmpg</w:t>
            </w:r>
          </w:p>
        </w:tc>
      </w:tr>
      <w:tr w:rsidR="003733BE" w14:paraId="5F2A3745" w14:textId="77777777" w:rsidTr="00321394">
        <w:tblPrEx>
          <w:tblCellMar>
            <w:top w:w="0" w:type="dxa"/>
            <w:bottom w:w="0" w:type="dxa"/>
          </w:tblCellMar>
        </w:tblPrEx>
        <w:tc>
          <w:tcPr>
            <w:tcW w:w="2827" w:type="dxa"/>
            <w:tcMar>
              <w:top w:w="0" w:type="dxa"/>
              <w:left w:w="10" w:type="dxa"/>
              <w:bottom w:w="0" w:type="dxa"/>
              <w:right w:w="10" w:type="dxa"/>
            </w:tcMar>
          </w:tcPr>
          <w:p w14:paraId="18B6F192" w14:textId="77777777" w:rsidR="003733BE" w:rsidRDefault="003733BE" w:rsidP="00321394">
            <w:r>
              <w:t>wrapUp</w:t>
            </w:r>
          </w:p>
        </w:tc>
        <w:tc>
          <w:tcPr>
            <w:tcW w:w="2827" w:type="dxa"/>
            <w:tcMar>
              <w:top w:w="55" w:type="dxa"/>
              <w:left w:w="55" w:type="dxa"/>
              <w:bottom w:w="55" w:type="dxa"/>
              <w:right w:w="55" w:type="dxa"/>
            </w:tcMar>
          </w:tcPr>
          <w:p w14:paraId="3D5E2124" w14:textId="77777777" w:rsidR="003733BE" w:rsidRDefault="003733BE" w:rsidP="00321394">
            <w:r>
              <w:t>wrapup</w:t>
            </w:r>
          </w:p>
        </w:tc>
      </w:tr>
    </w:tbl>
    <w:p w14:paraId="7197400F" w14:textId="77777777" w:rsidR="003733BE" w:rsidRDefault="003733BE" w:rsidP="00192A30">
      <w:pPr>
        <w:pStyle w:val="Titre4"/>
      </w:pPr>
      <w:bookmarkStart w:id="719" w:name="_Toc409028202"/>
      <w:bookmarkStart w:id="720" w:name="_Toc424745381"/>
      <w:r>
        <w:t>Elements Based on the Content</w:t>
      </w:r>
      <w:bookmarkEnd w:id="689"/>
      <w:bookmarkEnd w:id="719"/>
      <w:bookmarkEnd w:id="720"/>
    </w:p>
    <w:p w14:paraId="5281722A" w14:textId="77777777" w:rsidR="003733BE" w:rsidRDefault="003733BE" w:rsidP="003733BE">
      <w:pPr>
        <w:keepNext/>
        <w:keepLines/>
      </w:pPr>
      <w:r>
        <w:t xml:space="preserve">Theses elements are: </w:t>
      </w:r>
    </w:p>
    <w:p w14:paraId="4B0592B1" w14:textId="77777777" w:rsidR="003733BE" w:rsidRDefault="003733BE" w:rsidP="00A97618">
      <w:pPr>
        <w:pStyle w:val="Listepuces"/>
        <w:numPr>
          <w:ilvl w:val="0"/>
          <w:numId w:val="11"/>
        </w:numPr>
        <w:suppressAutoHyphens/>
        <w:autoSpaceDN w:val="0"/>
        <w:textAlignment w:val="baseline"/>
      </w:pPr>
      <w:r>
        <w:t>&lt;TLCConcept&gt;</w:t>
      </w:r>
    </w:p>
    <w:p w14:paraId="2FD97D8C" w14:textId="77777777" w:rsidR="003733BE" w:rsidRDefault="003733BE" w:rsidP="00A97618">
      <w:pPr>
        <w:pStyle w:val="Listepuces"/>
        <w:numPr>
          <w:ilvl w:val="0"/>
          <w:numId w:val="11"/>
        </w:numPr>
        <w:suppressAutoHyphens/>
        <w:autoSpaceDN w:val="0"/>
        <w:textAlignment w:val="baseline"/>
      </w:pPr>
      <w:r>
        <w:t>&lt;TLCEvent&gt;</w:t>
      </w:r>
    </w:p>
    <w:p w14:paraId="45B23741" w14:textId="77777777" w:rsidR="003733BE" w:rsidRDefault="003733BE" w:rsidP="00A97618">
      <w:pPr>
        <w:pStyle w:val="Listepuces"/>
        <w:numPr>
          <w:ilvl w:val="0"/>
          <w:numId w:val="11"/>
        </w:numPr>
        <w:suppressAutoHyphens/>
        <w:autoSpaceDN w:val="0"/>
        <w:textAlignment w:val="baseline"/>
      </w:pPr>
      <w:r>
        <w:t>&lt;TLCLocation&gt;</w:t>
      </w:r>
    </w:p>
    <w:p w14:paraId="60FE98D2" w14:textId="77777777" w:rsidR="003733BE" w:rsidRDefault="003733BE" w:rsidP="00A97618">
      <w:pPr>
        <w:pStyle w:val="Listepuces"/>
        <w:numPr>
          <w:ilvl w:val="0"/>
          <w:numId w:val="11"/>
        </w:numPr>
        <w:suppressAutoHyphens/>
        <w:autoSpaceDN w:val="0"/>
        <w:textAlignment w:val="baseline"/>
      </w:pPr>
      <w:r>
        <w:t>&lt;TLCObject&gt;</w:t>
      </w:r>
    </w:p>
    <w:p w14:paraId="223992D2" w14:textId="77777777" w:rsidR="003733BE" w:rsidRDefault="003733BE" w:rsidP="00A97618">
      <w:pPr>
        <w:pStyle w:val="Listepuces"/>
        <w:numPr>
          <w:ilvl w:val="0"/>
          <w:numId w:val="11"/>
        </w:numPr>
        <w:suppressAutoHyphens/>
        <w:autoSpaceDN w:val="0"/>
        <w:textAlignment w:val="baseline"/>
      </w:pPr>
      <w:r>
        <w:t>&lt;TLCOrganization&gt;</w:t>
      </w:r>
    </w:p>
    <w:p w14:paraId="15C256A9" w14:textId="77777777" w:rsidR="003733BE" w:rsidRDefault="003733BE" w:rsidP="00A97618">
      <w:pPr>
        <w:pStyle w:val="Listepuces"/>
        <w:numPr>
          <w:ilvl w:val="0"/>
          <w:numId w:val="11"/>
        </w:numPr>
        <w:suppressAutoHyphens/>
        <w:autoSpaceDN w:val="0"/>
        <w:textAlignment w:val="baseline"/>
      </w:pPr>
      <w:r>
        <w:t>&lt;TLCPerson&gt;</w:t>
      </w:r>
    </w:p>
    <w:p w14:paraId="5B835919" w14:textId="77777777" w:rsidR="003733BE" w:rsidRDefault="003733BE" w:rsidP="00A97618">
      <w:pPr>
        <w:pStyle w:val="Listepuces"/>
        <w:numPr>
          <w:ilvl w:val="0"/>
          <w:numId w:val="11"/>
        </w:numPr>
        <w:suppressAutoHyphens/>
        <w:autoSpaceDN w:val="0"/>
        <w:textAlignment w:val="baseline"/>
      </w:pPr>
      <w:r>
        <w:t>&lt;TLCProcess&gt;</w:t>
      </w:r>
    </w:p>
    <w:p w14:paraId="58FE0DC4" w14:textId="77777777" w:rsidR="003733BE" w:rsidRDefault="003733BE" w:rsidP="00A97618">
      <w:pPr>
        <w:pStyle w:val="Listepuces"/>
        <w:numPr>
          <w:ilvl w:val="0"/>
          <w:numId w:val="11"/>
        </w:numPr>
        <w:suppressAutoHyphens/>
        <w:autoSpaceDN w:val="0"/>
        <w:textAlignment w:val="baseline"/>
      </w:pPr>
      <w:r>
        <w:t>&lt;TLCReference&gt;</w:t>
      </w:r>
    </w:p>
    <w:p w14:paraId="2562F172" w14:textId="77777777" w:rsidR="003733BE" w:rsidRDefault="003733BE" w:rsidP="00A97618">
      <w:pPr>
        <w:pStyle w:val="Listepuces"/>
        <w:numPr>
          <w:ilvl w:val="0"/>
          <w:numId w:val="11"/>
        </w:numPr>
        <w:suppressAutoHyphens/>
        <w:autoSpaceDN w:val="0"/>
        <w:textAlignment w:val="baseline"/>
      </w:pPr>
      <w:r>
        <w:t>&lt;TLCRole&gt;</w:t>
      </w:r>
    </w:p>
    <w:p w14:paraId="5FD562B3" w14:textId="77777777" w:rsidR="003733BE" w:rsidRDefault="003733BE" w:rsidP="00A97618">
      <w:pPr>
        <w:pStyle w:val="Listepuces"/>
        <w:numPr>
          <w:ilvl w:val="0"/>
          <w:numId w:val="11"/>
        </w:numPr>
        <w:suppressAutoHyphens/>
        <w:autoSpaceDN w:val="0"/>
        <w:textAlignment w:val="baseline"/>
      </w:pPr>
      <w:r>
        <w:t>&lt;TLCTerm&gt;</w:t>
      </w:r>
    </w:p>
    <w:p w14:paraId="18386763" w14:textId="77777777" w:rsidR="003733BE" w:rsidRDefault="003733BE" w:rsidP="00A97618">
      <w:pPr>
        <w:pStyle w:val="Listepuces"/>
        <w:numPr>
          <w:ilvl w:val="0"/>
          <w:numId w:val="11"/>
        </w:numPr>
        <w:suppressAutoHyphens/>
        <w:autoSpaceDN w:val="0"/>
        <w:textAlignment w:val="baseline"/>
      </w:pPr>
      <w:r>
        <w:t>&lt;componentData&gt;</w:t>
      </w:r>
    </w:p>
    <w:p w14:paraId="46E30C31" w14:textId="77777777" w:rsidR="003733BE" w:rsidRDefault="003733BE" w:rsidP="00A97618">
      <w:pPr>
        <w:pStyle w:val="Listepuces"/>
        <w:numPr>
          <w:ilvl w:val="0"/>
          <w:numId w:val="11"/>
        </w:numPr>
        <w:suppressAutoHyphens/>
        <w:autoSpaceDN w:val="0"/>
        <w:textAlignment w:val="baseline"/>
      </w:pPr>
      <w:r>
        <w:t>&lt;keyword&gt;</w:t>
      </w:r>
    </w:p>
    <w:p w14:paraId="0F579BBB" w14:textId="77777777" w:rsidR="003733BE" w:rsidRDefault="003733BE" w:rsidP="00A97618">
      <w:pPr>
        <w:pStyle w:val="Listepuces"/>
        <w:numPr>
          <w:ilvl w:val="0"/>
          <w:numId w:val="11"/>
        </w:numPr>
        <w:suppressAutoHyphens/>
        <w:autoSpaceDN w:val="0"/>
        <w:textAlignment w:val="baseline"/>
      </w:pPr>
      <w:r>
        <w:t>&lt;component&gt;: depending on the document inside, the identifier can be “annex” or “attachment” or …  , with explicit or implicit number.</w:t>
      </w:r>
    </w:p>
    <w:p w14:paraId="2EFE05F0" w14:textId="77777777" w:rsidR="003733BE" w:rsidRDefault="003733BE" w:rsidP="00192A30">
      <w:pPr>
        <w:pStyle w:val="Titre3"/>
      </w:pPr>
      <w:bookmarkStart w:id="721" w:name="__RefHeading__1363_1724725076"/>
      <w:bookmarkStart w:id="722" w:name="_Toc409028203"/>
      <w:bookmarkStart w:id="723" w:name="_Toc424745382"/>
      <w:bookmarkEnd w:id="688"/>
      <w:r>
        <w:t>Num</w:t>
      </w:r>
      <w:bookmarkEnd w:id="721"/>
      <w:r>
        <w:t>ber</w:t>
      </w:r>
      <w:bookmarkEnd w:id="722"/>
      <w:bookmarkEnd w:id="723"/>
    </w:p>
    <w:p w14:paraId="62369A15" w14:textId="77777777" w:rsidR="003733BE" w:rsidRDefault="003733BE" w:rsidP="003733BE">
      <w:r>
        <w:t xml:space="preserve">The </w:t>
      </w:r>
      <w:r w:rsidRPr="006C2CA8">
        <w:rPr>
          <w:rFonts w:ascii="Courier New" w:hAnsi="Courier New" w:cs="Courier New"/>
        </w:rPr>
        <w:t>num</w:t>
      </w:r>
      <w:r>
        <w:rPr>
          <w:rFonts w:ascii="Courier New" w:hAnsi="Courier New" w:cs="Courier New"/>
        </w:rPr>
        <w:t>ber</w:t>
      </w:r>
      <w:r>
        <w:t xml:space="preserve"> part of an identifier is a (possibly empty) representation of the numbering of the element within its context. </w:t>
      </w:r>
    </w:p>
    <w:p w14:paraId="63C205EC" w14:textId="77777777" w:rsidR="003733BE" w:rsidRDefault="003733BE" w:rsidP="003733BE">
      <w:r>
        <w:t>There are three subcases:</w:t>
      </w:r>
    </w:p>
    <w:p w14:paraId="256A16F6" w14:textId="77777777" w:rsidR="003733BE" w:rsidRDefault="003733BE" w:rsidP="00A97618">
      <w:pPr>
        <w:pStyle w:val="Listenumros"/>
        <w:numPr>
          <w:ilvl w:val="0"/>
          <w:numId w:val="126"/>
        </w:numPr>
        <w:tabs>
          <w:tab w:val="clear" w:pos="360"/>
          <w:tab w:val="num" w:pos="720"/>
        </w:tabs>
        <w:ind w:left="720"/>
      </w:pPr>
      <w:r>
        <w:t>Globally and locally unique elements:</w:t>
      </w:r>
    </w:p>
    <w:p w14:paraId="71FFA83E" w14:textId="77777777" w:rsidR="003733BE" w:rsidRDefault="003733BE" w:rsidP="003733BE">
      <w:pPr>
        <w:pStyle w:val="Listepuces"/>
        <w:numPr>
          <w:ilvl w:val="0"/>
          <w:numId w:val="0"/>
        </w:numPr>
        <w:tabs>
          <w:tab w:val="num" w:pos="720"/>
        </w:tabs>
        <w:ind w:left="720"/>
      </w:pPr>
      <w:r>
        <w:t xml:space="preserve">If the element is necessarily unique within its context, no numbering is used, and therefore there is no </w:t>
      </w:r>
      <w:r w:rsidRPr="00EB6096">
        <w:rPr>
          <w:rStyle w:val="CodeHTML"/>
        </w:rPr>
        <w:t>number</w:t>
      </w:r>
      <w:r>
        <w:t xml:space="preserve"> part. For instance, since there is exactly one </w:t>
      </w:r>
      <w:r>
        <w:rPr>
          <w:rStyle w:val="MacchinadascrivereHTML1"/>
        </w:rPr>
        <w:t>body</w:t>
      </w:r>
      <w:r>
        <w:t xml:space="preserve"> in acts and bills, its identifier can be simply “</w:t>
      </w:r>
      <w:r w:rsidRPr="00EB6096">
        <w:rPr>
          <w:rStyle w:val="CodeHTML"/>
        </w:rPr>
        <w:t>body</w:t>
      </w:r>
      <w:r>
        <w:t>” (or, of course, “</w:t>
      </w:r>
      <w:r w:rsidRPr="00EB6096">
        <w:rPr>
          <w:rStyle w:val="CodeHTML"/>
        </w:rPr>
        <w:t>doc_1__body</w:t>
      </w:r>
      <w:r>
        <w:t xml:space="preserve">” in case of a composite document). Analogously, since there is at most one </w:t>
      </w:r>
      <w:r>
        <w:rPr>
          <w:rStyle w:val="MacchinadascrivereHTML1"/>
        </w:rPr>
        <w:t>content</w:t>
      </w:r>
      <w:r>
        <w:t xml:space="preserve"> element inside articles or sections, the identifier of the </w:t>
      </w:r>
      <w:r w:rsidRPr="00EB6096">
        <w:rPr>
          <w:rStyle w:val="CodeHTML"/>
        </w:rPr>
        <w:t>&lt;content&gt;</w:t>
      </w:r>
      <w:r>
        <w:t xml:space="preserve"> element of article 12 will be simply “</w:t>
      </w:r>
      <w:r w:rsidRPr="00EB6096">
        <w:rPr>
          <w:rStyle w:val="CodeHTML"/>
        </w:rPr>
        <w:t>art_12__content</w:t>
      </w:r>
      <w:r>
        <w:t>”.</w:t>
      </w:r>
    </w:p>
    <w:p w14:paraId="77E63A4C" w14:textId="77777777" w:rsidR="003733BE" w:rsidRDefault="003733BE" w:rsidP="00A97618">
      <w:pPr>
        <w:pStyle w:val="Listenumros"/>
        <w:numPr>
          <w:ilvl w:val="0"/>
          <w:numId w:val="2"/>
        </w:numPr>
        <w:tabs>
          <w:tab w:val="clear" w:pos="360"/>
          <w:tab w:val="num" w:pos="720"/>
        </w:tabs>
        <w:ind w:left="720"/>
      </w:pPr>
      <w:r>
        <w:t>Explicitly numbered elements</w:t>
      </w:r>
    </w:p>
    <w:p w14:paraId="5657657A" w14:textId="333526B5" w:rsidR="003733BE" w:rsidRDefault="003733BE" w:rsidP="003733BE">
      <w:pPr>
        <w:pStyle w:val="Listepuces"/>
        <w:numPr>
          <w:ilvl w:val="0"/>
          <w:numId w:val="0"/>
        </w:numPr>
        <w:tabs>
          <w:tab w:val="num" w:pos="720"/>
        </w:tabs>
        <w:ind w:left="720"/>
      </w:pPr>
      <w:r>
        <w:t xml:space="preserve">An explicitly numbered element has its number determined in the Expression itself in the form of a </w:t>
      </w:r>
      <w:r w:rsidRPr="006C2CA8">
        <w:rPr>
          <w:rFonts w:ascii="Courier New" w:hAnsi="Courier New" w:cs="Courier New"/>
        </w:rPr>
        <w:t>num</w:t>
      </w:r>
      <w:r>
        <w:rPr>
          <w:rFonts w:ascii="Courier New" w:hAnsi="Courier New" w:cs="Courier New"/>
        </w:rPr>
        <w:t>ber</w:t>
      </w:r>
      <w:r>
        <w:t xml:space="preserve"> sub-element. The </w:t>
      </w:r>
      <w:r w:rsidRPr="006C2CA8">
        <w:rPr>
          <w:rFonts w:ascii="Courier New" w:hAnsi="Courier New" w:cs="Courier New"/>
        </w:rPr>
        <w:t>num</w:t>
      </w:r>
      <w:r>
        <w:rPr>
          <w:rFonts w:ascii="Courier New" w:hAnsi="Courier New" w:cs="Courier New"/>
        </w:rPr>
        <w:t>ber</w:t>
      </w:r>
      <w:r>
        <w:t xml:space="preserve"> part of the identifiers of such elements corresponds to the stripping of all </w:t>
      </w:r>
      <w:ins w:id="724" w:author="michel" w:date="2015-12-24T01:58:00Z">
        <w:r w:rsidR="00BF2566">
          <w:t xml:space="preserve">final </w:t>
        </w:r>
      </w:ins>
      <w:r>
        <w:t>punctu</w:t>
      </w:r>
      <w:r>
        <w:t>a</w:t>
      </w:r>
      <w:r>
        <w:t xml:space="preserve">tion, </w:t>
      </w:r>
      <w:ins w:id="725" w:author="michel" w:date="2015-12-24T02:01:00Z">
        <w:r w:rsidR="00BF2566">
          <w:t xml:space="preserve">meaningless </w:t>
        </w:r>
      </w:ins>
      <w:commentRangeStart w:id="726"/>
      <w:r>
        <w:t>separations</w:t>
      </w:r>
      <w:commentRangeEnd w:id="726"/>
      <w:r w:rsidR="00BF2566">
        <w:rPr>
          <w:rStyle w:val="Marquedecommentaire"/>
        </w:rPr>
        <w:commentReference w:id="726"/>
      </w:r>
      <w:del w:id="727" w:author="michel" w:date="2015-12-24T01:58:00Z">
        <w:r w:rsidDel="00BF2566">
          <w:delText xml:space="preserve"> </w:delText>
        </w:r>
      </w:del>
      <w:r>
        <w:t xml:space="preserve">as well as redundant characters in the content of the </w:t>
      </w:r>
      <w:r w:rsidRPr="00EB6096">
        <w:rPr>
          <w:rStyle w:val="CodeHTML"/>
        </w:rPr>
        <w:t>&lt;num&gt;</w:t>
      </w:r>
      <w:r>
        <w:t xml:space="preserve"> element. The representation is case-sensitive. For instance, if article 12 contains </w:t>
      </w:r>
      <w:r w:rsidRPr="00EB6096">
        <w:rPr>
          <w:rStyle w:val="CodeHTML"/>
        </w:rPr>
        <w:t>&lt;num&gt;Art. 12 bis&lt;/num</w:t>
      </w:r>
      <w:r>
        <w:rPr>
          <w:rStyle w:val="MacchinadascrivereHTML1"/>
        </w:rPr>
        <w:t>&gt;</w:t>
      </w:r>
      <w:r>
        <w:rPr>
          <w:rStyle w:val="MacchinadascrivereHTML1"/>
          <w:rFonts w:ascii="Times New Roman" w:hAnsi="Times New Roman"/>
          <w:sz w:val="24"/>
        </w:rPr>
        <w:t xml:space="preserve"> </w:t>
      </w:r>
      <w:r>
        <w:t xml:space="preserve">then the </w:t>
      </w:r>
      <w:r w:rsidRPr="00EB6096">
        <w:rPr>
          <w:rStyle w:val="CodeHTML"/>
        </w:rPr>
        <w:t>number</w:t>
      </w:r>
      <w:r>
        <w:t xml:space="preserve"> part of the identifier will be “</w:t>
      </w:r>
      <w:r w:rsidRPr="00EB6096">
        <w:rPr>
          <w:rStyle w:val="CodeHTML"/>
        </w:rPr>
        <w:t>12bis</w:t>
      </w:r>
      <w:r>
        <w:t>”. It is the job of the author of the Manifestation to determine whether the nu</w:t>
      </w:r>
      <w:r>
        <w:t>m</w:t>
      </w:r>
      <w:r>
        <w:t xml:space="preserve">bering expressed in the </w:t>
      </w:r>
      <w:r w:rsidRPr="00EB6096">
        <w:rPr>
          <w:rStyle w:val="CodeHTML"/>
        </w:rPr>
        <w:t xml:space="preserve">&lt;num&gt; </w:t>
      </w:r>
      <w:r>
        <w:t>element is global (i.e., it starts at 1 at the beginning of the document) or local (i.e., it restarts at 1 inside or a</w:t>
      </w:r>
      <w:r>
        <w:t>f</w:t>
      </w:r>
      <w:r>
        <w:t xml:space="preserve">ter every instance of an intermediate element). This is usually made clear </w:t>
      </w:r>
      <w:r>
        <w:lastRenderedPageBreak/>
        <w:t>within every legal tradition and usually can be established by briefly examining a few or even just one do</w:t>
      </w:r>
      <w:r>
        <w:t>c</w:t>
      </w:r>
      <w:r>
        <w:t>ument in its original form.</w:t>
      </w:r>
    </w:p>
    <w:p w14:paraId="71DCDA80" w14:textId="77777777" w:rsidR="003733BE" w:rsidRDefault="003733BE" w:rsidP="00A97618">
      <w:pPr>
        <w:pStyle w:val="Listenumros"/>
        <w:numPr>
          <w:ilvl w:val="0"/>
          <w:numId w:val="2"/>
        </w:numPr>
        <w:tabs>
          <w:tab w:val="clear" w:pos="360"/>
          <w:tab w:val="num" w:pos="720"/>
        </w:tabs>
        <w:ind w:left="720"/>
      </w:pPr>
      <w:r>
        <w:t>Implicitly numbered elements.</w:t>
      </w:r>
    </w:p>
    <w:p w14:paraId="40B750E5" w14:textId="77777777" w:rsidR="003733BE" w:rsidRDefault="003733BE" w:rsidP="003733BE">
      <w:pPr>
        <w:pStyle w:val="Listepuces"/>
        <w:numPr>
          <w:ilvl w:val="0"/>
          <w:numId w:val="0"/>
        </w:numPr>
        <w:tabs>
          <w:tab w:val="num" w:pos="720"/>
        </w:tabs>
        <w:ind w:left="720"/>
      </w:pPr>
      <w:r>
        <w:t xml:space="preserve">An implicitly numbered element has no </w:t>
      </w:r>
      <w:r w:rsidRPr="00EB6096">
        <w:rPr>
          <w:rStyle w:val="CodeHTML"/>
        </w:rPr>
        <w:t>&lt;num&gt;</w:t>
      </w:r>
      <w:r>
        <w:t xml:space="preserve"> sub-element, and its numbering is established by counting the occurrences of similar elements within the same context, necessarily using Arabic numbers. It is the job of the author of the Manifestation to determine whether the best way to count these elements is globally (i.e., starting at 1 at the beginning of the document class) or locally (i.e., restarting at 1 inside or a</w:t>
      </w:r>
      <w:r>
        <w:t>f</w:t>
      </w:r>
      <w:r>
        <w:t xml:space="preserve">ter every instance of an intermediate element). This naming convention provides no rules on this choice, but there are a few common sense approaches. For instance, it is very natural that </w:t>
      </w:r>
      <w:r w:rsidRPr="00EB6096">
        <w:rPr>
          <w:rStyle w:val="CodeHTML"/>
        </w:rPr>
        <w:t>&lt;eop&gt;</w:t>
      </w:r>
      <w:r>
        <w:t xml:space="preserve"> elements are globally counted, and </w:t>
      </w:r>
      <w:r w:rsidRPr="00EB6096">
        <w:rPr>
          <w:rStyle w:val="CodeHTML"/>
        </w:rPr>
        <w:t>&lt;eol&gt;</w:t>
      </w:r>
      <w:r>
        <w:t xml:space="preserve"> are locally counted by their preceding </w:t>
      </w:r>
      <w:r w:rsidRPr="00EB6096">
        <w:rPr>
          <w:rStyle w:val="CodeHTML"/>
        </w:rPr>
        <w:t>&lt;eop&gt;</w:t>
      </w:r>
      <w:r>
        <w:t xml:space="preserve"> element, and as such, the third </w:t>
      </w:r>
      <w:r w:rsidRPr="00EB6096">
        <w:rPr>
          <w:rStyle w:val="CodeHTML"/>
        </w:rPr>
        <w:t>&lt;eop&gt;</w:t>
      </w:r>
      <w:r>
        <w:t xml:space="preserve"> element (the one separating the third page from the fourth) has identifier “</w:t>
      </w:r>
      <w:r w:rsidRPr="00EB6096">
        <w:rPr>
          <w:rStyle w:val="CodeHTML"/>
        </w:rPr>
        <w:t>eop_3</w:t>
      </w:r>
      <w:r>
        <w:t xml:space="preserve">” (note no prefix), while the fifteenth end of line after such </w:t>
      </w:r>
      <w:r w:rsidRPr="00EB6096">
        <w:rPr>
          <w:rStyle w:val="CodeHTML"/>
        </w:rPr>
        <w:t>eop</w:t>
      </w:r>
      <w:r>
        <w:t xml:space="preserve"> (the one separating the fifteenth line from the sixteenth) will have as identifier “</w:t>
      </w:r>
      <w:r w:rsidRPr="00EB6096">
        <w:rPr>
          <w:rStyle w:val="CodeHTML"/>
        </w:rPr>
        <w:t>eop_3__eol_15</w:t>
      </w:r>
      <w:r>
        <w:t xml:space="preserve">”. On the other hand, </w:t>
      </w:r>
      <w:r w:rsidRPr="00EB6096">
        <w:rPr>
          <w:rStyle w:val="CodeHTML"/>
        </w:rPr>
        <w:t>&lt;p&gt;</w:t>
      </w:r>
      <w:r>
        <w:t xml:space="preserve"> elements within a given structure are probably counted locally (as in “third p of section 12”). This is not necessarily the immediately containing element (which in this case would be the </w:t>
      </w:r>
      <w:r>
        <w:rPr>
          <w:rStyle w:val="MacchinadascrivereHTML1"/>
        </w:rPr>
        <w:t>content</w:t>
      </w:r>
      <w:r>
        <w:t xml:space="preserve"> element), but any containing or preceding element that in the opinion of the author of the Manifestation provides context for the counting. Thus the third </w:t>
      </w:r>
      <w:r w:rsidRPr="00EB6096">
        <w:rPr>
          <w:rStyle w:val="CodeHTML"/>
        </w:rPr>
        <w:t>&lt;p&gt;</w:t>
      </w:r>
      <w:r>
        <w:t xml:space="preserve"> of section 12 could reasonably have “</w:t>
      </w:r>
      <w:r w:rsidRPr="00EB6096">
        <w:rPr>
          <w:rStyle w:val="CodeHTML"/>
        </w:rPr>
        <w:t>sec_12__p_3</w:t>
      </w:r>
      <w:r>
        <w:t>” as its identifier.</w:t>
      </w:r>
    </w:p>
    <w:p w14:paraId="53A72659" w14:textId="77777777" w:rsidR="003733BE" w:rsidRDefault="003733BE" w:rsidP="00192A30">
      <w:pPr>
        <w:pStyle w:val="Titre2"/>
      </w:pPr>
      <w:bookmarkStart w:id="728" w:name="_Toc409028204"/>
      <w:bookmarkStart w:id="729" w:name="_Toc424745383"/>
      <w:r w:rsidRPr="00BA62D4">
        <w:t xml:space="preserve">Usage Rules for </w:t>
      </w:r>
      <w:r>
        <w:t>“</w:t>
      </w:r>
      <w:r w:rsidRPr="00BA62D4">
        <w:t>eId</w:t>
      </w:r>
      <w:r>
        <w:t>”</w:t>
      </w:r>
      <w:r w:rsidRPr="00BA62D4">
        <w:t xml:space="preserve"> and </w:t>
      </w:r>
      <w:r>
        <w:t>“</w:t>
      </w:r>
      <w:r w:rsidRPr="00BA62D4">
        <w:t>wId</w:t>
      </w:r>
      <w:r>
        <w:t>”</w:t>
      </w:r>
      <w:bookmarkEnd w:id="728"/>
      <w:bookmarkEnd w:id="729"/>
    </w:p>
    <w:p w14:paraId="4E771745" w14:textId="77777777" w:rsidR="003733BE" w:rsidRDefault="003733BE" w:rsidP="003733BE">
      <w:r>
        <w:t>Documents are complex structures. Sometime, it is important to record the fact that the (conceptually) same stru</w:t>
      </w:r>
      <w:r>
        <w:t>c</w:t>
      </w:r>
      <w:r>
        <w:t xml:space="preserve">ture may have different content (e.g., for different languages, different versions or different audiences). </w:t>
      </w:r>
    </w:p>
    <w:p w14:paraId="49C4A455" w14:textId="77777777" w:rsidR="003733BE" w:rsidRDefault="003733BE" w:rsidP="003733BE">
      <w:r>
        <w:t>Permanent identifiers are the basic tool to be able to ide</w:t>
      </w:r>
      <w:r>
        <w:t>n</w:t>
      </w:r>
      <w:r>
        <w:t xml:space="preserve">tify the concept of </w:t>
      </w:r>
      <w:r>
        <w:rPr>
          <w:i/>
        </w:rPr>
        <w:t>sameness</w:t>
      </w:r>
      <w:r>
        <w:t xml:space="preserve"> across situations that require different content to be known as really being the same. Unfortunately, relying only on a permanent identifier pr</w:t>
      </w:r>
      <w:r>
        <w:t>e</w:t>
      </w:r>
      <w:r>
        <w:t>vents some common and very useful operations to be performed on documents that present multiple instances of the same structure. For this reason the concepts of Expression identifiers (</w:t>
      </w:r>
      <w:r w:rsidRPr="00E213DE">
        <w:rPr>
          <w:rStyle w:val="CodeHTML"/>
        </w:rPr>
        <w:t>eId</w:t>
      </w:r>
      <w:r>
        <w:t>) and Work identifiers (</w:t>
      </w:r>
      <w:r w:rsidRPr="00E213DE">
        <w:rPr>
          <w:rStyle w:val="CodeHTML"/>
        </w:rPr>
        <w:t>wId</w:t>
      </w:r>
      <w:r>
        <w:t xml:space="preserve">) have been introduced.  </w:t>
      </w:r>
    </w:p>
    <w:p w14:paraId="17E12ACC" w14:textId="77777777" w:rsidR="003733BE" w:rsidRDefault="003733BE" w:rsidP="00192A30">
      <w:pPr>
        <w:pStyle w:val="Titre3"/>
      </w:pPr>
      <w:bookmarkStart w:id="730" w:name="_Toc409028205"/>
      <w:bookmarkStart w:id="731" w:name="_Toc424745384"/>
      <w:r>
        <w:t>Elements That Require an eId Attribute</w:t>
      </w:r>
      <w:bookmarkEnd w:id="730"/>
      <w:bookmarkEnd w:id="731"/>
    </w:p>
    <w:p w14:paraId="34338663" w14:textId="77777777" w:rsidR="003733BE" w:rsidRPr="0077798B" w:rsidRDefault="003733BE" w:rsidP="003733BE">
      <w:pPr>
        <w:rPr>
          <w:i/>
          <w:highlight w:val="yellow"/>
        </w:rPr>
      </w:pPr>
      <w:r w:rsidRPr="00372AA7">
        <w:t>The use of attribute eId is optional for conformance level 1, and required for conformance level 2 or more. If attribute eId is used, then it must be used according to the syntax in section 6.2. If attribute eId is used in a document, then it is required for all elements that use or include attribute group idreq, an</w:t>
      </w:r>
      <w:r>
        <w:t>d optional in all elements using</w:t>
      </w:r>
      <w:r w:rsidRPr="00372AA7">
        <w:t xml:space="preserve"> or including attribute group idfac.</w:t>
      </w:r>
    </w:p>
    <w:p w14:paraId="37B7593C" w14:textId="77777777" w:rsidR="003733BE" w:rsidRPr="0077798B" w:rsidRDefault="003733BE" w:rsidP="00192A30">
      <w:pPr>
        <w:pStyle w:val="Titre3"/>
      </w:pPr>
      <w:bookmarkStart w:id="732" w:name="_Toc409028206"/>
      <w:bookmarkStart w:id="733" w:name="_Toc424745385"/>
      <w:r w:rsidRPr="0077798B">
        <w:t>wId Attribute Usage</w:t>
      </w:r>
      <w:bookmarkEnd w:id="732"/>
      <w:bookmarkEnd w:id="733"/>
    </w:p>
    <w:p w14:paraId="0FE72166" w14:textId="77777777" w:rsidR="003733BE" w:rsidRPr="0077798B" w:rsidRDefault="003733BE" w:rsidP="00A97618">
      <w:pPr>
        <w:pStyle w:val="Listenumros"/>
        <w:numPr>
          <w:ilvl w:val="0"/>
          <w:numId w:val="121"/>
        </w:numPr>
      </w:pPr>
      <w:r w:rsidRPr="0077798B">
        <w:t>Whether an XML document</w:t>
      </w:r>
      <w:r>
        <w:t xml:space="preserve"> does or does not have</w:t>
      </w:r>
      <w:r w:rsidRPr="0077798B">
        <w:t xml:space="preserve"> Work-level identifiers is NOT a decision of the marker, but a characteristic </w:t>
      </w:r>
      <w:r>
        <w:t xml:space="preserve">of the nature of the document. </w:t>
      </w:r>
      <w:r w:rsidRPr="0077798B">
        <w:t>In fact, if an XML document does NOT have Work-level identifiers, then it is assumed that</w:t>
      </w:r>
      <w:r>
        <w:t>:</w:t>
      </w:r>
    </w:p>
    <w:p w14:paraId="30F90E49" w14:textId="77777777" w:rsidR="003733BE" w:rsidRPr="0077798B" w:rsidRDefault="003733BE" w:rsidP="00A97618">
      <w:pPr>
        <w:numPr>
          <w:ilvl w:val="0"/>
          <w:numId w:val="122"/>
        </w:numPr>
        <w:suppressAutoHyphens/>
        <w:autoSpaceDN w:val="0"/>
        <w:textAlignment w:val="baseline"/>
      </w:pPr>
      <w:r w:rsidRPr="0077798B">
        <w:t>this is the Master Expression (the one whose Expression-level identifiers will be used as a map for the Work-level identifiers of all the other expressions) and</w:t>
      </w:r>
    </w:p>
    <w:p w14:paraId="5DA5E441" w14:textId="77777777" w:rsidR="003733BE" w:rsidRDefault="003733BE" w:rsidP="00A97618">
      <w:pPr>
        <w:numPr>
          <w:ilvl w:val="0"/>
          <w:numId w:val="122"/>
        </w:numPr>
        <w:suppressAutoHyphens/>
        <w:autoSpaceDN w:val="0"/>
        <w:textAlignment w:val="baseline"/>
      </w:pPr>
      <w:r w:rsidRPr="0077798B">
        <w:t>its Work-level identifiers are the same as Expression-level identifiers.</w:t>
      </w:r>
    </w:p>
    <w:p w14:paraId="4032745E" w14:textId="77777777" w:rsidR="003733BE" w:rsidRPr="0077798B" w:rsidRDefault="003733BE" w:rsidP="003733BE">
      <w:r w:rsidRPr="0077798B">
        <w:t>If this is NOT the Master Expression, then the Work-level identifiers NEED to be present.</w:t>
      </w:r>
    </w:p>
    <w:p w14:paraId="6AA7236C" w14:textId="77777777" w:rsidR="003733BE" w:rsidRPr="0077798B" w:rsidRDefault="003733BE" w:rsidP="003733BE">
      <w:r w:rsidRPr="0077798B">
        <w:t>Master Expressions are necessarily the FIRST (or the ONLY) time-related versions of a document that either is intrinsically MONOLINGUAL or is expressed in the MASTER LANGUAGE, which is country- and jurisdiction- dependent and may even not exist (as in EU).</w:t>
      </w:r>
    </w:p>
    <w:p w14:paraId="2906C7F1" w14:textId="77777777" w:rsidR="003733BE" w:rsidRPr="0077798B" w:rsidRDefault="003733BE" w:rsidP="003733BE">
      <w:r w:rsidRPr="0077798B">
        <w:t>A marker must know whether the document he/she is marking up is the Master Expression or not for a Work.</w:t>
      </w:r>
    </w:p>
    <w:p w14:paraId="04313D00" w14:textId="77777777" w:rsidR="003733BE" w:rsidRPr="0077798B" w:rsidRDefault="003733BE" w:rsidP="00A97618">
      <w:pPr>
        <w:numPr>
          <w:ilvl w:val="0"/>
          <w:numId w:val="123"/>
        </w:numPr>
        <w:suppressAutoHyphens/>
        <w:autoSpaceDN w:val="0"/>
        <w:textAlignment w:val="baseline"/>
      </w:pPr>
      <w:r w:rsidRPr="0077798B">
        <w:t>The Expression-level identifiers use a semantic naming convention based on the structure of their Expression.  The Work-level identifiers use a semantic naming convention based on the structure of their Master Expression, if one exists, or of a conceptual Ur-Expression, if none exists.</w:t>
      </w:r>
    </w:p>
    <w:p w14:paraId="6FFDD14F" w14:textId="77777777" w:rsidR="003733BE" w:rsidRPr="00341505" w:rsidRDefault="003733BE" w:rsidP="00192A30">
      <w:pPr>
        <w:pStyle w:val="Titre3"/>
      </w:pPr>
      <w:bookmarkStart w:id="734" w:name="_Toc409028207"/>
      <w:bookmarkStart w:id="735" w:name="_Toc424745386"/>
      <w:r w:rsidRPr="00341505">
        <w:lastRenderedPageBreak/>
        <w:t>wId Attribute Use Cases</w:t>
      </w:r>
      <w:bookmarkEnd w:id="734"/>
      <w:bookmarkEnd w:id="735"/>
    </w:p>
    <w:p w14:paraId="7753B942" w14:textId="77777777" w:rsidR="003733BE" w:rsidRPr="0077798B" w:rsidRDefault="003733BE" w:rsidP="003733BE">
      <w:r w:rsidRPr="0077798B">
        <w:t>The risk here is to collapse two potentially very different meanings of “identification” in</w:t>
      </w:r>
      <w:r>
        <w:t>to</w:t>
      </w:r>
      <w:r w:rsidRPr="0077798B">
        <w:t xml:space="preserve"> just one identifier: the identifier of the </w:t>
      </w:r>
      <w:r w:rsidRPr="0077798B">
        <w:rPr>
          <w:i/>
        </w:rPr>
        <w:t xml:space="preserve">right place </w:t>
      </w:r>
      <w:r w:rsidRPr="0077798B">
        <w:t xml:space="preserve">(the one that I mean now when I use this identifier) and the identifier of the </w:t>
      </w:r>
      <w:r w:rsidRPr="0077798B">
        <w:rPr>
          <w:i/>
        </w:rPr>
        <w:t xml:space="preserve">same place </w:t>
      </w:r>
      <w:r w:rsidRPr="0077798B">
        <w:t xml:space="preserve">(the one that had such </w:t>
      </w:r>
      <w:r>
        <w:t xml:space="preserve">an </w:t>
      </w:r>
      <w:r w:rsidRPr="0077798B">
        <w:t>identifier in a different version or in a different variant of this document).</w:t>
      </w:r>
    </w:p>
    <w:p w14:paraId="61F71907" w14:textId="77777777" w:rsidR="003733BE" w:rsidRPr="0077798B" w:rsidRDefault="003733BE" w:rsidP="003733BE">
      <w:r w:rsidRPr="0077798B">
        <w:t>In fact there are really two identifiers at work: one has the purpose of matching the evolving nature of the fragment with respect to the internal structure of the document and the other must guarantee the persistency of the identity of the fragment across versions and variants. They are usually the same, and diverge only when one of the four following sit</w:t>
      </w:r>
      <w:r w:rsidRPr="0077798B">
        <w:t>u</w:t>
      </w:r>
      <w:r>
        <w:t>ations occur:</w:t>
      </w:r>
    </w:p>
    <w:p w14:paraId="5F880BB7" w14:textId="77777777" w:rsidR="003733BE" w:rsidRPr="0077798B" w:rsidRDefault="003733BE" w:rsidP="003733BE"/>
    <w:p w14:paraId="01365416" w14:textId="77777777" w:rsidR="003733BE" w:rsidRPr="0077798B" w:rsidRDefault="003733BE" w:rsidP="00A97618">
      <w:pPr>
        <w:pStyle w:val="Listenumros"/>
        <w:numPr>
          <w:ilvl w:val="0"/>
          <w:numId w:val="124"/>
        </w:numPr>
      </w:pPr>
      <w:r>
        <w:t>I</w:t>
      </w:r>
      <w:r w:rsidRPr="0077798B">
        <w:t>n multilingual works, the concurrence of multiple similarly named structures in multiple expressions, say art</w:t>
      </w:r>
      <w:r w:rsidRPr="0077798B">
        <w:t>i</w:t>
      </w:r>
      <w:r w:rsidRPr="0077798B">
        <w:t>cle 2 in the French version of a document and section 2 in the English version of the same document, both refe</w:t>
      </w:r>
      <w:r w:rsidRPr="0077798B">
        <w:t>r</w:t>
      </w:r>
      <w:r w:rsidRPr="0077798B">
        <w:t>ring to the same conceptual structure.</w:t>
      </w:r>
    </w:p>
    <w:p w14:paraId="1C4472FC" w14:textId="77777777" w:rsidR="003733BE" w:rsidRPr="0077798B" w:rsidRDefault="003733BE" w:rsidP="00A97618">
      <w:pPr>
        <w:pStyle w:val="Listenumros"/>
        <w:numPr>
          <w:ilvl w:val="0"/>
          <w:numId w:val="124"/>
        </w:numPr>
      </w:pPr>
      <w:r>
        <w:t>I</w:t>
      </w:r>
      <w:r w:rsidRPr="0077798B">
        <w:t>n a multi-version file, the co-occurrence of two similarly named structures from two versions, say article 2 in the past version and article 2 in the current version, both contained in the same (multi</w:t>
      </w:r>
      <w:r>
        <w:t>-</w:t>
      </w:r>
      <w:r w:rsidRPr="0077798B">
        <w:t>version) Manifestation.</w:t>
      </w:r>
    </w:p>
    <w:p w14:paraId="08FC00B9" w14:textId="77777777" w:rsidR="003733BE" w:rsidRPr="0077798B" w:rsidRDefault="003733BE" w:rsidP="00A97618">
      <w:pPr>
        <w:pStyle w:val="Listenumros"/>
        <w:numPr>
          <w:ilvl w:val="0"/>
          <w:numId w:val="124"/>
        </w:numPr>
      </w:pPr>
      <w:r>
        <w:t>I</w:t>
      </w:r>
      <w:r w:rsidRPr="0077798B">
        <w:t>n a modification act, the concurrence of two similarly named structures of the amending and of the amen</w:t>
      </w:r>
      <w:r w:rsidRPr="0077798B">
        <w:t>d</w:t>
      </w:r>
      <w:r w:rsidRPr="0077798B">
        <w:t>ed document, say I am amending art.2 of the amended act, and of course an art.2 exists already in the amending act.</w:t>
      </w:r>
    </w:p>
    <w:p w14:paraId="46B469A6" w14:textId="77777777" w:rsidR="003733BE" w:rsidRPr="0077798B" w:rsidRDefault="003733BE" w:rsidP="00A97618">
      <w:pPr>
        <w:pStyle w:val="Listenumros"/>
        <w:numPr>
          <w:ilvl w:val="0"/>
          <w:numId w:val="124"/>
        </w:numPr>
      </w:pPr>
      <w:r>
        <w:t>I</w:t>
      </w:r>
      <w:r w:rsidRPr="0077798B">
        <w:t xml:space="preserve">n a chain of versions, the requirement to renumber a few structures that completely desynchronizes the old identification mechanisms </w:t>
      </w:r>
      <w:r>
        <w:t>from</w:t>
      </w:r>
      <w:r w:rsidRPr="0077798B">
        <w:t xml:space="preserve"> the new one, </w:t>
      </w:r>
      <w:r>
        <w:t xml:space="preserve">e.g., </w:t>
      </w:r>
      <w:r w:rsidRPr="0077798B">
        <w:t>article 2 is from now on known as article 15. Such renumbe</w:t>
      </w:r>
      <w:r w:rsidRPr="0077798B">
        <w:t>r</w:t>
      </w:r>
      <w:r w:rsidRPr="0077798B">
        <w:t>ing is frequent in bills, and rare in acts. But external references to bills are mainly static (i.e.</w:t>
      </w:r>
      <w:r>
        <w:t>,</w:t>
      </w:r>
      <w:r w:rsidRPr="0077798B">
        <w:t xml:space="preserve"> they refer to a sp</w:t>
      </w:r>
      <w:r w:rsidRPr="0077798B">
        <w:t>e</w:t>
      </w:r>
      <w:r w:rsidRPr="0077798B">
        <w:t>cific version of a bill), while external references to acts are often dynamic (i.e.</w:t>
      </w:r>
      <w:r>
        <w:t>,</w:t>
      </w:r>
      <w:r w:rsidRPr="0077798B">
        <w:t xml:space="preserve"> they refer to any of a number of versions depend</w:t>
      </w:r>
      <w:r>
        <w:t>ing on the nature of the quest).</w:t>
      </w:r>
    </w:p>
    <w:p w14:paraId="1245DC7D" w14:textId="77777777" w:rsidR="003733BE" w:rsidRPr="0077798B" w:rsidRDefault="003733BE" w:rsidP="00A97618">
      <w:pPr>
        <w:pStyle w:val="Listepuces"/>
        <w:numPr>
          <w:ilvl w:val="0"/>
          <w:numId w:val="11"/>
        </w:numPr>
        <w:suppressAutoHyphens/>
        <w:autoSpaceDN w:val="0"/>
        <w:textAlignment w:val="baseline"/>
      </w:pPr>
      <w:r w:rsidRPr="0077798B">
        <w:t>First use case – renumbering in bills: an approved amendment A inserts a new article between art.1 and art.2 of version 1 of bill B. Because of this decision, art.2 is known in version 2 of B as art.3, art.3 is known as art.4, etc.</w:t>
      </w:r>
    </w:p>
    <w:p w14:paraId="1D2854AB" w14:textId="77777777" w:rsidR="003733BE" w:rsidRPr="0077798B" w:rsidRDefault="003733BE" w:rsidP="00A97618">
      <w:pPr>
        <w:pStyle w:val="Listepuces"/>
        <w:numPr>
          <w:ilvl w:val="0"/>
          <w:numId w:val="11"/>
        </w:numPr>
        <w:suppressAutoHyphens/>
        <w:autoSpaceDN w:val="0"/>
        <w:textAlignment w:val="baseline"/>
      </w:pPr>
      <w:r w:rsidRPr="0077798B">
        <w:t>Second use case – renumbering in acts: while act Y is in version 1, on date D1 act X makes a (dynamic) reference to art.2 of act Y. Subsequently, on date D2, act Y gets renumbered, and in version 2 art.2 b</w:t>
      </w:r>
      <w:r w:rsidRPr="0077798B">
        <w:t>e</w:t>
      </w:r>
      <w:r w:rsidRPr="0077798B">
        <w:t>comes art.15 and a new art.2 is introduced in its stead. Subsequently, on date 3, act W makes a (dynamic) reference to art.15 of act Y (which is the new name for art.2) and on date D4 act Z makes a reference to art.2 of act Y (which is a new article that did not exist previously).</w:t>
      </w:r>
    </w:p>
    <w:p w14:paraId="2F44F2DF" w14:textId="77777777" w:rsidR="003733BE" w:rsidRPr="0077798B" w:rsidRDefault="003733BE" w:rsidP="003733BE">
      <w:r w:rsidRPr="0077798B">
        <w:t>Given the above-mentioned principles, the natural solution is to have two identifiers to deal with. One is persistent and associated to the Work, while the other is evolving in time and associated to the Expression. Whenever the pe</w:t>
      </w:r>
      <w:r w:rsidRPr="0077798B">
        <w:t>r</w:t>
      </w:r>
      <w:r w:rsidRPr="0077798B">
        <w:t xml:space="preserve">sistent identifier and the evolving identifier do not differ, only one of them is specified in the document, but when they differ, then the evolving identifier follows the structure of the Expression, while the permanent identifier is anchored to the structure of one specific Expression, called </w:t>
      </w:r>
      <w:r w:rsidRPr="0077798B">
        <w:rPr>
          <w:i/>
        </w:rPr>
        <w:t>Master Expression</w:t>
      </w:r>
      <w:r w:rsidRPr="0077798B">
        <w:t>, which is considered as the fund</w:t>
      </w:r>
      <w:r w:rsidRPr="0077798B">
        <w:t>a</w:t>
      </w:r>
      <w:r w:rsidRPr="0077798B">
        <w:t>mental Expression for the permanent identification of fragments.</w:t>
      </w:r>
    </w:p>
    <w:p w14:paraId="03262B2F" w14:textId="77777777" w:rsidR="003733BE" w:rsidRPr="0077798B" w:rsidRDefault="003733BE" w:rsidP="003733BE">
      <w:r w:rsidRPr="0077798B">
        <w:t>When a situation occurs that requires the two identifiers to differ from each other, such as one of the above-mentioned sit</w:t>
      </w:r>
      <w:r w:rsidRPr="0077798B">
        <w:t>u</w:t>
      </w:r>
      <w:r w:rsidRPr="0077798B">
        <w:t xml:space="preserve">ations 1, 2, 3 or 4, then the </w:t>
      </w:r>
      <w:r w:rsidRPr="00CC61E6">
        <w:rPr>
          <w:rStyle w:val="MacchinadascrivereHTML1"/>
        </w:rPr>
        <w:t>eId</w:t>
      </w:r>
      <w:r w:rsidRPr="0077798B">
        <w:t xml:space="preserve"> attribute is set to reflect the new role and number of the element in the structure, while the </w:t>
      </w:r>
      <w:r w:rsidRPr="00CC61E6">
        <w:rPr>
          <w:rStyle w:val="MacchinadascrivereHTML1"/>
        </w:rPr>
        <w:t>wId</w:t>
      </w:r>
      <w:r w:rsidRPr="0077798B">
        <w:t xml:space="preserve"> attribute is added and set to reflect the identity that such fragment had, has or would have in the Ma</w:t>
      </w:r>
      <w:r w:rsidRPr="0077798B">
        <w:t>s</w:t>
      </w:r>
      <w:r w:rsidRPr="0077798B">
        <w:t>ter Expression. Thus, after any change in the document, the Work-level identifier (</w:t>
      </w:r>
      <w:r w:rsidRPr="00E213DE">
        <w:rPr>
          <w:rStyle w:val="CodeHTML"/>
        </w:rPr>
        <w:t>wId</w:t>
      </w:r>
      <w:r w:rsidRPr="0077798B">
        <w:t>) is added and never changes, and the Expression identifier (</w:t>
      </w:r>
      <w:r w:rsidRPr="00CC61E6">
        <w:rPr>
          <w:rStyle w:val="MacchinadascrivereHTML1"/>
        </w:rPr>
        <w:t>eId</w:t>
      </w:r>
      <w:r w:rsidRPr="0077798B">
        <w:t>) keeps on being updated according to the new data.</w:t>
      </w:r>
    </w:p>
    <w:p w14:paraId="6A535934" w14:textId="77777777" w:rsidR="003733BE" w:rsidRPr="0077798B" w:rsidRDefault="003733BE" w:rsidP="003733BE">
      <w:r w:rsidRPr="0077798B">
        <w:t xml:space="preserve">Tracking is always based on the </w:t>
      </w:r>
      <w:r w:rsidRPr="00E213DE">
        <w:rPr>
          <w:rStyle w:val="CodeHTML"/>
        </w:rPr>
        <w:t>wId</w:t>
      </w:r>
      <w:r w:rsidRPr="0077798B">
        <w:t xml:space="preserve">, navigation is always based on the identifier that was the </w:t>
      </w:r>
      <w:r w:rsidRPr="00CC61E6">
        <w:rPr>
          <w:rStyle w:val="MacchinadascrivereHTML1"/>
        </w:rPr>
        <w:t>eId</w:t>
      </w:r>
      <w:r w:rsidRPr="0077798B">
        <w:rPr>
          <w:rStyle w:val="MacchinadascrivereHTML1"/>
          <w:rFonts w:ascii="Arial, sans-serif" w:hAnsi="Arial, sans-serif"/>
        </w:rPr>
        <w:t xml:space="preserve"> </w:t>
      </w:r>
      <w:r w:rsidRPr="0077798B">
        <w:t xml:space="preserve">at the moment, and transfer is always based on the </w:t>
      </w:r>
      <w:r w:rsidRPr="00E213DE">
        <w:rPr>
          <w:rStyle w:val="CodeHTML"/>
        </w:rPr>
        <w:t>eId</w:t>
      </w:r>
      <w:r w:rsidRPr="0077798B">
        <w:t>.  Since the evolving identifier may change in time more than once, a metadata structure has been added to hold a complete map in time of the relationships between the persistent identifier and each of the evol</w:t>
      </w:r>
      <w:r w:rsidRPr="0077798B">
        <w:t>v</w:t>
      </w:r>
      <w:r w:rsidRPr="0077798B">
        <w:t>ing identifiers.</w:t>
      </w:r>
    </w:p>
    <w:p w14:paraId="1A920366" w14:textId="77777777" w:rsidR="003733BE" w:rsidRPr="0077798B" w:rsidRDefault="003733BE" w:rsidP="003733BE">
      <w:r w:rsidRPr="0077798B">
        <w:t xml:space="preserve">For instance, using the following simplified naming convention: </w:t>
      </w:r>
      <w:r w:rsidRPr="00E213DE">
        <w:rPr>
          <w:rStyle w:val="CodeHTML"/>
        </w:rPr>
        <w:t>doc@vers</w:t>
      </w:r>
      <w:ins w:id="736" w:author="Cirsfid" w:date="2015-12-22T18:14:00Z">
        <w:r w:rsidR="003E6D74">
          <w:t>!</w:t>
        </w:r>
      </w:ins>
      <w:ins w:id="737" w:author="Cirsfid" w:date="2015-11-04T23:26:00Z">
        <w:r w:rsidR="00423352">
          <w:t>component</w:t>
        </w:r>
      </w:ins>
      <w:ins w:id="738" w:author="Cirsfid" w:date="2015-12-22T18:14:00Z">
        <w:r w:rsidR="003E6D74">
          <w:rPr>
            <w:rFonts w:ascii="Vrinda" w:hAnsi="Vrinda" w:cs="Vrinda"/>
          </w:rPr>
          <w:t>~</w:t>
        </w:r>
      </w:ins>
      <w:r w:rsidRPr="00E213DE">
        <w:rPr>
          <w:rStyle w:val="CodeHTML"/>
        </w:rPr>
        <w:t>fragment,</w:t>
      </w:r>
      <w:r w:rsidRPr="0077798B">
        <w:t xml:space="preserve"> we can describe the four si</w:t>
      </w:r>
      <w:r w:rsidRPr="0077798B">
        <w:t>t</w:t>
      </w:r>
      <w:r w:rsidRPr="0077798B">
        <w:t>uation</w:t>
      </w:r>
      <w:r>
        <w:t>s as follows.</w:t>
      </w:r>
    </w:p>
    <w:p w14:paraId="6E9932EC" w14:textId="77777777" w:rsidR="003733BE" w:rsidRPr="0091453C" w:rsidRDefault="003733BE" w:rsidP="009F79E2">
      <w:pPr>
        <w:pStyle w:val="Titre4"/>
      </w:pPr>
      <w:bookmarkStart w:id="739" w:name="_Toc409028208"/>
      <w:bookmarkStart w:id="740" w:name="_Toc424745387"/>
      <w:r w:rsidRPr="0091453C">
        <w:lastRenderedPageBreak/>
        <w:t>Multi-Lingual Document</w:t>
      </w:r>
      <w:bookmarkEnd w:id="739"/>
      <w:bookmarkEnd w:id="740"/>
      <w:r w:rsidRPr="0091453C">
        <w:t xml:space="preserve"> </w:t>
      </w:r>
    </w:p>
    <w:p w14:paraId="064383E5" w14:textId="77777777" w:rsidR="003733BE" w:rsidRPr="0091453C" w:rsidRDefault="003733BE" w:rsidP="009F79E2">
      <w:pPr>
        <w:pStyle w:val="Titre5"/>
      </w:pPr>
      <w:bookmarkStart w:id="741" w:name="_Toc424745388"/>
      <w:r w:rsidRPr="0091453C">
        <w:t>Subcase a</w:t>
      </w:r>
      <w:bookmarkEnd w:id="741"/>
    </w:p>
    <w:p w14:paraId="67279AEA" w14:textId="77777777" w:rsidR="003733BE" w:rsidRPr="0077798B" w:rsidRDefault="003733BE" w:rsidP="003733BE">
      <w:r w:rsidRPr="0077798B">
        <w:t>Two expressions exist in two different languages. One is the standard, or default language, and the other is an add</w:t>
      </w:r>
      <w:r w:rsidRPr="0077798B">
        <w:t>i</w:t>
      </w:r>
      <w:r w:rsidRPr="0077798B">
        <w:t xml:space="preserve">tional variants in a different language. As such, the version in the default language is the master Expression, and the other version uses the master Expression’s identifiers as </w:t>
      </w:r>
      <w:r w:rsidRPr="00E213DE">
        <w:rPr>
          <w:rStyle w:val="CodeHTML"/>
        </w:rPr>
        <w:t>wIds</w:t>
      </w:r>
      <w:r>
        <w:t>.</w:t>
      </w:r>
    </w:p>
    <w:p w14:paraId="756F0215" w14:textId="77777777" w:rsidR="003733BE" w:rsidRPr="0077798B" w:rsidRDefault="003733BE" w:rsidP="003733BE">
      <w:r w:rsidRPr="0077798B">
        <w:t>How do we represent that article 2 in the French ve</w:t>
      </w:r>
      <w:r w:rsidRPr="0077798B">
        <w:t>r</w:t>
      </w:r>
      <w:r w:rsidRPr="0077798B">
        <w:t>sion contains the same text as section 2 in the English version, which is the master Expression?:</w:t>
      </w:r>
    </w:p>
    <w:p w14:paraId="3EAFE23B" w14:textId="77777777" w:rsidR="003733BE" w:rsidRPr="0077798B" w:rsidRDefault="003733BE" w:rsidP="003733BE">
      <w:r w:rsidRPr="0077798B">
        <w:t>Master Expression (e.g., in English)</w:t>
      </w:r>
    </w:p>
    <w:p w14:paraId="7C86BBFC" w14:textId="77777777" w:rsidR="003733BE" w:rsidRPr="0096062F" w:rsidRDefault="003733BE" w:rsidP="003733BE">
      <w:pPr>
        <w:pStyle w:val="Code"/>
        <w:rPr>
          <w:lang w:val="pt-BR"/>
        </w:rPr>
      </w:pPr>
      <w:r w:rsidRPr="0096062F">
        <w:rPr>
          <w:rStyle w:val="MacchinadascrivereHTML1"/>
          <w:lang w:val="pt-BR"/>
        </w:rPr>
        <w:t>&lt;section eId=</w:t>
      </w:r>
      <w:r>
        <w:rPr>
          <w:rStyle w:val="MacchinadascrivereHTML1"/>
          <w:lang w:val="pt-BR"/>
        </w:rPr>
        <w:t>”</w:t>
      </w:r>
      <w:r w:rsidRPr="0096062F">
        <w:rPr>
          <w:rStyle w:val="MacchinadascrivereHTML1"/>
          <w:lang w:val="pt-BR"/>
        </w:rPr>
        <w:t>sec_2</w:t>
      </w:r>
      <w:r>
        <w:rPr>
          <w:rStyle w:val="MacchinadascrivereHTML1"/>
          <w:lang w:val="pt-BR"/>
        </w:rPr>
        <w:t>”</w:t>
      </w:r>
      <w:r w:rsidRPr="0096062F">
        <w:rPr>
          <w:rStyle w:val="MacchinadascrivereHTML1"/>
          <w:lang w:val="pt-BR"/>
        </w:rPr>
        <w:t>&gt;</w:t>
      </w:r>
    </w:p>
    <w:p w14:paraId="57E6A87C" w14:textId="77777777" w:rsidR="003733BE" w:rsidRPr="0096062F" w:rsidRDefault="003733BE" w:rsidP="003733BE">
      <w:pPr>
        <w:pStyle w:val="Code"/>
        <w:rPr>
          <w:lang w:val="pt-BR"/>
        </w:rPr>
      </w:pPr>
      <w:r w:rsidRPr="0096062F">
        <w:rPr>
          <w:rStyle w:val="MacchinadascrivereHTML1"/>
          <w:lang w:val="pt-BR"/>
        </w:rPr>
        <w:t xml:space="preserve"> </w:t>
      </w:r>
      <w:r w:rsidRPr="0096062F">
        <w:rPr>
          <w:rStyle w:val="MacchinadascrivereHTML1"/>
          <w:lang w:val="pt-BR"/>
        </w:rPr>
        <w:tab/>
        <w:t>&lt;num&gt;2&lt;/num&gt;</w:t>
      </w:r>
    </w:p>
    <w:p w14:paraId="46DA734A" w14:textId="77777777" w:rsidR="003733BE" w:rsidRPr="00CB4526" w:rsidRDefault="003733BE" w:rsidP="003733BE">
      <w:pPr>
        <w:pStyle w:val="Code"/>
      </w:pPr>
      <w:r w:rsidRPr="0096062F">
        <w:rPr>
          <w:rStyle w:val="MacchinadascrivereHTML1"/>
          <w:lang w:val="pt-BR"/>
        </w:rPr>
        <w:t xml:space="preserve"> </w:t>
      </w:r>
      <w:r w:rsidRPr="0096062F">
        <w:rPr>
          <w:rStyle w:val="MacchinadascrivereHTML1"/>
          <w:lang w:val="pt-BR"/>
        </w:rPr>
        <w:tab/>
      </w:r>
      <w:r w:rsidRPr="00CB4526">
        <w:rPr>
          <w:rStyle w:val="MacchinadascrivereHTML1"/>
        </w:rPr>
        <w:t>&lt;content&gt;</w:t>
      </w:r>
    </w:p>
    <w:p w14:paraId="4585BA58" w14:textId="77777777" w:rsidR="003733BE" w:rsidRPr="00CB4526" w:rsidRDefault="003733BE" w:rsidP="003733BE">
      <w:pPr>
        <w:pStyle w:val="Code"/>
      </w:pPr>
      <w:r w:rsidRPr="00CB4526">
        <w:rPr>
          <w:rStyle w:val="MacchinadascrivereHTML1"/>
        </w:rPr>
        <w:t xml:space="preserve">   </w:t>
      </w:r>
      <w:r w:rsidRPr="00CB4526">
        <w:rPr>
          <w:rStyle w:val="MacchinadascrivereHTML1"/>
        </w:rPr>
        <w:tab/>
      </w:r>
      <w:r w:rsidRPr="00CB4526">
        <w:rPr>
          <w:rStyle w:val="MacchinadascrivereHTML1"/>
        </w:rPr>
        <w:tab/>
        <w:t>&lt;p&gt;Some text in English&lt;/p&gt;</w:t>
      </w:r>
    </w:p>
    <w:p w14:paraId="364AA15A" w14:textId="77777777" w:rsidR="003733BE" w:rsidRPr="00CB4526" w:rsidRDefault="003733BE" w:rsidP="003733BE">
      <w:pPr>
        <w:pStyle w:val="Code"/>
      </w:pPr>
      <w:r w:rsidRPr="00CB4526">
        <w:rPr>
          <w:rStyle w:val="MacchinadascrivereHTML1"/>
        </w:rPr>
        <w:t xml:space="preserve"> </w:t>
      </w:r>
      <w:r w:rsidRPr="00CB4526">
        <w:rPr>
          <w:rStyle w:val="MacchinadascrivereHTML1"/>
        </w:rPr>
        <w:tab/>
        <w:t>&lt;/content&gt;</w:t>
      </w:r>
    </w:p>
    <w:p w14:paraId="681CDC4C" w14:textId="77777777" w:rsidR="003733BE" w:rsidRPr="00CB4526" w:rsidRDefault="003733BE" w:rsidP="003733BE">
      <w:pPr>
        <w:pStyle w:val="Code"/>
        <w:rPr>
          <w:rStyle w:val="MacchinadascrivereHTML1"/>
        </w:rPr>
      </w:pPr>
      <w:r w:rsidRPr="00CB4526">
        <w:rPr>
          <w:rStyle w:val="MacchinadascrivereHTML1"/>
        </w:rPr>
        <w:t>&lt;/section&gt;</w:t>
      </w:r>
    </w:p>
    <w:p w14:paraId="363C5150" w14:textId="77777777" w:rsidR="003733BE" w:rsidRDefault="003733BE" w:rsidP="003733BE"/>
    <w:p w14:paraId="43082DA6" w14:textId="77777777" w:rsidR="003733BE" w:rsidRPr="00BE57CD" w:rsidRDefault="003733BE" w:rsidP="003733BE">
      <w:r>
        <w:t>Variant (e.g., in French)</w:t>
      </w:r>
    </w:p>
    <w:p w14:paraId="2BCC0D00" w14:textId="77777777" w:rsidR="003733BE" w:rsidRPr="00CB4526" w:rsidRDefault="003733BE" w:rsidP="003733BE">
      <w:pPr>
        <w:pStyle w:val="Code"/>
      </w:pPr>
      <w:r w:rsidRPr="00CB4526">
        <w:rPr>
          <w:rStyle w:val="MacchinadascrivereHTML1"/>
        </w:rPr>
        <w:t>&lt;art wId=</w:t>
      </w:r>
      <w:r>
        <w:rPr>
          <w:rStyle w:val="MacchinadascrivereHTML1"/>
        </w:rPr>
        <w:t>”</w:t>
      </w:r>
      <w:r w:rsidRPr="00CB4526">
        <w:rPr>
          <w:rStyle w:val="MacchinadascrivereHTML1"/>
        </w:rPr>
        <w:t>sec_2</w:t>
      </w:r>
      <w:r>
        <w:rPr>
          <w:rStyle w:val="MacchinadascrivereHTML1"/>
        </w:rPr>
        <w:t>”</w:t>
      </w:r>
      <w:r w:rsidRPr="00CB4526">
        <w:rPr>
          <w:rStyle w:val="MacchinadascrivereHTML1"/>
        </w:rPr>
        <w:t xml:space="preserve"> eId=</w:t>
      </w:r>
      <w:r>
        <w:rPr>
          <w:rStyle w:val="MacchinadascrivereHTML1"/>
        </w:rPr>
        <w:t>”</w:t>
      </w:r>
      <w:r w:rsidRPr="00CB4526">
        <w:rPr>
          <w:rStyle w:val="MacchinadascrivereHTML1"/>
        </w:rPr>
        <w:t>art_2</w:t>
      </w:r>
      <w:r>
        <w:rPr>
          <w:rStyle w:val="MacchinadascrivereHTML1"/>
        </w:rPr>
        <w:t>”</w:t>
      </w:r>
      <w:r w:rsidRPr="00CB4526">
        <w:rPr>
          <w:rStyle w:val="MacchinadascrivereHTML1"/>
        </w:rPr>
        <w:t>&gt;</w:t>
      </w:r>
    </w:p>
    <w:p w14:paraId="4E1B8EB8" w14:textId="77777777" w:rsidR="003733BE" w:rsidRPr="0096062F" w:rsidRDefault="003733BE" w:rsidP="003733BE">
      <w:pPr>
        <w:pStyle w:val="Code"/>
        <w:rPr>
          <w:lang w:val="fr-FR"/>
        </w:rPr>
      </w:pPr>
      <w:r w:rsidRPr="00CB4526">
        <w:rPr>
          <w:rStyle w:val="MacchinadascrivereHTML1"/>
        </w:rPr>
        <w:t xml:space="preserve"> </w:t>
      </w:r>
      <w:r w:rsidRPr="00CB4526">
        <w:rPr>
          <w:rStyle w:val="MacchinadascrivereHTML1"/>
        </w:rPr>
        <w:tab/>
      </w:r>
      <w:r w:rsidRPr="0096062F">
        <w:rPr>
          <w:rStyle w:val="MacchinadascrivereHTML1"/>
          <w:lang w:val="fr-FR"/>
        </w:rPr>
        <w:t>&lt;num&gt;2&lt;/num&gt;</w:t>
      </w:r>
    </w:p>
    <w:p w14:paraId="123EFAE5" w14:textId="77777777" w:rsidR="003733BE" w:rsidRPr="0096062F" w:rsidRDefault="003733BE" w:rsidP="003733BE">
      <w:pPr>
        <w:pStyle w:val="Code"/>
        <w:rPr>
          <w:lang w:val="fr-FR"/>
        </w:rPr>
      </w:pPr>
      <w:r w:rsidRPr="0096062F">
        <w:rPr>
          <w:rStyle w:val="MacchinadascrivereHTML1"/>
          <w:lang w:val="fr-FR"/>
        </w:rPr>
        <w:t xml:space="preserve"> </w:t>
      </w:r>
      <w:r w:rsidRPr="0096062F">
        <w:rPr>
          <w:rStyle w:val="MacchinadascrivereHTML1"/>
          <w:lang w:val="fr-FR"/>
        </w:rPr>
        <w:tab/>
        <w:t>&lt;content&gt;</w:t>
      </w:r>
    </w:p>
    <w:p w14:paraId="152BD2B3" w14:textId="77777777" w:rsidR="003733BE" w:rsidRPr="0096062F" w:rsidRDefault="003733BE" w:rsidP="003733BE">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4D3ED6A6" w14:textId="77777777" w:rsidR="003733BE" w:rsidRPr="00CB4526" w:rsidRDefault="003733BE" w:rsidP="003733BE">
      <w:pPr>
        <w:pStyle w:val="Code"/>
      </w:pPr>
      <w:r w:rsidRPr="0096062F">
        <w:rPr>
          <w:rStyle w:val="MacchinadascrivereHTML1"/>
          <w:lang w:val="fr-FR"/>
        </w:rPr>
        <w:t xml:space="preserve"> </w:t>
      </w:r>
      <w:r w:rsidRPr="0096062F">
        <w:rPr>
          <w:rStyle w:val="MacchinadascrivereHTML1"/>
          <w:lang w:val="fr-FR"/>
        </w:rPr>
        <w:tab/>
      </w:r>
      <w:r w:rsidRPr="00CB4526">
        <w:rPr>
          <w:rStyle w:val="MacchinadascrivereHTML1"/>
        </w:rPr>
        <w:t>&lt;/content&gt;</w:t>
      </w:r>
    </w:p>
    <w:p w14:paraId="7EBD6BED" w14:textId="77777777" w:rsidR="003733BE" w:rsidRPr="00CB4526" w:rsidRDefault="003733BE" w:rsidP="003733BE">
      <w:pPr>
        <w:pStyle w:val="Code"/>
        <w:rPr>
          <w:rStyle w:val="MacchinadascrivereHTML1"/>
        </w:rPr>
      </w:pPr>
      <w:r w:rsidRPr="00CB4526">
        <w:rPr>
          <w:rStyle w:val="MacchinadascrivereHTML1"/>
        </w:rPr>
        <w:t>&lt;/art&gt;</w:t>
      </w:r>
    </w:p>
    <w:p w14:paraId="43E26A32" w14:textId="77777777" w:rsidR="003733BE" w:rsidRDefault="003733BE" w:rsidP="003733BE"/>
    <w:p w14:paraId="6010C6D2" w14:textId="77777777" w:rsidR="003733BE" w:rsidRDefault="003733BE" w:rsidP="003733BE">
      <w:r>
        <w:t xml:space="preserve">In this context, a reference such as </w:t>
      </w:r>
      <w:ins w:id="742" w:author="Cirsfid" w:date="2015-12-22T18:15:00Z">
        <w:r w:rsidR="003E6D74">
          <w:t>!</w:t>
        </w:r>
      </w:ins>
      <w:r w:rsidRPr="00E213DE">
        <w:rPr>
          <w:rStyle w:val="CodeHTML"/>
        </w:rPr>
        <w:t>doc</w:t>
      </w:r>
      <w:ins w:id="743" w:author="Cirsfid" w:date="2015-12-22T18:15:00Z">
        <w:r w:rsidR="003E6D74">
          <w:rPr>
            <w:rStyle w:val="CodeHTML"/>
            <w:rFonts w:ascii="Vrinda" w:hAnsi="Vrinda" w:cs="Vrinda"/>
          </w:rPr>
          <w:t>~</w:t>
        </w:r>
      </w:ins>
      <w:del w:id="744" w:author="Cirsfid" w:date="2015-11-04T23:27:00Z">
        <w:r w:rsidRPr="00E213DE" w:rsidDel="00423352">
          <w:rPr>
            <w:rStyle w:val="CodeHTML"/>
          </w:rPr>
          <w:delText>sect</w:delText>
        </w:r>
      </w:del>
      <w:ins w:id="745" w:author="Cirsfid" w:date="2015-11-04T23:27:00Z">
        <w:r w:rsidR="00423352">
          <w:rPr>
            <w:rStyle w:val="CodeHTML"/>
          </w:rPr>
          <w:t>art</w:t>
        </w:r>
      </w:ins>
      <w:r w:rsidRPr="00E213DE">
        <w:rPr>
          <w:rStyle w:val="CodeHTML"/>
        </w:rPr>
        <w:t>_2</w:t>
      </w:r>
      <w:r>
        <w:rPr>
          <w:rStyle w:val="MacchinadascrivereHTML1"/>
        </w:rPr>
        <w:t xml:space="preserve"> </w:t>
      </w:r>
      <w:r>
        <w:t>points by default to the default destination, but a client-side script could, upon signaling that the user has a specific language preference, locally fiddle with the identifiers to have the destination change.</w:t>
      </w:r>
    </w:p>
    <w:p w14:paraId="7EA84B24" w14:textId="77777777" w:rsidR="003733BE" w:rsidRPr="0077798B" w:rsidRDefault="003733BE" w:rsidP="009F79E2">
      <w:pPr>
        <w:pStyle w:val="Titre5"/>
      </w:pPr>
      <w:bookmarkStart w:id="746" w:name="_Toc424745389"/>
      <w:r w:rsidRPr="0077798B">
        <w:t>Subcase</w:t>
      </w:r>
      <w:r>
        <w:t xml:space="preserve"> b</w:t>
      </w:r>
      <w:bookmarkEnd w:id="746"/>
    </w:p>
    <w:p w14:paraId="195790A7" w14:textId="77777777" w:rsidR="003733BE" w:rsidRDefault="003733BE" w:rsidP="003733BE">
      <w:r>
        <w:t>Two expressions exist in two different languages, but neither can be dete</w:t>
      </w:r>
      <w:r>
        <w:t>r</w:t>
      </w:r>
      <w:r>
        <w:t xml:space="preserve">mined as the default or master language. As such, the master Expression does not exist in a concrete Expression, but must be determined abstractly (it would also be called an </w:t>
      </w:r>
      <w:r>
        <w:rPr>
          <w:i/>
        </w:rPr>
        <w:t>UR-Expression</w:t>
      </w:r>
      <w:r>
        <w:t>), and both ve</w:t>
      </w:r>
      <w:r>
        <w:t>r</w:t>
      </w:r>
      <w:r>
        <w:t xml:space="preserve">sions uses the UR-Expression’s identifiers as </w:t>
      </w:r>
      <w:r>
        <w:rPr>
          <w:rStyle w:val="MacchinadascrivereHTML1"/>
        </w:rPr>
        <w:t>wIds</w:t>
      </w:r>
      <w:r>
        <w:t xml:space="preserve">. </w:t>
      </w:r>
    </w:p>
    <w:p w14:paraId="4F5511C9" w14:textId="77777777" w:rsidR="003733BE" w:rsidRDefault="003733BE" w:rsidP="003733BE">
      <w:r>
        <w:t>How do we represent that article 2 in the French version contains the same text as section 2 in the English version, and neither is the master Expression?:</w:t>
      </w:r>
    </w:p>
    <w:p w14:paraId="0D9831ED" w14:textId="77777777" w:rsidR="003733BE" w:rsidRDefault="003733BE" w:rsidP="003733BE">
      <w:r>
        <w:t>Variant (e.g., in English)</w:t>
      </w:r>
    </w:p>
    <w:p w14:paraId="22C005C6" w14:textId="77777777" w:rsidR="003733BE" w:rsidRPr="00E213DE" w:rsidRDefault="003733BE" w:rsidP="003733BE">
      <w:pPr>
        <w:pStyle w:val="Code"/>
      </w:pPr>
      <w:r w:rsidRPr="00E213DE">
        <w:rPr>
          <w:rStyle w:val="MacchinadascrivereHTML1"/>
        </w:rPr>
        <w:t>&lt;section wId=”elm_2” eId=</w:t>
      </w:r>
      <w:r>
        <w:rPr>
          <w:rStyle w:val="MacchinadascrivereHTML1"/>
        </w:rPr>
        <w:t>”</w:t>
      </w:r>
      <w:r w:rsidRPr="00E213DE">
        <w:rPr>
          <w:rStyle w:val="MacchinadascrivereHTML1"/>
        </w:rPr>
        <w:t>sec_2</w:t>
      </w:r>
      <w:r>
        <w:rPr>
          <w:rStyle w:val="MacchinadascrivereHTML1"/>
        </w:rPr>
        <w:t>”</w:t>
      </w:r>
      <w:r w:rsidRPr="00E213DE">
        <w:rPr>
          <w:rStyle w:val="MacchinadascrivereHTML1"/>
        </w:rPr>
        <w:t>&gt;</w:t>
      </w:r>
    </w:p>
    <w:p w14:paraId="3BAA4B01" w14:textId="77777777" w:rsidR="003733BE" w:rsidRPr="00E213DE" w:rsidRDefault="003733BE" w:rsidP="003733BE">
      <w:pPr>
        <w:pStyle w:val="Code"/>
      </w:pPr>
      <w:r w:rsidRPr="00E213DE">
        <w:rPr>
          <w:rStyle w:val="MacchinadascrivereHTML1"/>
        </w:rPr>
        <w:t xml:space="preserve"> </w:t>
      </w:r>
      <w:r w:rsidRPr="00E213DE">
        <w:rPr>
          <w:rStyle w:val="MacchinadascrivereHTML1"/>
        </w:rPr>
        <w:tab/>
        <w:t>&lt;num&gt;2&lt;/num&gt;</w:t>
      </w:r>
    </w:p>
    <w:p w14:paraId="0F0C498C" w14:textId="77777777" w:rsidR="003733BE" w:rsidRPr="00E213DE" w:rsidRDefault="003733BE" w:rsidP="003733BE">
      <w:pPr>
        <w:pStyle w:val="Code"/>
      </w:pPr>
      <w:r w:rsidRPr="00E213DE">
        <w:rPr>
          <w:rStyle w:val="MacchinadascrivereHTML1"/>
        </w:rPr>
        <w:t xml:space="preserve"> </w:t>
      </w:r>
      <w:r w:rsidRPr="00E213DE">
        <w:rPr>
          <w:rStyle w:val="MacchinadascrivereHTML1"/>
        </w:rPr>
        <w:tab/>
        <w:t>&lt;content&gt;</w:t>
      </w:r>
    </w:p>
    <w:p w14:paraId="656E2DB7" w14:textId="77777777" w:rsidR="003733BE" w:rsidRPr="00E213DE" w:rsidRDefault="003733BE" w:rsidP="003733BE">
      <w:pPr>
        <w:pStyle w:val="Code"/>
      </w:pPr>
      <w:r w:rsidRPr="00E213DE">
        <w:rPr>
          <w:rStyle w:val="MacchinadascrivereHTML1"/>
        </w:rPr>
        <w:t xml:space="preserve">   </w:t>
      </w:r>
      <w:r w:rsidRPr="00E213DE">
        <w:rPr>
          <w:rStyle w:val="MacchinadascrivereHTML1"/>
        </w:rPr>
        <w:tab/>
      </w:r>
      <w:r w:rsidRPr="00E213DE">
        <w:rPr>
          <w:rStyle w:val="MacchinadascrivereHTML1"/>
        </w:rPr>
        <w:tab/>
        <w:t>&lt;p&gt;Some text in English&lt;/p&gt;</w:t>
      </w:r>
    </w:p>
    <w:p w14:paraId="4EDCA59D" w14:textId="77777777" w:rsidR="003733BE" w:rsidRPr="00E213DE" w:rsidRDefault="003733BE" w:rsidP="003733BE">
      <w:pPr>
        <w:pStyle w:val="Code"/>
      </w:pPr>
      <w:r w:rsidRPr="00E213DE">
        <w:rPr>
          <w:rStyle w:val="MacchinadascrivereHTML1"/>
        </w:rPr>
        <w:tab/>
        <w:t>&lt;/content&gt;</w:t>
      </w:r>
    </w:p>
    <w:p w14:paraId="01CA539A" w14:textId="77777777" w:rsidR="003733BE" w:rsidRPr="00E213DE" w:rsidRDefault="003733BE" w:rsidP="003733BE">
      <w:pPr>
        <w:pStyle w:val="Code"/>
        <w:rPr>
          <w:rStyle w:val="MacchinadascrivereHTML1"/>
        </w:rPr>
      </w:pPr>
      <w:r w:rsidRPr="00E213DE">
        <w:rPr>
          <w:rStyle w:val="MacchinadascrivereHTML1"/>
        </w:rPr>
        <w:t>&lt;/section&gt;</w:t>
      </w:r>
    </w:p>
    <w:p w14:paraId="49F5ED12" w14:textId="77777777" w:rsidR="003733BE" w:rsidRDefault="003733BE" w:rsidP="003733BE"/>
    <w:p w14:paraId="7A94B93C" w14:textId="77777777" w:rsidR="003733BE" w:rsidRPr="00BE57CD" w:rsidRDefault="003733BE" w:rsidP="003733BE">
      <w:r>
        <w:t>Variant (e.g., in French)</w:t>
      </w:r>
    </w:p>
    <w:p w14:paraId="369320A5" w14:textId="77777777" w:rsidR="003733BE" w:rsidRPr="00AB0D1C" w:rsidRDefault="003733BE" w:rsidP="003733BE">
      <w:pPr>
        <w:pStyle w:val="Code"/>
        <w:rPr>
          <w:lang w:val="en-GB"/>
        </w:rPr>
      </w:pPr>
      <w:r w:rsidRPr="00AB0D1C">
        <w:rPr>
          <w:rStyle w:val="MacchinadascrivereHTML1"/>
          <w:lang w:val="en-GB"/>
        </w:rPr>
        <w:t>&lt;art wId=”elm_2” eId=”art_2”&gt;</w:t>
      </w:r>
    </w:p>
    <w:p w14:paraId="45581882" w14:textId="77777777" w:rsidR="003733BE" w:rsidRPr="0096062F" w:rsidRDefault="003733BE" w:rsidP="003733BE">
      <w:pPr>
        <w:pStyle w:val="Code"/>
        <w:rPr>
          <w:lang w:val="fr-FR"/>
        </w:rPr>
      </w:pPr>
      <w:r w:rsidRPr="00AB0D1C">
        <w:rPr>
          <w:rStyle w:val="MacchinadascrivereHTML1"/>
          <w:lang w:val="en-GB"/>
        </w:rPr>
        <w:tab/>
      </w:r>
      <w:r w:rsidRPr="0096062F">
        <w:rPr>
          <w:rStyle w:val="MacchinadascrivereHTML1"/>
          <w:lang w:val="fr-FR"/>
        </w:rPr>
        <w:t>&lt;num&gt;2&lt;/num&gt;</w:t>
      </w:r>
    </w:p>
    <w:p w14:paraId="5FB10067" w14:textId="77777777" w:rsidR="003733BE" w:rsidRPr="0096062F" w:rsidRDefault="003733BE" w:rsidP="003733BE">
      <w:pPr>
        <w:pStyle w:val="Code"/>
        <w:rPr>
          <w:lang w:val="fr-FR"/>
        </w:rPr>
      </w:pPr>
      <w:r w:rsidRPr="0096062F">
        <w:rPr>
          <w:rStyle w:val="MacchinadascrivereHTML1"/>
          <w:lang w:val="fr-FR"/>
        </w:rPr>
        <w:tab/>
        <w:t>&lt;content&gt;</w:t>
      </w:r>
    </w:p>
    <w:p w14:paraId="24694CB5" w14:textId="77777777" w:rsidR="003733BE" w:rsidRPr="0096062F" w:rsidRDefault="003733BE" w:rsidP="003733BE">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76B074B2" w14:textId="77777777" w:rsidR="003733BE" w:rsidRPr="00E213DE" w:rsidRDefault="003733BE" w:rsidP="003733BE">
      <w:pPr>
        <w:pStyle w:val="Code"/>
      </w:pPr>
      <w:r w:rsidRPr="0096062F">
        <w:rPr>
          <w:rStyle w:val="MacchinadascrivereHTML1"/>
          <w:lang w:val="fr-FR"/>
        </w:rPr>
        <w:t xml:space="preserve"> </w:t>
      </w:r>
      <w:r w:rsidRPr="0096062F">
        <w:rPr>
          <w:rStyle w:val="MacchinadascrivereHTML1"/>
          <w:lang w:val="fr-FR"/>
        </w:rPr>
        <w:tab/>
      </w:r>
      <w:r w:rsidRPr="00E213DE">
        <w:rPr>
          <w:rStyle w:val="MacchinadascrivereHTML1"/>
        </w:rPr>
        <w:t>&lt;/content&gt;</w:t>
      </w:r>
    </w:p>
    <w:p w14:paraId="6A79D2AA" w14:textId="77777777" w:rsidR="003733BE" w:rsidRPr="00E213DE" w:rsidRDefault="003733BE" w:rsidP="003733BE">
      <w:pPr>
        <w:pStyle w:val="Code"/>
      </w:pPr>
      <w:r w:rsidRPr="00E213DE">
        <w:rPr>
          <w:rStyle w:val="MacchinadascrivereHTML1"/>
        </w:rPr>
        <w:t>&lt;/art&gt;</w:t>
      </w:r>
    </w:p>
    <w:p w14:paraId="5E93A34A" w14:textId="77777777" w:rsidR="003733BE" w:rsidRDefault="003733BE" w:rsidP="009F79E2">
      <w:pPr>
        <w:pStyle w:val="Titre4"/>
      </w:pPr>
      <w:bookmarkStart w:id="747" w:name="_Toc409028209"/>
      <w:bookmarkStart w:id="748" w:name="_Toc424745390"/>
      <w:r>
        <w:lastRenderedPageBreak/>
        <w:t>Multi-Version Document</w:t>
      </w:r>
      <w:bookmarkEnd w:id="747"/>
      <w:bookmarkEnd w:id="748"/>
      <w:r>
        <w:t xml:space="preserve"> </w:t>
      </w:r>
    </w:p>
    <w:p w14:paraId="60EC3E6C" w14:textId="77777777" w:rsidR="003733BE" w:rsidRDefault="003733BE" w:rsidP="003733BE">
      <w:r>
        <w:t>The “default” fragment uses a plain identifier; the “secondary” destination uses a mod</w:t>
      </w:r>
      <w:r>
        <w:t>i</w:t>
      </w:r>
      <w:r>
        <w:t>fied identifier.</w:t>
      </w:r>
    </w:p>
    <w:p w14:paraId="6223AEB1" w14:textId="77777777" w:rsidR="003733BE" w:rsidRDefault="003733BE" w:rsidP="003733BE"/>
    <w:p w14:paraId="0DF1A701" w14:textId="77777777" w:rsidR="003733BE" w:rsidRPr="0096062F" w:rsidRDefault="003733BE" w:rsidP="003733BE">
      <w:pPr>
        <w:pStyle w:val="Code"/>
        <w:rPr>
          <w:lang w:val="de-DE"/>
        </w:rPr>
      </w:pPr>
      <w:r w:rsidRPr="0096062F">
        <w:rPr>
          <w:rStyle w:val="MacchinadascrivereHTML1"/>
          <w:lang w:val="de-DE"/>
        </w:rPr>
        <w:t>&lt;art eId=</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&gt;</w:t>
      </w:r>
    </w:p>
    <w:p w14:paraId="0AA077A8" w14:textId="77777777" w:rsidR="003733BE" w:rsidRPr="0096062F" w:rsidRDefault="003733BE" w:rsidP="003733BE">
      <w:pPr>
        <w:pStyle w:val="Code"/>
        <w:rPr>
          <w:lang w:val="de-DE"/>
        </w:rPr>
      </w:pPr>
      <w:r w:rsidRPr="0096062F">
        <w:rPr>
          <w:rStyle w:val="MacchinadascrivereHTML1"/>
          <w:lang w:val="de-DE"/>
        </w:rPr>
        <w:t>&lt;num&gt;2&lt;/num&gt;</w:t>
      </w:r>
    </w:p>
    <w:p w14:paraId="491B148A" w14:textId="77777777" w:rsidR="003733BE" w:rsidRPr="00AB0D1C" w:rsidRDefault="003733BE" w:rsidP="003733BE">
      <w:pPr>
        <w:pStyle w:val="Code"/>
        <w:rPr>
          <w:lang w:val="en-GB"/>
        </w:rPr>
      </w:pPr>
      <w:r w:rsidRPr="0096062F">
        <w:rPr>
          <w:rStyle w:val="MacchinadascrivereHTML1"/>
          <w:lang w:val="de-DE"/>
        </w:rPr>
        <w:t xml:space="preserve"> </w:t>
      </w:r>
      <w:r w:rsidRPr="0096062F">
        <w:rPr>
          <w:rStyle w:val="MacchinadascrivereHTML1"/>
          <w:lang w:val="de-DE"/>
        </w:rPr>
        <w:tab/>
      </w:r>
      <w:r w:rsidRPr="00AB0D1C">
        <w:rPr>
          <w:rStyle w:val="MacchinadascrivereHTML1"/>
          <w:lang w:val="en-GB"/>
        </w:rPr>
        <w:t>&lt;content&gt;</w:t>
      </w:r>
    </w:p>
    <w:p w14:paraId="2EEFC7ED" w14:textId="77777777" w:rsidR="003733BE" w:rsidRPr="00E213DE" w:rsidRDefault="003733BE" w:rsidP="003733BE">
      <w:pPr>
        <w:pStyle w:val="Code"/>
      </w:pPr>
      <w:r w:rsidRPr="00AB0D1C">
        <w:rPr>
          <w:rStyle w:val="MacchinadascrivereHTML1"/>
          <w:lang w:val="en-GB"/>
        </w:rPr>
        <w:t xml:space="preserve">   </w:t>
      </w:r>
      <w:r w:rsidRPr="00AB0D1C">
        <w:rPr>
          <w:rStyle w:val="MacchinadascrivereHTML1"/>
          <w:lang w:val="en-GB"/>
        </w:rPr>
        <w:tab/>
      </w:r>
      <w:r w:rsidRPr="00AB0D1C">
        <w:rPr>
          <w:rStyle w:val="MacchinadascrivereHTML1"/>
          <w:lang w:val="en-GB"/>
        </w:rPr>
        <w:tab/>
      </w:r>
      <w:r w:rsidRPr="00E213DE">
        <w:rPr>
          <w:rStyle w:val="MacchinadascrivereHTML1"/>
        </w:rPr>
        <w:t>&lt;p&gt;New version of art.2&lt;/p&gt;</w:t>
      </w:r>
    </w:p>
    <w:p w14:paraId="3FD5A81D" w14:textId="77777777" w:rsidR="003733BE" w:rsidRPr="0096062F" w:rsidRDefault="003733BE" w:rsidP="003733BE">
      <w:pPr>
        <w:pStyle w:val="Code"/>
        <w:rPr>
          <w:lang w:val="de-DE"/>
        </w:rPr>
      </w:pPr>
      <w:r w:rsidRPr="00E213DE">
        <w:rPr>
          <w:rStyle w:val="MacchinadascrivereHTML1"/>
        </w:rPr>
        <w:t xml:space="preserve"> </w:t>
      </w:r>
      <w:r w:rsidRPr="00E213DE">
        <w:rPr>
          <w:rStyle w:val="MacchinadascrivereHTML1"/>
        </w:rPr>
        <w:tab/>
      </w:r>
      <w:r w:rsidRPr="0096062F">
        <w:rPr>
          <w:rStyle w:val="MacchinadascrivereHTML1"/>
          <w:lang w:val="de-DE"/>
        </w:rPr>
        <w:t>&lt;/content&gt;</w:t>
      </w:r>
    </w:p>
    <w:p w14:paraId="029F3249" w14:textId="77777777" w:rsidR="003733BE" w:rsidRPr="0096062F" w:rsidRDefault="003733BE" w:rsidP="003733BE">
      <w:pPr>
        <w:pStyle w:val="Code"/>
        <w:rPr>
          <w:rStyle w:val="MacchinadascrivereHTML1"/>
          <w:lang w:val="de-DE"/>
        </w:rPr>
      </w:pPr>
      <w:r w:rsidRPr="0096062F">
        <w:rPr>
          <w:rStyle w:val="MacchinadascrivereHTML1"/>
          <w:lang w:val="de-DE"/>
        </w:rPr>
        <w:t>&lt;/art&gt;</w:t>
      </w:r>
    </w:p>
    <w:p w14:paraId="3058D484" w14:textId="77777777" w:rsidR="003733BE" w:rsidRPr="00284956" w:rsidRDefault="003733BE" w:rsidP="003733BE">
      <w:pPr>
        <w:rPr>
          <w:lang w:val="de-DE"/>
        </w:rPr>
      </w:pPr>
    </w:p>
    <w:p w14:paraId="5ADD960F" w14:textId="77777777" w:rsidR="003733BE" w:rsidRPr="0096062F" w:rsidRDefault="003733BE" w:rsidP="003733BE">
      <w:pPr>
        <w:pStyle w:val="Code"/>
        <w:rPr>
          <w:lang w:val="de-DE"/>
        </w:rPr>
      </w:pPr>
      <w:r w:rsidRPr="0096062F">
        <w:rPr>
          <w:rStyle w:val="MacchinadascrivereHTML1"/>
          <w:lang w:val="de-DE"/>
        </w:rPr>
        <w:t>&lt;art wId=</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 xml:space="preserve"> eId=</w:t>
      </w:r>
      <w:r>
        <w:rPr>
          <w:rStyle w:val="MacchinadascrivereHTML1"/>
          <w:lang w:val="de-DE"/>
        </w:rPr>
        <w:t>“</w:t>
      </w:r>
      <w:r w:rsidRPr="0096062F">
        <w:rPr>
          <w:rStyle w:val="MacchinadascrivereHTML1"/>
          <w:lang w:val="de-DE"/>
        </w:rPr>
        <w:t>art_2v1</w:t>
      </w:r>
      <w:r>
        <w:rPr>
          <w:rStyle w:val="MacchinadascrivereHTML1"/>
          <w:lang w:val="de-DE"/>
        </w:rPr>
        <w:t>“</w:t>
      </w:r>
      <w:r w:rsidRPr="0096062F">
        <w:rPr>
          <w:rStyle w:val="MacchinadascrivereHTML1"/>
          <w:lang w:val="de-DE"/>
        </w:rPr>
        <w:t>&gt;</w:t>
      </w:r>
    </w:p>
    <w:p w14:paraId="01D2A095" w14:textId="77777777" w:rsidR="003733BE" w:rsidRPr="0096062F" w:rsidRDefault="003733BE" w:rsidP="003733BE">
      <w:pPr>
        <w:pStyle w:val="Code"/>
        <w:rPr>
          <w:lang w:val="de-DE"/>
        </w:rPr>
      </w:pPr>
      <w:r w:rsidRPr="0096062F">
        <w:rPr>
          <w:rStyle w:val="MacchinadascrivereHTML1"/>
          <w:lang w:val="de-DE"/>
        </w:rPr>
        <w:t xml:space="preserve"> </w:t>
      </w:r>
      <w:r w:rsidRPr="0096062F">
        <w:rPr>
          <w:rStyle w:val="MacchinadascrivereHTML1"/>
          <w:lang w:val="de-DE"/>
        </w:rPr>
        <w:tab/>
        <w:t>&lt;num&gt;2&lt;/num&gt;</w:t>
      </w:r>
    </w:p>
    <w:p w14:paraId="08673386" w14:textId="77777777" w:rsidR="003733BE" w:rsidRPr="00E213DE" w:rsidRDefault="003733BE" w:rsidP="003733BE">
      <w:pPr>
        <w:pStyle w:val="Code"/>
      </w:pPr>
      <w:r w:rsidRPr="0096062F">
        <w:rPr>
          <w:rStyle w:val="MacchinadascrivereHTML1"/>
          <w:lang w:val="de-DE"/>
        </w:rPr>
        <w:t xml:space="preserve"> </w:t>
      </w:r>
      <w:r w:rsidRPr="0096062F">
        <w:rPr>
          <w:rStyle w:val="MacchinadascrivereHTML1"/>
          <w:lang w:val="de-DE"/>
        </w:rPr>
        <w:tab/>
      </w:r>
      <w:r w:rsidRPr="00E213DE">
        <w:rPr>
          <w:rStyle w:val="MacchinadascrivereHTML1"/>
        </w:rPr>
        <w:t>&lt;content&gt;</w:t>
      </w:r>
    </w:p>
    <w:p w14:paraId="7A30426B" w14:textId="77777777" w:rsidR="003733BE" w:rsidRPr="00E213DE" w:rsidRDefault="003733BE" w:rsidP="003733BE">
      <w:pPr>
        <w:pStyle w:val="Code"/>
      </w:pPr>
      <w:r w:rsidRPr="00E213DE">
        <w:rPr>
          <w:rStyle w:val="MacchinadascrivereHTML1"/>
        </w:rPr>
        <w:t xml:space="preserve">   </w:t>
      </w:r>
      <w:r w:rsidRPr="00E213DE">
        <w:rPr>
          <w:rStyle w:val="MacchinadascrivereHTML1"/>
        </w:rPr>
        <w:tab/>
      </w:r>
      <w:r w:rsidRPr="00E213DE">
        <w:rPr>
          <w:rStyle w:val="MacchinadascrivereHTML1"/>
        </w:rPr>
        <w:tab/>
        <w:t>&lt;p&gt;Old version of art.2&lt;/p&gt;</w:t>
      </w:r>
    </w:p>
    <w:p w14:paraId="2870F02F" w14:textId="77777777" w:rsidR="003733BE" w:rsidRPr="00E213DE" w:rsidRDefault="003733BE" w:rsidP="003733BE">
      <w:pPr>
        <w:pStyle w:val="Code"/>
      </w:pPr>
      <w:r w:rsidRPr="00E213DE">
        <w:rPr>
          <w:rStyle w:val="MacchinadascrivereHTML1"/>
        </w:rPr>
        <w:t xml:space="preserve"> </w:t>
      </w:r>
      <w:r w:rsidRPr="00E213DE">
        <w:rPr>
          <w:rStyle w:val="MacchinadascrivereHTML1"/>
        </w:rPr>
        <w:tab/>
        <w:t>&lt;/content&gt;</w:t>
      </w:r>
    </w:p>
    <w:p w14:paraId="0FBB063B" w14:textId="77777777" w:rsidR="003733BE" w:rsidRPr="00E213DE" w:rsidRDefault="003733BE" w:rsidP="003733BE">
      <w:pPr>
        <w:pStyle w:val="Code"/>
        <w:rPr>
          <w:rStyle w:val="MacchinadascrivereHTML1"/>
        </w:rPr>
      </w:pPr>
      <w:r w:rsidRPr="00E213DE">
        <w:rPr>
          <w:rStyle w:val="MacchinadascrivereHTML1"/>
        </w:rPr>
        <w:t>&lt;/art&gt;</w:t>
      </w:r>
    </w:p>
    <w:p w14:paraId="14EAC008" w14:textId="77777777" w:rsidR="003733BE" w:rsidRDefault="003733BE" w:rsidP="003733BE"/>
    <w:p w14:paraId="0CD5A809" w14:textId="77777777" w:rsidR="003733BE" w:rsidRDefault="003733BE" w:rsidP="003733BE">
      <w:r>
        <w:t>In this situation it is assumed that the expected default behavior when traversing documents is to go to the ne</w:t>
      </w:r>
      <w:r>
        <w:t>w</w:t>
      </w:r>
      <w:r>
        <w:t>er version of the document, and if the navigation mechanism knows something more specific about the needs of the user, it would lead to the older version of the fragment instead.</w:t>
      </w:r>
    </w:p>
    <w:p w14:paraId="7B9C0C6D" w14:textId="77777777" w:rsidR="003733BE" w:rsidRPr="008D6B87" w:rsidRDefault="003733BE" w:rsidP="009F79E2">
      <w:pPr>
        <w:pStyle w:val="Titre4"/>
      </w:pPr>
      <w:bookmarkStart w:id="749" w:name="_Toc409028210"/>
      <w:bookmarkStart w:id="750" w:name="_Toc424745391"/>
      <w:r w:rsidRPr="008D6B87">
        <w:t>Amending Act</w:t>
      </w:r>
      <w:bookmarkEnd w:id="749"/>
      <w:bookmarkEnd w:id="750"/>
    </w:p>
    <w:p w14:paraId="2C95A36A" w14:textId="77777777" w:rsidR="003733BE" w:rsidRDefault="003733BE" w:rsidP="003733BE">
      <w:r>
        <w:t xml:space="preserve">The structured content uses </w:t>
      </w:r>
      <w:r>
        <w:rPr>
          <w:rStyle w:val="MacchinadascrivereHTML1"/>
        </w:rPr>
        <w:t xml:space="preserve">wId </w:t>
      </w:r>
      <w:r>
        <w:t>as a suggestion of the identifier that the structure will have in the new version of the amended document:</w:t>
      </w:r>
    </w:p>
    <w:p w14:paraId="03AAF00E" w14:textId="77777777" w:rsidR="003733BE" w:rsidRDefault="003733BE" w:rsidP="003733BE"/>
    <w:p w14:paraId="4FC7F4B2" w14:textId="77777777" w:rsidR="003733BE" w:rsidRPr="00AA37AC" w:rsidRDefault="003733BE" w:rsidP="003733BE">
      <w:pPr>
        <w:pStyle w:val="Code"/>
      </w:pPr>
      <w:r w:rsidRPr="00AA37AC">
        <w:rPr>
          <w:rStyle w:val="MacchinadascrivereHTML1"/>
        </w:rPr>
        <w:t>&lt;mod eId=</w:t>
      </w:r>
      <w:r>
        <w:rPr>
          <w:rStyle w:val="MacchinadascrivereHTML1"/>
        </w:rPr>
        <w:t>”</w:t>
      </w:r>
      <w:r w:rsidRPr="00AA37AC">
        <w:rPr>
          <w:rStyle w:val="MacchinadascrivereHTML1"/>
        </w:rPr>
        <w:t>mod_1</w:t>
      </w:r>
      <w:r>
        <w:rPr>
          <w:rStyle w:val="MacchinadascrivereHTML1"/>
        </w:rPr>
        <w:t>”</w:t>
      </w:r>
      <w:r w:rsidRPr="00AA37AC">
        <w:rPr>
          <w:rStyle w:val="MacchinadascrivereHTML1"/>
        </w:rPr>
        <w:t>&gt;</w:t>
      </w:r>
    </w:p>
    <w:p w14:paraId="45031F90" w14:textId="77777777" w:rsidR="003733BE" w:rsidRPr="00AA37AC" w:rsidRDefault="003733BE" w:rsidP="003733BE">
      <w:pPr>
        <w:pStyle w:val="Code"/>
      </w:pPr>
      <w:r w:rsidRPr="00AA37AC">
        <w:rPr>
          <w:rStyle w:val="MacchinadascrivereHTML1"/>
        </w:rPr>
        <w:tab/>
        <w:t>Art. 5 is changed as follows:</w:t>
      </w:r>
    </w:p>
    <w:p w14:paraId="23DEBB6B" w14:textId="77777777" w:rsidR="003733BE" w:rsidRPr="00AA37AC" w:rsidRDefault="003733BE" w:rsidP="003733BE">
      <w:pPr>
        <w:pStyle w:val="Code"/>
      </w:pPr>
      <w:r w:rsidRPr="00AA37AC">
        <w:rPr>
          <w:rStyle w:val="MacchinadascrivereHTML1"/>
        </w:rPr>
        <w:tab/>
        <w:t>&lt;quotedStructure eId=</w:t>
      </w:r>
      <w:r>
        <w:rPr>
          <w:rStyle w:val="MacchinadascrivereHTML1"/>
        </w:rPr>
        <w:t>”</w:t>
      </w:r>
      <w:r w:rsidRPr="00AA37AC">
        <w:rPr>
          <w:rStyle w:val="MacchinadascrivereHTML1"/>
        </w:rPr>
        <w:t>mod_1__qstr_1</w:t>
      </w:r>
      <w:r>
        <w:rPr>
          <w:rStyle w:val="MacchinadascrivereHTML1"/>
        </w:rPr>
        <w:t>”</w:t>
      </w:r>
      <w:r w:rsidRPr="00AA37AC">
        <w:rPr>
          <w:rStyle w:val="MacchinadascrivereHTML1"/>
        </w:rPr>
        <w:t>&gt;</w:t>
      </w:r>
    </w:p>
    <w:p w14:paraId="32C8C520" w14:textId="7AC3E031" w:rsidR="003733BE" w:rsidRPr="00AA37AC" w:rsidRDefault="003733BE" w:rsidP="003733BE">
      <w:pPr>
        <w:pStyle w:val="Code"/>
      </w:pPr>
      <w:r w:rsidRPr="00AA37AC">
        <w:rPr>
          <w:rStyle w:val="MacchinadascrivereHTML1"/>
        </w:rPr>
        <w:tab/>
      </w:r>
      <w:r w:rsidRPr="00AA37AC">
        <w:rPr>
          <w:rStyle w:val="MacchinadascrivereHTML1"/>
        </w:rPr>
        <w:tab/>
        <w:t>&lt;art eId=</w:t>
      </w:r>
      <w:r>
        <w:rPr>
          <w:rStyle w:val="MacchinadascrivereHTML1"/>
        </w:rPr>
        <w:t>”</w:t>
      </w:r>
      <w:r w:rsidRPr="00AA37AC">
        <w:rPr>
          <w:rStyle w:val="MacchinadascrivereHTML1"/>
        </w:rPr>
        <w:t>mod_1__qsrt_1__art_5</w:t>
      </w:r>
      <w:r>
        <w:rPr>
          <w:rStyle w:val="MacchinadascrivereHTML1"/>
        </w:rPr>
        <w:t>”</w:t>
      </w:r>
      <w:r w:rsidRPr="00AA37AC">
        <w:rPr>
          <w:rStyle w:val="MacchinadascrivereHTML1"/>
        </w:rPr>
        <w:t xml:space="preserve"> wId=</w:t>
      </w:r>
      <w:r>
        <w:rPr>
          <w:rStyle w:val="MacchinadascrivereHTML1"/>
        </w:rPr>
        <w:t>”</w:t>
      </w:r>
      <w:r w:rsidRPr="00AA37AC">
        <w:rPr>
          <w:rStyle w:val="MacchinadascrivereHTML1"/>
        </w:rPr>
        <w:t>art</w:t>
      </w:r>
      <w:ins w:id="751" w:author="michel" w:date="2015-12-24T02:09:00Z">
        <w:r w:rsidR="00C96475">
          <w:rPr>
            <w:rStyle w:val="MacchinadascrivereHTML1"/>
          </w:rPr>
          <w:t>_</w:t>
        </w:r>
      </w:ins>
      <w:r w:rsidRPr="00AA37AC">
        <w:rPr>
          <w:rStyle w:val="MacchinadascrivereHTML1"/>
        </w:rPr>
        <w:t>5</w:t>
      </w:r>
      <w:r>
        <w:rPr>
          <w:rStyle w:val="MacchinadascrivereHTML1"/>
        </w:rPr>
        <w:t>”</w:t>
      </w:r>
      <w:r w:rsidRPr="00AA37AC">
        <w:rPr>
          <w:rStyle w:val="MacchinadascrivereHTML1"/>
        </w:rPr>
        <w:t>&gt;</w:t>
      </w:r>
    </w:p>
    <w:p w14:paraId="5B3F1A84" w14:textId="77777777" w:rsidR="003733BE" w:rsidRPr="00AA37AC" w:rsidRDefault="003733BE" w:rsidP="003733BE">
      <w:pPr>
        <w:pStyle w:val="Code"/>
      </w:pPr>
      <w:r w:rsidRPr="00AA37AC">
        <w:rPr>
          <w:rStyle w:val="MacchinadascrivereHTML1"/>
        </w:rPr>
        <w:tab/>
      </w:r>
      <w:r w:rsidRPr="00AA37AC">
        <w:rPr>
          <w:rStyle w:val="MacchinadascrivereHTML1"/>
        </w:rPr>
        <w:tab/>
      </w:r>
      <w:r w:rsidRPr="00AA37AC">
        <w:rPr>
          <w:rStyle w:val="MacchinadascrivereHTML1"/>
        </w:rPr>
        <w:tab/>
        <w:t>...</w:t>
      </w:r>
    </w:p>
    <w:p w14:paraId="1EE91525" w14:textId="77777777" w:rsidR="003733BE" w:rsidRPr="00AA37AC" w:rsidRDefault="003733BE" w:rsidP="003733BE">
      <w:pPr>
        <w:pStyle w:val="Code"/>
      </w:pPr>
      <w:r w:rsidRPr="00AA37AC">
        <w:rPr>
          <w:rStyle w:val="MacchinadascrivereHTML1"/>
        </w:rPr>
        <w:tab/>
      </w:r>
      <w:r w:rsidRPr="00AA37AC">
        <w:rPr>
          <w:rStyle w:val="MacchinadascrivereHTML1"/>
        </w:rPr>
        <w:tab/>
        <w:t>&lt;/art&gt;</w:t>
      </w:r>
    </w:p>
    <w:p w14:paraId="6EDCE216" w14:textId="77777777" w:rsidR="003733BE" w:rsidRPr="00AA37AC" w:rsidRDefault="003733BE" w:rsidP="003733BE">
      <w:pPr>
        <w:pStyle w:val="Code"/>
      </w:pPr>
      <w:r w:rsidRPr="00AA37AC">
        <w:rPr>
          <w:rStyle w:val="MacchinadascrivereHTML1"/>
        </w:rPr>
        <w:tab/>
        <w:t>&lt;/quotedStructure&gt;</w:t>
      </w:r>
    </w:p>
    <w:p w14:paraId="2ADA684B" w14:textId="77777777" w:rsidR="003733BE" w:rsidRPr="00AA37AC" w:rsidRDefault="003733BE" w:rsidP="003733BE">
      <w:pPr>
        <w:pStyle w:val="Code"/>
      </w:pPr>
      <w:r w:rsidRPr="00AA37AC">
        <w:rPr>
          <w:rStyle w:val="MacchinadascrivereHTML1"/>
        </w:rPr>
        <w:t>&lt;/mod&gt;</w:t>
      </w:r>
    </w:p>
    <w:p w14:paraId="17DFDA4B" w14:textId="77777777" w:rsidR="003733BE" w:rsidRPr="008D6B87" w:rsidRDefault="003733BE" w:rsidP="009F79E2">
      <w:pPr>
        <w:pStyle w:val="Titre4"/>
      </w:pPr>
      <w:bookmarkStart w:id="752" w:name="_Toc409028211"/>
      <w:bookmarkStart w:id="753" w:name="_Toc424745392"/>
      <w:r w:rsidRPr="008D6B87">
        <w:t>Renumbering of a Bill</w:t>
      </w:r>
      <w:bookmarkEnd w:id="752"/>
      <w:bookmarkEnd w:id="753"/>
    </w:p>
    <w:p w14:paraId="01C628F2" w14:textId="77777777" w:rsidR="003733BE" w:rsidRDefault="003733BE" w:rsidP="003733BE">
      <w:r>
        <w:t>The first version of the bill has simple identifiers:</w:t>
      </w:r>
    </w:p>
    <w:p w14:paraId="2A1D7A26" w14:textId="77777777" w:rsidR="003733BE" w:rsidRDefault="003733BE" w:rsidP="003733BE"/>
    <w:p w14:paraId="47E3BA0E" w14:textId="77777777" w:rsidR="003733BE" w:rsidRPr="0096062F" w:rsidRDefault="003733BE" w:rsidP="003733BE">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0665890D" w14:textId="77777777" w:rsidR="003733BE" w:rsidRPr="0096062F" w:rsidRDefault="003733BE" w:rsidP="003733BE">
      <w:pPr>
        <w:pStyle w:val="Code"/>
        <w:rPr>
          <w:lang w:val="pt-BR"/>
        </w:rPr>
      </w:pPr>
      <w:r w:rsidRPr="0096062F">
        <w:rPr>
          <w:rStyle w:val="MacchinadascrivereHTML1"/>
          <w:lang w:val="pt-BR"/>
        </w:rPr>
        <w:tab/>
        <w:t>&lt;num&gt;1&lt;/num&gt;</w:t>
      </w:r>
    </w:p>
    <w:p w14:paraId="004762A9" w14:textId="77777777" w:rsidR="003733BE" w:rsidRPr="0096062F" w:rsidRDefault="003733BE" w:rsidP="003733BE">
      <w:pPr>
        <w:pStyle w:val="Code"/>
        <w:rPr>
          <w:lang w:val="fr-FR"/>
        </w:rPr>
      </w:pPr>
      <w:r w:rsidRPr="0096062F">
        <w:rPr>
          <w:rStyle w:val="MacchinadascrivereHTML1"/>
          <w:lang w:val="pt-BR"/>
        </w:rPr>
        <w:tab/>
      </w:r>
      <w:r w:rsidRPr="0096062F">
        <w:rPr>
          <w:rStyle w:val="MacchinadascrivereHTML1"/>
          <w:lang w:val="fr-FR"/>
        </w:rPr>
        <w:t>&lt;content&gt;&lt;p&gt;Originally article 1&lt;/p&gt;&lt;/content&gt;</w:t>
      </w:r>
    </w:p>
    <w:p w14:paraId="4DA0A3F1" w14:textId="77777777" w:rsidR="003733BE" w:rsidRPr="0096062F" w:rsidRDefault="003733BE" w:rsidP="003733BE">
      <w:pPr>
        <w:pStyle w:val="Code"/>
        <w:rPr>
          <w:lang w:val="fr-FR"/>
        </w:rPr>
      </w:pPr>
      <w:r w:rsidRPr="0096062F">
        <w:rPr>
          <w:rStyle w:val="MacchinadascrivereHTML1"/>
          <w:lang w:val="fr-FR"/>
        </w:rPr>
        <w:t>&lt;/article&gt;</w:t>
      </w:r>
    </w:p>
    <w:p w14:paraId="26BE3762" w14:textId="77777777" w:rsidR="003733BE" w:rsidRPr="00AB0D1C" w:rsidRDefault="003733BE" w:rsidP="003733BE">
      <w:pPr>
        <w:pStyle w:val="Code"/>
        <w:rPr>
          <w:lang w:val="pt-BR"/>
        </w:rPr>
      </w:pPr>
      <w:r w:rsidRPr="00AB0D1C">
        <w:rPr>
          <w:rStyle w:val="MacchinadascrivereHTML1"/>
          <w:lang w:val="pt-BR"/>
        </w:rPr>
        <w:t>&lt;article eId= </w:t>
      </w:r>
      <w:del w:id="754" w:author="Cirsfid" w:date="2015-11-04T23:27:00Z">
        <w:r w:rsidRPr="00AB0D1C" w:rsidDel="00423352">
          <w:rPr>
            <w:rStyle w:val="MacchinadascrivereHTML1"/>
            <w:lang w:val="pt-BR"/>
          </w:rPr>
          <w:delText>»</w:delText>
        </w:r>
      </w:del>
      <w:ins w:id="755" w:author="Cirsfid" w:date="2015-11-04T23:27:00Z">
        <w:r w:rsidR="00423352">
          <w:rPr>
            <w:rStyle w:val="MacchinadascrivereHTML1"/>
            <w:lang w:val="pt-BR"/>
          </w:rPr>
          <w:t>”</w:t>
        </w:r>
      </w:ins>
      <w:r w:rsidRPr="00AB0D1C">
        <w:rPr>
          <w:rStyle w:val="MacchinadascrivereHTML1"/>
          <w:lang w:val="pt-BR"/>
        </w:rPr>
        <w:t>art_2 </w:t>
      </w:r>
      <w:del w:id="756" w:author="Cirsfid" w:date="2015-11-04T23:27:00Z">
        <w:r w:rsidRPr="00AB0D1C" w:rsidDel="00423352">
          <w:rPr>
            <w:rStyle w:val="MacchinadascrivereHTML1"/>
            <w:lang w:val="pt-BR"/>
          </w:rPr>
          <w:delText>»&gt;</w:delText>
        </w:r>
      </w:del>
      <w:ins w:id="757" w:author="Cirsfid" w:date="2015-11-04T23:27:00Z">
        <w:r w:rsidR="00423352">
          <w:rPr>
            <w:rStyle w:val="MacchinadascrivereHTML1"/>
            <w:lang w:val="pt-BR"/>
          </w:rPr>
          <w:t>”</w:t>
        </w:r>
        <w:r w:rsidR="00423352" w:rsidRPr="00AB0D1C">
          <w:rPr>
            <w:rStyle w:val="MacchinadascrivereHTML1"/>
            <w:lang w:val="pt-BR"/>
          </w:rPr>
          <w:t>&gt;</w:t>
        </w:r>
      </w:ins>
    </w:p>
    <w:p w14:paraId="6A5F82DD" w14:textId="77777777" w:rsidR="003733BE" w:rsidRPr="00AB0D1C" w:rsidRDefault="003733BE" w:rsidP="003733BE">
      <w:pPr>
        <w:pStyle w:val="Code"/>
        <w:rPr>
          <w:lang w:val="pt-BR"/>
        </w:rPr>
      </w:pPr>
      <w:r w:rsidRPr="00AB0D1C">
        <w:rPr>
          <w:rStyle w:val="MacchinadascrivereHTML1"/>
          <w:lang w:val="pt-BR"/>
        </w:rPr>
        <w:tab/>
        <w:t>&lt;num&gt;2&lt;/num&gt;</w:t>
      </w:r>
    </w:p>
    <w:p w14:paraId="6D2C5770" w14:textId="77777777" w:rsidR="003733BE" w:rsidRPr="0096062F" w:rsidRDefault="003733BE" w:rsidP="003733BE">
      <w:pPr>
        <w:pStyle w:val="Code"/>
        <w:rPr>
          <w:lang w:val="fr-FR"/>
        </w:rPr>
      </w:pPr>
      <w:r w:rsidRPr="00AB0D1C">
        <w:rPr>
          <w:rStyle w:val="MacchinadascrivereHTML1"/>
          <w:lang w:val="pt-BR"/>
        </w:rPr>
        <w:tab/>
      </w:r>
      <w:r w:rsidRPr="0096062F">
        <w:rPr>
          <w:rStyle w:val="MacchinadascrivereHTML1"/>
          <w:lang w:val="fr-FR"/>
        </w:rPr>
        <w:t>&lt;content&gt;&lt;p&gt;Originally article 2&lt;/p&gt;&lt;/content&gt;</w:t>
      </w:r>
    </w:p>
    <w:p w14:paraId="592346E4" w14:textId="77777777" w:rsidR="003733BE" w:rsidRPr="0096062F" w:rsidRDefault="003733BE" w:rsidP="003733BE">
      <w:pPr>
        <w:pStyle w:val="Code"/>
        <w:rPr>
          <w:lang w:val="fr-FR"/>
        </w:rPr>
      </w:pPr>
      <w:r w:rsidRPr="0096062F">
        <w:rPr>
          <w:rStyle w:val="MacchinadascrivereHTML1"/>
          <w:lang w:val="fr-FR"/>
        </w:rPr>
        <w:t>&lt;/article&gt;</w:t>
      </w:r>
    </w:p>
    <w:p w14:paraId="3963858D" w14:textId="77777777" w:rsidR="003733BE" w:rsidRPr="0096062F" w:rsidRDefault="003733BE" w:rsidP="003733BE">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art_3</w:t>
      </w:r>
      <w:r>
        <w:rPr>
          <w:rStyle w:val="MacchinadascrivereHTML1"/>
          <w:lang w:val="pt-BR"/>
        </w:rPr>
        <w:t>”</w:t>
      </w:r>
      <w:r w:rsidRPr="0096062F">
        <w:rPr>
          <w:rStyle w:val="MacchinadascrivereHTML1"/>
          <w:lang w:val="pt-BR"/>
        </w:rPr>
        <w:t>&gt;</w:t>
      </w:r>
    </w:p>
    <w:p w14:paraId="3A073B34" w14:textId="77777777" w:rsidR="003733BE" w:rsidRPr="0096062F" w:rsidRDefault="003733BE" w:rsidP="003733BE">
      <w:pPr>
        <w:pStyle w:val="Code"/>
        <w:rPr>
          <w:lang w:val="pt-BR"/>
        </w:rPr>
      </w:pPr>
      <w:r w:rsidRPr="0096062F">
        <w:rPr>
          <w:rStyle w:val="MacchinadascrivereHTML1"/>
          <w:lang w:val="pt-BR"/>
        </w:rPr>
        <w:tab/>
        <w:t>&lt;num&gt;3&lt;/num&gt;</w:t>
      </w:r>
    </w:p>
    <w:p w14:paraId="42771095" w14:textId="77777777" w:rsidR="003733BE" w:rsidRPr="0096062F" w:rsidRDefault="003733BE" w:rsidP="003733BE">
      <w:pPr>
        <w:pStyle w:val="Code"/>
        <w:rPr>
          <w:lang w:val="fr-FR"/>
        </w:rPr>
      </w:pPr>
      <w:r w:rsidRPr="0096062F">
        <w:rPr>
          <w:rStyle w:val="MacchinadascrivereHTML1"/>
          <w:lang w:val="pt-BR"/>
        </w:rPr>
        <w:tab/>
      </w:r>
      <w:r w:rsidRPr="0096062F">
        <w:rPr>
          <w:rStyle w:val="MacchinadascrivereHTML1"/>
          <w:lang w:val="fr-FR"/>
        </w:rPr>
        <w:t>&lt;content&gt;&lt;p&gt;Originally article 3&lt;/p&gt;&lt;/content&gt;</w:t>
      </w:r>
    </w:p>
    <w:p w14:paraId="6CC40409" w14:textId="77777777" w:rsidR="003733BE" w:rsidRPr="00AB0D1C" w:rsidRDefault="003733BE" w:rsidP="003733BE">
      <w:pPr>
        <w:pStyle w:val="Code"/>
        <w:rPr>
          <w:lang w:val="fr-FR"/>
        </w:rPr>
      </w:pPr>
      <w:r w:rsidRPr="00AB0D1C">
        <w:rPr>
          <w:rStyle w:val="MacchinadascrivereHTML1"/>
          <w:lang w:val="fr-FR"/>
        </w:rPr>
        <w:t>&lt;/article&gt;</w:t>
      </w:r>
    </w:p>
    <w:p w14:paraId="36DBBA4B" w14:textId="77777777" w:rsidR="003733BE" w:rsidRPr="00AB0D1C" w:rsidRDefault="003733BE" w:rsidP="003733BE">
      <w:pPr>
        <w:rPr>
          <w:lang w:val="fr-FR"/>
        </w:rPr>
      </w:pPr>
    </w:p>
    <w:p w14:paraId="26868DD0" w14:textId="77777777" w:rsidR="003733BE" w:rsidRDefault="003733BE" w:rsidP="003733BE">
      <w:r>
        <w:lastRenderedPageBreak/>
        <w:t>The second version of the bill, after a new article 2 was inserted, generating a renumbering of the subsequent a</w:t>
      </w:r>
      <w:r>
        <w:t>r</w:t>
      </w:r>
      <w:r>
        <w:t xml:space="preserve">ticles, uses identifier to specify the original identifiers, regardless of the position, and uses </w:t>
      </w:r>
      <w:r>
        <w:rPr>
          <w:rStyle w:val="MacchinadascrivereHTML1"/>
        </w:rPr>
        <w:t>eId</w:t>
      </w:r>
      <w:r>
        <w:t xml:space="preserve"> to specify the identifier each article should have if this were a new document.</w:t>
      </w:r>
    </w:p>
    <w:p w14:paraId="12FB31BE" w14:textId="77777777" w:rsidR="003733BE" w:rsidRDefault="003733BE" w:rsidP="003733BE">
      <w:pPr>
        <w:ind w:left="426"/>
      </w:pPr>
    </w:p>
    <w:p w14:paraId="49AFFCF2" w14:textId="77777777" w:rsidR="003733BE" w:rsidRPr="0096062F" w:rsidRDefault="003733BE" w:rsidP="003733BE">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7F87AF38" w14:textId="77777777" w:rsidR="003733BE" w:rsidRPr="0096062F" w:rsidRDefault="003733BE" w:rsidP="003733BE">
      <w:pPr>
        <w:pStyle w:val="Code"/>
        <w:rPr>
          <w:lang w:val="pt-BR"/>
        </w:rPr>
      </w:pPr>
      <w:r w:rsidRPr="0096062F">
        <w:rPr>
          <w:rStyle w:val="MacchinadascrivereHTML1"/>
          <w:lang w:val="pt-BR"/>
        </w:rPr>
        <w:tab/>
        <w:t>&lt;num&gt;1&lt;/num&gt;</w:t>
      </w:r>
    </w:p>
    <w:p w14:paraId="1359F959" w14:textId="77777777" w:rsidR="003733BE" w:rsidRPr="0096062F" w:rsidRDefault="003733BE" w:rsidP="003733BE">
      <w:pPr>
        <w:pStyle w:val="Code"/>
        <w:rPr>
          <w:lang w:val="fr-FR"/>
        </w:rPr>
      </w:pPr>
      <w:r w:rsidRPr="0096062F">
        <w:rPr>
          <w:rStyle w:val="MacchinadascrivereHTML1"/>
          <w:lang w:val="pt-BR"/>
        </w:rPr>
        <w:tab/>
      </w:r>
      <w:r w:rsidRPr="0096062F">
        <w:rPr>
          <w:rStyle w:val="MacchinadascrivereHTML1"/>
          <w:lang w:val="fr-FR"/>
        </w:rPr>
        <w:t>&lt;content&gt;&lt;p&gt;Originally article 1&lt;/p&gt;&lt;/content&gt;</w:t>
      </w:r>
    </w:p>
    <w:p w14:paraId="7DBF8480" w14:textId="77777777" w:rsidR="003733BE" w:rsidRPr="0096062F" w:rsidRDefault="003733BE" w:rsidP="003733BE">
      <w:pPr>
        <w:pStyle w:val="Code"/>
        <w:rPr>
          <w:lang w:val="fr-FR"/>
        </w:rPr>
      </w:pPr>
      <w:r w:rsidRPr="0096062F">
        <w:rPr>
          <w:rStyle w:val="MacchinadascrivereHTML1"/>
          <w:lang w:val="fr-FR"/>
        </w:rPr>
        <w:t>&lt;/article&gt;</w:t>
      </w:r>
    </w:p>
    <w:p w14:paraId="374B130B" w14:textId="77777777" w:rsidR="003733BE" w:rsidRPr="00AB0D1C" w:rsidRDefault="003733BE" w:rsidP="003733BE">
      <w:pPr>
        <w:pStyle w:val="Code"/>
        <w:rPr>
          <w:lang w:val="pt-BR"/>
        </w:rPr>
      </w:pPr>
      <w:r w:rsidRPr="00AB0D1C">
        <w:rPr>
          <w:rStyle w:val="MacchinadascrivereHTML1"/>
          <w:lang w:val="pt-BR"/>
        </w:rPr>
        <w:t>&lt;article eId= </w:t>
      </w:r>
      <w:del w:id="758" w:author="Cirsfid" w:date="2015-10-26T19:23:00Z">
        <w:r w:rsidRPr="00AB0D1C" w:rsidDel="00580F23">
          <w:rPr>
            <w:rStyle w:val="MacchinadascrivereHTML1"/>
            <w:lang w:val="pt-BR"/>
          </w:rPr>
          <w:delText>»</w:delText>
        </w:r>
      </w:del>
      <w:ins w:id="759" w:author="Cirsfid" w:date="2015-10-26T19:23:00Z">
        <w:r w:rsidR="00580F23">
          <w:rPr>
            <w:rStyle w:val="MacchinadascrivereHTML1"/>
            <w:lang w:val="pt-BR"/>
          </w:rPr>
          <w:t>”</w:t>
        </w:r>
      </w:ins>
      <w:r w:rsidRPr="00AB0D1C">
        <w:rPr>
          <w:rStyle w:val="MacchinadascrivereHTML1"/>
          <w:lang w:val="pt-BR"/>
        </w:rPr>
        <w:t>art_2 </w:t>
      </w:r>
      <w:del w:id="760" w:author="Cirsfid" w:date="2015-10-26T19:23:00Z">
        <w:r w:rsidRPr="00AB0D1C" w:rsidDel="00580F23">
          <w:rPr>
            <w:rStyle w:val="MacchinadascrivereHTML1"/>
            <w:lang w:val="pt-BR"/>
          </w:rPr>
          <w:delText>»&gt;</w:delText>
        </w:r>
      </w:del>
      <w:ins w:id="761" w:author="Cirsfid" w:date="2015-10-26T19:23:00Z">
        <w:r w:rsidR="00580F23">
          <w:rPr>
            <w:rStyle w:val="MacchinadascrivereHTML1"/>
            <w:lang w:val="pt-BR"/>
          </w:rPr>
          <w:t>”</w:t>
        </w:r>
        <w:r w:rsidR="00580F23" w:rsidRPr="00AB0D1C">
          <w:rPr>
            <w:rStyle w:val="MacchinadascrivereHTML1"/>
            <w:lang w:val="pt-BR"/>
          </w:rPr>
          <w:t>&gt;</w:t>
        </w:r>
      </w:ins>
    </w:p>
    <w:p w14:paraId="5626603E" w14:textId="77777777" w:rsidR="003733BE" w:rsidRPr="00AB0D1C" w:rsidRDefault="003733BE" w:rsidP="003733BE">
      <w:pPr>
        <w:pStyle w:val="Code"/>
        <w:rPr>
          <w:lang w:val="pt-BR"/>
        </w:rPr>
      </w:pPr>
      <w:r w:rsidRPr="00AB0D1C">
        <w:rPr>
          <w:rStyle w:val="MacchinadascrivereHTML1"/>
          <w:lang w:val="pt-BR"/>
        </w:rPr>
        <w:tab/>
        <w:t>&lt;num&gt;2&lt;/num&gt;</w:t>
      </w:r>
    </w:p>
    <w:p w14:paraId="1946FCCC" w14:textId="77777777" w:rsidR="003733BE" w:rsidRPr="0096062F" w:rsidRDefault="003733BE" w:rsidP="003733BE">
      <w:pPr>
        <w:pStyle w:val="Code"/>
        <w:rPr>
          <w:lang w:val="fr-FR"/>
        </w:rPr>
      </w:pPr>
      <w:r w:rsidRPr="00AB0D1C">
        <w:rPr>
          <w:rStyle w:val="MacchinadascrivereHTML1"/>
          <w:lang w:val="pt-BR"/>
        </w:rPr>
        <w:tab/>
      </w:r>
      <w:r w:rsidRPr="0096062F">
        <w:rPr>
          <w:rStyle w:val="MacchinadascrivereHTML1"/>
          <w:lang w:val="fr-FR"/>
        </w:rPr>
        <w:t>&lt;content&gt;&lt;p&gt;New article 2&lt;/p&gt;&lt;/content&gt;</w:t>
      </w:r>
    </w:p>
    <w:p w14:paraId="535CE285" w14:textId="77777777" w:rsidR="003733BE" w:rsidRPr="00635BAA" w:rsidRDefault="003733BE" w:rsidP="003733BE">
      <w:pPr>
        <w:pStyle w:val="Code"/>
      </w:pPr>
      <w:r w:rsidRPr="00635BAA">
        <w:rPr>
          <w:rStyle w:val="MacchinadascrivereHTML1"/>
        </w:rPr>
        <w:t>&lt;/article&gt;</w:t>
      </w:r>
    </w:p>
    <w:p w14:paraId="2D6ADBF0" w14:textId="77777777" w:rsidR="003733BE" w:rsidRPr="00635BAA" w:rsidRDefault="003733BE" w:rsidP="003733BE">
      <w:pPr>
        <w:pStyle w:val="Code"/>
      </w:pPr>
      <w:r w:rsidRPr="00635BAA">
        <w:rPr>
          <w:rStyle w:val="MacchinadascrivereHTML1"/>
        </w:rPr>
        <w:t>&lt;article wId=</w:t>
      </w:r>
      <w:r>
        <w:rPr>
          <w:rStyle w:val="MacchinadascrivereHTML1"/>
        </w:rPr>
        <w:t>”</w:t>
      </w:r>
      <w:r w:rsidRPr="00635BAA">
        <w:rPr>
          <w:rStyle w:val="MacchinadascrivereHTML1"/>
        </w:rPr>
        <w:t>art_2</w:t>
      </w:r>
      <w:r>
        <w:rPr>
          <w:rStyle w:val="MacchinadascrivereHTML1"/>
        </w:rPr>
        <w:t>”</w:t>
      </w:r>
      <w:r w:rsidRPr="00635BAA">
        <w:rPr>
          <w:rStyle w:val="MacchinadascrivereHTML1"/>
        </w:rPr>
        <w:t xml:space="preserve"> eId=</w:t>
      </w:r>
      <w:r>
        <w:rPr>
          <w:rStyle w:val="MacchinadascrivereHTML1"/>
        </w:rPr>
        <w:t>”</w:t>
      </w:r>
      <w:r w:rsidRPr="00635BAA">
        <w:rPr>
          <w:rStyle w:val="MacchinadascrivereHTML1"/>
        </w:rPr>
        <w:t>art_3</w:t>
      </w:r>
      <w:r>
        <w:rPr>
          <w:rStyle w:val="MacchinadascrivereHTML1"/>
        </w:rPr>
        <w:t>”</w:t>
      </w:r>
      <w:r w:rsidRPr="00635BAA">
        <w:rPr>
          <w:rStyle w:val="MacchinadascrivereHTML1"/>
        </w:rPr>
        <w:t>&gt;</w:t>
      </w:r>
    </w:p>
    <w:p w14:paraId="778454EF" w14:textId="77777777" w:rsidR="003733BE" w:rsidRPr="0096062F" w:rsidRDefault="003733BE" w:rsidP="003733BE">
      <w:pPr>
        <w:pStyle w:val="Code"/>
        <w:rPr>
          <w:lang w:val="pt-BR"/>
        </w:rPr>
      </w:pPr>
      <w:r w:rsidRPr="00635BAA">
        <w:rPr>
          <w:rStyle w:val="MacchinadascrivereHTML1"/>
        </w:rPr>
        <w:tab/>
      </w:r>
      <w:r w:rsidRPr="0096062F">
        <w:rPr>
          <w:rStyle w:val="MacchinadascrivereHTML1"/>
          <w:lang w:val="pt-BR"/>
        </w:rPr>
        <w:t>&lt;num&gt;3&lt;/num&gt;</w:t>
      </w:r>
    </w:p>
    <w:p w14:paraId="2ABB515B" w14:textId="77777777" w:rsidR="003733BE" w:rsidRPr="0096062F" w:rsidRDefault="003733BE" w:rsidP="003733BE">
      <w:pPr>
        <w:pStyle w:val="Code"/>
        <w:rPr>
          <w:lang w:val="pt-BR"/>
        </w:rPr>
      </w:pPr>
      <w:r w:rsidRPr="0096062F">
        <w:rPr>
          <w:rStyle w:val="MacchinadascrivereHTML1"/>
          <w:lang w:val="pt-BR"/>
        </w:rPr>
        <w:tab/>
        <w:t>&lt;content&gt;&lt;p&gt;Originally article 2&lt;/p&gt;&lt;/content&gt;</w:t>
      </w:r>
    </w:p>
    <w:p w14:paraId="6F2CE5B3" w14:textId="77777777" w:rsidR="003733BE" w:rsidRPr="00635BAA" w:rsidRDefault="003733BE" w:rsidP="003733BE">
      <w:pPr>
        <w:pStyle w:val="Code"/>
      </w:pPr>
      <w:r w:rsidRPr="00635BAA">
        <w:rPr>
          <w:rStyle w:val="MacchinadascrivereHTML1"/>
        </w:rPr>
        <w:t>&lt;/article&gt;</w:t>
      </w:r>
    </w:p>
    <w:p w14:paraId="2874F578" w14:textId="77777777" w:rsidR="003733BE" w:rsidRPr="00635BAA" w:rsidRDefault="003733BE" w:rsidP="003733BE">
      <w:pPr>
        <w:pStyle w:val="Code"/>
      </w:pPr>
      <w:r w:rsidRPr="00635BAA">
        <w:rPr>
          <w:rStyle w:val="MacchinadascrivereHTML1"/>
        </w:rPr>
        <w:t>&lt;article wId=</w:t>
      </w:r>
      <w:r>
        <w:rPr>
          <w:rStyle w:val="MacchinadascrivereHTML1"/>
        </w:rPr>
        <w:t>”</w:t>
      </w:r>
      <w:r w:rsidRPr="00635BAA">
        <w:rPr>
          <w:rStyle w:val="MacchinadascrivereHTML1"/>
        </w:rPr>
        <w:t>art_3</w:t>
      </w:r>
      <w:r>
        <w:rPr>
          <w:rStyle w:val="MacchinadascrivereHTML1"/>
        </w:rPr>
        <w:t>”</w:t>
      </w:r>
      <w:r w:rsidRPr="00635BAA">
        <w:rPr>
          <w:rStyle w:val="MacchinadascrivereHTML1"/>
        </w:rPr>
        <w:t xml:space="preserve"> eId=</w:t>
      </w:r>
      <w:r>
        <w:rPr>
          <w:rStyle w:val="MacchinadascrivereHTML1"/>
        </w:rPr>
        <w:t>”</w:t>
      </w:r>
      <w:r w:rsidRPr="00635BAA">
        <w:rPr>
          <w:rStyle w:val="MacchinadascrivereHTML1"/>
        </w:rPr>
        <w:t>art_4</w:t>
      </w:r>
      <w:r>
        <w:rPr>
          <w:rStyle w:val="MacchinadascrivereHTML1"/>
        </w:rPr>
        <w:t>”</w:t>
      </w:r>
      <w:r w:rsidRPr="00635BAA">
        <w:rPr>
          <w:rStyle w:val="MacchinadascrivereHTML1"/>
        </w:rPr>
        <w:t>&gt;</w:t>
      </w:r>
    </w:p>
    <w:p w14:paraId="29F9D6BC" w14:textId="77777777" w:rsidR="003733BE" w:rsidRPr="0096062F" w:rsidRDefault="003733BE" w:rsidP="003733BE">
      <w:pPr>
        <w:pStyle w:val="Code"/>
        <w:rPr>
          <w:lang w:val="pt-BR"/>
        </w:rPr>
      </w:pPr>
      <w:r w:rsidRPr="00635BAA">
        <w:rPr>
          <w:rStyle w:val="MacchinadascrivereHTML1"/>
        </w:rPr>
        <w:tab/>
      </w:r>
      <w:r w:rsidRPr="0096062F">
        <w:rPr>
          <w:rStyle w:val="MacchinadascrivereHTML1"/>
          <w:lang w:val="pt-BR"/>
        </w:rPr>
        <w:t>&lt;num&gt;4&lt;/num&gt;</w:t>
      </w:r>
    </w:p>
    <w:p w14:paraId="70AFB17A" w14:textId="77777777" w:rsidR="003733BE" w:rsidRPr="0096062F" w:rsidRDefault="003733BE" w:rsidP="003733BE">
      <w:pPr>
        <w:pStyle w:val="Code"/>
        <w:rPr>
          <w:lang w:val="pt-BR"/>
        </w:rPr>
      </w:pPr>
      <w:r w:rsidRPr="0096062F">
        <w:rPr>
          <w:rStyle w:val="MacchinadascrivereHTML1"/>
          <w:lang w:val="pt-BR"/>
        </w:rPr>
        <w:tab/>
        <w:t>&lt;content&gt;&lt;p&gt;Originally article 3&lt;/p&gt;&lt;/content&gt;</w:t>
      </w:r>
    </w:p>
    <w:p w14:paraId="1F388497" w14:textId="77777777" w:rsidR="003733BE" w:rsidRPr="00635BAA" w:rsidRDefault="003733BE" w:rsidP="003733BE">
      <w:pPr>
        <w:pStyle w:val="Code"/>
      </w:pPr>
      <w:r w:rsidRPr="00635BAA">
        <w:rPr>
          <w:rStyle w:val="MacchinadascrivereHTML1"/>
        </w:rPr>
        <w:t>&lt;/article&gt;</w:t>
      </w:r>
    </w:p>
    <w:p w14:paraId="564364A7" w14:textId="77777777" w:rsidR="003733BE" w:rsidRDefault="003733BE" w:rsidP="003733BE">
      <w:r>
        <w:t xml:space="preserve">Since bills mostly receive static references, and since static references always include the version number, it is always very clear what refers to what – </w:t>
      </w:r>
      <w:r>
        <w:rPr>
          <w:rStyle w:val="MacchinadascrivereHTML1"/>
        </w:rPr>
        <w:t>bill@v1</w:t>
      </w:r>
      <w:ins w:id="762" w:author="Cirsfid" w:date="2015-12-22T18:04:00Z">
        <w:r w:rsidR="001235E5">
          <w:rPr>
            <w:rStyle w:val="MacchinadascrivereHTML1"/>
          </w:rPr>
          <w:t>!</w:t>
        </w:r>
      </w:ins>
      <w:ins w:id="763" w:author="Cirsfid" w:date="2015-11-04T23:28:00Z">
        <w:r w:rsidR="00423352">
          <w:t>main/</w:t>
        </w:r>
      </w:ins>
      <w:ins w:id="764" w:author="Cirsfid" w:date="2015-12-22T18:04:00Z">
        <w:r w:rsidR="001235E5">
          <w:rPr>
            <w:rFonts w:ascii="Vrinda" w:hAnsi="Vrinda" w:cs="Vrinda"/>
          </w:rPr>
          <w:t>~</w:t>
        </w:r>
      </w:ins>
      <w:r>
        <w:rPr>
          <w:rStyle w:val="MacchinadascrivereHTML1"/>
        </w:rPr>
        <w:t>art_2</w:t>
      </w:r>
      <w:r>
        <w:t xml:space="preserve"> refers to the same article as </w:t>
      </w:r>
      <w:r>
        <w:rPr>
          <w:rStyle w:val="MacchinadascrivereHTML1"/>
        </w:rPr>
        <w:t>bill@v2</w:t>
      </w:r>
      <w:ins w:id="765" w:author="Cirsfid" w:date="2015-12-22T18:04:00Z">
        <w:r w:rsidR="001235E5">
          <w:t>!</w:t>
        </w:r>
      </w:ins>
      <w:ins w:id="766" w:author="Cirsfid" w:date="2015-11-04T23:28:00Z">
        <w:r w:rsidR="001235E5">
          <w:t>main</w:t>
        </w:r>
      </w:ins>
      <w:ins w:id="767" w:author="Cirsfid" w:date="2015-12-22T18:04:00Z">
        <w:r w:rsidR="001235E5">
          <w:rPr>
            <w:rFonts w:ascii="Vrinda" w:hAnsi="Vrinda" w:cs="Vrinda"/>
          </w:rPr>
          <w:t>~</w:t>
        </w:r>
      </w:ins>
      <w:r>
        <w:rPr>
          <w:rStyle w:val="MacchinadascrivereHTML1"/>
        </w:rPr>
        <w:t>art_3</w:t>
      </w:r>
      <w:r>
        <w:t xml:space="preserve"> and  different than </w:t>
      </w:r>
      <w:r>
        <w:rPr>
          <w:rStyle w:val="MacchinadascrivereHTML1"/>
        </w:rPr>
        <w:t>bill@v2</w:t>
      </w:r>
      <w:ins w:id="768" w:author="Cirsfid" w:date="2015-12-22T18:04:00Z">
        <w:r w:rsidR="001235E5">
          <w:t>!</w:t>
        </w:r>
      </w:ins>
      <w:ins w:id="769" w:author="Cirsfid" w:date="2015-11-04T23:28:00Z">
        <w:r w:rsidR="00423352">
          <w:t>main</w:t>
        </w:r>
      </w:ins>
      <w:ins w:id="770" w:author="Cirsfid" w:date="2015-12-22T18:04:00Z">
        <w:r w:rsidR="001235E5">
          <w:rPr>
            <w:rFonts w:ascii="Vrinda" w:hAnsi="Vrinda" w:cs="Vrinda"/>
          </w:rPr>
          <w:t>~</w:t>
        </w:r>
      </w:ins>
      <w:r>
        <w:rPr>
          <w:rStyle w:val="MacchinadascrivereHTML1"/>
        </w:rPr>
        <w:t>art_2</w:t>
      </w:r>
      <w:r>
        <w:t>.</w:t>
      </w:r>
    </w:p>
    <w:p w14:paraId="727945AA" w14:textId="77777777" w:rsidR="003733BE" w:rsidRDefault="003733BE" w:rsidP="009F79E2">
      <w:pPr>
        <w:pStyle w:val="Titre4"/>
      </w:pPr>
      <w:bookmarkStart w:id="771" w:name="_Toc409028212"/>
      <w:bookmarkStart w:id="772" w:name="_Toc424745393"/>
      <w:r>
        <w:t xml:space="preserve">Renumbering </w:t>
      </w:r>
      <w:r w:rsidRPr="008D6B87">
        <w:t>of</w:t>
      </w:r>
      <w:r>
        <w:t xml:space="preserve"> Acts</w:t>
      </w:r>
      <w:bookmarkEnd w:id="771"/>
      <w:bookmarkEnd w:id="772"/>
    </w:p>
    <w:p w14:paraId="31727349" w14:textId="77777777" w:rsidR="003733BE" w:rsidRDefault="003733BE" w:rsidP="003733BE">
      <w:r>
        <w:t>The structure of the document is similar to the bills’ example, and given the use case “while act Y is in ve</w:t>
      </w:r>
      <w:r>
        <w:t>r</w:t>
      </w:r>
      <w:r>
        <w:t>sion 1, on date D1 act X makes a (dynamic) reference to art.2 of act Y. Subsequently, on date D2, act Y gets renu</w:t>
      </w:r>
      <w:r>
        <w:t>m</w:t>
      </w:r>
      <w:r>
        <w:t>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w:t>
      </w:r>
      <w:r>
        <w:t>s</w:t>
      </w:r>
      <w:r>
        <w:t>ly)”, then the following are ideas for the XML conversion:</w:t>
      </w:r>
    </w:p>
    <w:p w14:paraId="0EBD79FC" w14:textId="77777777" w:rsidR="003733BE" w:rsidRDefault="003733BE" w:rsidP="00A97618">
      <w:pPr>
        <w:pStyle w:val="Listepuces"/>
        <w:numPr>
          <w:ilvl w:val="0"/>
          <w:numId w:val="11"/>
        </w:numPr>
        <w:suppressAutoHyphens/>
        <w:autoSpaceDN w:val="0"/>
        <w:textAlignment w:val="baseline"/>
      </w:pPr>
      <w:r>
        <w:t xml:space="preserve">In act X the reference is </w:t>
      </w:r>
      <w:r>
        <w:rPr>
          <w:rStyle w:val="MacchinadascrivereHTML1"/>
        </w:rPr>
        <w:t>Y</w:t>
      </w:r>
      <w:ins w:id="773" w:author="Cirsfid" w:date="2015-12-22T18:05:00Z">
        <w:r w:rsidR="001235E5">
          <w:rPr>
            <w:rStyle w:val="MacchinadascrivereHTML1"/>
          </w:rPr>
          <w:t>!</w:t>
        </w:r>
      </w:ins>
      <w:ins w:id="774" w:author="Cirsfid" w:date="2015-11-04T23:29:00Z">
        <w:r w:rsidR="00423352">
          <w:t>main</w:t>
        </w:r>
      </w:ins>
      <w:ins w:id="775" w:author="Cirsfid" w:date="2015-12-22T18:05:00Z">
        <w:r w:rsidR="001235E5">
          <w:rPr>
            <w:rFonts w:ascii="Vrinda" w:hAnsi="Vrinda" w:cs="Vrinda"/>
          </w:rPr>
          <w:t>~</w:t>
        </w:r>
      </w:ins>
      <w:r>
        <w:rPr>
          <w:rStyle w:val="MacchinadascrivereHTML1"/>
        </w:rPr>
        <w:t>art_2</w:t>
      </w:r>
      <w:r>
        <w:t xml:space="preserve">. This corresponds to the structure that in version 1 had </w:t>
      </w:r>
      <w:r>
        <w:rPr>
          <w:rStyle w:val="MacchinadascrivereHTML1"/>
        </w:rPr>
        <w:t>eId=”art_2”.</w:t>
      </w:r>
    </w:p>
    <w:p w14:paraId="15FD7072" w14:textId="77777777" w:rsidR="003733BE" w:rsidRDefault="003733BE" w:rsidP="00A97618">
      <w:pPr>
        <w:pStyle w:val="Listepuces"/>
        <w:numPr>
          <w:ilvl w:val="0"/>
          <w:numId w:val="11"/>
        </w:numPr>
        <w:suppressAutoHyphens/>
        <w:autoSpaceDN w:val="0"/>
        <w:textAlignment w:val="baseline"/>
      </w:pPr>
      <w:r>
        <w:t xml:space="preserve">In act W the reference is </w:t>
      </w:r>
      <w:r>
        <w:rPr>
          <w:rStyle w:val="MacchinadascrivereHTML1"/>
        </w:rPr>
        <w:t>Y</w:t>
      </w:r>
      <w:ins w:id="776" w:author="Cirsfid" w:date="2015-12-22T18:05:00Z">
        <w:r w:rsidR="001235E5">
          <w:rPr>
            <w:rStyle w:val="MacchinadascrivereHTML1"/>
          </w:rPr>
          <w:t>!</w:t>
        </w:r>
      </w:ins>
      <w:ins w:id="777" w:author="Cirsfid" w:date="2015-11-04T23:29:00Z">
        <w:r w:rsidR="00423352">
          <w:t>main</w:t>
        </w:r>
      </w:ins>
      <w:ins w:id="778" w:author="Cirsfid" w:date="2015-12-22T18:05:00Z">
        <w:r w:rsidR="001235E5">
          <w:rPr>
            <w:rFonts w:ascii="Vrinda" w:hAnsi="Vrinda" w:cs="Vrinda"/>
          </w:rPr>
          <w:t>~</w:t>
        </w:r>
      </w:ins>
      <w:r>
        <w:rPr>
          <w:rStyle w:val="MacchinadascrivereHTML1"/>
        </w:rPr>
        <w:t>art_15</w:t>
      </w:r>
      <w:r>
        <w:t xml:space="preserve">. This corresponds to the structure that in version 2 had </w:t>
      </w:r>
      <w:r>
        <w:rPr>
          <w:rStyle w:val="MacchinadascrivereHTML1"/>
        </w:rPr>
        <w:t xml:space="preserve">eId=”art_15” </w:t>
      </w:r>
      <w:r>
        <w:t>and</w:t>
      </w:r>
      <w:r>
        <w:rPr>
          <w:rStyle w:val="MacchinadascrivereHTML1"/>
        </w:rPr>
        <w:t xml:space="preserve"> wId=”art_2”</w:t>
      </w:r>
    </w:p>
    <w:p w14:paraId="36CF8C39" w14:textId="77777777" w:rsidR="003733BE" w:rsidRDefault="003733BE" w:rsidP="00A97618">
      <w:pPr>
        <w:pStyle w:val="Listepuces"/>
        <w:numPr>
          <w:ilvl w:val="0"/>
          <w:numId w:val="11"/>
        </w:numPr>
        <w:suppressAutoHyphens/>
        <w:autoSpaceDN w:val="0"/>
        <w:textAlignment w:val="baseline"/>
      </w:pPr>
      <w:r>
        <w:t xml:space="preserve">In act Z the reference is </w:t>
      </w:r>
      <w:r>
        <w:rPr>
          <w:rStyle w:val="MacchinadascrivereHTML1"/>
        </w:rPr>
        <w:t>Y</w:t>
      </w:r>
      <w:ins w:id="779" w:author="Cirsfid" w:date="2015-12-22T18:05:00Z">
        <w:r w:rsidR="001235E5">
          <w:rPr>
            <w:rStyle w:val="MacchinadascrivereHTML1"/>
          </w:rPr>
          <w:t>!</w:t>
        </w:r>
      </w:ins>
      <w:ins w:id="780" w:author="Cirsfid" w:date="2015-11-04T23:29:00Z">
        <w:r w:rsidR="00423352">
          <w:t>main</w:t>
        </w:r>
      </w:ins>
      <w:ins w:id="781" w:author="Cirsfid" w:date="2015-12-22T18:05:00Z">
        <w:r w:rsidR="001235E5">
          <w:rPr>
            <w:rFonts w:ascii="Vrinda" w:hAnsi="Vrinda" w:cs="Vrinda"/>
          </w:rPr>
          <w:t>~</w:t>
        </w:r>
      </w:ins>
      <w:r>
        <w:rPr>
          <w:rStyle w:val="MacchinadascrivereHTML1"/>
        </w:rPr>
        <w:t>art_2</w:t>
      </w:r>
      <w:r>
        <w:t xml:space="preserve">. This corresponds to the structure that in version 2 had </w:t>
      </w:r>
      <w:r>
        <w:rPr>
          <w:rStyle w:val="MacchinadascrivereHTML1"/>
        </w:rPr>
        <w:t xml:space="preserve">eId=”art_2” </w:t>
      </w:r>
      <w:r>
        <w:t>and no</w:t>
      </w:r>
      <w:r>
        <w:rPr>
          <w:rStyle w:val="MacchinadascrivereHTML1"/>
        </w:rPr>
        <w:t xml:space="preserve"> wId.</w:t>
      </w:r>
    </w:p>
    <w:p w14:paraId="53433322" w14:textId="77777777" w:rsidR="003733BE" w:rsidRDefault="003733BE" w:rsidP="008F7FD8">
      <w:pPr>
        <w:pStyle w:val="Titre1"/>
      </w:pPr>
      <w:bookmarkStart w:id="782" w:name="__RefHeading__1475_174928413"/>
      <w:bookmarkStart w:id="783" w:name="_Toc409028213"/>
      <w:bookmarkStart w:id="784" w:name="_Toc424745394"/>
      <w:r>
        <w:lastRenderedPageBreak/>
        <w:t>Conformance</w:t>
      </w:r>
      <w:bookmarkEnd w:id="782"/>
      <w:bookmarkEnd w:id="783"/>
      <w:bookmarkEnd w:id="784"/>
    </w:p>
    <w:p w14:paraId="540D83AE" w14:textId="77777777" w:rsidR="00FF305C" w:rsidRDefault="00FF305C" w:rsidP="00FF305C">
      <w:r w:rsidRPr="00B865F1">
        <w:t xml:space="preserve">This chapter defines </w:t>
      </w:r>
      <w:r>
        <w:t>Akoma Ntoso conformance clauses</w:t>
      </w:r>
      <w:r w:rsidRPr="00B865F1">
        <w:t>.</w:t>
      </w:r>
    </w:p>
    <w:p w14:paraId="25818C5E" w14:textId="77777777" w:rsidR="00FF305C" w:rsidRDefault="00FF305C" w:rsidP="00FF305C"/>
    <w:p w14:paraId="75F2CA09" w14:textId="77777777" w:rsidR="00FF305C" w:rsidRDefault="00FF305C" w:rsidP="003733BE">
      <w:r>
        <w:t xml:space="preserve">#1 </w:t>
      </w:r>
    </w:p>
    <w:p w14:paraId="7E3DBDF1" w14:textId="77777777" w:rsidR="003733BE" w:rsidRPr="00B865F1" w:rsidRDefault="003733BE" w:rsidP="003733BE">
      <w:r w:rsidRPr="00A01E25">
        <w:t>In order to c</w:t>
      </w:r>
      <w:r>
        <w:t>onform to the Akoma Ntoso specs:</w:t>
      </w:r>
    </w:p>
    <w:p w14:paraId="21ACBE5D" w14:textId="77777777" w:rsidR="003733BE" w:rsidRPr="0052489D" w:rsidRDefault="003733BE" w:rsidP="00A97618">
      <w:pPr>
        <w:pStyle w:val="Listenumros"/>
        <w:numPr>
          <w:ilvl w:val="0"/>
          <w:numId w:val="125"/>
        </w:numPr>
        <w:tabs>
          <w:tab w:val="clear" w:pos="360"/>
          <w:tab w:val="num" w:pos="720"/>
        </w:tabs>
        <w:ind w:left="720"/>
      </w:pPr>
      <w:r w:rsidRPr="0052489D">
        <w:t>The XML file MUST be valid according to the XML schema: http://docs.oasis-open.org/legaldocml/ns/akn/3.0/</w:t>
      </w:r>
      <w:r>
        <w:t>CSD13</w:t>
      </w:r>
      <w:r w:rsidRPr="0052489D">
        <w:t>;</w:t>
      </w:r>
    </w:p>
    <w:p w14:paraId="7B0FBA57" w14:textId="77777777" w:rsidR="003733BE" w:rsidRPr="0052489D" w:rsidRDefault="003733BE" w:rsidP="00A97618">
      <w:pPr>
        <w:pStyle w:val="Listenumros"/>
        <w:numPr>
          <w:ilvl w:val="0"/>
          <w:numId w:val="125"/>
        </w:numPr>
        <w:tabs>
          <w:tab w:val="clear" w:pos="360"/>
          <w:tab w:val="num" w:pos="720"/>
        </w:tabs>
        <w:ind w:left="720"/>
      </w:pPr>
      <w:r w:rsidRPr="0052489D">
        <w:t xml:space="preserve">The values of the </w:t>
      </w:r>
      <w:r w:rsidRPr="0052489D">
        <w:rPr>
          <w:rFonts w:ascii="Courier New" w:hAnsi="Courier New" w:cs="Courier New"/>
        </w:rPr>
        <w:t>eId</w:t>
      </w:r>
      <w:r w:rsidRPr="0052489D">
        <w:t xml:space="preserve"> and </w:t>
      </w:r>
      <w:r w:rsidRPr="0052489D">
        <w:rPr>
          <w:rFonts w:ascii="Courier New" w:hAnsi="Courier New" w:cs="Courier New"/>
        </w:rPr>
        <w:t>wId</w:t>
      </w:r>
      <w:r w:rsidRPr="0052489D">
        <w:t xml:space="preserve"> attributes MUST follow the Akoma Ntoso naming convention as formulated in chapters 4 and 5;</w:t>
      </w:r>
    </w:p>
    <w:p w14:paraId="256CA387" w14:textId="77777777" w:rsidR="003733BE" w:rsidRPr="0052489D" w:rsidRDefault="003733BE" w:rsidP="00A97618">
      <w:pPr>
        <w:pStyle w:val="Listenumros"/>
        <w:numPr>
          <w:ilvl w:val="0"/>
          <w:numId w:val="125"/>
        </w:numPr>
        <w:tabs>
          <w:tab w:val="clear" w:pos="360"/>
          <w:tab w:val="num" w:pos="720"/>
        </w:tabs>
        <w:ind w:left="720"/>
        <w:rPr>
          <w:lang w:val="en-GB"/>
        </w:rPr>
      </w:pPr>
      <w:r w:rsidRPr="0052489D">
        <w:rPr>
          <w:lang w:val="en-GB"/>
        </w:rPr>
        <w:t xml:space="preserve">The values of the </w:t>
      </w:r>
      <w:r w:rsidRPr="0052489D">
        <w:rPr>
          <w:rFonts w:ascii="Courier New" w:hAnsi="Courier New" w:cs="Courier New"/>
          <w:lang w:val="en-GB"/>
        </w:rPr>
        <w:t>FRBRuri</w:t>
      </w:r>
      <w:r w:rsidRPr="0052489D">
        <w:rPr>
          <w:lang w:val="en-GB"/>
        </w:rPr>
        <w:t xml:space="preserve"> and </w:t>
      </w:r>
      <w:r w:rsidRPr="0052489D">
        <w:rPr>
          <w:rFonts w:ascii="Courier New" w:hAnsi="Courier New" w:cs="Courier New"/>
          <w:lang w:val="en-GB"/>
        </w:rPr>
        <w:t>FBRRthis</w:t>
      </w:r>
      <w:r w:rsidRPr="0052489D">
        <w:rPr>
          <w:lang w:val="en-GB"/>
        </w:rPr>
        <w:t xml:space="preserve"> elements </w:t>
      </w:r>
      <w:r w:rsidRPr="0052489D">
        <w:t xml:space="preserve">MUST </w:t>
      </w:r>
      <w:r w:rsidRPr="0052489D">
        <w:rPr>
          <w:lang w:val="en-GB"/>
        </w:rPr>
        <w:t xml:space="preserve">follow the specification detailed in </w:t>
      </w:r>
      <w:r w:rsidRPr="0052489D">
        <w:t xml:space="preserve">chapter </w:t>
      </w:r>
      <w:r w:rsidRPr="0052489D">
        <w:rPr>
          <w:lang w:val="en-GB"/>
        </w:rPr>
        <w:t>4;</w:t>
      </w:r>
    </w:p>
    <w:p w14:paraId="53CA38B3" w14:textId="77777777" w:rsidR="003733BE" w:rsidRPr="009E5E12" w:rsidRDefault="003733BE" w:rsidP="00A97618">
      <w:pPr>
        <w:pStyle w:val="Listenumros"/>
        <w:numPr>
          <w:ilvl w:val="0"/>
          <w:numId w:val="125"/>
        </w:numPr>
        <w:tabs>
          <w:tab w:val="clear" w:pos="360"/>
          <w:tab w:val="num" w:pos="720"/>
        </w:tabs>
        <w:ind w:left="720"/>
      </w:pPr>
      <w:r w:rsidRPr="0052489D">
        <w:t xml:space="preserve">The values of the </w:t>
      </w:r>
      <w:r w:rsidRPr="0052489D">
        <w:rPr>
          <w:rFonts w:ascii="Courier New" w:hAnsi="Courier New" w:cs="Courier New"/>
        </w:rPr>
        <w:t>href</w:t>
      </w:r>
      <w:r w:rsidRPr="0052489D">
        <w:t xml:space="preserve"> and </w:t>
      </w:r>
      <w:r w:rsidRPr="0052489D">
        <w:rPr>
          <w:rFonts w:ascii="Courier New" w:hAnsi="Courier New" w:cs="Courier New"/>
        </w:rPr>
        <w:t>src</w:t>
      </w:r>
      <w:r w:rsidRPr="0052489D">
        <w:t xml:space="preserve"> attributes in ALL elements (except &lt;a&gt;) MUST follow </w:t>
      </w:r>
      <w:r w:rsidRPr="0052489D">
        <w:rPr>
          <w:lang w:val="en-GB"/>
        </w:rPr>
        <w:t xml:space="preserve">the specifications detailed in </w:t>
      </w:r>
      <w:r w:rsidRPr="0052489D">
        <w:t>chapter</w:t>
      </w:r>
      <w:r w:rsidRPr="009E5E12">
        <w:t xml:space="preserve"> </w:t>
      </w:r>
      <w:r>
        <w:t>5</w:t>
      </w:r>
      <w:r w:rsidRPr="009E5E12">
        <w:t>.</w:t>
      </w:r>
    </w:p>
    <w:p w14:paraId="0FEE0FE2" w14:textId="77777777" w:rsidR="003733BE" w:rsidRDefault="003733BE" w:rsidP="008F7FD8">
      <w:pPr>
        <w:pStyle w:val="AppendixHeading1"/>
      </w:pPr>
      <w:bookmarkStart w:id="785" w:name="__RefHeading__1477_174928413"/>
      <w:bookmarkStart w:id="786" w:name="_Toc409028214"/>
      <w:bookmarkStart w:id="787" w:name="_Toc424745395"/>
      <w:r>
        <w:lastRenderedPageBreak/>
        <w:t>Acknowledgments</w:t>
      </w:r>
      <w:bookmarkEnd w:id="785"/>
      <w:bookmarkEnd w:id="786"/>
      <w:bookmarkEnd w:id="787"/>
    </w:p>
    <w:p w14:paraId="3AE4174F" w14:textId="77777777" w:rsidR="003733BE" w:rsidRDefault="003733BE" w:rsidP="003733BE">
      <w:r>
        <w:t>The following individuals have participated in the creation of this specification and are gratefully acknowledged:</w:t>
      </w:r>
    </w:p>
    <w:p w14:paraId="5B5F131B" w14:textId="77777777" w:rsidR="003733BE" w:rsidRPr="003264A6" w:rsidRDefault="003733BE" w:rsidP="003733BE">
      <w:pPr>
        <w:pStyle w:val="Titlepageinfo"/>
        <w:rPr>
          <w:lang w:val="it-IT"/>
          <w:rPrChange w:id="788" w:author="Cirsfid" w:date="2015-07-15T18:19:00Z">
            <w:rPr/>
          </w:rPrChange>
        </w:rPr>
      </w:pPr>
      <w:r w:rsidRPr="003264A6">
        <w:rPr>
          <w:lang w:val="it-IT"/>
          <w:rPrChange w:id="789" w:author="Cirsfid" w:date="2015-07-15T18:19:00Z">
            <w:rPr/>
          </w:rPrChange>
        </w:rPr>
        <w:t>Participants:</w:t>
      </w:r>
    </w:p>
    <w:p w14:paraId="696CD1BE" w14:textId="77777777" w:rsidR="003733BE" w:rsidRPr="003264A6" w:rsidRDefault="003733BE" w:rsidP="003733BE">
      <w:pPr>
        <w:pStyle w:val="Contributor"/>
        <w:rPr>
          <w:lang w:val="it-IT"/>
          <w:rPrChange w:id="790" w:author="Cirsfid" w:date="2015-07-15T18:19:00Z">
            <w:rPr/>
          </w:rPrChange>
        </w:rPr>
      </w:pPr>
      <w:r w:rsidRPr="003264A6">
        <w:rPr>
          <w:lang w:val="it-IT"/>
          <w:rPrChange w:id="791" w:author="Cirsfid" w:date="2015-07-15T18:19:00Z">
            <w:rPr/>
          </w:rPrChange>
        </w:rPr>
        <w:t>Aisenberg, Michael, Mitre Corporation</w:t>
      </w:r>
    </w:p>
    <w:p w14:paraId="0EB74530" w14:textId="77777777" w:rsidR="003733BE" w:rsidRPr="003264A6" w:rsidRDefault="003733BE" w:rsidP="003733BE">
      <w:pPr>
        <w:pStyle w:val="Contributor"/>
        <w:rPr>
          <w:lang w:val="it-IT"/>
          <w:rPrChange w:id="792" w:author="Cirsfid" w:date="2015-07-15T18:19:00Z">
            <w:rPr/>
          </w:rPrChange>
        </w:rPr>
      </w:pPr>
      <w:r w:rsidRPr="003264A6">
        <w:rPr>
          <w:lang w:val="it-IT"/>
          <w:rPrChange w:id="793" w:author="Cirsfid" w:date="2015-07-15T18:19:00Z">
            <w:rPr/>
          </w:rPrChange>
        </w:rPr>
        <w:t>Arocena, María de la Paz, Uruguay Parliament</w:t>
      </w:r>
    </w:p>
    <w:p w14:paraId="27E5E9C7" w14:textId="77777777" w:rsidR="003733BE" w:rsidRPr="0070007D" w:rsidRDefault="003733BE" w:rsidP="003733BE">
      <w:pPr>
        <w:pStyle w:val="Contributor"/>
      </w:pPr>
      <w:r w:rsidRPr="0070007D">
        <w:t>Barysheva, Nataliya, LexisNexis a Division of Reed Elsevier</w:t>
      </w:r>
    </w:p>
    <w:p w14:paraId="3A4638A2" w14:textId="77777777" w:rsidR="003733BE" w:rsidRPr="0070007D" w:rsidRDefault="003733BE" w:rsidP="003733BE">
      <w:pPr>
        <w:pStyle w:val="Contributor"/>
      </w:pPr>
      <w:r w:rsidRPr="0070007D">
        <w:t>Bbaale, Fred, Uganda Parliament</w:t>
      </w:r>
    </w:p>
    <w:p w14:paraId="32F76150" w14:textId="77777777" w:rsidR="003733BE" w:rsidRDefault="003733BE" w:rsidP="003733BE">
      <w:pPr>
        <w:pStyle w:val="Contributor"/>
        <w:rPr>
          <w:lang w:val="en-GB"/>
        </w:rPr>
      </w:pPr>
      <w:r w:rsidRPr="00FF2F6C">
        <w:rPr>
          <w:lang w:val="en-GB"/>
        </w:rPr>
        <w:t xml:space="preserve">Beatch, Richard, </w:t>
      </w:r>
      <w:r w:rsidRPr="00553C1A">
        <w:rPr>
          <w:lang w:val="en-GB"/>
        </w:rPr>
        <w:t>Bloomberg Finance L.P</w:t>
      </w:r>
      <w:r>
        <w:rPr>
          <w:lang w:val="en-GB"/>
        </w:rPr>
        <w:t>.</w:t>
      </w:r>
    </w:p>
    <w:p w14:paraId="575D1852" w14:textId="77777777" w:rsidR="003733BE" w:rsidRPr="007069AC" w:rsidRDefault="003733BE" w:rsidP="003733BE">
      <w:pPr>
        <w:pStyle w:val="Contributor"/>
        <w:rPr>
          <w:lang w:val="it-IT"/>
        </w:rPr>
      </w:pPr>
      <w:r w:rsidRPr="007069AC">
        <w:rPr>
          <w:lang w:val="it-IT"/>
        </w:rPr>
        <w:t>Bennett, Daniel, Individual Member</w:t>
      </w:r>
    </w:p>
    <w:p w14:paraId="297AEEF6" w14:textId="77777777" w:rsidR="003733BE" w:rsidRDefault="003733BE" w:rsidP="003733BE">
      <w:pPr>
        <w:pStyle w:val="Contributor"/>
        <w:rPr>
          <w:lang w:val="it-IT"/>
        </w:rPr>
      </w:pPr>
      <w:r w:rsidRPr="00475B18">
        <w:rPr>
          <w:lang w:val="it-IT"/>
        </w:rPr>
        <w:t xml:space="preserve">Briotti, Giuseppe, Senato della Repubblica </w:t>
      </w:r>
      <w:r>
        <w:rPr>
          <w:lang w:val="it-IT"/>
        </w:rPr>
        <w:t>d’</w:t>
      </w:r>
      <w:r w:rsidRPr="00475B18">
        <w:rPr>
          <w:lang w:val="it-IT"/>
        </w:rPr>
        <w:t>Italia</w:t>
      </w:r>
    </w:p>
    <w:p w14:paraId="6C2E1FCB" w14:textId="77777777" w:rsidR="003733BE" w:rsidRPr="007069AC" w:rsidRDefault="003733BE" w:rsidP="003733BE">
      <w:pPr>
        <w:pStyle w:val="Contributor"/>
        <w:rPr>
          <w:lang w:val="en-GB"/>
        </w:rPr>
      </w:pPr>
      <w:r w:rsidRPr="007069AC">
        <w:rPr>
          <w:lang w:val="en-GB"/>
        </w:rPr>
        <w:t>Bruce, Tom, Cornell Law School, Legal Information Institute</w:t>
      </w:r>
    </w:p>
    <w:p w14:paraId="40869313" w14:textId="77777777" w:rsidR="003733BE" w:rsidRDefault="003733BE" w:rsidP="003733BE">
      <w:pPr>
        <w:pStyle w:val="Contributor"/>
        <w:rPr>
          <w:lang w:val="fr-FR"/>
        </w:rPr>
      </w:pPr>
      <w:r w:rsidRPr="00C03A98">
        <w:rPr>
          <w:lang w:val="fr-FR"/>
        </w:rPr>
        <w:t>Cabral, James, MTG Management Consultants, LLC.</w:t>
      </w:r>
    </w:p>
    <w:p w14:paraId="05C52223" w14:textId="77777777" w:rsidR="003733BE" w:rsidRDefault="003733BE" w:rsidP="003733BE">
      <w:pPr>
        <w:pStyle w:val="Contributor"/>
      </w:pPr>
      <w:r w:rsidRPr="007A146B">
        <w:t>Dohaini, Bassel</w:t>
      </w:r>
      <w:r>
        <w:t xml:space="preserve">, </w:t>
      </w:r>
      <w:r w:rsidRPr="007A146B">
        <w:t>Lebanese Parliament</w:t>
      </w:r>
    </w:p>
    <w:p w14:paraId="76BB5135" w14:textId="77777777" w:rsidR="003733BE" w:rsidRDefault="003733BE" w:rsidP="003733BE">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0B275CD0" w14:textId="77777777" w:rsidR="003733BE" w:rsidRPr="007069AC" w:rsidRDefault="003733BE" w:rsidP="003733BE">
      <w:pPr>
        <w:pStyle w:val="Contributor"/>
        <w:rPr>
          <w:lang w:val="en-GB"/>
        </w:rPr>
      </w:pPr>
      <w:r w:rsidRPr="007069AC">
        <w:rPr>
          <w:lang w:val="en-GB"/>
        </w:rPr>
        <w:t>Fabiani, Claudio, EU Parliament</w:t>
      </w:r>
    </w:p>
    <w:p w14:paraId="0020431A" w14:textId="77777777" w:rsidR="003733BE" w:rsidRPr="00B3236C" w:rsidRDefault="003733BE" w:rsidP="003733BE">
      <w:pPr>
        <w:pStyle w:val="Contributor"/>
        <w:rPr>
          <w:lang w:val="en-GB"/>
        </w:rPr>
      </w:pPr>
      <w:r w:rsidRPr="00B3236C">
        <w:rPr>
          <w:lang w:val="en-GB"/>
        </w:rPr>
        <w:t>Ferguson, Kimberly</w:t>
      </w:r>
      <w:r>
        <w:rPr>
          <w:lang w:val="en-GB"/>
        </w:rPr>
        <w:t xml:space="preserve">, </w:t>
      </w:r>
      <w:r w:rsidRPr="00894B67">
        <w:rPr>
          <w:lang w:val="en-GB"/>
        </w:rPr>
        <w:t>Library of Congress</w:t>
      </w:r>
    </w:p>
    <w:p w14:paraId="70BADE03" w14:textId="77777777" w:rsidR="003733BE" w:rsidRDefault="003733BE" w:rsidP="003733BE">
      <w:pPr>
        <w:pStyle w:val="Contributor"/>
      </w:pPr>
      <w:r w:rsidRPr="007A146B">
        <w:rPr>
          <w:lang w:val="en-GB"/>
        </w:rPr>
        <w:t xml:space="preserve">Ferreira, Daniel, </w:t>
      </w:r>
      <w:r>
        <w:t>Uruguay Parliament</w:t>
      </w:r>
    </w:p>
    <w:p w14:paraId="4BE40151" w14:textId="77777777" w:rsidR="003733BE" w:rsidRPr="007A146B" w:rsidRDefault="003733BE" w:rsidP="003733BE">
      <w:pPr>
        <w:pStyle w:val="Contributor"/>
        <w:rPr>
          <w:lang w:val="en-GB"/>
        </w:rPr>
      </w:pPr>
      <w:r w:rsidRPr="007A146B">
        <w:rPr>
          <w:lang w:val="en-GB"/>
        </w:rPr>
        <w:t>Fiagome, Shirley-Ann, Ghana Parliament</w:t>
      </w:r>
    </w:p>
    <w:p w14:paraId="05135BC4" w14:textId="77777777" w:rsidR="003733BE" w:rsidRDefault="003733BE" w:rsidP="003733BE">
      <w:pPr>
        <w:pStyle w:val="Contributor"/>
        <w:rPr>
          <w:lang w:val="en-GB"/>
        </w:rPr>
      </w:pPr>
      <w:r w:rsidRPr="006E09F7">
        <w:rPr>
          <w:lang w:val="en-GB"/>
        </w:rPr>
        <w:t>Gheen, Tina</w:t>
      </w:r>
      <w:r>
        <w:rPr>
          <w:lang w:val="en-GB"/>
        </w:rPr>
        <w:t xml:space="preserve">, </w:t>
      </w:r>
      <w:r w:rsidRPr="00894B67">
        <w:rPr>
          <w:lang w:val="en-GB"/>
        </w:rPr>
        <w:t>Library of Congress</w:t>
      </w:r>
    </w:p>
    <w:p w14:paraId="52B431CA" w14:textId="77777777" w:rsidR="003733BE" w:rsidRDefault="003733BE" w:rsidP="003733BE">
      <w:pPr>
        <w:pStyle w:val="Contributor"/>
        <w:rPr>
          <w:lang w:val="en-GB"/>
        </w:rPr>
      </w:pPr>
      <w:r w:rsidRPr="002978FC">
        <w:rPr>
          <w:lang w:val="en-GB"/>
        </w:rPr>
        <w:t>Greenwood, Dazz</w:t>
      </w:r>
      <w:r>
        <w:rPr>
          <w:lang w:val="en-GB"/>
        </w:rPr>
        <w:t>a, M.I.T.</w:t>
      </w:r>
    </w:p>
    <w:p w14:paraId="65E6E613" w14:textId="77777777" w:rsidR="003733BE" w:rsidRDefault="003733BE" w:rsidP="003733BE">
      <w:pPr>
        <w:pStyle w:val="Contributor"/>
        <w:rPr>
          <w:lang w:val="en-GB"/>
        </w:rPr>
      </w:pPr>
      <w:r w:rsidRPr="002978FC">
        <w:rPr>
          <w:lang w:val="en-GB"/>
        </w:rPr>
        <w:t>Hardjono</w:t>
      </w:r>
      <w:r>
        <w:rPr>
          <w:lang w:val="en-GB"/>
        </w:rPr>
        <w:t>,</w:t>
      </w:r>
      <w:r w:rsidRPr="002978FC">
        <w:rPr>
          <w:lang w:val="en-GB"/>
        </w:rPr>
        <w:t xml:space="preserve"> Thoma</w:t>
      </w:r>
      <w:r>
        <w:rPr>
          <w:lang w:val="en-GB"/>
        </w:rPr>
        <w:t>, M.I.T.</w:t>
      </w:r>
    </w:p>
    <w:p w14:paraId="661562FB" w14:textId="77777777" w:rsidR="003733BE" w:rsidRDefault="003733BE" w:rsidP="003733BE">
      <w:pPr>
        <w:pStyle w:val="Contributor"/>
        <w:rPr>
          <w:lang w:val="en-GB"/>
        </w:rPr>
      </w:pPr>
      <w:r w:rsidRPr="009B26A8">
        <w:rPr>
          <w:lang w:val="en-GB"/>
        </w:rPr>
        <w:t>Hariharan, Ashok</w:t>
      </w:r>
      <w:r>
        <w:rPr>
          <w:lang w:val="en-GB"/>
        </w:rPr>
        <w:t xml:space="preserve">, </w:t>
      </w:r>
      <w:r w:rsidRPr="009B26A8">
        <w:rPr>
          <w:lang w:val="en-GB"/>
        </w:rPr>
        <w:t>Africa i-Parliaments Action Plan (UN/DESA)</w:t>
      </w:r>
    </w:p>
    <w:p w14:paraId="5D832F98" w14:textId="77777777" w:rsidR="003733BE" w:rsidRDefault="003733BE" w:rsidP="003733BE">
      <w:pPr>
        <w:pStyle w:val="Contributor"/>
        <w:rPr>
          <w:lang w:val="en-GB"/>
        </w:rPr>
      </w:pPr>
      <w:r w:rsidRPr="002978FC">
        <w:rPr>
          <w:lang w:val="en-GB"/>
        </w:rPr>
        <w:t>Harris, Jim</w:t>
      </w:r>
      <w:r>
        <w:rPr>
          <w:lang w:val="en-GB"/>
        </w:rPr>
        <w:t xml:space="preserve">, </w:t>
      </w:r>
      <w:r w:rsidRPr="002978FC">
        <w:rPr>
          <w:lang w:val="en-GB"/>
        </w:rPr>
        <w:t>National Center for State Courts</w:t>
      </w:r>
    </w:p>
    <w:p w14:paraId="0CC5B017" w14:textId="77777777" w:rsidR="003733BE" w:rsidRDefault="003733BE" w:rsidP="003733BE">
      <w:pPr>
        <w:pStyle w:val="Contributor"/>
        <w:rPr>
          <w:lang w:val="en-GB"/>
        </w:rPr>
      </w:pPr>
      <w:r w:rsidRPr="00235E67">
        <w:rPr>
          <w:lang w:val="en-GB"/>
        </w:rPr>
        <w:t>Joergensen, Joh</w:t>
      </w:r>
      <w:r>
        <w:rPr>
          <w:lang w:val="en-GB"/>
        </w:rPr>
        <w:t>n</w:t>
      </w:r>
      <w:r w:rsidRPr="00235E67">
        <w:rPr>
          <w:lang w:val="en-GB"/>
        </w:rPr>
        <w:t>, Cornell Law School, Legal Information Institute</w:t>
      </w:r>
    </w:p>
    <w:p w14:paraId="17011BFA" w14:textId="77777777" w:rsidR="003733BE" w:rsidRDefault="003733BE" w:rsidP="003733BE">
      <w:pPr>
        <w:pStyle w:val="Contributor"/>
        <w:rPr>
          <w:lang w:val="en-GB"/>
        </w:rPr>
      </w:pPr>
      <w:r w:rsidRPr="002978FC">
        <w:rPr>
          <w:lang w:val="en-GB"/>
        </w:rPr>
        <w:t>Junge, Peter</w:t>
      </w:r>
      <w:r>
        <w:rPr>
          <w:lang w:val="en-GB"/>
        </w:rPr>
        <w:t xml:space="preserve">, </w:t>
      </w:r>
      <w:r w:rsidRPr="002978FC">
        <w:rPr>
          <w:lang w:val="en-GB"/>
        </w:rPr>
        <w:t>Beijing Sursen Electronic Technology Co, Ltd</w:t>
      </w:r>
      <w:r>
        <w:rPr>
          <w:lang w:val="en-GB"/>
        </w:rPr>
        <w:t>.</w:t>
      </w:r>
    </w:p>
    <w:p w14:paraId="209B1373" w14:textId="77777777" w:rsidR="003733BE" w:rsidRPr="005375E4" w:rsidRDefault="003733BE" w:rsidP="003733BE">
      <w:pPr>
        <w:pStyle w:val="Contributor"/>
        <w:rPr>
          <w:lang w:val="en-GB"/>
        </w:rPr>
      </w:pPr>
      <w:r w:rsidRPr="005375E4">
        <w:rPr>
          <w:lang w:val="en-GB"/>
        </w:rPr>
        <w:t>Khamis, Mr. Maan</w:t>
      </w:r>
      <w:r>
        <w:rPr>
          <w:lang w:val="en-GB"/>
        </w:rPr>
        <w:t xml:space="preserve">, </w:t>
      </w:r>
      <w:r w:rsidRPr="00894B67">
        <w:rPr>
          <w:lang w:val="en-GB"/>
        </w:rPr>
        <w:t>LexisNexis a Division of Reed Elsevier</w:t>
      </w:r>
    </w:p>
    <w:p w14:paraId="7845DD25" w14:textId="77777777" w:rsidR="003733BE" w:rsidRDefault="003733BE" w:rsidP="003733BE">
      <w:pPr>
        <w:pStyle w:val="Contributor"/>
        <w:rPr>
          <w:lang w:val="it-IT"/>
        </w:rPr>
      </w:pPr>
      <w:r w:rsidRPr="00E00481">
        <w:rPr>
          <w:lang w:val="it-IT"/>
        </w:rPr>
        <w:t>Marchetti, Carlo</w:t>
      </w:r>
      <w:r>
        <w:rPr>
          <w:lang w:val="it-IT"/>
        </w:rPr>
        <w:t>, Senato della Repubblica d’Italia</w:t>
      </w:r>
    </w:p>
    <w:p w14:paraId="2B41C164" w14:textId="77777777" w:rsidR="003733BE" w:rsidRPr="007069AC" w:rsidRDefault="003733BE" w:rsidP="003733BE">
      <w:pPr>
        <w:pStyle w:val="Contributor"/>
        <w:rPr>
          <w:lang w:val="en-GB"/>
        </w:rPr>
      </w:pPr>
      <w:r w:rsidRPr="007069AC">
        <w:rPr>
          <w:lang w:val="en-GB"/>
        </w:rPr>
        <w:t>Mattocks, Carl, Individual Member</w:t>
      </w:r>
    </w:p>
    <w:p w14:paraId="14A4D101" w14:textId="77777777" w:rsidR="003733BE" w:rsidRDefault="003733BE" w:rsidP="003733BE">
      <w:pPr>
        <w:pStyle w:val="Contributor"/>
        <w:rPr>
          <w:lang w:val="en-GB"/>
        </w:rPr>
      </w:pPr>
      <w:r w:rsidRPr="0014716F">
        <w:rPr>
          <w:lang w:val="en-GB"/>
        </w:rPr>
        <w:t>Murungi, Michael, Kenya National Council for Law Reporting</w:t>
      </w:r>
    </w:p>
    <w:p w14:paraId="11F2C545" w14:textId="77777777" w:rsidR="003733BE" w:rsidRPr="007A3EF0" w:rsidRDefault="003733BE" w:rsidP="003733BE">
      <w:pPr>
        <w:pStyle w:val="Contributor"/>
        <w:rPr>
          <w:lang w:val="it-IT"/>
        </w:rPr>
      </w:pPr>
      <w:r w:rsidRPr="007A3EF0">
        <w:rPr>
          <w:lang w:val="it-IT"/>
        </w:rPr>
        <w:t>Otto Eridan, Biblioteca del Congreso Nacional de Chile</w:t>
      </w:r>
    </w:p>
    <w:p w14:paraId="29869A7F" w14:textId="77777777" w:rsidR="003733BE" w:rsidRPr="007A3EF0" w:rsidRDefault="003733BE" w:rsidP="003733BE">
      <w:pPr>
        <w:pStyle w:val="Contributor"/>
        <w:rPr>
          <w:lang w:val="it-IT"/>
        </w:rPr>
      </w:pPr>
      <w:r w:rsidRPr="007A3EF0">
        <w:rPr>
          <w:lang w:val="it-IT"/>
        </w:rPr>
        <w:t>Palmirani, Monica, University of Bologna</w:t>
      </w:r>
    </w:p>
    <w:p w14:paraId="2BE1B6FB" w14:textId="77777777" w:rsidR="003733BE" w:rsidRPr="00A315C8" w:rsidRDefault="003733BE" w:rsidP="003733BE">
      <w:pPr>
        <w:pStyle w:val="Contributor"/>
        <w:rPr>
          <w:lang w:val="fr-FR"/>
        </w:rPr>
      </w:pPr>
      <w:r w:rsidRPr="00A315C8">
        <w:rPr>
          <w:rStyle w:val="Lienhypertexte"/>
          <w:rFonts w:cs="Arial"/>
          <w:color w:val="000000"/>
          <w:lang w:val="fr-FR"/>
        </w:rPr>
        <w:t>Parisse</w:t>
      </w:r>
      <w:r w:rsidRPr="00A315C8">
        <w:rPr>
          <w:lang w:val="fr-FR"/>
        </w:rPr>
        <w:t xml:space="preserve">, </w:t>
      </w:r>
      <w:r w:rsidRPr="00A315C8">
        <w:rPr>
          <w:rStyle w:val="Lienhypertexte"/>
          <w:rFonts w:cs="Arial"/>
          <w:color w:val="000000"/>
          <w:lang w:val="fr-FR"/>
        </w:rPr>
        <w:t xml:space="preserve">Véronique, </w:t>
      </w:r>
      <w:r w:rsidRPr="00A315C8">
        <w:rPr>
          <w:lang w:val="fr-FR"/>
        </w:rPr>
        <w:t>Aubay S.A.</w:t>
      </w:r>
    </w:p>
    <w:p w14:paraId="0D35818B" w14:textId="77777777" w:rsidR="003733BE" w:rsidRPr="007069AC" w:rsidRDefault="003733BE" w:rsidP="003733BE">
      <w:pPr>
        <w:pStyle w:val="Contributor"/>
        <w:rPr>
          <w:lang w:val="en-GB"/>
        </w:rPr>
      </w:pPr>
      <w:r w:rsidRPr="007069AC">
        <w:rPr>
          <w:lang w:val="en-GB"/>
        </w:rPr>
        <w:t>Petri, Steve, LexisNexis a Division of Reed Elsevier</w:t>
      </w:r>
    </w:p>
    <w:p w14:paraId="58B77A7A" w14:textId="77777777" w:rsidR="003733BE" w:rsidRDefault="003733BE" w:rsidP="003733BE">
      <w:pPr>
        <w:pStyle w:val="Contributor"/>
        <w:rPr>
          <w:lang w:val="en-GB"/>
        </w:rPr>
      </w:pPr>
      <w:r w:rsidRPr="00432977">
        <w:rPr>
          <w:lang w:val="en-GB"/>
        </w:rPr>
        <w:t>Pham, Kim, US Military Health Services</w:t>
      </w:r>
    </w:p>
    <w:p w14:paraId="11E27104" w14:textId="77777777" w:rsidR="003733BE" w:rsidRDefault="003733BE" w:rsidP="003733BE">
      <w:pPr>
        <w:pStyle w:val="Contributor"/>
        <w:rPr>
          <w:lang w:val="en-GB"/>
        </w:rPr>
      </w:pPr>
      <w:r w:rsidRPr="00432977">
        <w:rPr>
          <w:lang w:val="en-GB"/>
        </w:rPr>
        <w:t>Ramsahye-Rakha, Saseeta</w:t>
      </w:r>
      <w:r>
        <w:rPr>
          <w:lang w:val="en-GB"/>
        </w:rPr>
        <w:t xml:space="preserve">, </w:t>
      </w:r>
      <w:r w:rsidRPr="00432977">
        <w:rPr>
          <w:lang w:val="en-GB"/>
        </w:rPr>
        <w:t>Mauritius National Assembly</w:t>
      </w:r>
    </w:p>
    <w:p w14:paraId="37166000" w14:textId="77777777" w:rsidR="003733BE" w:rsidRPr="003264A6" w:rsidRDefault="003733BE" w:rsidP="003733BE">
      <w:pPr>
        <w:pStyle w:val="Contributor"/>
        <w:rPr>
          <w:lang w:val="it-IT"/>
          <w:rPrChange w:id="794" w:author="Cirsfid" w:date="2015-07-15T18:19:00Z">
            <w:rPr>
              <w:lang w:val="en-GB"/>
            </w:rPr>
          </w:rPrChange>
        </w:rPr>
      </w:pPr>
      <w:r w:rsidRPr="003264A6">
        <w:rPr>
          <w:lang w:val="it-IT"/>
          <w:rPrChange w:id="795" w:author="Cirsfid" w:date="2015-07-15T18:19:00Z">
            <w:rPr>
              <w:lang w:val="en-GB"/>
            </w:rPr>
          </w:rPrChange>
        </w:rPr>
        <w:t>Sandoval, Alvaro, Biblioteca del Congreso Nacional de Chile</w:t>
      </w:r>
    </w:p>
    <w:p w14:paraId="706DA6A8" w14:textId="77777777" w:rsidR="003733BE" w:rsidRDefault="003733BE" w:rsidP="003733BE">
      <w:pPr>
        <w:pStyle w:val="Contributor"/>
        <w:rPr>
          <w:lang w:val="en-GB"/>
        </w:rPr>
      </w:pPr>
      <w:r w:rsidRPr="005028CD">
        <w:rPr>
          <w:lang w:val="en-GB"/>
        </w:rPr>
        <w:t>Shifrin, Laurel</w:t>
      </w:r>
      <w:r>
        <w:rPr>
          <w:lang w:val="en-GB"/>
        </w:rPr>
        <w:t xml:space="preserve">, </w:t>
      </w:r>
      <w:r w:rsidRPr="00894B67">
        <w:rPr>
          <w:lang w:val="en-GB"/>
        </w:rPr>
        <w:t>LexisNexis a Division of Reed Elsevier</w:t>
      </w:r>
    </w:p>
    <w:p w14:paraId="399F5FE3" w14:textId="77777777" w:rsidR="003733BE" w:rsidRPr="003264A6" w:rsidRDefault="003733BE" w:rsidP="003733BE">
      <w:pPr>
        <w:pStyle w:val="Contributor"/>
        <w:rPr>
          <w:lang w:val="it-IT"/>
          <w:rPrChange w:id="796" w:author="Cirsfid" w:date="2015-07-15T18:19:00Z">
            <w:rPr>
              <w:lang w:val="en-GB"/>
            </w:rPr>
          </w:rPrChange>
        </w:rPr>
      </w:pPr>
      <w:r w:rsidRPr="003264A6">
        <w:rPr>
          <w:lang w:val="it-IT"/>
          <w:rPrChange w:id="797" w:author="Cirsfid" w:date="2015-07-15T18:19:00Z">
            <w:rPr>
              <w:lang w:val="en-GB"/>
            </w:rPr>
          </w:rPrChange>
        </w:rPr>
        <w:t>Sifaqui, Christian, Biblioteca del Congreso Nacional de Chile</w:t>
      </w:r>
    </w:p>
    <w:p w14:paraId="322E4DD3" w14:textId="77777777" w:rsidR="003733BE" w:rsidRDefault="003733BE" w:rsidP="003733BE">
      <w:pPr>
        <w:pStyle w:val="Contributor"/>
      </w:pPr>
      <w:r w:rsidRPr="005028CD">
        <w:rPr>
          <w:lang w:val="en-GB"/>
        </w:rPr>
        <w:t>Sosa, Raque</w:t>
      </w:r>
      <w:r>
        <w:rPr>
          <w:lang w:val="en-GB"/>
        </w:rPr>
        <w:t xml:space="preserve">l, </w:t>
      </w:r>
      <w:r>
        <w:t>Uruguay Parliament</w:t>
      </w:r>
    </w:p>
    <w:p w14:paraId="356C60A2" w14:textId="77777777" w:rsidR="003733BE" w:rsidRDefault="003733BE" w:rsidP="003733BE">
      <w:pPr>
        <w:pStyle w:val="Contributor"/>
        <w:rPr>
          <w:lang w:val="en-GB"/>
        </w:rPr>
      </w:pPr>
      <w:r w:rsidRPr="0089427C">
        <w:rPr>
          <w:lang w:val="en-GB"/>
        </w:rPr>
        <w:t>Sperberg, Roger</w:t>
      </w:r>
      <w:r>
        <w:rPr>
          <w:lang w:val="en-GB"/>
        </w:rPr>
        <w:t xml:space="preserve">, </w:t>
      </w:r>
      <w:r w:rsidRPr="00894B67">
        <w:rPr>
          <w:lang w:val="en-GB"/>
        </w:rPr>
        <w:t>LexisNexis a Division of Reed Elsevier</w:t>
      </w:r>
    </w:p>
    <w:p w14:paraId="19C3FD8C" w14:textId="77777777" w:rsidR="003733BE" w:rsidRPr="003264A6" w:rsidRDefault="003733BE" w:rsidP="003733BE">
      <w:pPr>
        <w:pStyle w:val="Contributor"/>
        <w:rPr>
          <w:lang w:val="it-IT"/>
          <w:rPrChange w:id="798" w:author="Cirsfid" w:date="2015-07-15T18:19:00Z">
            <w:rPr/>
          </w:rPrChange>
        </w:rPr>
      </w:pPr>
      <w:r w:rsidRPr="003264A6">
        <w:rPr>
          <w:lang w:val="it-IT"/>
          <w:rPrChange w:id="799" w:author="Cirsfid" w:date="2015-07-15T18:19:00Z">
            <w:rPr/>
          </w:rPrChange>
        </w:rPr>
        <w:t>Tosar Piaggio, Sylvia, Uruguay Parliament</w:t>
      </w:r>
    </w:p>
    <w:p w14:paraId="0EE29D68" w14:textId="77777777" w:rsidR="003733BE" w:rsidRPr="003264A6" w:rsidRDefault="003733BE" w:rsidP="003733BE">
      <w:pPr>
        <w:pStyle w:val="Contributor"/>
        <w:rPr>
          <w:lang w:val="it-IT"/>
          <w:rPrChange w:id="800" w:author="Cirsfid" w:date="2015-07-15T18:19:00Z">
            <w:rPr>
              <w:lang w:val="en-GB"/>
            </w:rPr>
          </w:rPrChange>
        </w:rPr>
      </w:pPr>
      <w:r w:rsidRPr="003264A6">
        <w:rPr>
          <w:lang w:val="it-IT"/>
          <w:rPrChange w:id="801" w:author="Cirsfid" w:date="2015-07-15T18:19:00Z">
            <w:rPr>
              <w:lang w:val="en-GB"/>
            </w:rPr>
          </w:rPrChange>
        </w:rPr>
        <w:t>Vergottini, Grant, Xcential Group, LLC.</w:t>
      </w:r>
    </w:p>
    <w:p w14:paraId="26BD6571" w14:textId="77777777" w:rsidR="003733BE" w:rsidRPr="00AB0D1C" w:rsidRDefault="003733BE" w:rsidP="003733BE">
      <w:pPr>
        <w:pStyle w:val="Contributor"/>
        <w:rPr>
          <w:lang w:val="en-GB"/>
        </w:rPr>
      </w:pPr>
      <w:r w:rsidRPr="00AB0D1C">
        <w:rPr>
          <w:lang w:val="en-GB"/>
        </w:rPr>
        <w:t>Vitali, Fabio, University of Bologna</w:t>
      </w:r>
    </w:p>
    <w:p w14:paraId="4AE95E8A" w14:textId="77777777" w:rsidR="003733BE" w:rsidRDefault="003733BE" w:rsidP="003733BE">
      <w:pPr>
        <w:pStyle w:val="Contributor"/>
        <w:rPr>
          <w:lang w:val="en-GB"/>
        </w:rPr>
      </w:pPr>
      <w:r w:rsidRPr="00894B67">
        <w:rPr>
          <w:lang w:val="en-GB"/>
        </w:rPr>
        <w:t>Waldt, Dale, LexisNexis a Division of Reed Elsevier</w:t>
      </w:r>
    </w:p>
    <w:p w14:paraId="75DCC0B3" w14:textId="77777777" w:rsidR="003733BE" w:rsidRDefault="003733BE" w:rsidP="003733BE">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30D99ACC" w14:textId="77777777" w:rsidR="003733BE" w:rsidRDefault="003733BE" w:rsidP="003733BE">
      <w:pPr>
        <w:pStyle w:val="Contributor"/>
        <w:rPr>
          <w:lang w:val="en-GB"/>
        </w:rPr>
      </w:pPr>
      <w:r w:rsidRPr="00077DFE">
        <w:rPr>
          <w:lang w:val="en-GB"/>
        </w:rPr>
        <w:t>Wemer, Jason</w:t>
      </w:r>
      <w:r>
        <w:rPr>
          <w:lang w:val="en-GB"/>
        </w:rPr>
        <w:t xml:space="preserve">, </w:t>
      </w:r>
      <w:r w:rsidRPr="00077DFE">
        <w:rPr>
          <w:lang w:val="en-GB"/>
        </w:rPr>
        <w:t>Wells Fargo</w:t>
      </w:r>
    </w:p>
    <w:p w14:paraId="2714630C" w14:textId="77777777" w:rsidR="003733BE" w:rsidRDefault="003733BE" w:rsidP="003733BE">
      <w:pPr>
        <w:pStyle w:val="Contributor"/>
        <w:rPr>
          <w:lang w:val="en-GB"/>
        </w:rPr>
      </w:pPr>
      <w:r w:rsidRPr="00553C1A">
        <w:rPr>
          <w:lang w:val="en-GB"/>
        </w:rPr>
        <w:t>Wintermann, John, Bloomberg Finance L.P</w:t>
      </w:r>
      <w:r>
        <w:rPr>
          <w:lang w:val="en-GB"/>
        </w:rPr>
        <w:t>.</w:t>
      </w:r>
    </w:p>
    <w:p w14:paraId="54287C27" w14:textId="77777777" w:rsidR="003733BE" w:rsidRPr="009B26A8" w:rsidRDefault="003733BE" w:rsidP="003733BE">
      <w:pPr>
        <w:pStyle w:val="Contributor"/>
        <w:rPr>
          <w:lang w:val="it-IT"/>
        </w:rPr>
      </w:pPr>
      <w:r w:rsidRPr="00432977">
        <w:rPr>
          <w:lang w:val="it-IT"/>
        </w:rPr>
        <w:t xml:space="preserve">Zeni, Flavio, </w:t>
      </w:r>
      <w:r w:rsidRPr="009B26A8">
        <w:rPr>
          <w:lang w:val="it-IT"/>
        </w:rPr>
        <w:t>Africa i-Parliaments Action Plan (UN/DESA)</w:t>
      </w:r>
    </w:p>
    <w:p w14:paraId="302FD83C" w14:textId="77777777" w:rsidR="003733BE" w:rsidRPr="00BE74E5" w:rsidRDefault="003733BE" w:rsidP="003733BE">
      <w:pPr>
        <w:rPr>
          <w:lang w:val="it-IT"/>
        </w:rPr>
      </w:pPr>
    </w:p>
    <w:p w14:paraId="36873723" w14:textId="77777777" w:rsidR="003733BE" w:rsidRDefault="003733BE" w:rsidP="008F7FD8">
      <w:pPr>
        <w:pStyle w:val="AppendixHeading1"/>
      </w:pPr>
      <w:bookmarkStart w:id="802" w:name="__RefHeading__1481_174928413"/>
      <w:bookmarkStart w:id="803" w:name="_Toc409028215"/>
      <w:bookmarkStart w:id="804" w:name="_Toc424745396"/>
      <w:r>
        <w:lastRenderedPageBreak/>
        <w:t>Revision History</w:t>
      </w:r>
      <w:bookmarkEnd w:id="802"/>
      <w:bookmarkEnd w:id="803"/>
      <w:bookmarkEnd w:id="804"/>
    </w:p>
    <w:p w14:paraId="7C5AFC2C" w14:textId="77777777" w:rsidR="003733BE" w:rsidRDefault="003733BE" w:rsidP="003733BE"/>
    <w:tbl>
      <w:tblPr>
        <w:tblW w:w="9586" w:type="dxa"/>
        <w:tblInd w:w="-113" w:type="dxa"/>
        <w:tblLayout w:type="fixed"/>
        <w:tblCellMar>
          <w:left w:w="10" w:type="dxa"/>
          <w:right w:w="10" w:type="dxa"/>
        </w:tblCellMar>
        <w:tblLook w:val="0000" w:firstRow="0" w:lastRow="0" w:firstColumn="0" w:lastColumn="0" w:noHBand="0" w:noVBand="0"/>
      </w:tblPr>
      <w:tblGrid>
        <w:gridCol w:w="1481"/>
        <w:gridCol w:w="1507"/>
        <w:gridCol w:w="2160"/>
        <w:gridCol w:w="4438"/>
      </w:tblGrid>
      <w:tr w:rsidR="003733BE" w14:paraId="02846D11"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989289B" w14:textId="77777777" w:rsidR="003733BE" w:rsidRDefault="003733BE" w:rsidP="00321394">
            <w:pPr>
              <w:snapToGrid w:val="0"/>
              <w:jc w:val="center"/>
              <w:rPr>
                <w:b/>
              </w:rPr>
            </w:pPr>
            <w:r>
              <w:rPr>
                <w:b/>
              </w:rPr>
              <w:t>Revision</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E7AFA1" w14:textId="77777777" w:rsidR="003733BE" w:rsidRDefault="003733BE" w:rsidP="00321394">
            <w:pPr>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8DDA" w14:textId="77777777" w:rsidR="003733BE" w:rsidRDefault="003733BE" w:rsidP="00321394">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C049" w14:textId="77777777" w:rsidR="003733BE" w:rsidRDefault="003733BE" w:rsidP="00321394">
            <w:pPr>
              <w:snapToGrid w:val="0"/>
              <w:rPr>
                <w:b/>
              </w:rPr>
            </w:pPr>
            <w:r>
              <w:rPr>
                <w:b/>
              </w:rPr>
              <w:t>Changes Made</w:t>
            </w:r>
          </w:p>
        </w:tc>
      </w:tr>
      <w:tr w:rsidR="003733BE" w14:paraId="18746832"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D58CFA9" w14:textId="77777777" w:rsidR="003733BE" w:rsidRDefault="003733BE" w:rsidP="00321394">
            <w:pPr>
              <w:snapToGrid w:val="0"/>
            </w:pPr>
            <w:r>
              <w:t>[01]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3235FDD" w14:textId="77777777" w:rsidR="003733BE" w:rsidRDefault="003733BE" w:rsidP="00321394">
            <w:pPr>
              <w:snapToGrid w:val="0"/>
            </w:pPr>
            <w:r>
              <w:t>11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1671E" w14:textId="77777777" w:rsidR="003733BE" w:rsidRDefault="003733BE" w:rsidP="00321394">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DCED3" w14:textId="77777777" w:rsidR="003733BE" w:rsidRDefault="003733BE" w:rsidP="00321394">
            <w:pPr>
              <w:snapToGrid w:val="0"/>
            </w:pPr>
            <w:r>
              <w:t>[Original]</w:t>
            </w:r>
          </w:p>
        </w:tc>
      </w:tr>
      <w:tr w:rsidR="003733BE" w14:paraId="50967B4D"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4CDFD3D" w14:textId="77777777" w:rsidR="003733BE" w:rsidRDefault="003733BE" w:rsidP="00321394">
            <w:pPr>
              <w:snapToGrid w:val="0"/>
            </w:pPr>
            <w:r>
              <w:t>[02]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78D40B"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F6B7D65" w14:textId="77777777" w:rsidR="003733BE" w:rsidRDefault="003733BE" w:rsidP="00321394">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458A" w14:textId="77777777" w:rsidR="003733BE" w:rsidRDefault="003733BE" w:rsidP="00321394">
            <w:pPr>
              <w:snapToGrid w:val="0"/>
            </w:pPr>
            <w:r>
              <w:t>[Add scope section. Inverted the part of ID with the URI/IRI]</w:t>
            </w:r>
          </w:p>
        </w:tc>
      </w:tr>
      <w:tr w:rsidR="003733BE" w14:paraId="452CF093"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050D58" w14:textId="77777777" w:rsidR="003733BE" w:rsidRDefault="003733BE" w:rsidP="00321394">
            <w:pPr>
              <w:snapToGrid w:val="0"/>
            </w:pPr>
            <w:r>
              <w:t>[03]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4DDB0AD"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CFB02B" w14:textId="77777777" w:rsidR="003733BE" w:rsidRDefault="003733BE" w:rsidP="00321394">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63ADD" w14:textId="77777777" w:rsidR="003733BE" w:rsidRDefault="003733BE" w:rsidP="00321394">
            <w:pPr>
              <w:snapToGrid w:val="0"/>
            </w:pPr>
            <w:r>
              <w:t>[Added the Conformance section]</w:t>
            </w:r>
          </w:p>
        </w:tc>
      </w:tr>
      <w:tr w:rsidR="003733BE" w14:paraId="0D06B589"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160B65" w14:textId="77777777" w:rsidR="003733BE" w:rsidRDefault="003733BE" w:rsidP="00321394">
            <w:pPr>
              <w:snapToGrid w:val="0"/>
            </w:pPr>
            <w:r>
              <w:t>[04]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0C01349"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3B09915" w14:textId="77777777" w:rsidR="003733BE" w:rsidRDefault="003733BE" w:rsidP="00321394">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91FF" w14:textId="77777777" w:rsidR="003733BE" w:rsidRDefault="003733BE" w:rsidP="00321394">
            <w:pPr>
              <w:snapToGrid w:val="0"/>
            </w:pPr>
            <w:r>
              <w:t>[replace attribute “id” by eId in 6.3.3.4; wrap -&gt; wrapUp; correct formatting of list in 6.2.3]</w:t>
            </w:r>
          </w:p>
        </w:tc>
      </w:tr>
      <w:tr w:rsidR="003733BE" w14:paraId="285342DE"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56F10B3" w14:textId="77777777" w:rsidR="003733BE" w:rsidRDefault="003733BE" w:rsidP="00321394">
            <w:pPr>
              <w:snapToGrid w:val="0"/>
            </w:pPr>
            <w:r>
              <w:t>[05]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0E08B4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14B097D" w14:textId="77777777" w:rsidR="003733BE" w:rsidRDefault="003733BE" w:rsidP="00321394">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E830" w14:textId="77777777" w:rsidR="003733BE" w:rsidRDefault="003733BE" w:rsidP="00321394">
            <w:pPr>
              <w:snapToGrid w:val="0"/>
            </w:pPr>
            <w:r>
              <w:t>[add AKN in any URI, some micro typos]</w:t>
            </w:r>
          </w:p>
        </w:tc>
      </w:tr>
      <w:tr w:rsidR="003733BE" w14:paraId="156EF53A"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3918CA" w14:textId="77777777" w:rsidR="003733BE" w:rsidRDefault="003733BE" w:rsidP="00321394">
            <w:pPr>
              <w:snapToGrid w:val="0"/>
            </w:pPr>
            <w:r>
              <w:t>[06]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8C49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E19B794" w14:textId="77777777" w:rsidR="003733BE" w:rsidRDefault="003733BE" w:rsidP="00321394">
            <w:pPr>
              <w:snapToGrid w:val="0"/>
            </w:pPr>
            <w:r>
              <w:t>[Tina Gheen]</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9EDB" w14:textId="77777777" w:rsidR="003733BE" w:rsidRDefault="003733BE" w:rsidP="00321394">
            <w:pPr>
              <w:snapToGrid w:val="0"/>
            </w:pPr>
            <w:r>
              <w:t>[English language cleanup]</w:t>
            </w:r>
          </w:p>
        </w:tc>
      </w:tr>
      <w:tr w:rsidR="003733BE" w14:paraId="2917B39D"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CC2785A" w14:textId="77777777" w:rsidR="003733BE" w:rsidRDefault="003733BE" w:rsidP="00321394">
            <w:pPr>
              <w:snapToGrid w:val="0"/>
            </w:pPr>
            <w:r>
              <w:t>[07]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B8FFD12" w14:textId="77777777" w:rsidR="003733BE" w:rsidRDefault="003733BE" w:rsidP="00321394">
            <w:pPr>
              <w:snapToGrid w:val="0"/>
            </w:pPr>
            <w:r>
              <w:t>8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EC765A" w14:textId="77777777" w:rsidR="003733BE" w:rsidRDefault="003733BE" w:rsidP="00321394">
            <w:pPr>
              <w:snapToGrid w:val="0"/>
            </w:pPr>
            <w:r>
              <w:t>[Grant Vergottini]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3A3C" w14:textId="77777777" w:rsidR="003733BE" w:rsidRDefault="003733BE" w:rsidP="00321394">
            <w:pPr>
              <w:snapToGrid w:val="0"/>
            </w:pPr>
            <w:r>
              <w:t>[English language cleanup]</w:t>
            </w:r>
          </w:p>
        </w:tc>
      </w:tr>
      <w:tr w:rsidR="003733BE" w14:paraId="06069EB4"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D526122" w14:textId="77777777" w:rsidR="003733BE" w:rsidRDefault="003733BE" w:rsidP="00321394">
            <w:pPr>
              <w:snapToGrid w:val="0"/>
            </w:pPr>
            <w:r>
              <w:t>[08]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519B0" w14:textId="77777777" w:rsidR="003733BE" w:rsidRDefault="003733BE" w:rsidP="00321394">
            <w:pPr>
              <w:snapToGrid w:val="0"/>
            </w:pPr>
            <w:r>
              <w:t>16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974197" w14:textId="77777777" w:rsidR="003733BE" w:rsidRPr="003264A6" w:rsidRDefault="003733BE" w:rsidP="00321394">
            <w:pPr>
              <w:snapToGrid w:val="0"/>
              <w:rPr>
                <w:lang w:val="it-IT"/>
                <w:rPrChange w:id="805" w:author="Cirsfid" w:date="2015-07-15T18:19:00Z">
                  <w:rPr/>
                </w:rPrChange>
              </w:rPr>
            </w:pPr>
            <w:r w:rsidRPr="003264A6">
              <w:rPr>
                <w:lang w:val="it-IT"/>
                <w:rPrChange w:id="806" w:author="Cirsfid" w:date="2015-07-15T18:19:00Z">
                  <w:rPr/>
                </w:rPrChange>
              </w:rPr>
              <w:t>[Jason Wemer]</w:t>
            </w:r>
          </w:p>
          <w:p w14:paraId="6EBC10B9" w14:textId="77777777" w:rsidR="003733BE" w:rsidRPr="003264A6" w:rsidRDefault="003733BE" w:rsidP="00321394">
            <w:pPr>
              <w:snapToGrid w:val="0"/>
              <w:rPr>
                <w:lang w:val="it-IT"/>
                <w:rPrChange w:id="807" w:author="Cirsfid" w:date="2015-07-15T18:19:00Z">
                  <w:rPr/>
                </w:rPrChange>
              </w:rPr>
            </w:pPr>
            <w:r w:rsidRPr="003264A6">
              <w:rPr>
                <w:lang w:val="it-IT"/>
                <w:rPrChange w:id="808" w:author="Cirsfid" w:date="2015-07-15T18:19:00Z">
                  <w:rPr/>
                </w:rPrChange>
              </w:rPr>
              <w:t>[Veronique Parisse]</w:t>
            </w:r>
          </w:p>
          <w:p w14:paraId="3FDA855D" w14:textId="77777777" w:rsidR="003733BE" w:rsidRPr="003264A6" w:rsidRDefault="003733BE" w:rsidP="00321394">
            <w:pPr>
              <w:snapToGrid w:val="0"/>
              <w:rPr>
                <w:lang w:val="it-IT"/>
                <w:rPrChange w:id="809" w:author="Cirsfid" w:date="2015-07-15T18:19:00Z">
                  <w:rPr/>
                </w:rPrChange>
              </w:rPr>
            </w:pPr>
            <w:r w:rsidRPr="003264A6">
              <w:rPr>
                <w:lang w:val="it-IT"/>
                <w:rPrChange w:id="810" w:author="Cirsfid" w:date="2015-07-15T18:19:00Z">
                  <w:rPr/>
                </w:rPrChange>
              </w:rPr>
              <w:t>[Monica Palmirani]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19E0" w14:textId="77777777" w:rsidR="003733BE" w:rsidRDefault="003733BE" w:rsidP="00321394">
            <w:pPr>
              <w:snapToGrid w:val="0"/>
            </w:pPr>
            <w:r>
              <w:t>[English language cleanup]</w:t>
            </w:r>
          </w:p>
          <w:p w14:paraId="1F5C7F18" w14:textId="77777777" w:rsidR="003733BE" w:rsidRDefault="003733BE" w:rsidP="00321394">
            <w:pPr>
              <w:snapToGrid w:val="0"/>
            </w:pPr>
            <w:r>
              <w:t>[Change in the naming convention character]</w:t>
            </w:r>
          </w:p>
          <w:p w14:paraId="3A847198" w14:textId="77777777" w:rsidR="003733BE" w:rsidRDefault="003733BE" w:rsidP="00321394">
            <w:pPr>
              <w:snapToGrid w:val="0"/>
            </w:pPr>
            <w:r>
              <w:t>[Consolidation and styling]</w:t>
            </w:r>
          </w:p>
        </w:tc>
      </w:tr>
      <w:tr w:rsidR="003733BE" w14:paraId="3B259C67"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70301A2" w14:textId="77777777" w:rsidR="003733BE" w:rsidRDefault="003733BE" w:rsidP="00321394">
            <w:pPr>
              <w:snapToGrid w:val="0"/>
            </w:pPr>
            <w:r>
              <w:t>[09]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627E10" w14:textId="77777777" w:rsidR="003733BE" w:rsidRDefault="003733BE" w:rsidP="00321394">
            <w:pPr>
              <w:snapToGrid w:val="0"/>
            </w:pPr>
            <w:r>
              <w:t>23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28B2054" w14:textId="77777777" w:rsidR="003733BE" w:rsidRDefault="003733BE" w:rsidP="00321394">
            <w:pPr>
              <w:snapToGrid w:val="0"/>
            </w:pPr>
            <w:r>
              <w:t>Jason Wemer]</w:t>
            </w:r>
          </w:p>
          <w:p w14:paraId="1E63FB4D" w14:textId="77777777" w:rsidR="003733BE" w:rsidRDefault="003733BE" w:rsidP="00321394">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8911" w14:textId="77777777" w:rsidR="003733BE" w:rsidRDefault="003733BE" w:rsidP="00321394">
            <w:pPr>
              <w:snapToGrid w:val="0"/>
            </w:pPr>
            <w:r>
              <w:t>[English language cleanup]</w:t>
            </w:r>
          </w:p>
          <w:p w14:paraId="0213580D" w14:textId="77777777" w:rsidR="003733BE" w:rsidRDefault="003733BE" w:rsidP="00321394">
            <w:pPr>
              <w:snapToGrid w:val="0"/>
            </w:pPr>
            <w:r>
              <w:t>[Consolidation and styling]</w:t>
            </w:r>
          </w:p>
        </w:tc>
      </w:tr>
      <w:tr w:rsidR="003733BE" w14:paraId="63F4C6B6"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EDDF4F" w14:textId="77777777" w:rsidR="003733BE" w:rsidRDefault="003733BE" w:rsidP="00321394">
            <w:pPr>
              <w:snapToGrid w:val="0"/>
            </w:pPr>
            <w:r>
              <w:t>[10]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C9C938B" w14:textId="77777777" w:rsidR="003733BE" w:rsidRDefault="003733BE" w:rsidP="00321394">
            <w:pPr>
              <w:snapToGrid w:val="0"/>
            </w:pPr>
            <w:r>
              <w:t>24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DD51E06" w14:textId="77777777" w:rsidR="003733BE" w:rsidRDefault="003733BE" w:rsidP="00321394">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C6E9" w14:textId="77777777" w:rsidR="003733BE" w:rsidRDefault="003733BE" w:rsidP="00321394">
            <w:pPr>
              <w:snapToGrid w:val="0"/>
            </w:pPr>
            <w:r>
              <w:t>[pagg. 26 and 29 “num” is substituted with “number”]</w:t>
            </w:r>
          </w:p>
        </w:tc>
      </w:tr>
      <w:tr w:rsidR="003733BE" w14:paraId="421AD28A"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0782DCD" w14:textId="77777777" w:rsidR="003733BE" w:rsidRDefault="003733BE" w:rsidP="00321394">
            <w:pPr>
              <w:snapToGrid w:val="0"/>
            </w:pPr>
            <w:r>
              <w:t>[11]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D81EAB6" w14:textId="77777777" w:rsidR="003733BE" w:rsidRDefault="003733BE" w:rsidP="00321394">
            <w:pPr>
              <w:snapToGrid w:val="0"/>
            </w:pPr>
            <w:r>
              <w:t>29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C162EC4" w14:textId="77777777" w:rsidR="003733BE" w:rsidRDefault="003733BE" w:rsidP="00321394">
            <w:pPr>
              <w:snapToGrid w:val="0"/>
            </w:pPr>
            <w:r>
              <w:t>[Monica Palmirani]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D0F8F" w14:textId="77777777" w:rsidR="003733BE" w:rsidRDefault="003733BE" w:rsidP="00321394">
            <w:pPr>
              <w:snapToGrid w:val="0"/>
            </w:pPr>
            <w:r>
              <w:t>[inclusion of Chet Ensign comments]</w:t>
            </w:r>
          </w:p>
        </w:tc>
      </w:tr>
      <w:tr w:rsidR="003733BE" w14:paraId="1734135B"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0BE010" w14:textId="77777777" w:rsidR="003733BE" w:rsidRDefault="003733BE" w:rsidP="00321394">
            <w:pPr>
              <w:snapToGrid w:val="0"/>
            </w:pPr>
            <w:r>
              <w:t>[12]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49F76D1" w14:textId="77777777" w:rsidR="003733BE" w:rsidRDefault="003733BE" w:rsidP="00321394">
            <w:pPr>
              <w:snapToGrid w:val="0"/>
            </w:pPr>
            <w:r>
              <w:t>30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E01D4" w14:textId="77777777" w:rsidR="003733BE" w:rsidRDefault="003733BE" w:rsidP="00321394">
            <w:pPr>
              <w:snapToGrid w:val="0"/>
            </w:pPr>
            <w:r>
              <w:t>[Fabio Vitali]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C396" w14:textId="77777777" w:rsidR="003733BE" w:rsidRDefault="003733BE" w:rsidP="00321394">
            <w:pPr>
              <w:snapToGrid w:val="0"/>
            </w:pPr>
            <w:r>
              <w:t>[minor modifications]</w:t>
            </w:r>
          </w:p>
        </w:tc>
      </w:tr>
      <w:tr w:rsidR="003733BE" w14:paraId="316CDCA3"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3D756EF" w14:textId="77777777" w:rsidR="003733BE" w:rsidRDefault="003733BE" w:rsidP="00321394">
            <w:pPr>
              <w:snapToGrid w:val="0"/>
            </w:pPr>
            <w:r>
              <w:t>[13]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72EF69A" w14:textId="77777777" w:rsidR="003733BE" w:rsidRDefault="003733BE" w:rsidP="00321394">
            <w:pPr>
              <w:snapToGrid w:val="0"/>
            </w:pPr>
            <w:r>
              <w:t>17 September,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73B61" w14:textId="77777777" w:rsidR="003733BE" w:rsidRDefault="003733BE" w:rsidP="00321394">
            <w:pPr>
              <w:snapToGrid w:val="0"/>
            </w:pPr>
            <w:r>
              <w:t>[Veronique Parisse]</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C03" w14:textId="77777777" w:rsidR="003733BE" w:rsidRDefault="003733BE" w:rsidP="00321394">
            <w:pPr>
              <w:snapToGrid w:val="0"/>
            </w:pPr>
            <w:r>
              <w:t>[minor error in the syntax of the examples]</w:t>
            </w:r>
          </w:p>
        </w:tc>
      </w:tr>
      <w:tr w:rsidR="003733BE" w14:paraId="63737DE2"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59221F" w14:textId="77777777" w:rsidR="003733BE" w:rsidRDefault="003733BE" w:rsidP="00321394">
            <w:pPr>
              <w:snapToGrid w:val="0"/>
            </w:pPr>
            <w:r>
              <w:t>[14]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E7ECEFC" w14:textId="77777777" w:rsidR="003733BE" w:rsidRDefault="003733BE" w:rsidP="00321394">
            <w:pPr>
              <w:snapToGrid w:val="0"/>
            </w:pPr>
            <w:r>
              <w:t>22 December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1D77D93" w14:textId="77777777" w:rsidR="003733BE" w:rsidRPr="002B3CCD" w:rsidRDefault="003733BE" w:rsidP="00321394">
            <w:pPr>
              <w:snapToGrid w:val="0"/>
              <w:rPr>
                <w:lang w:val="it-IT"/>
              </w:rPr>
            </w:pPr>
            <w:r w:rsidRPr="002B3CCD">
              <w:rPr>
                <w:lang w:val="it-IT"/>
              </w:rPr>
              <w:t>[Monica Palmirani</w:t>
            </w:r>
            <w:r>
              <w:rPr>
                <w:lang w:val="it-IT"/>
              </w:rPr>
              <w:t>, Veronique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5D0C" w14:textId="77777777" w:rsidR="003733BE" w:rsidRDefault="003733BE" w:rsidP="00321394">
            <w:pPr>
              <w:snapToGrid w:val="0"/>
            </w:pPr>
            <w:r>
              <w:t>[inclusion of the “mul” and “und” examples for the language expressions; inclusion of the part related to the query server-side of the portion; inclusion of the examples of time in the expressions; clarification of the TLCReference]</w:t>
            </w:r>
          </w:p>
        </w:tc>
      </w:tr>
      <w:tr w:rsidR="003733BE" w14:paraId="31796C41"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0B12FED" w14:textId="77777777" w:rsidR="003733BE" w:rsidRDefault="003733BE" w:rsidP="00321394">
            <w:pPr>
              <w:snapToGrid w:val="0"/>
            </w:pPr>
            <w:r>
              <w:t>[15]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88755C" w14:textId="77777777" w:rsidR="003733BE" w:rsidRDefault="003733BE" w:rsidP="00321394">
            <w:pPr>
              <w:snapToGrid w:val="0"/>
            </w:pPr>
            <w:r>
              <w:t>8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60B113A" w14:textId="77777777" w:rsidR="003733BE" w:rsidRPr="002B3CCD" w:rsidRDefault="003733BE" w:rsidP="00321394">
            <w:pPr>
              <w:snapToGrid w:val="0"/>
              <w:rPr>
                <w:lang w:val="it-IT"/>
              </w:rPr>
            </w:pPr>
            <w:r>
              <w:rPr>
                <w:lang w:val="it-IT"/>
              </w:rPr>
              <w:t>[</w:t>
            </w:r>
            <w:r w:rsidRPr="002B3CCD">
              <w:rPr>
                <w:lang w:val="it-IT"/>
              </w:rPr>
              <w:t>Grant Vergottini</w:t>
            </w:r>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D0DD" w14:textId="77777777" w:rsidR="003733BE" w:rsidRDefault="003733BE" w:rsidP="00321394">
            <w:pPr>
              <w:snapToGrid w:val="0"/>
            </w:pPr>
            <w:r>
              <w:t>[linguistic revision and quality check]</w:t>
            </w:r>
          </w:p>
        </w:tc>
      </w:tr>
      <w:tr w:rsidR="003733BE" w14:paraId="5BFD416F" w14:textId="77777777" w:rsidTr="00321394">
        <w:tblPrEx>
          <w:tblCellMar>
            <w:top w:w="0" w:type="dxa"/>
            <w:bottom w:w="0" w:type="dxa"/>
          </w:tblCellMar>
        </w:tblPrEx>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3AB569" w14:textId="77777777" w:rsidR="003733BE" w:rsidRDefault="003733BE" w:rsidP="00321394">
            <w:pPr>
              <w:snapToGrid w:val="0"/>
            </w:pPr>
            <w:r>
              <w:t>[16]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4E2EAC" w14:textId="77777777" w:rsidR="003733BE" w:rsidRDefault="003733BE" w:rsidP="00321394">
            <w:pPr>
              <w:snapToGrid w:val="0"/>
            </w:pPr>
            <w:r>
              <w:t>13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6158CC" w14:textId="77777777" w:rsidR="003733BE" w:rsidRDefault="003733BE" w:rsidP="00321394">
            <w:pPr>
              <w:snapToGrid w:val="0"/>
              <w:rPr>
                <w:lang w:val="it-IT"/>
              </w:rPr>
            </w:pPr>
            <w:r>
              <w:rPr>
                <w:lang w:val="it-IT"/>
              </w:rPr>
              <w:t>[Veronique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5B8E" w14:textId="77777777" w:rsidR="003733BE" w:rsidRDefault="003733BE" w:rsidP="00321394">
            <w:pPr>
              <w:snapToGrid w:val="0"/>
            </w:pPr>
            <w:r>
              <w:t>[“ver” prefix for the versions not defined by a precise date]</w:t>
            </w:r>
          </w:p>
        </w:tc>
      </w:tr>
      <w:tr w:rsidR="004D7DB1" w14:paraId="401529AD" w14:textId="77777777" w:rsidTr="00321394">
        <w:tblPrEx>
          <w:tblCellMar>
            <w:top w:w="0" w:type="dxa"/>
            <w:bottom w:w="0" w:type="dxa"/>
          </w:tblCellMar>
        </w:tblPrEx>
        <w:trPr>
          <w:ins w:id="811" w:author="Cirsfid" w:date="2015-11-04T23:29: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C419EA" w14:textId="77777777" w:rsidR="004D7DB1" w:rsidRDefault="004D7DB1" w:rsidP="00321394">
            <w:pPr>
              <w:snapToGrid w:val="0"/>
              <w:rPr>
                <w:ins w:id="812" w:author="Cirsfid" w:date="2015-11-04T23:29:00Z"/>
              </w:rPr>
            </w:pPr>
            <w:ins w:id="813" w:author="Cirsfid" w:date="2015-11-04T23:29:00Z">
              <w:r>
                <w:t>[17]</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722F0A4" w14:textId="77777777" w:rsidR="004D7DB1" w:rsidRDefault="004D7DB1" w:rsidP="00321394">
            <w:pPr>
              <w:snapToGrid w:val="0"/>
              <w:rPr>
                <w:ins w:id="814" w:author="Cirsfid" w:date="2015-11-04T23:29:00Z"/>
              </w:rPr>
            </w:pPr>
            <w:ins w:id="815" w:author="Cirsfid" w:date="2015-11-04T23:31:00Z">
              <w:r>
                <w:t>14 January 2015</w:t>
              </w:r>
            </w:ins>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27673C1" w14:textId="77777777" w:rsidR="004D7DB1" w:rsidRDefault="004D7DB1" w:rsidP="00321394">
            <w:pPr>
              <w:snapToGrid w:val="0"/>
              <w:rPr>
                <w:ins w:id="816" w:author="Cirsfid" w:date="2015-11-04T23:29:00Z"/>
                <w:lang w:val="it-IT"/>
              </w:rPr>
            </w:pPr>
            <w:ins w:id="817" w:author="Cirsfid" w:date="2015-11-04T23:31:00Z">
              <w:r>
                <w:rPr>
                  <w:lang w:val="it-IT"/>
                </w:rPr>
                <w:t>[all]</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AB72" w14:textId="77777777" w:rsidR="004D7DB1" w:rsidRDefault="004D7DB1" w:rsidP="00321394">
            <w:pPr>
              <w:snapToGrid w:val="0"/>
              <w:rPr>
                <w:ins w:id="818" w:author="Cirsfid" w:date="2015-11-04T23:29:00Z"/>
              </w:rPr>
            </w:pPr>
            <w:ins w:id="819" w:author="Cirsfid" w:date="2015-11-04T23:31:00Z">
              <w:r>
                <w:t>detailed</w:t>
              </w:r>
            </w:ins>
          </w:p>
        </w:tc>
      </w:tr>
      <w:tr w:rsidR="004D7DB1" w14:paraId="61546274" w14:textId="77777777" w:rsidTr="00321394">
        <w:tblPrEx>
          <w:tblCellMar>
            <w:top w:w="0" w:type="dxa"/>
            <w:bottom w:w="0" w:type="dxa"/>
          </w:tblCellMar>
        </w:tblPrEx>
        <w:trPr>
          <w:ins w:id="820" w:author="Cirsfid" w:date="2015-11-04T23:29: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6ECB608" w14:textId="77777777" w:rsidR="004D7DB1" w:rsidRDefault="004D7DB1" w:rsidP="004D7DB1">
            <w:pPr>
              <w:snapToGrid w:val="0"/>
              <w:rPr>
                <w:ins w:id="821" w:author="Cirsfid" w:date="2015-11-04T23:29:00Z"/>
              </w:rPr>
            </w:pPr>
            <w:ins w:id="822" w:author="Cirsfid" w:date="2015-11-04T23:30:00Z">
              <w:r>
                <w:t>[18]</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20FFEC3" w14:textId="77777777" w:rsidR="004D7DB1" w:rsidRDefault="004D7DB1" w:rsidP="004D7DB1">
            <w:pPr>
              <w:snapToGrid w:val="0"/>
              <w:rPr>
                <w:ins w:id="823" w:author="Cirsfid" w:date="2015-11-04T23:29:00Z"/>
              </w:rPr>
            </w:pPr>
            <w:ins w:id="824" w:author="Cirsfid" w:date="2015-11-04T23:30:00Z">
              <w:r>
                <w:t>24 June, 2015</w:t>
              </w:r>
            </w:ins>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D5EF8" w14:textId="77777777" w:rsidR="004D7DB1" w:rsidRDefault="004D7DB1" w:rsidP="00321394">
            <w:pPr>
              <w:snapToGrid w:val="0"/>
              <w:rPr>
                <w:ins w:id="825" w:author="Cirsfid" w:date="2015-11-04T23:29:00Z"/>
                <w:lang w:val="it-IT"/>
              </w:rPr>
            </w:pPr>
            <w:ins w:id="826" w:author="Cirsfid" w:date="2015-11-04T23:32:00Z">
              <w:r>
                <w:rPr>
                  <w:lang w:val="it-IT"/>
                </w:rPr>
                <w:t>[Monica Palmirani]</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5204" w14:textId="77777777" w:rsidR="004D7DB1" w:rsidRDefault="004D7DB1" w:rsidP="00321394">
            <w:pPr>
              <w:snapToGrid w:val="0"/>
              <w:rPr>
                <w:ins w:id="827" w:author="Cirsfid" w:date="2015-11-04T23:29:00Z"/>
              </w:rPr>
            </w:pPr>
            <w:ins w:id="828" w:author="Cirsfid" w:date="2015-11-04T23:32:00Z">
              <w:r>
                <w:t>Inclusion of comment refinement</w:t>
              </w:r>
            </w:ins>
          </w:p>
        </w:tc>
      </w:tr>
      <w:tr w:rsidR="004D7DB1" w14:paraId="3DBDD2ED" w14:textId="77777777" w:rsidTr="00321394">
        <w:tblPrEx>
          <w:tblCellMar>
            <w:top w:w="0" w:type="dxa"/>
            <w:bottom w:w="0" w:type="dxa"/>
          </w:tblCellMar>
        </w:tblPrEx>
        <w:trPr>
          <w:ins w:id="829" w:author="Cirsfid" w:date="2015-11-04T23:29: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D51F7C5" w14:textId="77777777" w:rsidR="004D7DB1" w:rsidRDefault="004D7DB1" w:rsidP="004D7DB1">
            <w:pPr>
              <w:snapToGrid w:val="0"/>
              <w:rPr>
                <w:ins w:id="830" w:author="Cirsfid" w:date="2015-11-04T23:29:00Z"/>
              </w:rPr>
            </w:pPr>
            <w:ins w:id="831" w:author="Cirsfid" w:date="2015-11-04T23:30:00Z">
              <w:r>
                <w:t>[19]</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C9B3587" w14:textId="77777777" w:rsidR="004D7DB1" w:rsidRDefault="004D7DB1" w:rsidP="00321394">
            <w:pPr>
              <w:snapToGrid w:val="0"/>
              <w:rPr>
                <w:ins w:id="832" w:author="Cirsfid" w:date="2015-11-04T23:29:00Z"/>
              </w:rPr>
            </w:pPr>
            <w:ins w:id="833" w:author="Cirsfid" w:date="2015-11-04T23:30:00Z">
              <w:r>
                <w:t>26 October 2015</w:t>
              </w:r>
            </w:ins>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616AB5" w14:textId="77777777" w:rsidR="004D7DB1" w:rsidRDefault="004D7DB1" w:rsidP="004D7DB1">
            <w:pPr>
              <w:snapToGrid w:val="0"/>
              <w:rPr>
                <w:ins w:id="834" w:author="Cirsfid" w:date="2015-11-04T23:29:00Z"/>
                <w:lang w:val="it-IT"/>
              </w:rPr>
            </w:pPr>
            <w:ins w:id="835" w:author="Cirsfid" w:date="2015-11-04T23:32:00Z">
              <w:r>
                <w:rPr>
                  <w:lang w:val="it-IT"/>
                </w:rPr>
                <w:t>[all]</w:t>
              </w:r>
            </w:ins>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ACD3" w14:textId="77777777" w:rsidR="004D7DB1" w:rsidRPr="004D7DB1" w:rsidRDefault="004D7DB1" w:rsidP="00321394">
            <w:pPr>
              <w:snapToGrid w:val="0"/>
              <w:rPr>
                <w:ins w:id="836" w:author="Cirsfid" w:date="2015-11-04T23:29:00Z"/>
                <w:lang w:val="en-GB"/>
                <w:rPrChange w:id="837" w:author="Cirsfid" w:date="2015-11-04T23:32:00Z">
                  <w:rPr>
                    <w:ins w:id="838" w:author="Cirsfid" w:date="2015-11-04T23:29:00Z"/>
                  </w:rPr>
                </w:rPrChange>
              </w:rPr>
            </w:pPr>
            <w:ins w:id="839" w:author="Cirsfid" w:date="2015-11-04T23:32:00Z">
              <w:r>
                <w:t xml:space="preserve">[fragment and component refinement: introduction of </w:t>
              </w:r>
            </w:ins>
            <w:ins w:id="840" w:author="Cirsfid" w:date="2015-11-04T23:33:00Z">
              <w:r w:rsidRPr="004D7DB1">
                <w:t>~</w:t>
              </w:r>
              <w:r>
                <w:t>]</w:t>
              </w:r>
            </w:ins>
          </w:p>
        </w:tc>
      </w:tr>
      <w:tr w:rsidR="004D7DB1" w14:paraId="7E72BF90" w14:textId="77777777" w:rsidTr="00321394">
        <w:tblPrEx>
          <w:tblCellMar>
            <w:top w:w="0" w:type="dxa"/>
            <w:bottom w:w="0" w:type="dxa"/>
          </w:tblCellMar>
        </w:tblPrEx>
        <w:trPr>
          <w:ins w:id="841" w:author="Cirsfid" w:date="2015-11-04T23:29: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6519162" w14:textId="77777777" w:rsidR="004D7DB1" w:rsidRDefault="004D7DB1" w:rsidP="00321394">
            <w:pPr>
              <w:snapToGrid w:val="0"/>
              <w:rPr>
                <w:ins w:id="842" w:author="Cirsfid" w:date="2015-11-04T23:29:00Z"/>
              </w:rPr>
            </w:pPr>
            <w:ins w:id="843" w:author="Cirsfid" w:date="2015-11-04T23:30:00Z">
              <w:r>
                <w:lastRenderedPageBreak/>
                <w:t>[20]</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72433AC9" w14:textId="77777777" w:rsidR="004D7DB1" w:rsidRDefault="004D7DB1" w:rsidP="00321394">
            <w:pPr>
              <w:snapToGrid w:val="0"/>
              <w:rPr>
                <w:ins w:id="844" w:author="Cirsfid" w:date="2015-11-04T23:29:00Z"/>
              </w:rPr>
            </w:pPr>
            <w:ins w:id="845" w:author="Cirsfid" w:date="2015-11-04T23:30:00Z">
              <w:r>
                <w:t>4 November 2015</w:t>
              </w:r>
            </w:ins>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8331739" w14:textId="77777777" w:rsidR="004D7DB1" w:rsidRDefault="004D7DB1" w:rsidP="00321394">
            <w:pPr>
              <w:snapToGrid w:val="0"/>
              <w:rPr>
                <w:ins w:id="846" w:author="Cirsfid" w:date="2015-11-04T23:29:00Z"/>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EB640" w14:textId="77777777" w:rsidR="004D7DB1" w:rsidRDefault="004D7DB1" w:rsidP="004D7DB1">
            <w:pPr>
              <w:snapToGrid w:val="0"/>
              <w:rPr>
                <w:ins w:id="847" w:author="Cirsfid" w:date="2015-11-04T23:29:00Z"/>
              </w:rPr>
            </w:pPr>
            <w:ins w:id="848" w:author="Cirsfid" w:date="2015-11-04T23:33:00Z">
              <w:r>
                <w:t>[harmonization of example</w:t>
              </w:r>
            </w:ins>
            <w:ins w:id="849" w:author="Cirsfid" w:date="2015-12-22T18:16:00Z">
              <w:r w:rsidR="0090470D">
                <w:t>a</w:t>
              </w:r>
            </w:ins>
            <w:ins w:id="850" w:author="Cirsfid" w:date="2015-11-04T23:33:00Z">
              <w:r>
                <w:t xml:space="preserve">, component refinement, introduction of </w:t>
              </w:r>
              <w:r w:rsidRPr="004D7DB1">
                <w:t>~</w:t>
              </w:r>
              <w:r>
                <w:t>, change of the ! meaning]</w:t>
              </w:r>
            </w:ins>
          </w:p>
        </w:tc>
      </w:tr>
      <w:tr w:rsidR="003E6D74" w14:paraId="322268B5" w14:textId="77777777" w:rsidTr="00321394">
        <w:tblPrEx>
          <w:tblCellMar>
            <w:top w:w="0" w:type="dxa"/>
            <w:bottom w:w="0" w:type="dxa"/>
          </w:tblCellMar>
        </w:tblPrEx>
        <w:trPr>
          <w:ins w:id="851" w:author="Cirsfid" w:date="2015-12-22T18:16:00Z"/>
        </w:trPr>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32C0382" w14:textId="77777777" w:rsidR="003E6D74" w:rsidRDefault="003E6D74" w:rsidP="003E6D74">
            <w:pPr>
              <w:snapToGrid w:val="0"/>
              <w:rPr>
                <w:ins w:id="852" w:author="Cirsfid" w:date="2015-12-22T18:16:00Z"/>
              </w:rPr>
            </w:pPr>
            <w:ins w:id="853" w:author="Cirsfid" w:date="2015-12-22T18:16:00Z">
              <w:r>
                <w:t>[21]</w:t>
              </w:r>
            </w:ins>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1A8F4003" w14:textId="77777777" w:rsidR="003E6D74" w:rsidRDefault="003E6D74" w:rsidP="003E6D74">
            <w:pPr>
              <w:snapToGrid w:val="0"/>
              <w:rPr>
                <w:ins w:id="854" w:author="Cirsfid" w:date="2015-12-22T18:16:00Z"/>
              </w:rPr>
            </w:pPr>
            <w:ins w:id="855" w:author="Cirsfid" w:date="2015-12-22T18:16:00Z">
              <w:r>
                <w:t>17 December 2015</w:t>
              </w:r>
            </w:ins>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765E5" w14:textId="77777777" w:rsidR="003E6D74" w:rsidRDefault="003E6D74" w:rsidP="00321394">
            <w:pPr>
              <w:snapToGrid w:val="0"/>
              <w:rPr>
                <w:ins w:id="856" w:author="Cirsfid" w:date="2015-12-22T18:16:00Z"/>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CBB83" w14:textId="77777777" w:rsidR="003E6D74" w:rsidRDefault="003E6D74" w:rsidP="004D7DB1">
            <w:pPr>
              <w:snapToGrid w:val="0"/>
              <w:rPr>
                <w:ins w:id="857" w:author="Cirsfid" w:date="2015-12-22T18:16:00Z"/>
              </w:rPr>
            </w:pPr>
            <w:ins w:id="858" w:author="Cirsfid" w:date="2015-12-22T18:16:00Z">
              <w:r>
                <w:t>[harmonization of example</w:t>
              </w:r>
              <w:r w:rsidR="0090470D">
                <w:t>a</w:t>
              </w:r>
              <w:r>
                <w:t xml:space="preserve">, component refinement, introduction of </w:t>
              </w:r>
              <w:r w:rsidRPr="004D7DB1">
                <w:t>~</w:t>
              </w:r>
              <w:r>
                <w:t>, change of the ! meaning]</w:t>
              </w:r>
            </w:ins>
          </w:p>
        </w:tc>
      </w:tr>
    </w:tbl>
    <w:p w14:paraId="6D17B29B" w14:textId="77777777" w:rsidR="003733BE" w:rsidRDefault="003733BE" w:rsidP="003733BE">
      <w:pPr>
        <w:rPr>
          <w:rFonts w:cs="Arial"/>
        </w:rPr>
      </w:pPr>
    </w:p>
    <w:p w14:paraId="412BCFC2" w14:textId="77777777" w:rsidR="00427622" w:rsidRDefault="00427622" w:rsidP="00427622"/>
    <w:sectPr w:rsidR="00427622">
      <w:pgSz w:w="12240" w:h="15840"/>
      <w:pgMar w:top="1066" w:right="144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Cirsfid" w:date="2015-12-22T18:07:00Z" w:initials="C">
    <w:p w14:paraId="322E6425" w14:textId="77777777" w:rsidR="000D3900" w:rsidRDefault="000D3900">
      <w:pPr>
        <w:pStyle w:val="Commentaire"/>
      </w:pPr>
      <w:r>
        <w:rPr>
          <w:rStyle w:val="Marquedecommentaire"/>
        </w:rPr>
        <w:annotationRef/>
      </w:r>
      <w:r>
        <w:t>Check the consistent use of MUST</w:t>
      </w:r>
    </w:p>
  </w:comment>
  <w:comment w:id="97" w:author="Cirsfid" w:date="2015-12-22T18:07:00Z" w:initials="C">
    <w:p w14:paraId="38C49DA2" w14:textId="77777777" w:rsidR="001235E5" w:rsidRDefault="001235E5">
      <w:pPr>
        <w:pStyle w:val="Commentaire"/>
      </w:pPr>
      <w:r>
        <w:rPr>
          <w:rStyle w:val="Marquedecommentaire"/>
        </w:rPr>
        <w:annotationRef/>
      </w:r>
      <w:r>
        <w:t>ATTENTION!</w:t>
      </w:r>
    </w:p>
    <w:p w14:paraId="69E0208C" w14:textId="77777777" w:rsidR="001235E5" w:rsidRDefault="001235E5">
      <w:pPr>
        <w:pStyle w:val="Commentaire"/>
      </w:pPr>
      <w:r>
        <w:t>PLEASE CHECK THIS SPEC.</w:t>
      </w:r>
    </w:p>
  </w:comment>
  <w:comment w:id="109" w:author="Cirsfid" w:date="2015-12-22T18:07:00Z" w:initials="C">
    <w:p w14:paraId="564D8CC0" w14:textId="77777777" w:rsidR="001235E5" w:rsidRDefault="001235E5">
      <w:pPr>
        <w:pStyle w:val="Commentaire"/>
      </w:pPr>
      <w:r>
        <w:rPr>
          <w:rStyle w:val="Marquedecommentaire"/>
        </w:rPr>
        <w:annotationRef/>
      </w:r>
      <w:r>
        <w:t>ATTENTION. PLEASE CHECK</w:t>
      </w:r>
    </w:p>
  </w:comment>
  <w:comment w:id="151" w:author="Cirsfid" w:date="2015-12-22T18:07:00Z" w:initials="C">
    <w:p w14:paraId="781D7F2F" w14:textId="77777777" w:rsidR="00737732" w:rsidRDefault="00737732">
      <w:pPr>
        <w:pStyle w:val="Commentaire"/>
      </w:pPr>
      <w:r>
        <w:rPr>
          <w:rStyle w:val="Marquedecommentaire"/>
        </w:rPr>
        <w:annotationRef/>
      </w:r>
      <w:r>
        <w:t>JIM #1</w:t>
      </w:r>
    </w:p>
  </w:comment>
  <w:comment w:id="147" w:author="michel" w:date="2015-12-23T23:30:00Z" w:initials="m">
    <w:p w14:paraId="1E7858F7" w14:textId="2E7A32E7" w:rsidR="00E47192" w:rsidRDefault="00E47192">
      <w:pPr>
        <w:pStyle w:val="Commentaire"/>
      </w:pPr>
      <w:r>
        <w:rPr>
          <w:rStyle w:val="Marquedecommentaire"/>
        </w:rPr>
        <w:annotationRef/>
      </w:r>
      <w:r w:rsidR="00991866">
        <w:rPr>
          <w:noProof/>
        </w:rPr>
        <w:t>for me, it is no more exact as we remove the syntax with '#'</w:t>
      </w:r>
    </w:p>
  </w:comment>
  <w:comment w:id="174" w:author="michel" w:date="2015-12-23T23:53:00Z" w:initials="m">
    <w:p w14:paraId="14A57E08" w14:textId="5B724A22" w:rsidR="008F1490" w:rsidRDefault="008F1490">
      <w:pPr>
        <w:pStyle w:val="Commentaire"/>
      </w:pPr>
      <w:r>
        <w:rPr>
          <w:rStyle w:val="Marquedecommentaire"/>
        </w:rPr>
        <w:annotationRef/>
      </w:r>
      <w:r>
        <w:t>a two-letter code for the country, a separator and upto 3 alphanumeric characters</w:t>
      </w:r>
    </w:p>
  </w:comment>
  <w:comment w:id="179" w:author="michel" w:date="2015-12-23T23:33:00Z" w:initials="m">
    <w:p w14:paraId="6F8784B2" w14:textId="6D396A46" w:rsidR="008911F6" w:rsidRDefault="008911F6">
      <w:pPr>
        <w:pStyle w:val="Commentaire"/>
      </w:pPr>
      <w:r>
        <w:rPr>
          <w:rStyle w:val="Marquedecommentaire"/>
        </w:rPr>
        <w:annotationRef/>
      </w:r>
      <w:r w:rsidR="00991866">
        <w:rPr>
          <w:noProof/>
        </w:rPr>
        <w:t>subtype element or the name attribute of the document element (</w:t>
      </w:r>
      <w:r w:rsidR="00991866">
        <w:rPr>
          <w:noProof/>
        </w:rPr>
        <w:t>&lt;</w:t>
      </w:r>
      <w:r w:rsidR="00991866">
        <w:rPr>
          <w:noProof/>
        </w:rPr>
        <w:t>act name="</w:t>
      </w:r>
      <w:r w:rsidR="00991866">
        <w:rPr>
          <w:noProof/>
        </w:rPr>
        <w:t>directive</w:t>
      </w:r>
      <w:r w:rsidR="00991866">
        <w:rPr>
          <w:noProof/>
        </w:rPr>
        <w:t>"</w:t>
      </w:r>
      <w:r w:rsidR="00991866">
        <w:rPr>
          <w:noProof/>
        </w:rPr>
        <w:t>&gt; or &lt;subtype="</w:t>
      </w:r>
      <w:r w:rsidR="00991866">
        <w:rPr>
          <w:noProof/>
        </w:rPr>
        <w:t>directive</w:t>
      </w:r>
      <w:r w:rsidR="00991866">
        <w:rPr>
          <w:noProof/>
        </w:rPr>
        <w:t>"</w:t>
      </w:r>
      <w:r w:rsidR="00991866">
        <w:rPr>
          <w:noProof/>
        </w:rPr>
        <w:t>&gt;)</w:t>
      </w:r>
    </w:p>
  </w:comment>
  <w:comment w:id="273" w:author="michel" w:date="2015-12-24T00:20:00Z" w:initials="m">
    <w:p w14:paraId="1B55CB98" w14:textId="4A3E0F93" w:rsidR="00FA3D75" w:rsidRDefault="00FA3D75">
      <w:pPr>
        <w:pStyle w:val="Commentaire"/>
      </w:pPr>
      <w:r>
        <w:rPr>
          <w:rStyle w:val="Marquedecommentaire"/>
        </w:rPr>
        <w:annotationRef/>
      </w:r>
      <w:r>
        <w:t>??? which elements ?</w:t>
      </w:r>
    </w:p>
  </w:comment>
  <w:comment w:id="284" w:author="michel" w:date="2015-12-24T00:16:00Z" w:initials="m">
    <w:p w14:paraId="230F0924" w14:textId="34B82B4E" w:rsidR="00D95871" w:rsidRDefault="00D95871">
      <w:pPr>
        <w:pStyle w:val="Commentaire"/>
      </w:pPr>
      <w:r>
        <w:rPr>
          <w:rStyle w:val="Marquedecommentaire"/>
        </w:rPr>
        <w:annotationRef/>
      </w:r>
      <w:r>
        <w:t>The spec :</w:t>
      </w:r>
      <w:r w:rsidRPr="00D95871">
        <w:t xml:space="preserve"> </w:t>
      </w:r>
      <w:r>
        <w:t>Zero or more semicolon-separated version identifiers</w:t>
      </w:r>
    </w:p>
  </w:comment>
  <w:comment w:id="296" w:author="michel" w:date="2015-12-24T00:21:00Z" w:initials="m">
    <w:p w14:paraId="7280D955" w14:textId="1F4246D5" w:rsidR="00FA3D75" w:rsidRDefault="00FA3D75">
      <w:pPr>
        <w:pStyle w:val="Commentaire"/>
      </w:pPr>
      <w:r>
        <w:rPr>
          <w:rStyle w:val="Marquedecommentaire"/>
        </w:rPr>
        <w:annotationRef/>
      </w:r>
      <w:r>
        <w:t>The date is removed from the spec above</w:t>
      </w:r>
    </w:p>
  </w:comment>
  <w:comment w:id="315" w:author="michel" w:date="2015-12-24T00:42:00Z" w:initials="m">
    <w:p w14:paraId="50846E96" w14:textId="4EE8D9A7" w:rsidR="00E46747" w:rsidRDefault="00E46747">
      <w:pPr>
        <w:pStyle w:val="Commentaire"/>
      </w:pPr>
      <w:r>
        <w:rPr>
          <w:rStyle w:val="Marquedecommentaire"/>
        </w:rPr>
        <w:annotationRef/>
      </w:r>
      <w:r>
        <w:t>Fao is not an ISO 3166-1 code</w:t>
      </w:r>
    </w:p>
  </w:comment>
  <w:comment w:id="371" w:author="michel" w:date="2015-12-24T00:49:00Z" w:initials="m">
    <w:p w14:paraId="78482DAE" w14:textId="6B681161" w:rsidR="00E46747" w:rsidRDefault="00E46747">
      <w:pPr>
        <w:pStyle w:val="Commentaire"/>
      </w:pPr>
      <w:r>
        <w:rPr>
          <w:rStyle w:val="Marquedecommentaire"/>
        </w:rPr>
        <w:annotationRef/>
      </w:r>
      <w:r>
        <w:t>Character ! for components</w:t>
      </w:r>
    </w:p>
  </w:comment>
  <w:comment w:id="465" w:author="michel" w:date="2015-12-24T01:19:00Z" w:initials="m">
    <w:p w14:paraId="43514268" w14:textId="4541A411" w:rsidR="00E973CC" w:rsidRDefault="00E973CC">
      <w:pPr>
        <w:pStyle w:val="Commentaire"/>
      </w:pPr>
      <w:r>
        <w:rPr>
          <w:rStyle w:val="Marquedecommentaire"/>
        </w:rPr>
        <w:annotationRef/>
      </w:r>
      <w:r>
        <w:t>No / before !</w:t>
      </w:r>
    </w:p>
  </w:comment>
  <w:comment w:id="514" w:author="michel" w:date="2015-12-24T01:25:00Z" w:initials="m">
    <w:p w14:paraId="67F36FFB" w14:textId="3D95463E" w:rsidR="004709F5" w:rsidRDefault="004709F5">
      <w:pPr>
        <w:pStyle w:val="Commentaire"/>
      </w:pPr>
      <w:r>
        <w:rPr>
          <w:rStyle w:val="Marquedecommentaire"/>
        </w:rPr>
        <w:annotationRef/>
      </w:r>
      <w:r>
        <w:t>Slash before or not ????</w:t>
      </w:r>
    </w:p>
  </w:comment>
  <w:comment w:id="630" w:author="michel" w:date="2015-12-24T01:39:00Z" w:initials="m">
    <w:p w14:paraId="4F335F8E" w14:textId="7C6DAB03" w:rsidR="00AE38C6" w:rsidRDefault="00AE38C6">
      <w:pPr>
        <w:pStyle w:val="Commentaire"/>
      </w:pPr>
      <w:r>
        <w:rPr>
          <w:rStyle w:val="Marquedecommentaire"/>
        </w:rPr>
        <w:annotationRef/>
      </w:r>
      <w:r>
        <w:t>Why ???</w:t>
      </w:r>
    </w:p>
  </w:comment>
  <w:comment w:id="634" w:author="michel" w:date="2015-12-24T01:40:00Z" w:initials="m">
    <w:p w14:paraId="025946E2" w14:textId="7A5C285F" w:rsidR="00AE38C6" w:rsidRDefault="00AE38C6">
      <w:pPr>
        <w:pStyle w:val="Commentaire"/>
      </w:pPr>
      <w:r>
        <w:rPr>
          <w:rStyle w:val="Marquedecommentaire"/>
        </w:rPr>
        <w:annotationRef/>
      </w:r>
      <w:r>
        <w:t>Specification : only the slash is converted into punt</w:t>
      </w:r>
    </w:p>
  </w:comment>
  <w:comment w:id="726" w:author="michel" w:date="2015-12-24T01:58:00Z" w:initials="m">
    <w:p w14:paraId="55B17D5D" w14:textId="77777777" w:rsidR="00BF2566" w:rsidRDefault="00BF2566">
      <w:pPr>
        <w:pStyle w:val="Commentaire"/>
      </w:pPr>
      <w:r>
        <w:rPr>
          <w:rStyle w:val="Marquedecommentaire"/>
        </w:rPr>
        <w:annotationRef/>
      </w:r>
      <w:r>
        <w:t>If we have decima numbering, we need to keep it (1.2.12. for example)</w:t>
      </w:r>
    </w:p>
    <w:p w14:paraId="7B87EDD4" w14:textId="4E2C9EC1" w:rsidR="00BF2566" w:rsidRDefault="00BF2566">
      <w:pPr>
        <w:pStyle w:val="Commentaire"/>
      </w:pPr>
      <w:r>
        <w:t>Also in EP amendment, we have minus number (-1) for insertion before the first element.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2E6425" w15:done="0"/>
  <w15:commentEx w15:paraId="69E0208C" w15:done="0"/>
  <w15:commentEx w15:paraId="564D8CC0" w15:done="0"/>
  <w15:commentEx w15:paraId="781D7F2F" w15:done="0"/>
  <w15:commentEx w15:paraId="1E7858F7" w15:done="0"/>
  <w15:commentEx w15:paraId="14A57E08" w15:done="0"/>
  <w15:commentEx w15:paraId="6F8784B2" w15:done="0"/>
  <w15:commentEx w15:paraId="1B55CB98" w15:done="0"/>
  <w15:commentEx w15:paraId="230F0924" w15:done="0"/>
  <w15:commentEx w15:paraId="7280D955" w15:done="0"/>
  <w15:commentEx w15:paraId="50846E96" w15:done="0"/>
  <w15:commentEx w15:paraId="78482DAE" w15:done="0"/>
  <w15:commentEx w15:paraId="43514268" w15:done="0"/>
  <w15:commentEx w15:paraId="67F36FFB" w15:done="0"/>
  <w15:commentEx w15:paraId="4F335F8E" w15:done="0"/>
  <w15:commentEx w15:paraId="025946E2" w15:done="0"/>
  <w15:commentEx w15:paraId="7B87ED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9CE92" w14:textId="77777777" w:rsidR="00991866" w:rsidRDefault="00991866" w:rsidP="008C100C">
      <w:r>
        <w:separator/>
      </w:r>
    </w:p>
    <w:p w14:paraId="09E6832B" w14:textId="77777777" w:rsidR="00991866" w:rsidRDefault="00991866" w:rsidP="008C100C"/>
    <w:p w14:paraId="6B42D113" w14:textId="77777777" w:rsidR="00991866" w:rsidRDefault="00991866" w:rsidP="008C100C"/>
    <w:p w14:paraId="7D5BB88A" w14:textId="77777777" w:rsidR="00991866" w:rsidRDefault="00991866" w:rsidP="008C100C"/>
    <w:p w14:paraId="42C3830A" w14:textId="77777777" w:rsidR="00991866" w:rsidRDefault="00991866" w:rsidP="008C100C"/>
    <w:p w14:paraId="6186E8AD" w14:textId="77777777" w:rsidR="00991866" w:rsidRDefault="00991866" w:rsidP="008C100C"/>
    <w:p w14:paraId="0F993115" w14:textId="77777777" w:rsidR="00991866" w:rsidRDefault="00991866" w:rsidP="008C100C"/>
  </w:endnote>
  <w:endnote w:type="continuationSeparator" w:id="0">
    <w:p w14:paraId="3268E0E0" w14:textId="77777777" w:rsidR="00991866" w:rsidRDefault="00991866" w:rsidP="008C100C">
      <w:r>
        <w:continuationSeparator/>
      </w:r>
    </w:p>
    <w:p w14:paraId="7C87D21B" w14:textId="77777777" w:rsidR="00991866" w:rsidRDefault="00991866" w:rsidP="008C100C"/>
    <w:p w14:paraId="019459C3" w14:textId="77777777" w:rsidR="00991866" w:rsidRDefault="00991866" w:rsidP="008C100C"/>
    <w:p w14:paraId="33443C5F" w14:textId="77777777" w:rsidR="00991866" w:rsidRDefault="00991866" w:rsidP="008C100C"/>
    <w:p w14:paraId="5BCCDAA2" w14:textId="77777777" w:rsidR="00991866" w:rsidRDefault="00991866" w:rsidP="008C100C"/>
    <w:p w14:paraId="5CEC6130" w14:textId="77777777" w:rsidR="00991866" w:rsidRDefault="00991866" w:rsidP="008C100C"/>
    <w:p w14:paraId="735958FC" w14:textId="77777777" w:rsidR="00991866" w:rsidRDefault="0099186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B7017" w14:textId="77777777" w:rsidR="00137EB6" w:rsidRDefault="00137EB6" w:rsidP="00560795">
    <w:pPr>
      <w:pStyle w:val="Pieddepage"/>
      <w:tabs>
        <w:tab w:val="clear" w:pos="4320"/>
        <w:tab w:val="clear" w:pos="8640"/>
        <w:tab w:val="center" w:pos="4680"/>
        <w:tab w:val="right" w:pos="9360"/>
      </w:tabs>
      <w:spacing w:after="0"/>
      <w:rPr>
        <w:sz w:val="16"/>
        <w:szCs w:val="16"/>
      </w:rPr>
    </w:pPr>
    <w:r>
      <w:rPr>
        <w:sz w:val="16"/>
        <w:szCs w:val="16"/>
      </w:rPr>
      <w:t>akn-nc-v1.0-csprd01-errata</w:t>
    </w:r>
    <w:r>
      <w:rPr>
        <w:sz w:val="16"/>
        <w:szCs w:val="16"/>
      </w:rPr>
      <w:tab/>
    </w:r>
    <w:r>
      <w:rPr>
        <w:sz w:val="16"/>
        <w:szCs w:val="16"/>
      </w:rPr>
      <w:tab/>
    </w:r>
    <w:del w:id="13" w:author="Cirsfid" w:date="2015-10-26T18:22:00Z">
      <w:r w:rsidDel="001C0634">
        <w:rPr>
          <w:sz w:val="16"/>
          <w:szCs w:val="16"/>
        </w:rPr>
        <w:delText xml:space="preserve">24 </w:delText>
      </w:r>
    </w:del>
    <w:ins w:id="14" w:author="Cirsfid" w:date="2015-10-26T18:22:00Z">
      <w:r w:rsidR="001C0634">
        <w:rPr>
          <w:sz w:val="16"/>
          <w:szCs w:val="16"/>
        </w:rPr>
        <w:t xml:space="preserve">26 </w:t>
      </w:r>
    </w:ins>
    <w:del w:id="15" w:author="Cirsfid" w:date="2015-10-26T18:22:00Z">
      <w:r w:rsidDel="001C0634">
        <w:rPr>
          <w:sz w:val="16"/>
          <w:szCs w:val="16"/>
        </w:rPr>
        <w:delText xml:space="preserve">June </w:delText>
      </w:r>
    </w:del>
    <w:ins w:id="16" w:author="Cirsfid" w:date="2015-12-22T18:02:00Z">
      <w:r w:rsidR="007C3119">
        <w:rPr>
          <w:sz w:val="16"/>
          <w:szCs w:val="16"/>
        </w:rPr>
        <w:t>17</w:t>
      </w:r>
    </w:ins>
    <w:ins w:id="17" w:author="Cirsfid" w:date="2015-11-04T16:23:00Z">
      <w:r w:rsidR="007D4552">
        <w:rPr>
          <w:sz w:val="16"/>
          <w:szCs w:val="16"/>
        </w:rPr>
        <w:t xml:space="preserve"> </w:t>
      </w:r>
    </w:ins>
    <w:ins w:id="18" w:author="Cirsfid" w:date="2015-12-22T18:02:00Z">
      <w:r w:rsidR="007C3119">
        <w:rPr>
          <w:sz w:val="16"/>
          <w:szCs w:val="16"/>
        </w:rPr>
        <w:t>December</w:t>
      </w:r>
    </w:ins>
    <w:ins w:id="19" w:author="Cirsfid" w:date="2015-10-26T18:22:00Z">
      <w:r w:rsidR="001C0634">
        <w:rPr>
          <w:sz w:val="16"/>
          <w:szCs w:val="16"/>
        </w:rPr>
        <w:t xml:space="preserve"> </w:t>
      </w:r>
    </w:ins>
    <w:r>
      <w:rPr>
        <w:sz w:val="16"/>
        <w:szCs w:val="16"/>
      </w:rPr>
      <w:t>2015</w:t>
    </w:r>
  </w:p>
  <w:p w14:paraId="5487C3C6" w14:textId="77777777" w:rsidR="00137EB6" w:rsidRPr="00F50E2C" w:rsidRDefault="00137EB6" w:rsidP="00560795">
    <w:pPr>
      <w:pStyle w:val="Pieddepage"/>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Numrodepage"/>
        <w:sz w:val="16"/>
        <w:szCs w:val="16"/>
      </w:rPr>
      <w:fldChar w:fldCharType="begin"/>
    </w:r>
    <w:r w:rsidRPr="0051640A">
      <w:rPr>
        <w:rStyle w:val="Numrodepage"/>
        <w:sz w:val="16"/>
        <w:szCs w:val="16"/>
      </w:rPr>
      <w:instrText xml:space="preserve"> PAGE </w:instrText>
    </w:r>
    <w:r w:rsidRPr="0051640A">
      <w:rPr>
        <w:rStyle w:val="Numrodepage"/>
        <w:sz w:val="16"/>
        <w:szCs w:val="16"/>
      </w:rPr>
      <w:fldChar w:fldCharType="separate"/>
    </w:r>
    <w:r w:rsidR="007B52F7">
      <w:rPr>
        <w:rStyle w:val="Numrodepage"/>
        <w:noProof/>
        <w:sz w:val="16"/>
        <w:szCs w:val="16"/>
      </w:rPr>
      <w:t>12</w:t>
    </w:r>
    <w:r w:rsidRPr="0051640A">
      <w:rPr>
        <w:rStyle w:val="Numrodepage"/>
        <w:sz w:val="16"/>
        <w:szCs w:val="16"/>
      </w:rPr>
      <w:fldChar w:fldCharType="end"/>
    </w:r>
    <w:r w:rsidRPr="0051640A">
      <w:rPr>
        <w:rStyle w:val="Numrodepage"/>
        <w:sz w:val="16"/>
        <w:szCs w:val="16"/>
      </w:rPr>
      <w:t xml:space="preserve"> of </w:t>
    </w:r>
    <w:r w:rsidRPr="0051640A">
      <w:rPr>
        <w:rStyle w:val="Numrodepage"/>
        <w:sz w:val="16"/>
        <w:szCs w:val="16"/>
      </w:rPr>
      <w:fldChar w:fldCharType="begin"/>
    </w:r>
    <w:r w:rsidRPr="0051640A">
      <w:rPr>
        <w:rStyle w:val="Numrodepage"/>
        <w:sz w:val="16"/>
        <w:szCs w:val="16"/>
      </w:rPr>
      <w:instrText xml:space="preserve"> NUMPAGES </w:instrText>
    </w:r>
    <w:r w:rsidRPr="0051640A">
      <w:rPr>
        <w:rStyle w:val="Numrodepage"/>
        <w:sz w:val="16"/>
        <w:szCs w:val="16"/>
      </w:rPr>
      <w:fldChar w:fldCharType="separate"/>
    </w:r>
    <w:r w:rsidR="007B52F7">
      <w:rPr>
        <w:rStyle w:val="Numrodepage"/>
        <w:noProof/>
        <w:sz w:val="16"/>
        <w:szCs w:val="16"/>
      </w:rPr>
      <w:t>40</w:t>
    </w:r>
    <w:r w:rsidRPr="0051640A">
      <w:rPr>
        <w:rStyle w:val="Numrodepage"/>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1977" w14:textId="77777777" w:rsidR="00137EB6" w:rsidRPr="007611CD" w:rsidRDefault="00137EB6" w:rsidP="007611CD">
    <w:pPr>
      <w:pStyle w:val="Pieddepage"/>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0CC844" w14:textId="77777777" w:rsidR="00137EB6" w:rsidRPr="007611CD" w:rsidRDefault="00137EB6" w:rsidP="007611CD">
    <w:pPr>
      <w:pStyle w:val="Pieddepage"/>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rodepage"/>
        <w:sz w:val="16"/>
        <w:szCs w:val="16"/>
      </w:rPr>
      <w:tab/>
      <w:t xml:space="preserve">Page </w:t>
    </w:r>
    <w:r w:rsidRPr="007611CD">
      <w:rPr>
        <w:rStyle w:val="Numrodepage"/>
        <w:sz w:val="16"/>
        <w:szCs w:val="16"/>
      </w:rPr>
      <w:fldChar w:fldCharType="begin"/>
    </w:r>
    <w:r w:rsidRPr="007611CD">
      <w:rPr>
        <w:rStyle w:val="Numrodepage"/>
        <w:sz w:val="16"/>
        <w:szCs w:val="16"/>
      </w:rPr>
      <w:instrText xml:space="preserve"> PAGE </w:instrText>
    </w:r>
    <w:r w:rsidRPr="007611CD">
      <w:rPr>
        <w:rStyle w:val="Numrodepage"/>
        <w:sz w:val="16"/>
        <w:szCs w:val="16"/>
      </w:rPr>
      <w:fldChar w:fldCharType="separate"/>
    </w:r>
    <w:r>
      <w:rPr>
        <w:rStyle w:val="Numrodepage"/>
        <w:noProof/>
        <w:sz w:val="16"/>
        <w:szCs w:val="16"/>
      </w:rPr>
      <w:t>5</w:t>
    </w:r>
    <w:r w:rsidRPr="007611CD">
      <w:rPr>
        <w:rStyle w:val="Numrodepage"/>
        <w:sz w:val="16"/>
        <w:szCs w:val="16"/>
      </w:rPr>
      <w:fldChar w:fldCharType="end"/>
    </w:r>
    <w:r w:rsidRPr="007611CD">
      <w:rPr>
        <w:rStyle w:val="Numrodepage"/>
        <w:sz w:val="16"/>
        <w:szCs w:val="16"/>
      </w:rPr>
      <w:t xml:space="preserve"> of </w:t>
    </w:r>
    <w:r w:rsidRPr="007611CD">
      <w:rPr>
        <w:rStyle w:val="Numrodepage"/>
        <w:sz w:val="16"/>
        <w:szCs w:val="16"/>
      </w:rPr>
      <w:fldChar w:fldCharType="begin"/>
    </w:r>
    <w:r w:rsidRPr="007611CD">
      <w:rPr>
        <w:rStyle w:val="Numrodepage"/>
        <w:sz w:val="16"/>
        <w:szCs w:val="16"/>
      </w:rPr>
      <w:instrText xml:space="preserve"> NUMPAGES </w:instrText>
    </w:r>
    <w:r w:rsidRPr="007611CD">
      <w:rPr>
        <w:rStyle w:val="Numrodepage"/>
        <w:sz w:val="16"/>
        <w:szCs w:val="16"/>
      </w:rPr>
      <w:fldChar w:fldCharType="separate"/>
    </w:r>
    <w:r>
      <w:rPr>
        <w:rStyle w:val="Numrodepage"/>
        <w:noProof/>
        <w:sz w:val="16"/>
        <w:szCs w:val="16"/>
      </w:rPr>
      <w:t>37</w:t>
    </w:r>
    <w:r w:rsidRPr="007611CD">
      <w:rPr>
        <w:rStyle w:val="Numrodepag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B07C0" w14:textId="77777777" w:rsidR="00991866" w:rsidRDefault="00991866" w:rsidP="008C100C">
      <w:r>
        <w:separator/>
      </w:r>
    </w:p>
    <w:p w14:paraId="70651442" w14:textId="77777777" w:rsidR="00991866" w:rsidRDefault="00991866" w:rsidP="008C100C"/>
  </w:footnote>
  <w:footnote w:type="continuationSeparator" w:id="0">
    <w:p w14:paraId="21663504" w14:textId="77777777" w:rsidR="00991866" w:rsidRDefault="00991866" w:rsidP="008C100C">
      <w:r>
        <w:continuationSeparator/>
      </w:r>
    </w:p>
    <w:p w14:paraId="690CAC33" w14:textId="77777777" w:rsidR="00991866" w:rsidRDefault="00991866" w:rsidP="008C100C"/>
  </w:footnote>
  <w:footnote w:id="1">
    <w:p w14:paraId="3622AB4F" w14:textId="77777777" w:rsidR="00137EB6" w:rsidRPr="0008432C" w:rsidRDefault="00137EB6" w:rsidP="003733BE">
      <w:pPr>
        <w:pStyle w:val="Notedebasdepage"/>
      </w:pPr>
      <w:r>
        <w:rPr>
          <w:rStyle w:val="Appelnotedebasdep"/>
        </w:rPr>
        <w:footnoteRef/>
      </w:r>
      <w:r>
        <w:t xml:space="preserve"> IRI: </w:t>
      </w:r>
      <w:r w:rsidRPr="0008432C">
        <w:t>International Resource Identifiers</w:t>
      </w:r>
      <w:r>
        <w:t xml:space="preserve"> </w:t>
      </w:r>
      <w:r>
        <w:rPr>
          <w:sz w:val="18"/>
        </w:rPr>
        <w:t>as per RFC 3987 (</w:t>
      </w:r>
      <w:hyperlink r:id="rId1" w:history="1">
        <w:r w:rsidRPr="00F906AC">
          <w:rPr>
            <w:rStyle w:val="Internetlink"/>
            <w:sz w:val="18"/>
          </w:rPr>
          <w:t>http://tools.ietf.org/html/rfc3987</w:t>
        </w:r>
      </w:hyperlink>
      <w:r w:rsidRPr="0008432C">
        <w:rPr>
          <w:rStyle w:val="Internetlink"/>
          <w:sz w:val="18"/>
        </w:rPr>
        <w:t>).</w:t>
      </w:r>
      <w:ins w:id="61" w:author="Cirsfid" w:date="2015-11-05T01:37:00Z">
        <w:r w:rsidR="00FC2ECA">
          <w:rPr>
            <w:rStyle w:val="Internetlink"/>
            <w:sz w:val="18"/>
          </w:rPr>
          <w:t xml:space="preserve"> </w:t>
        </w:r>
        <w:r w:rsidR="00FC2ECA">
          <w:rPr>
            <w:rStyle w:val="Refterm"/>
          </w:rPr>
          <w:t>[</w:t>
        </w:r>
        <w:r w:rsidR="00FC2ECA">
          <w:rPr>
            <w:b/>
            <w:bCs/>
          </w:rPr>
          <w:t>IRI</w:t>
        </w:r>
        <w:r w:rsidR="00FC2ECA">
          <w:rPr>
            <w:rStyle w:val="Refterm"/>
          </w:rPr>
          <w:t>]</w:t>
        </w:r>
      </w:ins>
    </w:p>
  </w:footnote>
  <w:footnote w:id="2">
    <w:p w14:paraId="6B12BC0E" w14:textId="77777777" w:rsidR="00137EB6" w:rsidRDefault="00137EB6" w:rsidP="003733BE">
      <w:pPr>
        <w:pStyle w:val="Footnote"/>
      </w:pPr>
      <w:r>
        <w:rPr>
          <w:rStyle w:val="Appelnotedebasdep"/>
        </w:rPr>
        <w:footnoteRef/>
      </w:r>
      <w:r>
        <w:t xml:space="preserve"> </w:t>
      </w:r>
      <w:hyperlink r:id="rId2" w:history="1">
        <w:r w:rsidRPr="00387597">
          <w:rPr>
            <w:rStyle w:val="NotedebasdepageCar"/>
          </w:rPr>
          <w:t>http://tools.ietf.org/html/rfc3986</w:t>
        </w:r>
      </w:hyperlink>
      <w:r>
        <w:t xml:space="preserve"> </w:t>
      </w:r>
    </w:p>
  </w:footnote>
  <w:footnote w:id="3">
    <w:p w14:paraId="48C5546E" w14:textId="77777777" w:rsidR="00137EB6" w:rsidRDefault="00137EB6" w:rsidP="003733BE">
      <w:pPr>
        <w:pStyle w:val="Notedebasdepage"/>
      </w:pPr>
      <w:r>
        <w:rPr>
          <w:rStyle w:val="Appelnotedebasdep"/>
        </w:rPr>
        <w:footnoteRef/>
      </w:r>
      <w:r>
        <w:t>in fact, this is a simplification of RFC 3986, that calls global IRI refs as “absolute path references” and local IRI refs as “relative path references”.</w:t>
      </w:r>
    </w:p>
  </w:footnote>
  <w:footnote w:id="4">
    <w:p w14:paraId="5544D6CD" w14:textId="77777777" w:rsidR="00137EB6" w:rsidRDefault="00137EB6" w:rsidP="003733BE">
      <w:pPr>
        <w:pStyle w:val="Notedebasdepage"/>
      </w:pPr>
      <w:r>
        <w:rPr>
          <w:rStyle w:val="Appelnotedebasdep"/>
        </w:rPr>
        <w:footnoteRef/>
      </w:r>
      <w:r>
        <w:t xml:space="preserve"> Contiguity does NOT mean that the identifier must be called "id", or that it must be the only attribute to exhibit identific</w:t>
      </w:r>
      <w:r>
        <w:t>a</w:t>
      </w:r>
      <w:r>
        <w:t>tion characteristics</w:t>
      </w:r>
    </w:p>
  </w:footnote>
  <w:footnote w:id="5">
    <w:p w14:paraId="4CF16451" w14:textId="77777777" w:rsidR="00137EB6" w:rsidRDefault="00137EB6" w:rsidP="003733BE">
      <w:pPr>
        <w:pStyle w:val="Notedebasdepage"/>
      </w:pPr>
      <w:r>
        <w:rPr>
          <w:rStyle w:val="Appelnotedebasdep"/>
        </w:rPr>
        <w:footnoteRef/>
      </w:r>
      <w:r>
        <w:t xml:space="preserve"> Transferability does not mean "identical value", but only that a transformation between the two values must be possible in an automatic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286D" w14:textId="77777777" w:rsidR="00137EB6" w:rsidRDefault="00137EB6" w:rsidP="008C100C"/>
  <w:p w14:paraId="5061A6CD" w14:textId="77777777" w:rsidR="00137EB6" w:rsidRDefault="00137EB6"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90E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epuces2"/>
      <w:lvlText w:val="–"/>
      <w:lvlJc w:val="left"/>
      <w:pPr>
        <w:tabs>
          <w:tab w:val="num" w:pos="720"/>
        </w:tabs>
        <w:ind w:left="720" w:hanging="360"/>
      </w:pPr>
      <w:rPr>
        <w:rFonts w:hAnsi="Arial" w:hint="default"/>
      </w:rPr>
    </w:lvl>
  </w:abstractNum>
  <w:abstractNum w:abstractNumId="2" w15:restartNumberingAfterBreak="0">
    <w:nsid w:val="FFFFFF88"/>
    <w:multiLevelType w:val="singleLevel"/>
    <w:tmpl w:val="17463D7A"/>
    <w:lvl w:ilvl="0">
      <w:start w:val="1"/>
      <w:numFmt w:val="decimal"/>
      <w:pStyle w:val="Listenumros"/>
      <w:lvlText w:val="%1."/>
      <w:lvlJc w:val="left"/>
      <w:pPr>
        <w:tabs>
          <w:tab w:val="num" w:pos="360"/>
        </w:tabs>
        <w:ind w:left="360" w:hanging="360"/>
      </w:pPr>
    </w:lvl>
  </w:abstractNum>
  <w:abstractNum w:abstractNumId="3" w15:restartNumberingAfterBreak="0">
    <w:nsid w:val="FFFFFF89"/>
    <w:multiLevelType w:val="singleLevel"/>
    <w:tmpl w:val="3DD4544A"/>
    <w:lvl w:ilvl="0">
      <w:start w:val="1"/>
      <w:numFmt w:val="bullet"/>
      <w:pStyle w:val="Listepuces"/>
      <w:lvlText w:val=""/>
      <w:lvlJc w:val="left"/>
      <w:pPr>
        <w:tabs>
          <w:tab w:val="num" w:pos="360"/>
        </w:tabs>
        <w:ind w:left="360" w:hanging="360"/>
      </w:pPr>
      <w:rPr>
        <w:rFonts w:ascii="Symbol" w:hAnsi="Symbol" w:hint="default"/>
      </w:rPr>
    </w:lvl>
  </w:abstractNum>
  <w:abstractNum w:abstractNumId="4" w15:restartNumberingAfterBreak="0">
    <w:nsid w:val="02856760"/>
    <w:multiLevelType w:val="multilevel"/>
    <w:tmpl w:val="5798BF04"/>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 w15:restartNumberingAfterBreak="0">
    <w:nsid w:val="043473D2"/>
    <w:multiLevelType w:val="multilevel"/>
    <w:tmpl w:val="010A29D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 w15:restartNumberingAfterBreak="0">
    <w:nsid w:val="04B411B7"/>
    <w:multiLevelType w:val="multilevel"/>
    <w:tmpl w:val="7862AE0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7" w15:restartNumberingAfterBreak="0">
    <w:nsid w:val="05471B48"/>
    <w:multiLevelType w:val="multilevel"/>
    <w:tmpl w:val="B112A034"/>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 w15:restartNumberingAfterBreak="0">
    <w:nsid w:val="05900D67"/>
    <w:multiLevelType w:val="multilevel"/>
    <w:tmpl w:val="9192F42E"/>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5FF290C"/>
    <w:multiLevelType w:val="multilevel"/>
    <w:tmpl w:val="E50E04B6"/>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 w15:restartNumberingAfterBreak="0">
    <w:nsid w:val="078C4072"/>
    <w:multiLevelType w:val="multilevel"/>
    <w:tmpl w:val="1E2AAC68"/>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 w15:restartNumberingAfterBreak="0">
    <w:nsid w:val="0AAE69A5"/>
    <w:multiLevelType w:val="multilevel"/>
    <w:tmpl w:val="697C42C6"/>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 w15:restartNumberingAfterBreak="0">
    <w:nsid w:val="0D3D121F"/>
    <w:multiLevelType w:val="multilevel"/>
    <w:tmpl w:val="D7707674"/>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 w15:restartNumberingAfterBreak="0">
    <w:nsid w:val="0D8852E4"/>
    <w:multiLevelType w:val="multilevel"/>
    <w:tmpl w:val="7E96CB5A"/>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 w15:restartNumberingAfterBreak="0">
    <w:nsid w:val="101E740C"/>
    <w:multiLevelType w:val="multilevel"/>
    <w:tmpl w:val="74B85A76"/>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 w15:restartNumberingAfterBreak="0">
    <w:nsid w:val="12910107"/>
    <w:multiLevelType w:val="multilevel"/>
    <w:tmpl w:val="16842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6" w15:restartNumberingAfterBreak="0">
    <w:nsid w:val="13210566"/>
    <w:multiLevelType w:val="multilevel"/>
    <w:tmpl w:val="A60C85AA"/>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7" w15:restartNumberingAfterBreak="0">
    <w:nsid w:val="14A94FFB"/>
    <w:multiLevelType w:val="multilevel"/>
    <w:tmpl w:val="21FAC6F4"/>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8" w15:restartNumberingAfterBreak="0">
    <w:nsid w:val="14E833E5"/>
    <w:multiLevelType w:val="multilevel"/>
    <w:tmpl w:val="0EC613C0"/>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9" w15:restartNumberingAfterBreak="0">
    <w:nsid w:val="16310FF9"/>
    <w:multiLevelType w:val="multilevel"/>
    <w:tmpl w:val="12408C56"/>
    <w:styleLink w:val="WWOutlineListStyle1"/>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20" w15:restartNumberingAfterBreak="0">
    <w:nsid w:val="16C42342"/>
    <w:multiLevelType w:val="multilevel"/>
    <w:tmpl w:val="9A623E5C"/>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1" w15:restartNumberingAfterBreak="0">
    <w:nsid w:val="172F1834"/>
    <w:multiLevelType w:val="multilevel"/>
    <w:tmpl w:val="87541006"/>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5C5559"/>
    <w:multiLevelType w:val="multilevel"/>
    <w:tmpl w:val="E146B7B6"/>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3" w15:restartNumberingAfterBreak="0">
    <w:nsid w:val="18133F49"/>
    <w:multiLevelType w:val="multilevel"/>
    <w:tmpl w:val="15ACD598"/>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4" w15:restartNumberingAfterBreak="0">
    <w:nsid w:val="18FD54FD"/>
    <w:multiLevelType w:val="multilevel"/>
    <w:tmpl w:val="7D6ACC36"/>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15:restartNumberingAfterBreak="0">
    <w:nsid w:val="19311462"/>
    <w:multiLevelType w:val="multilevel"/>
    <w:tmpl w:val="4E2205FE"/>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6" w15:restartNumberingAfterBreak="0">
    <w:nsid w:val="1A2C4FEF"/>
    <w:multiLevelType w:val="multilevel"/>
    <w:tmpl w:val="B46AFE1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27" w15:restartNumberingAfterBreak="0">
    <w:nsid w:val="1AD7725D"/>
    <w:multiLevelType w:val="hybridMultilevel"/>
    <w:tmpl w:val="753600F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4B26FE"/>
    <w:multiLevelType w:val="multilevel"/>
    <w:tmpl w:val="17B4D658"/>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9" w15:restartNumberingAfterBreak="0">
    <w:nsid w:val="1D533069"/>
    <w:multiLevelType w:val="multilevel"/>
    <w:tmpl w:val="F208D61E"/>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0" w15:restartNumberingAfterBreak="0">
    <w:nsid w:val="1DBB4C54"/>
    <w:multiLevelType w:val="multilevel"/>
    <w:tmpl w:val="0CAED3EE"/>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1" w15:restartNumberingAfterBreak="0">
    <w:nsid w:val="1FF2434B"/>
    <w:multiLevelType w:val="multilevel"/>
    <w:tmpl w:val="89224A36"/>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32" w15:restartNumberingAfterBreak="0">
    <w:nsid w:val="2277571C"/>
    <w:multiLevelType w:val="multilevel"/>
    <w:tmpl w:val="0EDA20C0"/>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15:restartNumberingAfterBreak="0">
    <w:nsid w:val="22E85611"/>
    <w:multiLevelType w:val="multilevel"/>
    <w:tmpl w:val="46C2F1A4"/>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7"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7"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34" w15:restartNumberingAfterBreak="0">
    <w:nsid w:val="23FE1262"/>
    <w:multiLevelType w:val="multilevel"/>
    <w:tmpl w:val="D82CCD56"/>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5" w15:restartNumberingAfterBreak="0">
    <w:nsid w:val="25CF1E6E"/>
    <w:multiLevelType w:val="multilevel"/>
    <w:tmpl w:val="349CB71E"/>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15:restartNumberingAfterBreak="0">
    <w:nsid w:val="27227B4C"/>
    <w:multiLevelType w:val="multilevel"/>
    <w:tmpl w:val="AD981596"/>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15:restartNumberingAfterBreak="0">
    <w:nsid w:val="27662D48"/>
    <w:multiLevelType w:val="multilevel"/>
    <w:tmpl w:val="A31E632A"/>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8" w15:restartNumberingAfterBreak="0">
    <w:nsid w:val="28447220"/>
    <w:multiLevelType w:val="multilevel"/>
    <w:tmpl w:val="0698544E"/>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9" w15:restartNumberingAfterBreak="0">
    <w:nsid w:val="292E0E15"/>
    <w:multiLevelType w:val="singleLevel"/>
    <w:tmpl w:val="0409000F"/>
    <w:styleLink w:val="WW8Num36"/>
    <w:lvl w:ilvl="0">
      <w:start w:val="1"/>
      <w:numFmt w:val="decimal"/>
      <w:lvlText w:val="%1."/>
      <w:lvlJc w:val="left"/>
      <w:pPr>
        <w:ind w:left="1080" w:hanging="360"/>
      </w:pPr>
    </w:lvl>
  </w:abstractNum>
  <w:abstractNum w:abstractNumId="40" w15:restartNumberingAfterBreak="0">
    <w:nsid w:val="29E157FE"/>
    <w:multiLevelType w:val="multilevel"/>
    <w:tmpl w:val="CF2A2596"/>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1" w15:restartNumberingAfterBreak="0">
    <w:nsid w:val="2BB32776"/>
    <w:multiLevelType w:val="multilevel"/>
    <w:tmpl w:val="17709A32"/>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2" w15:restartNumberingAfterBreak="0">
    <w:nsid w:val="2BFE6A76"/>
    <w:multiLevelType w:val="multilevel"/>
    <w:tmpl w:val="F1A4E2FE"/>
    <w:styleLink w:val="LFO8"/>
    <w:lvl w:ilvl="0">
      <w:numFmt w:val="bullet"/>
      <w:lvlText w:val=""/>
      <w:lvlJc w:val="left"/>
      <w:pPr>
        <w:ind w:left="72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C980D49"/>
    <w:multiLevelType w:val="multilevel"/>
    <w:tmpl w:val="48C4FF6E"/>
    <w:styleLink w:val="WW8Num1"/>
    <w:lvl w:ilvl="0">
      <w:start w:val="1"/>
      <w:numFmt w:val="decimal"/>
      <w:lvlText w:val="%1."/>
      <w:lvlJc w:val="left"/>
      <w:pPr>
        <w:ind w:left="9180" w:hanging="360"/>
      </w:pPr>
    </w:lvl>
    <w:lvl w:ilvl="1">
      <w:start w:val="1"/>
      <w:numFmt w:val="decimal"/>
      <w:lvlText w:val="%2."/>
      <w:lvlJc w:val="left"/>
      <w:pPr>
        <w:ind w:left="7947" w:hanging="283"/>
      </w:pPr>
    </w:lvl>
    <w:lvl w:ilvl="2">
      <w:start w:val="1"/>
      <w:numFmt w:val="decimal"/>
      <w:lvlText w:val="%3."/>
      <w:lvlJc w:val="left"/>
      <w:pPr>
        <w:ind w:left="8230" w:hanging="283"/>
      </w:pPr>
    </w:lvl>
    <w:lvl w:ilvl="3">
      <w:start w:val="1"/>
      <w:numFmt w:val="decimal"/>
      <w:lvlText w:val="%4."/>
      <w:lvlJc w:val="left"/>
      <w:pPr>
        <w:ind w:left="8514" w:hanging="283"/>
      </w:pPr>
    </w:lvl>
    <w:lvl w:ilvl="4">
      <w:start w:val="1"/>
      <w:numFmt w:val="decimal"/>
      <w:lvlText w:val="%5."/>
      <w:lvlJc w:val="left"/>
      <w:pPr>
        <w:ind w:left="8797" w:hanging="283"/>
      </w:pPr>
    </w:lvl>
    <w:lvl w:ilvl="5">
      <w:start w:val="1"/>
      <w:numFmt w:val="decimal"/>
      <w:lvlText w:val="%6."/>
      <w:lvlJc w:val="left"/>
      <w:pPr>
        <w:ind w:left="9081" w:hanging="283"/>
      </w:pPr>
    </w:lvl>
    <w:lvl w:ilvl="6">
      <w:start w:val="1"/>
      <w:numFmt w:val="decimal"/>
      <w:lvlText w:val="%7."/>
      <w:lvlJc w:val="left"/>
      <w:pPr>
        <w:ind w:left="9364" w:hanging="283"/>
      </w:pPr>
    </w:lvl>
    <w:lvl w:ilvl="7">
      <w:start w:val="1"/>
      <w:numFmt w:val="decimal"/>
      <w:lvlText w:val="%8."/>
      <w:lvlJc w:val="left"/>
      <w:pPr>
        <w:ind w:left="9648" w:hanging="283"/>
      </w:pPr>
    </w:lvl>
    <w:lvl w:ilvl="8">
      <w:start w:val="1"/>
      <w:numFmt w:val="decimal"/>
      <w:lvlText w:val="%9."/>
      <w:lvlJc w:val="left"/>
      <w:pPr>
        <w:ind w:left="9931" w:hanging="283"/>
      </w:pPr>
    </w:lvl>
  </w:abstractNum>
  <w:abstractNum w:abstractNumId="44" w15:restartNumberingAfterBreak="0">
    <w:nsid w:val="2D055C5A"/>
    <w:multiLevelType w:val="multilevel"/>
    <w:tmpl w:val="765E8C4E"/>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5" w15:restartNumberingAfterBreak="0">
    <w:nsid w:val="2F422040"/>
    <w:multiLevelType w:val="multilevel"/>
    <w:tmpl w:val="BEA8E9D6"/>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17B04A6"/>
    <w:multiLevelType w:val="hybridMultilevel"/>
    <w:tmpl w:val="1AE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48" w15:restartNumberingAfterBreak="0">
    <w:nsid w:val="32884ED3"/>
    <w:multiLevelType w:val="multilevel"/>
    <w:tmpl w:val="7BD2CE68"/>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9" w15:restartNumberingAfterBreak="0">
    <w:nsid w:val="32F0688D"/>
    <w:multiLevelType w:val="multilevel"/>
    <w:tmpl w:val="536CB1BE"/>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50"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43231E3"/>
    <w:multiLevelType w:val="multilevel"/>
    <w:tmpl w:val="351CFD52"/>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2" w15:restartNumberingAfterBreak="0">
    <w:nsid w:val="350E25CE"/>
    <w:multiLevelType w:val="multilevel"/>
    <w:tmpl w:val="1BA26800"/>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3" w15:restartNumberingAfterBreak="0">
    <w:nsid w:val="359B3691"/>
    <w:multiLevelType w:val="multilevel"/>
    <w:tmpl w:val="3F2E4EF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5DB47BB"/>
    <w:multiLevelType w:val="multilevel"/>
    <w:tmpl w:val="2E409204"/>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5" w15:restartNumberingAfterBreak="0">
    <w:nsid w:val="36372AB2"/>
    <w:multiLevelType w:val="multilevel"/>
    <w:tmpl w:val="35AED370"/>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6" w15:restartNumberingAfterBreak="0">
    <w:nsid w:val="366B64A6"/>
    <w:multiLevelType w:val="multilevel"/>
    <w:tmpl w:val="F11671C6"/>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7" w15:restartNumberingAfterBreak="0">
    <w:nsid w:val="36C0228D"/>
    <w:multiLevelType w:val="multilevel"/>
    <w:tmpl w:val="5280644C"/>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8" w15:restartNumberingAfterBreak="0">
    <w:nsid w:val="37E768B4"/>
    <w:multiLevelType w:val="multilevel"/>
    <w:tmpl w:val="29D087E8"/>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9" w15:restartNumberingAfterBreak="0">
    <w:nsid w:val="39B51CC3"/>
    <w:multiLevelType w:val="multilevel"/>
    <w:tmpl w:val="55680972"/>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0" w15:restartNumberingAfterBreak="0">
    <w:nsid w:val="3B295F36"/>
    <w:multiLevelType w:val="multilevel"/>
    <w:tmpl w:val="C1DE15C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1" w15:restartNumberingAfterBreak="0">
    <w:nsid w:val="3B863921"/>
    <w:multiLevelType w:val="multilevel"/>
    <w:tmpl w:val="EA4E4190"/>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62" w15:restartNumberingAfterBreak="0">
    <w:nsid w:val="401D6B58"/>
    <w:multiLevelType w:val="multilevel"/>
    <w:tmpl w:val="B4F0F700"/>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3" w15:restartNumberingAfterBreak="0">
    <w:nsid w:val="43543B6F"/>
    <w:multiLevelType w:val="multilevel"/>
    <w:tmpl w:val="A912924C"/>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4" w15:restartNumberingAfterBreak="0">
    <w:nsid w:val="445C3DB7"/>
    <w:multiLevelType w:val="multilevel"/>
    <w:tmpl w:val="9BC8AFD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65" w15:restartNumberingAfterBreak="0">
    <w:nsid w:val="449539D4"/>
    <w:multiLevelType w:val="multilevel"/>
    <w:tmpl w:val="5F5E199E"/>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6" w15:restartNumberingAfterBreak="0">
    <w:nsid w:val="465446BA"/>
    <w:multiLevelType w:val="multilevel"/>
    <w:tmpl w:val="20B2A702"/>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489132A1"/>
    <w:multiLevelType w:val="multilevel"/>
    <w:tmpl w:val="15A8366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8" w15:restartNumberingAfterBreak="0">
    <w:nsid w:val="4D7C5DF1"/>
    <w:multiLevelType w:val="multilevel"/>
    <w:tmpl w:val="646AC5B2"/>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69" w15:restartNumberingAfterBreak="0">
    <w:nsid w:val="4DAA2A4F"/>
    <w:multiLevelType w:val="multilevel"/>
    <w:tmpl w:val="90E40C98"/>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70" w15:restartNumberingAfterBreak="0">
    <w:nsid w:val="4F6344B5"/>
    <w:multiLevelType w:val="multilevel"/>
    <w:tmpl w:val="52D654A8"/>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1" w15:restartNumberingAfterBreak="0">
    <w:nsid w:val="50440E8F"/>
    <w:multiLevelType w:val="multilevel"/>
    <w:tmpl w:val="77904A4A"/>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2" w15:restartNumberingAfterBreak="0">
    <w:nsid w:val="506F0AE6"/>
    <w:multiLevelType w:val="multilevel"/>
    <w:tmpl w:val="809099E8"/>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3" w15:restartNumberingAfterBreak="0">
    <w:nsid w:val="50C60AD3"/>
    <w:multiLevelType w:val="multilevel"/>
    <w:tmpl w:val="FFDC49B4"/>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74" w15:restartNumberingAfterBreak="0">
    <w:nsid w:val="50D82F1C"/>
    <w:multiLevelType w:val="multilevel"/>
    <w:tmpl w:val="1990044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5" w15:restartNumberingAfterBreak="0">
    <w:nsid w:val="51156A63"/>
    <w:multiLevelType w:val="multilevel"/>
    <w:tmpl w:val="540E253E"/>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6" w15:restartNumberingAfterBreak="0">
    <w:nsid w:val="51BA1B2F"/>
    <w:multiLevelType w:val="multilevel"/>
    <w:tmpl w:val="2BDE3FFE"/>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7" w15:restartNumberingAfterBreak="0">
    <w:nsid w:val="51E05526"/>
    <w:multiLevelType w:val="hybridMultilevel"/>
    <w:tmpl w:val="C0C839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8" w15:restartNumberingAfterBreak="0">
    <w:nsid w:val="533F534A"/>
    <w:multiLevelType w:val="multilevel"/>
    <w:tmpl w:val="0A78FDFE"/>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9" w15:restartNumberingAfterBreak="0">
    <w:nsid w:val="56AB24D7"/>
    <w:multiLevelType w:val="multilevel"/>
    <w:tmpl w:val="E4BE060C"/>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56F65A90"/>
    <w:multiLevelType w:val="multilevel"/>
    <w:tmpl w:val="FDBA56F6"/>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1" w15:restartNumberingAfterBreak="0">
    <w:nsid w:val="582010F0"/>
    <w:multiLevelType w:val="multilevel"/>
    <w:tmpl w:val="E0BE598E"/>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2" w15:restartNumberingAfterBreak="0">
    <w:nsid w:val="59DC16FC"/>
    <w:multiLevelType w:val="multilevel"/>
    <w:tmpl w:val="D480F060"/>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5B9E11CE"/>
    <w:multiLevelType w:val="multilevel"/>
    <w:tmpl w:val="62E0C0EA"/>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4" w15:restartNumberingAfterBreak="0">
    <w:nsid w:val="5BE06690"/>
    <w:multiLevelType w:val="multilevel"/>
    <w:tmpl w:val="F8EC30C2"/>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5D456316"/>
    <w:multiLevelType w:val="multilevel"/>
    <w:tmpl w:val="FE1E7726"/>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5DE8614C"/>
    <w:multiLevelType w:val="hybridMultilevel"/>
    <w:tmpl w:val="12E09BD6"/>
    <w:lvl w:ilvl="0" w:tplc="A35478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5FB31357"/>
    <w:multiLevelType w:val="multilevel"/>
    <w:tmpl w:val="CCFED03A"/>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suff w:val="space"/>
      <w:lvlText w:val="%1.%2.%3.%4.%5"/>
      <w:lvlJc w:val="left"/>
      <w:pPr>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8" w15:restartNumberingAfterBreak="0">
    <w:nsid w:val="5FC258C3"/>
    <w:multiLevelType w:val="multilevel"/>
    <w:tmpl w:val="D67E5850"/>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60392C86"/>
    <w:multiLevelType w:val="multilevel"/>
    <w:tmpl w:val="755606C2"/>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0" w15:restartNumberingAfterBreak="0">
    <w:nsid w:val="60817CE8"/>
    <w:multiLevelType w:val="multilevel"/>
    <w:tmpl w:val="6188F8EE"/>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1" w15:restartNumberingAfterBreak="0">
    <w:nsid w:val="60D647D7"/>
    <w:multiLevelType w:val="multilevel"/>
    <w:tmpl w:val="76B6A926"/>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92" w15:restartNumberingAfterBreak="0">
    <w:nsid w:val="621630DC"/>
    <w:multiLevelType w:val="multilevel"/>
    <w:tmpl w:val="3D1CE4C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93" w15:restartNumberingAfterBreak="0">
    <w:nsid w:val="632140FD"/>
    <w:multiLevelType w:val="multilevel"/>
    <w:tmpl w:val="C7BAA524"/>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94" w15:restartNumberingAfterBreak="0">
    <w:nsid w:val="63337AA4"/>
    <w:multiLevelType w:val="multilevel"/>
    <w:tmpl w:val="803AB4F8"/>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63D370D5"/>
    <w:multiLevelType w:val="multilevel"/>
    <w:tmpl w:val="C0249A68"/>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6" w15:restartNumberingAfterBreak="0">
    <w:nsid w:val="66535BF5"/>
    <w:multiLevelType w:val="multilevel"/>
    <w:tmpl w:val="A60C85AA"/>
    <w:numStyleLink w:val="WW8Num49"/>
  </w:abstractNum>
  <w:abstractNum w:abstractNumId="97" w15:restartNumberingAfterBreak="0">
    <w:nsid w:val="66ED524F"/>
    <w:multiLevelType w:val="multilevel"/>
    <w:tmpl w:val="BD8C31B2"/>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8" w15:restartNumberingAfterBreak="0">
    <w:nsid w:val="6920306E"/>
    <w:multiLevelType w:val="multilevel"/>
    <w:tmpl w:val="5BF6899E"/>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99" w15:restartNumberingAfterBreak="0">
    <w:nsid w:val="6A201923"/>
    <w:multiLevelType w:val="multilevel"/>
    <w:tmpl w:val="ED14B342"/>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0" w15:restartNumberingAfterBreak="0">
    <w:nsid w:val="6AA46660"/>
    <w:multiLevelType w:val="multilevel"/>
    <w:tmpl w:val="9B5CBC9A"/>
    <w:styleLink w:val="AppendixNumbering"/>
    <w:lvl w:ilvl="0">
      <w:start w:val="1"/>
      <w:numFmt w:val="upperLetter"/>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101" w15:restartNumberingAfterBreak="0">
    <w:nsid w:val="6AAF006B"/>
    <w:multiLevelType w:val="multilevel"/>
    <w:tmpl w:val="65EC6C22"/>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102" w15:restartNumberingAfterBreak="0">
    <w:nsid w:val="6ACA0933"/>
    <w:multiLevelType w:val="multilevel"/>
    <w:tmpl w:val="A912924C"/>
    <w:numStyleLink w:val="WW8Num72"/>
  </w:abstractNum>
  <w:abstractNum w:abstractNumId="103" w15:restartNumberingAfterBreak="0">
    <w:nsid w:val="6CF24132"/>
    <w:multiLevelType w:val="multilevel"/>
    <w:tmpl w:val="CAB88526"/>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4" w15:restartNumberingAfterBreak="0">
    <w:nsid w:val="6D0D673A"/>
    <w:multiLevelType w:val="multilevel"/>
    <w:tmpl w:val="E2E029B2"/>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5" w15:restartNumberingAfterBreak="0">
    <w:nsid w:val="6E114560"/>
    <w:multiLevelType w:val="multilevel"/>
    <w:tmpl w:val="6DE422CC"/>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06" w15:restartNumberingAfterBreak="0">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107" w15:restartNumberingAfterBreak="0">
    <w:nsid w:val="71D36B11"/>
    <w:multiLevelType w:val="hybridMultilevel"/>
    <w:tmpl w:val="D3E8EA8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2E34EBE"/>
    <w:multiLevelType w:val="multilevel"/>
    <w:tmpl w:val="2DE4D714"/>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9" w15:restartNumberingAfterBreak="0">
    <w:nsid w:val="72FA4028"/>
    <w:multiLevelType w:val="multilevel"/>
    <w:tmpl w:val="DFE61D98"/>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110" w15:restartNumberingAfterBreak="0">
    <w:nsid w:val="73E56A83"/>
    <w:multiLevelType w:val="multilevel"/>
    <w:tmpl w:val="FFAAB84C"/>
    <w:styleLink w:val="LFO30"/>
    <w:lvl w:ilvl="0">
      <w:numFmt w:val="bullet"/>
      <w:lvlText w:val="–"/>
      <w:lvlJc w:val="left"/>
      <w:pPr>
        <w:ind w:left="1080" w:hanging="360"/>
      </w:pPr>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750628B6"/>
    <w:multiLevelType w:val="multilevel"/>
    <w:tmpl w:val="35E61294"/>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2"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76027DA5"/>
    <w:multiLevelType w:val="multilevel"/>
    <w:tmpl w:val="F36E883E"/>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4" w15:restartNumberingAfterBreak="0">
    <w:nsid w:val="77850828"/>
    <w:multiLevelType w:val="multilevel"/>
    <w:tmpl w:val="0B46CFE2"/>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5" w15:restartNumberingAfterBreak="0">
    <w:nsid w:val="780B203A"/>
    <w:multiLevelType w:val="multilevel"/>
    <w:tmpl w:val="19F8C594"/>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6" w15:restartNumberingAfterBreak="0">
    <w:nsid w:val="79090DA9"/>
    <w:multiLevelType w:val="multilevel"/>
    <w:tmpl w:val="A60C85AA"/>
    <w:numStyleLink w:val="WW8Num49"/>
  </w:abstractNum>
  <w:abstractNum w:abstractNumId="117" w15:restartNumberingAfterBreak="0">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18" w15:restartNumberingAfterBreak="0">
    <w:nsid w:val="7A096D01"/>
    <w:multiLevelType w:val="hybridMultilevel"/>
    <w:tmpl w:val="0706E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7A172A2F"/>
    <w:multiLevelType w:val="multilevel"/>
    <w:tmpl w:val="F1E21E1C"/>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0" w15:restartNumberingAfterBreak="0">
    <w:nsid w:val="7A7B16A8"/>
    <w:multiLevelType w:val="multilevel"/>
    <w:tmpl w:val="DB2E16EC"/>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7A7F2CCB"/>
    <w:multiLevelType w:val="multilevel"/>
    <w:tmpl w:val="575E3C04"/>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2" w15:restartNumberingAfterBreak="0">
    <w:nsid w:val="7B0E0D25"/>
    <w:multiLevelType w:val="multilevel"/>
    <w:tmpl w:val="EE70D9D6"/>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3" w15:restartNumberingAfterBreak="0">
    <w:nsid w:val="7DAB6D1D"/>
    <w:multiLevelType w:val="multilevel"/>
    <w:tmpl w:val="463277E4"/>
    <w:styleLink w:val="WW8Num34"/>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3"/>
  </w:num>
  <w:num w:numId="2">
    <w:abstractNumId w:val="2"/>
  </w:num>
  <w:num w:numId="3">
    <w:abstractNumId w:val="87"/>
  </w:num>
  <w:num w:numId="4">
    <w:abstractNumId w:val="1"/>
  </w:num>
  <w:num w:numId="5">
    <w:abstractNumId w:val="112"/>
  </w:num>
  <w:num w:numId="6">
    <w:abstractNumId w:val="50"/>
  </w:num>
  <w:num w:numId="7">
    <w:abstractNumId w:val="117"/>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
        <w:lvlJc w:val="left"/>
        <w:pPr>
          <w:ind w:left="1224" w:hanging="864"/>
        </w:pPr>
      </w:lvl>
    </w:lvlOverride>
  </w:num>
  <w:num w:numId="8">
    <w:abstractNumId w:val="26"/>
  </w:num>
  <w:num w:numId="9">
    <w:abstractNumId w:val="19"/>
  </w:num>
  <w:num w:numId="10">
    <w:abstractNumId w:val="47"/>
  </w:num>
  <w:num w:numId="11">
    <w:abstractNumId w:val="42"/>
  </w:num>
  <w:num w:numId="12">
    <w:abstractNumId w:val="110"/>
  </w:num>
  <w:num w:numId="13">
    <w:abstractNumId w:val="106"/>
  </w:num>
  <w:num w:numId="14">
    <w:abstractNumId w:val="85"/>
  </w:num>
  <w:num w:numId="15">
    <w:abstractNumId w:val="43"/>
    <w:lvlOverride w:ilvl="0">
      <w:lvl w:ilvl="0">
        <w:start w:val="1"/>
        <w:numFmt w:val="decimal"/>
        <w:lvlText w:val="%1."/>
        <w:lvlJc w:val="left"/>
        <w:pPr>
          <w:ind w:left="1800" w:hanging="360"/>
        </w:pPr>
        <w:rPr>
          <w:sz w:val="20"/>
          <w:szCs w:val="20"/>
        </w:rPr>
      </w:lvl>
    </w:lvlOverride>
  </w:num>
  <w:num w:numId="16">
    <w:abstractNumId w:val="14"/>
  </w:num>
  <w:num w:numId="17">
    <w:abstractNumId w:val="115"/>
  </w:num>
  <w:num w:numId="18">
    <w:abstractNumId w:val="51"/>
  </w:num>
  <w:num w:numId="19">
    <w:abstractNumId w:val="89"/>
  </w:num>
  <w:num w:numId="20">
    <w:abstractNumId w:val="83"/>
  </w:num>
  <w:num w:numId="21">
    <w:abstractNumId w:val="36"/>
  </w:num>
  <w:num w:numId="22">
    <w:abstractNumId w:val="62"/>
  </w:num>
  <w:num w:numId="23">
    <w:abstractNumId w:val="35"/>
  </w:num>
  <w:num w:numId="24">
    <w:abstractNumId w:val="80"/>
  </w:num>
  <w:num w:numId="25">
    <w:abstractNumId w:val="72"/>
  </w:num>
  <w:num w:numId="26">
    <w:abstractNumId w:val="121"/>
  </w:num>
  <w:num w:numId="27">
    <w:abstractNumId w:val="98"/>
  </w:num>
  <w:num w:numId="28">
    <w:abstractNumId w:val="6"/>
  </w:num>
  <w:num w:numId="29">
    <w:abstractNumId w:val="93"/>
  </w:num>
  <w:num w:numId="30">
    <w:abstractNumId w:val="111"/>
  </w:num>
  <w:num w:numId="31">
    <w:abstractNumId w:val="15"/>
  </w:num>
  <w:num w:numId="32">
    <w:abstractNumId w:val="109"/>
  </w:num>
  <w:num w:numId="33">
    <w:abstractNumId w:val="75"/>
  </w:num>
  <w:num w:numId="34">
    <w:abstractNumId w:val="7"/>
  </w:num>
  <w:num w:numId="35">
    <w:abstractNumId w:val="41"/>
  </w:num>
  <w:num w:numId="36">
    <w:abstractNumId w:val="5"/>
  </w:num>
  <w:num w:numId="37">
    <w:abstractNumId w:val="38"/>
  </w:num>
  <w:num w:numId="38">
    <w:abstractNumId w:val="71"/>
  </w:num>
  <w:num w:numId="39">
    <w:abstractNumId w:val="60"/>
  </w:num>
  <w:num w:numId="40">
    <w:abstractNumId w:val="91"/>
  </w:num>
  <w:num w:numId="41">
    <w:abstractNumId w:val="69"/>
  </w:num>
  <w:num w:numId="42">
    <w:abstractNumId w:val="67"/>
  </w:num>
  <w:num w:numId="43">
    <w:abstractNumId w:val="44"/>
  </w:num>
  <w:num w:numId="44">
    <w:abstractNumId w:val="114"/>
  </w:num>
  <w:num w:numId="45">
    <w:abstractNumId w:val="81"/>
  </w:num>
  <w:num w:numId="46">
    <w:abstractNumId w:val="10"/>
  </w:num>
  <w:num w:numId="47">
    <w:abstractNumId w:val="84"/>
  </w:num>
  <w:num w:numId="48">
    <w:abstractNumId w:val="123"/>
  </w:num>
  <w:num w:numId="49">
    <w:abstractNumId w:val="70"/>
  </w:num>
  <w:num w:numId="50">
    <w:abstractNumId w:val="39"/>
  </w:num>
  <w:num w:numId="51">
    <w:abstractNumId w:val="79"/>
  </w:num>
  <w:num w:numId="52">
    <w:abstractNumId w:val="40"/>
  </w:num>
  <w:num w:numId="53">
    <w:abstractNumId w:val="59"/>
  </w:num>
  <w:num w:numId="54">
    <w:abstractNumId w:val="76"/>
  </w:num>
  <w:num w:numId="55">
    <w:abstractNumId w:val="64"/>
  </w:num>
  <w:num w:numId="56">
    <w:abstractNumId w:val="52"/>
  </w:num>
  <w:num w:numId="57">
    <w:abstractNumId w:val="45"/>
  </w:num>
  <w:num w:numId="58">
    <w:abstractNumId w:val="32"/>
  </w:num>
  <w:num w:numId="59">
    <w:abstractNumId w:val="94"/>
  </w:num>
  <w:num w:numId="60">
    <w:abstractNumId w:val="31"/>
  </w:num>
  <w:num w:numId="61">
    <w:abstractNumId w:val="66"/>
  </w:num>
  <w:num w:numId="62">
    <w:abstractNumId w:val="53"/>
  </w:num>
  <w:num w:numId="63">
    <w:abstractNumId w:val="16"/>
  </w:num>
  <w:num w:numId="64">
    <w:abstractNumId w:val="54"/>
  </w:num>
  <w:num w:numId="65">
    <w:abstractNumId w:val="29"/>
  </w:num>
  <w:num w:numId="66">
    <w:abstractNumId w:val="120"/>
  </w:num>
  <w:num w:numId="67">
    <w:abstractNumId w:val="82"/>
  </w:num>
  <w:num w:numId="68">
    <w:abstractNumId w:val="28"/>
  </w:num>
  <w:num w:numId="69">
    <w:abstractNumId w:val="73"/>
  </w:num>
  <w:num w:numId="70">
    <w:abstractNumId w:val="108"/>
  </w:num>
  <w:num w:numId="71">
    <w:abstractNumId w:val="88"/>
  </w:num>
  <w:num w:numId="72">
    <w:abstractNumId w:val="61"/>
  </w:num>
  <w:num w:numId="73">
    <w:abstractNumId w:val="92"/>
  </w:num>
  <w:num w:numId="74">
    <w:abstractNumId w:val="21"/>
  </w:num>
  <w:num w:numId="75">
    <w:abstractNumId w:val="30"/>
  </w:num>
  <w:num w:numId="76">
    <w:abstractNumId w:val="103"/>
  </w:num>
  <w:num w:numId="77">
    <w:abstractNumId w:val="65"/>
  </w:num>
  <w:num w:numId="78">
    <w:abstractNumId w:val="33"/>
  </w:num>
  <w:num w:numId="79">
    <w:abstractNumId w:val="95"/>
  </w:num>
  <w:num w:numId="80">
    <w:abstractNumId w:val="20"/>
  </w:num>
  <w:num w:numId="81">
    <w:abstractNumId w:val="99"/>
  </w:num>
  <w:num w:numId="82">
    <w:abstractNumId w:val="56"/>
  </w:num>
  <w:num w:numId="83">
    <w:abstractNumId w:val="37"/>
  </w:num>
  <w:num w:numId="84">
    <w:abstractNumId w:val="78"/>
  </w:num>
  <w:num w:numId="85">
    <w:abstractNumId w:val="90"/>
  </w:num>
  <w:num w:numId="86">
    <w:abstractNumId w:val="63"/>
  </w:num>
  <w:num w:numId="87">
    <w:abstractNumId w:val="105"/>
  </w:num>
  <w:num w:numId="88">
    <w:abstractNumId w:val="48"/>
  </w:num>
  <w:num w:numId="89">
    <w:abstractNumId w:val="18"/>
  </w:num>
  <w:num w:numId="90">
    <w:abstractNumId w:val="24"/>
  </w:num>
  <w:num w:numId="91">
    <w:abstractNumId w:val="104"/>
  </w:num>
  <w:num w:numId="92">
    <w:abstractNumId w:val="122"/>
  </w:num>
  <w:num w:numId="93">
    <w:abstractNumId w:val="68"/>
  </w:num>
  <w:num w:numId="94">
    <w:abstractNumId w:val="119"/>
  </w:num>
  <w:num w:numId="95">
    <w:abstractNumId w:val="55"/>
  </w:num>
  <w:num w:numId="96">
    <w:abstractNumId w:val="11"/>
  </w:num>
  <w:num w:numId="97">
    <w:abstractNumId w:val="4"/>
  </w:num>
  <w:num w:numId="98">
    <w:abstractNumId w:val="57"/>
  </w:num>
  <w:num w:numId="99">
    <w:abstractNumId w:val="9"/>
  </w:num>
  <w:num w:numId="100">
    <w:abstractNumId w:val="17"/>
  </w:num>
  <w:num w:numId="101">
    <w:abstractNumId w:val="22"/>
  </w:num>
  <w:num w:numId="102">
    <w:abstractNumId w:val="34"/>
  </w:num>
  <w:num w:numId="103">
    <w:abstractNumId w:val="8"/>
  </w:num>
  <w:num w:numId="104">
    <w:abstractNumId w:val="13"/>
  </w:num>
  <w:num w:numId="105">
    <w:abstractNumId w:val="97"/>
  </w:num>
  <w:num w:numId="106">
    <w:abstractNumId w:val="101"/>
  </w:num>
  <w:num w:numId="107">
    <w:abstractNumId w:val="113"/>
  </w:num>
  <w:num w:numId="108">
    <w:abstractNumId w:val="12"/>
  </w:num>
  <w:num w:numId="109">
    <w:abstractNumId w:val="74"/>
  </w:num>
  <w:num w:numId="110">
    <w:abstractNumId w:val="58"/>
  </w:num>
  <w:num w:numId="111">
    <w:abstractNumId w:val="49"/>
  </w:num>
  <w:num w:numId="112">
    <w:abstractNumId w:val="25"/>
  </w:num>
  <w:num w:numId="113">
    <w:abstractNumId w:val="23"/>
  </w:num>
  <w:num w:numId="114">
    <w:abstractNumId w:val="100"/>
  </w:num>
  <w:num w:numId="115">
    <w:abstractNumId w:val="100"/>
    <w:lvlOverride w:ilvl="0">
      <w:startOverride w:val="1"/>
    </w:lvlOverride>
  </w:num>
  <w:num w:numId="116">
    <w:abstractNumId w:val="118"/>
  </w:num>
  <w:num w:numId="117">
    <w:abstractNumId w:val="96"/>
  </w:num>
  <w:num w:numId="118">
    <w:abstractNumId w:val="2"/>
    <w:lvlOverride w:ilvl="0">
      <w:startOverride w:val="1"/>
    </w:lvlOverride>
  </w:num>
  <w:num w:numId="119">
    <w:abstractNumId w:val="2"/>
    <w:lvlOverride w:ilvl="0">
      <w:startOverride w:val="1"/>
    </w:lvlOverride>
  </w:num>
  <w:num w:numId="120">
    <w:abstractNumId w:val="2"/>
    <w:lvlOverride w:ilvl="0">
      <w:startOverride w:val="1"/>
    </w:lvlOverride>
  </w:num>
  <w:num w:numId="121">
    <w:abstractNumId w:val="2"/>
    <w:lvlOverride w:ilvl="0">
      <w:startOverride w:val="1"/>
    </w:lvlOverride>
  </w:num>
  <w:num w:numId="122">
    <w:abstractNumId w:val="102"/>
  </w:num>
  <w:num w:numId="123">
    <w:abstractNumId w:val="116"/>
  </w:num>
  <w:num w:numId="124">
    <w:abstractNumId w:val="2"/>
    <w:lvlOverride w:ilvl="0">
      <w:startOverride w:val="1"/>
    </w:lvlOverride>
  </w:num>
  <w:num w:numId="125">
    <w:abstractNumId w:val="2"/>
    <w:lvlOverride w:ilvl="0">
      <w:startOverride w:val="1"/>
    </w:lvlOverride>
  </w:num>
  <w:num w:numId="126">
    <w:abstractNumId w:val="2"/>
    <w:lvlOverride w:ilvl="0">
      <w:startOverride w:val="1"/>
    </w:lvlOverride>
  </w:num>
  <w:num w:numId="127">
    <w:abstractNumId w:val="46"/>
  </w:num>
  <w:num w:numId="128">
    <w:abstractNumId w:val="2"/>
    <w:lvlOverride w:ilvl="0">
      <w:startOverride w:val="1"/>
    </w:lvlOverride>
  </w:num>
  <w:num w:numId="129">
    <w:abstractNumId w:val="107"/>
  </w:num>
  <w:num w:numId="130">
    <w:abstractNumId w:val="27"/>
  </w:num>
  <w:num w:numId="131">
    <w:abstractNumId w:val="2"/>
    <w:lvlOverride w:ilvl="0">
      <w:startOverride w:val="1"/>
    </w:lvlOverride>
  </w:num>
  <w:num w:numId="132">
    <w:abstractNumId w:val="86"/>
  </w:num>
  <w:num w:numId="133">
    <w:abstractNumId w:val="77"/>
  </w:num>
  <w:num w:numId="134">
    <w:abstractNumId w:val="0"/>
  </w:num>
  <w:numIdMacAtCleanup w:val="1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
    <w15:presenceInfo w15:providerId="None" w15:userId="mi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05A4"/>
    <w:rsid w:val="0002247D"/>
    <w:rsid w:val="000224F3"/>
    <w:rsid w:val="00023528"/>
    <w:rsid w:val="00024C43"/>
    <w:rsid w:val="00030624"/>
    <w:rsid w:val="00033041"/>
    <w:rsid w:val="00034345"/>
    <w:rsid w:val="00043925"/>
    <w:rsid w:val="000449B0"/>
    <w:rsid w:val="00060BBB"/>
    <w:rsid w:val="0006408F"/>
    <w:rsid w:val="0007308D"/>
    <w:rsid w:val="00074872"/>
    <w:rsid w:val="00076EFC"/>
    <w:rsid w:val="00082C02"/>
    <w:rsid w:val="00085F7C"/>
    <w:rsid w:val="00096E2D"/>
    <w:rsid w:val="000A02CD"/>
    <w:rsid w:val="000A6E00"/>
    <w:rsid w:val="000C0215"/>
    <w:rsid w:val="000C11FC"/>
    <w:rsid w:val="000D208F"/>
    <w:rsid w:val="000D3900"/>
    <w:rsid w:val="000E28CA"/>
    <w:rsid w:val="000E42C2"/>
    <w:rsid w:val="000E5705"/>
    <w:rsid w:val="00101D6D"/>
    <w:rsid w:val="001179EC"/>
    <w:rsid w:val="001235E5"/>
    <w:rsid w:val="00123F2F"/>
    <w:rsid w:val="00127DE4"/>
    <w:rsid w:val="00137EB6"/>
    <w:rsid w:val="00147F63"/>
    <w:rsid w:val="00167CFA"/>
    <w:rsid w:val="00173828"/>
    <w:rsid w:val="00177026"/>
    <w:rsid w:val="00177DED"/>
    <w:rsid w:val="001832F8"/>
    <w:rsid w:val="00192A30"/>
    <w:rsid w:val="001A2741"/>
    <w:rsid w:val="001C0634"/>
    <w:rsid w:val="001C1D5A"/>
    <w:rsid w:val="001C782B"/>
    <w:rsid w:val="001D1D6C"/>
    <w:rsid w:val="001E34B8"/>
    <w:rsid w:val="001E46CF"/>
    <w:rsid w:val="001E4B99"/>
    <w:rsid w:val="001F05E0"/>
    <w:rsid w:val="001F4328"/>
    <w:rsid w:val="001F51AB"/>
    <w:rsid w:val="002128AE"/>
    <w:rsid w:val="002153A1"/>
    <w:rsid w:val="00223C24"/>
    <w:rsid w:val="0022415A"/>
    <w:rsid w:val="00231710"/>
    <w:rsid w:val="00232273"/>
    <w:rsid w:val="00255718"/>
    <w:rsid w:val="002659E9"/>
    <w:rsid w:val="00265B98"/>
    <w:rsid w:val="00265D40"/>
    <w:rsid w:val="00270037"/>
    <w:rsid w:val="002714A2"/>
    <w:rsid w:val="00277205"/>
    <w:rsid w:val="00286EC7"/>
    <w:rsid w:val="00297706"/>
    <w:rsid w:val="002A2B33"/>
    <w:rsid w:val="002B197B"/>
    <w:rsid w:val="002B261C"/>
    <w:rsid w:val="002B267E"/>
    <w:rsid w:val="002B7E99"/>
    <w:rsid w:val="002C0868"/>
    <w:rsid w:val="002D1492"/>
    <w:rsid w:val="002F10B8"/>
    <w:rsid w:val="0030202A"/>
    <w:rsid w:val="00303110"/>
    <w:rsid w:val="003129C6"/>
    <w:rsid w:val="003139B7"/>
    <w:rsid w:val="00316300"/>
    <w:rsid w:val="0031788B"/>
    <w:rsid w:val="00320F66"/>
    <w:rsid w:val="00321394"/>
    <w:rsid w:val="003264A6"/>
    <w:rsid w:val="00342831"/>
    <w:rsid w:val="00343109"/>
    <w:rsid w:val="00362160"/>
    <w:rsid w:val="00366C20"/>
    <w:rsid w:val="003707E2"/>
    <w:rsid w:val="003733BE"/>
    <w:rsid w:val="00373F41"/>
    <w:rsid w:val="00397B25"/>
    <w:rsid w:val="003A0D47"/>
    <w:rsid w:val="003A45B9"/>
    <w:rsid w:val="003B0E37"/>
    <w:rsid w:val="003B1F5B"/>
    <w:rsid w:val="003C18EF"/>
    <w:rsid w:val="003C20A1"/>
    <w:rsid w:val="003C61EA"/>
    <w:rsid w:val="003D15AE"/>
    <w:rsid w:val="003D1945"/>
    <w:rsid w:val="003D492A"/>
    <w:rsid w:val="003D5C65"/>
    <w:rsid w:val="003E08BD"/>
    <w:rsid w:val="003E6731"/>
    <w:rsid w:val="003E6D74"/>
    <w:rsid w:val="003F0DEE"/>
    <w:rsid w:val="0040093D"/>
    <w:rsid w:val="00402E3A"/>
    <w:rsid w:val="00412A4B"/>
    <w:rsid w:val="004144DD"/>
    <w:rsid w:val="004217FB"/>
    <w:rsid w:val="004226B7"/>
    <w:rsid w:val="0042272F"/>
    <w:rsid w:val="00423352"/>
    <w:rsid w:val="00427622"/>
    <w:rsid w:val="0043023F"/>
    <w:rsid w:val="00430C66"/>
    <w:rsid w:val="00450347"/>
    <w:rsid w:val="004527A8"/>
    <w:rsid w:val="00457AB9"/>
    <w:rsid w:val="00462FBF"/>
    <w:rsid w:val="00463D49"/>
    <w:rsid w:val="004709F5"/>
    <w:rsid w:val="004904F9"/>
    <w:rsid w:val="004925B5"/>
    <w:rsid w:val="00494EE0"/>
    <w:rsid w:val="004A4186"/>
    <w:rsid w:val="004A5BBB"/>
    <w:rsid w:val="004B203E"/>
    <w:rsid w:val="004B2AA0"/>
    <w:rsid w:val="004C4550"/>
    <w:rsid w:val="004C4D7C"/>
    <w:rsid w:val="004D0E5E"/>
    <w:rsid w:val="004D7DB1"/>
    <w:rsid w:val="004E374A"/>
    <w:rsid w:val="004F2854"/>
    <w:rsid w:val="004F390D"/>
    <w:rsid w:val="004F5BEF"/>
    <w:rsid w:val="005126F2"/>
    <w:rsid w:val="00514964"/>
    <w:rsid w:val="0051640A"/>
    <w:rsid w:val="0051753E"/>
    <w:rsid w:val="0052099F"/>
    <w:rsid w:val="00527ED7"/>
    <w:rsid w:val="00530CB0"/>
    <w:rsid w:val="00535288"/>
    <w:rsid w:val="00536316"/>
    <w:rsid w:val="00542191"/>
    <w:rsid w:val="00547D8B"/>
    <w:rsid w:val="00547E3B"/>
    <w:rsid w:val="00554D3F"/>
    <w:rsid w:val="00560795"/>
    <w:rsid w:val="00572BC4"/>
    <w:rsid w:val="00580F23"/>
    <w:rsid w:val="0058451B"/>
    <w:rsid w:val="00590FE3"/>
    <w:rsid w:val="00591B31"/>
    <w:rsid w:val="00596B92"/>
    <w:rsid w:val="005A293B"/>
    <w:rsid w:val="005A5CF1"/>
    <w:rsid w:val="005A5E41"/>
    <w:rsid w:val="005B5688"/>
    <w:rsid w:val="005C0EC8"/>
    <w:rsid w:val="005C3991"/>
    <w:rsid w:val="005C4A13"/>
    <w:rsid w:val="005D2EE1"/>
    <w:rsid w:val="005F4F93"/>
    <w:rsid w:val="005F52E6"/>
    <w:rsid w:val="0060033A"/>
    <w:rsid w:val="006047D8"/>
    <w:rsid w:val="006107FC"/>
    <w:rsid w:val="00635370"/>
    <w:rsid w:val="006574C2"/>
    <w:rsid w:val="00657670"/>
    <w:rsid w:val="00674037"/>
    <w:rsid w:val="006852B0"/>
    <w:rsid w:val="00695C9F"/>
    <w:rsid w:val="006A0100"/>
    <w:rsid w:val="006A3443"/>
    <w:rsid w:val="006B2C49"/>
    <w:rsid w:val="006B3755"/>
    <w:rsid w:val="006D31DB"/>
    <w:rsid w:val="006D6A41"/>
    <w:rsid w:val="006F11AC"/>
    <w:rsid w:val="006F2371"/>
    <w:rsid w:val="006F2C2B"/>
    <w:rsid w:val="007001D7"/>
    <w:rsid w:val="00702B6D"/>
    <w:rsid w:val="00702F44"/>
    <w:rsid w:val="00704663"/>
    <w:rsid w:val="007057F1"/>
    <w:rsid w:val="0071217C"/>
    <w:rsid w:val="007132C1"/>
    <w:rsid w:val="007139E9"/>
    <w:rsid w:val="007165BD"/>
    <w:rsid w:val="007167BB"/>
    <w:rsid w:val="00724D17"/>
    <w:rsid w:val="00725279"/>
    <w:rsid w:val="00727F08"/>
    <w:rsid w:val="00737732"/>
    <w:rsid w:val="007402C5"/>
    <w:rsid w:val="007435A1"/>
    <w:rsid w:val="0074463C"/>
    <w:rsid w:val="00745446"/>
    <w:rsid w:val="00746D5A"/>
    <w:rsid w:val="0074713D"/>
    <w:rsid w:val="00754545"/>
    <w:rsid w:val="007546B5"/>
    <w:rsid w:val="007611CD"/>
    <w:rsid w:val="00761ACA"/>
    <w:rsid w:val="007627CB"/>
    <w:rsid w:val="00763A94"/>
    <w:rsid w:val="00765F2F"/>
    <w:rsid w:val="0077006B"/>
    <w:rsid w:val="0077347A"/>
    <w:rsid w:val="007816D7"/>
    <w:rsid w:val="007824D4"/>
    <w:rsid w:val="007902D4"/>
    <w:rsid w:val="00790B4C"/>
    <w:rsid w:val="007A00B0"/>
    <w:rsid w:val="007A1064"/>
    <w:rsid w:val="007A5948"/>
    <w:rsid w:val="007A63CE"/>
    <w:rsid w:val="007B52F7"/>
    <w:rsid w:val="007C3119"/>
    <w:rsid w:val="007C625D"/>
    <w:rsid w:val="007D4552"/>
    <w:rsid w:val="007E3373"/>
    <w:rsid w:val="008012F5"/>
    <w:rsid w:val="008020C7"/>
    <w:rsid w:val="00806704"/>
    <w:rsid w:val="008265E6"/>
    <w:rsid w:val="0082777C"/>
    <w:rsid w:val="00831022"/>
    <w:rsid w:val="00851329"/>
    <w:rsid w:val="00852E10"/>
    <w:rsid w:val="008546B3"/>
    <w:rsid w:val="00860008"/>
    <w:rsid w:val="008677C6"/>
    <w:rsid w:val="008754DE"/>
    <w:rsid w:val="00875F61"/>
    <w:rsid w:val="00876B32"/>
    <w:rsid w:val="00882FC4"/>
    <w:rsid w:val="0088339A"/>
    <w:rsid w:val="00885BC6"/>
    <w:rsid w:val="00890065"/>
    <w:rsid w:val="008911F6"/>
    <w:rsid w:val="008A31C5"/>
    <w:rsid w:val="008A68CC"/>
    <w:rsid w:val="008B35FC"/>
    <w:rsid w:val="008B3A4F"/>
    <w:rsid w:val="008C100C"/>
    <w:rsid w:val="008C6F03"/>
    <w:rsid w:val="008C7396"/>
    <w:rsid w:val="008D23C9"/>
    <w:rsid w:val="008D464F"/>
    <w:rsid w:val="008D603F"/>
    <w:rsid w:val="008F1490"/>
    <w:rsid w:val="008F4458"/>
    <w:rsid w:val="008F7FD8"/>
    <w:rsid w:val="0090470D"/>
    <w:rsid w:val="0091540D"/>
    <w:rsid w:val="00930197"/>
    <w:rsid w:val="00930A73"/>
    <w:rsid w:val="00930E31"/>
    <w:rsid w:val="00932054"/>
    <w:rsid w:val="00950197"/>
    <w:rsid w:val="00951C02"/>
    <w:rsid w:val="009523EF"/>
    <w:rsid w:val="00957AC1"/>
    <w:rsid w:val="00960A34"/>
    <w:rsid w:val="00962F1F"/>
    <w:rsid w:val="009676F3"/>
    <w:rsid w:val="00982437"/>
    <w:rsid w:val="00991866"/>
    <w:rsid w:val="0099403E"/>
    <w:rsid w:val="00995224"/>
    <w:rsid w:val="00995E1B"/>
    <w:rsid w:val="009A2E52"/>
    <w:rsid w:val="009A44D0"/>
    <w:rsid w:val="009B28A5"/>
    <w:rsid w:val="009C3825"/>
    <w:rsid w:val="009C4CD6"/>
    <w:rsid w:val="009C7DCE"/>
    <w:rsid w:val="009D1CDA"/>
    <w:rsid w:val="009E2E02"/>
    <w:rsid w:val="009F04EF"/>
    <w:rsid w:val="009F79E2"/>
    <w:rsid w:val="00A05FDF"/>
    <w:rsid w:val="00A31FB9"/>
    <w:rsid w:val="00A34900"/>
    <w:rsid w:val="00A41892"/>
    <w:rsid w:val="00A44E81"/>
    <w:rsid w:val="00A471E7"/>
    <w:rsid w:val="00A47FEA"/>
    <w:rsid w:val="00A50716"/>
    <w:rsid w:val="00A55556"/>
    <w:rsid w:val="00A65015"/>
    <w:rsid w:val="00A710C8"/>
    <w:rsid w:val="00A74011"/>
    <w:rsid w:val="00A83CAA"/>
    <w:rsid w:val="00A9135E"/>
    <w:rsid w:val="00A9241B"/>
    <w:rsid w:val="00A93A73"/>
    <w:rsid w:val="00A9675F"/>
    <w:rsid w:val="00A97618"/>
    <w:rsid w:val="00AA0D5A"/>
    <w:rsid w:val="00AA1F93"/>
    <w:rsid w:val="00AA2F0A"/>
    <w:rsid w:val="00AB7A88"/>
    <w:rsid w:val="00AC0AAD"/>
    <w:rsid w:val="00AC5012"/>
    <w:rsid w:val="00AD0665"/>
    <w:rsid w:val="00AD0F45"/>
    <w:rsid w:val="00AD4630"/>
    <w:rsid w:val="00AE0702"/>
    <w:rsid w:val="00AE38C6"/>
    <w:rsid w:val="00AF5EEC"/>
    <w:rsid w:val="00B03FBA"/>
    <w:rsid w:val="00B07128"/>
    <w:rsid w:val="00B103B8"/>
    <w:rsid w:val="00B12364"/>
    <w:rsid w:val="00B12A5A"/>
    <w:rsid w:val="00B16092"/>
    <w:rsid w:val="00B2415D"/>
    <w:rsid w:val="00B311CC"/>
    <w:rsid w:val="00B569DB"/>
    <w:rsid w:val="00B573DB"/>
    <w:rsid w:val="00B638C0"/>
    <w:rsid w:val="00B809FD"/>
    <w:rsid w:val="00B80CDB"/>
    <w:rsid w:val="00BA2083"/>
    <w:rsid w:val="00BB79DE"/>
    <w:rsid w:val="00BC5AF2"/>
    <w:rsid w:val="00BD51C7"/>
    <w:rsid w:val="00BE1963"/>
    <w:rsid w:val="00BE1CE0"/>
    <w:rsid w:val="00BF2566"/>
    <w:rsid w:val="00C014DE"/>
    <w:rsid w:val="00C02DEC"/>
    <w:rsid w:val="00C04972"/>
    <w:rsid w:val="00C04BCD"/>
    <w:rsid w:val="00C217E0"/>
    <w:rsid w:val="00C23558"/>
    <w:rsid w:val="00C304DB"/>
    <w:rsid w:val="00C32606"/>
    <w:rsid w:val="00C32F4C"/>
    <w:rsid w:val="00C35FFA"/>
    <w:rsid w:val="00C44407"/>
    <w:rsid w:val="00C451D7"/>
    <w:rsid w:val="00C52EFC"/>
    <w:rsid w:val="00C5515D"/>
    <w:rsid w:val="00C65AD9"/>
    <w:rsid w:val="00C710FC"/>
    <w:rsid w:val="00C71349"/>
    <w:rsid w:val="00C72725"/>
    <w:rsid w:val="00C7321D"/>
    <w:rsid w:val="00C76CAA"/>
    <w:rsid w:val="00C76CCB"/>
    <w:rsid w:val="00C77916"/>
    <w:rsid w:val="00C836B6"/>
    <w:rsid w:val="00C86459"/>
    <w:rsid w:val="00C9139F"/>
    <w:rsid w:val="00C926F1"/>
    <w:rsid w:val="00C96475"/>
    <w:rsid w:val="00C964B1"/>
    <w:rsid w:val="00CA03EE"/>
    <w:rsid w:val="00CA1215"/>
    <w:rsid w:val="00CA2698"/>
    <w:rsid w:val="00CC1E80"/>
    <w:rsid w:val="00CC1EC1"/>
    <w:rsid w:val="00CC28F5"/>
    <w:rsid w:val="00CC2F1E"/>
    <w:rsid w:val="00CC5EC1"/>
    <w:rsid w:val="00CC6472"/>
    <w:rsid w:val="00CE2CD5"/>
    <w:rsid w:val="00CE48E3"/>
    <w:rsid w:val="00CE4F16"/>
    <w:rsid w:val="00CE59AF"/>
    <w:rsid w:val="00CF5335"/>
    <w:rsid w:val="00CF629C"/>
    <w:rsid w:val="00D00DF9"/>
    <w:rsid w:val="00D04A7F"/>
    <w:rsid w:val="00D06C3A"/>
    <w:rsid w:val="00D13C80"/>
    <w:rsid w:val="00D14266"/>
    <w:rsid w:val="00D222A9"/>
    <w:rsid w:val="00D25E01"/>
    <w:rsid w:val="00D27CAB"/>
    <w:rsid w:val="00D303F1"/>
    <w:rsid w:val="00D37937"/>
    <w:rsid w:val="00D43CB9"/>
    <w:rsid w:val="00D5207A"/>
    <w:rsid w:val="00D54431"/>
    <w:rsid w:val="00D54A1C"/>
    <w:rsid w:val="00D56E36"/>
    <w:rsid w:val="00D57FAD"/>
    <w:rsid w:val="00D60B3E"/>
    <w:rsid w:val="00D61DB1"/>
    <w:rsid w:val="00D61FFC"/>
    <w:rsid w:val="00D64F7A"/>
    <w:rsid w:val="00D65659"/>
    <w:rsid w:val="00D65C25"/>
    <w:rsid w:val="00D8216B"/>
    <w:rsid w:val="00D844BE"/>
    <w:rsid w:val="00D852A1"/>
    <w:rsid w:val="00D861BB"/>
    <w:rsid w:val="00D95871"/>
    <w:rsid w:val="00D97015"/>
    <w:rsid w:val="00DA0C34"/>
    <w:rsid w:val="00DA5475"/>
    <w:rsid w:val="00DB27A1"/>
    <w:rsid w:val="00DB7C3C"/>
    <w:rsid w:val="00DC2EB1"/>
    <w:rsid w:val="00DD0D58"/>
    <w:rsid w:val="00DE105D"/>
    <w:rsid w:val="00DE6F0E"/>
    <w:rsid w:val="00DF1F29"/>
    <w:rsid w:val="00DF3A4F"/>
    <w:rsid w:val="00DF5EAF"/>
    <w:rsid w:val="00E02060"/>
    <w:rsid w:val="00E06267"/>
    <w:rsid w:val="00E21636"/>
    <w:rsid w:val="00E230BA"/>
    <w:rsid w:val="00E30DE0"/>
    <w:rsid w:val="00E31A55"/>
    <w:rsid w:val="00E33995"/>
    <w:rsid w:val="00E34D5B"/>
    <w:rsid w:val="00E36FE1"/>
    <w:rsid w:val="00E37E26"/>
    <w:rsid w:val="00E4299F"/>
    <w:rsid w:val="00E46747"/>
    <w:rsid w:val="00E47192"/>
    <w:rsid w:val="00E50BFC"/>
    <w:rsid w:val="00E5513E"/>
    <w:rsid w:val="00E7674F"/>
    <w:rsid w:val="00E83D98"/>
    <w:rsid w:val="00E87567"/>
    <w:rsid w:val="00E95E89"/>
    <w:rsid w:val="00E96B7A"/>
    <w:rsid w:val="00E973CC"/>
    <w:rsid w:val="00EA5FB6"/>
    <w:rsid w:val="00EB7A3C"/>
    <w:rsid w:val="00EC1088"/>
    <w:rsid w:val="00EC42BE"/>
    <w:rsid w:val="00EC4D75"/>
    <w:rsid w:val="00EE0FF4"/>
    <w:rsid w:val="00EE32B1"/>
    <w:rsid w:val="00EE3786"/>
    <w:rsid w:val="00EE3BEF"/>
    <w:rsid w:val="00EF4464"/>
    <w:rsid w:val="00EF63FB"/>
    <w:rsid w:val="00F102AA"/>
    <w:rsid w:val="00F1108A"/>
    <w:rsid w:val="00F275C1"/>
    <w:rsid w:val="00F275CE"/>
    <w:rsid w:val="00F27B48"/>
    <w:rsid w:val="00F316B4"/>
    <w:rsid w:val="00F3464C"/>
    <w:rsid w:val="00F42CC9"/>
    <w:rsid w:val="00F442F9"/>
    <w:rsid w:val="00F44CA8"/>
    <w:rsid w:val="00F50E2C"/>
    <w:rsid w:val="00F539BA"/>
    <w:rsid w:val="00F62E4D"/>
    <w:rsid w:val="00F8307E"/>
    <w:rsid w:val="00F9240B"/>
    <w:rsid w:val="00F953A6"/>
    <w:rsid w:val="00FA361D"/>
    <w:rsid w:val="00FA3D75"/>
    <w:rsid w:val="00FA4B1C"/>
    <w:rsid w:val="00FB384A"/>
    <w:rsid w:val="00FB3A75"/>
    <w:rsid w:val="00FB61D3"/>
    <w:rsid w:val="00FC06F0"/>
    <w:rsid w:val="00FC2ECA"/>
    <w:rsid w:val="00FC3563"/>
    <w:rsid w:val="00FC6559"/>
    <w:rsid w:val="00FD2EF0"/>
    <w:rsid w:val="00FE2B5C"/>
    <w:rsid w:val="00FE5628"/>
    <w:rsid w:val="00FE5C13"/>
    <w:rsid w:val="00FF30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572C1"/>
  <w15:chartTrackingRefBased/>
  <w15:docId w15:val="{73550ED4-61D7-493C-888C-55FB2657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lang w:val="en-US" w:eastAsia="en-US"/>
    </w:rPr>
  </w:style>
  <w:style w:type="paragraph" w:styleId="Titre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re2">
    <w:name w:val="heading 2"/>
    <w:aliases w:val="H2"/>
    <w:basedOn w:val="Titre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Titre3">
    <w:name w:val="heading 3"/>
    <w:aliases w:val="H3"/>
    <w:basedOn w:val="Titre2"/>
    <w:next w:val="Normal"/>
    <w:qFormat/>
    <w:pPr>
      <w:numPr>
        <w:ilvl w:val="2"/>
      </w:numPr>
      <w:outlineLvl w:val="2"/>
    </w:pPr>
    <w:rPr>
      <w:bCs/>
      <w:sz w:val="26"/>
      <w:szCs w:val="26"/>
    </w:rPr>
  </w:style>
  <w:style w:type="paragraph" w:styleId="Titre4">
    <w:name w:val="heading 4"/>
    <w:aliases w:val="H4"/>
    <w:basedOn w:val="Titre3"/>
    <w:next w:val="Normal"/>
    <w:qFormat/>
    <w:pPr>
      <w:numPr>
        <w:ilvl w:val="3"/>
      </w:numPr>
      <w:outlineLvl w:val="3"/>
    </w:pPr>
    <w:rPr>
      <w:bCs w:val="0"/>
      <w:sz w:val="24"/>
      <w:szCs w:val="28"/>
    </w:rPr>
  </w:style>
  <w:style w:type="paragraph" w:styleId="Titre5">
    <w:name w:val="heading 5"/>
    <w:basedOn w:val="Titre4"/>
    <w:next w:val="Normal"/>
    <w:qFormat/>
    <w:pPr>
      <w:numPr>
        <w:ilvl w:val="4"/>
      </w:numPr>
      <w:outlineLvl w:val="4"/>
    </w:pPr>
    <w:rPr>
      <w:bCs/>
      <w:iCs w:val="0"/>
      <w:szCs w:val="26"/>
    </w:rPr>
  </w:style>
  <w:style w:type="paragraph" w:styleId="Titre6">
    <w:name w:val="heading 6"/>
    <w:basedOn w:val="Titre5"/>
    <w:next w:val="Normal"/>
    <w:qFormat/>
    <w:pPr>
      <w:numPr>
        <w:ilvl w:val="5"/>
      </w:numPr>
      <w:outlineLvl w:val="5"/>
    </w:pPr>
    <w:rPr>
      <w:bCs w:val="0"/>
      <w:sz w:val="22"/>
      <w:szCs w:val="22"/>
    </w:rPr>
  </w:style>
  <w:style w:type="paragraph" w:styleId="Titre7">
    <w:name w:val="heading 7"/>
    <w:basedOn w:val="Titre6"/>
    <w:next w:val="Normal"/>
    <w:qFormat/>
    <w:pPr>
      <w:numPr>
        <w:ilvl w:val="6"/>
      </w:numPr>
      <w:outlineLvl w:val="6"/>
    </w:pPr>
  </w:style>
  <w:style w:type="paragraph" w:styleId="Titre8">
    <w:name w:val="heading 8"/>
    <w:basedOn w:val="Titre7"/>
    <w:next w:val="Normal"/>
    <w:qFormat/>
    <w:pPr>
      <w:numPr>
        <w:ilvl w:val="7"/>
      </w:numPr>
      <w:outlineLvl w:val="7"/>
    </w:pPr>
    <w:rPr>
      <w:i/>
      <w:iCs/>
    </w:rPr>
  </w:style>
  <w:style w:type="paragraph" w:styleId="Titre9">
    <w:name w:val="heading 9"/>
    <w:basedOn w:val="Titre8"/>
    <w:next w:val="Normal"/>
    <w:qFormat/>
    <w:pPr>
      <w:numPr>
        <w:ilvl w:val="8"/>
      </w:numPr>
      <w:outlineLvl w:val="8"/>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Titr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ous-titre">
    <w:name w:val="Subtitle"/>
    <w:basedOn w:val="Titr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Lienhypertexte">
    <w:name w:val="Hyperlink"/>
    <w:uiPriority w:val="99"/>
    <w:rPr>
      <w:color w:val="0000EE"/>
      <w:u w:val="none"/>
    </w:rPr>
  </w:style>
  <w:style w:type="paragraph" w:styleId="TM1">
    <w:name w:val="toc 1"/>
    <w:basedOn w:val="Normal"/>
    <w:next w:val="Normal"/>
    <w:autoRedefine/>
    <w:uiPriority w:val="39"/>
    <w:pPr>
      <w:spacing w:before="60" w:after="60"/>
    </w:pPr>
  </w:style>
  <w:style w:type="paragraph" w:styleId="TM2">
    <w:name w:val="toc 2"/>
    <w:basedOn w:val="Normal"/>
    <w:next w:val="Normal"/>
    <w:autoRedefine/>
    <w:uiPriority w:val="39"/>
    <w:pPr>
      <w:spacing w:before="60" w:after="60"/>
      <w:ind w:left="240"/>
    </w:pPr>
  </w:style>
  <w:style w:type="paragraph" w:styleId="TM3">
    <w:name w:val="toc 3"/>
    <w:basedOn w:val="Normal"/>
    <w:next w:val="Normal"/>
    <w:autoRedefine/>
    <w:uiPriority w:val="39"/>
    <w:pPr>
      <w:spacing w:before="60" w:after="60"/>
      <w:ind w:left="480"/>
    </w:pPr>
  </w:style>
  <w:style w:type="paragraph" w:customStyle="1" w:styleId="Code">
    <w:name w:val="Code"/>
    <w:basedOn w:val="Normal"/>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re2"/>
    <w:next w:val="Normal"/>
    <w:rsid w:val="00427622"/>
    <w:pPr>
      <w:numPr>
        <w:numId w:val="6"/>
      </w:numPr>
      <w:ind w:left="576"/>
    </w:pPr>
  </w:style>
  <w:style w:type="character" w:styleId="Lienhypertextesuivivisit">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Accentuation">
    <w:name w:val="Emphasis"/>
    <w:qFormat/>
    <w:rPr>
      <w:i/>
      <w:iCs/>
    </w:rPr>
  </w:style>
  <w:style w:type="character" w:styleId="MachinecrireHTML">
    <w:name w:val="HTML Typewriter"/>
    <w:rPr>
      <w:rFonts w:ascii="Arial Unicode MS" w:eastAsia="Arial Unicode MS" w:hAnsi="Arial Unicode MS" w:cs="Arial Unicode MS"/>
      <w:sz w:val="20"/>
      <w:szCs w:val="20"/>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Titredenote">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AppendixHeading1">
    <w:name w:val="AppendixHeading1"/>
    <w:basedOn w:val="Titre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rodeligne">
    <w:name w:val="line number"/>
    <w:basedOn w:val="Policepardfaut"/>
  </w:style>
  <w:style w:type="paragraph" w:styleId="TM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epuces">
    <w:name w:val="List Bullet"/>
    <w:basedOn w:val="Normal"/>
    <w:pPr>
      <w:numPr>
        <w:numId w:val="1"/>
      </w:numPr>
    </w:pPr>
  </w:style>
  <w:style w:type="paragraph" w:styleId="TM4">
    <w:name w:val="toc 4"/>
    <w:basedOn w:val="TM3"/>
    <w:next w:val="Normal"/>
    <w:autoRedefine/>
    <w:uiPriority w:val="39"/>
    <w:pPr>
      <w:ind w:left="720"/>
    </w:pPr>
    <w:rPr>
      <w:sz w:val="18"/>
    </w:rPr>
  </w:style>
  <w:style w:type="character" w:customStyle="1" w:styleId="Variable">
    <w:name w:val="Variable"/>
    <w:rPr>
      <w:i/>
    </w:rPr>
  </w:style>
  <w:style w:type="paragraph" w:styleId="TM5">
    <w:name w:val="toc 5"/>
    <w:basedOn w:val="TM4"/>
    <w:next w:val="Normal"/>
    <w:autoRedefine/>
    <w:uiPriority w:val="39"/>
    <w:pPr>
      <w:ind w:left="960"/>
    </w:pPr>
  </w:style>
  <w:style w:type="paragraph" w:styleId="TM6">
    <w:name w:val="toc 6"/>
    <w:basedOn w:val="Normal"/>
    <w:next w:val="Normal"/>
    <w:autoRedefine/>
    <w:pPr>
      <w:ind w:left="1200"/>
    </w:pPr>
    <w:rPr>
      <w:sz w:val="18"/>
    </w:rPr>
  </w:style>
  <w:style w:type="paragraph" w:styleId="Notedebasdepage">
    <w:name w:val="footnote text"/>
    <w:basedOn w:val="Normal"/>
    <w:link w:val="NotedebasdepageCar"/>
    <w:uiPriority w:val="99"/>
    <w:rsid w:val="00A9241B"/>
    <w:rPr>
      <w:szCs w:val="20"/>
    </w:rPr>
  </w:style>
  <w:style w:type="character" w:customStyle="1" w:styleId="NotedebasdepageCar">
    <w:name w:val="Note de bas de page Car"/>
    <w:link w:val="Notedebasdepage"/>
    <w:uiPriority w:val="99"/>
    <w:rsid w:val="00A9241B"/>
    <w:rPr>
      <w:rFonts w:ascii="Arial" w:hAnsi="Arial"/>
    </w:rPr>
  </w:style>
  <w:style w:type="paragraph" w:styleId="Lgende">
    <w:name w:val="caption"/>
    <w:basedOn w:val="Normal"/>
    <w:next w:val="Normal"/>
    <w:autoRedefine/>
    <w:qFormat/>
    <w:pPr>
      <w:spacing w:before="120" w:after="120"/>
    </w:pPr>
    <w:rPr>
      <w:bCs/>
      <w:i/>
      <w:sz w:val="18"/>
      <w:szCs w:val="20"/>
    </w:rPr>
  </w:style>
  <w:style w:type="paragraph" w:styleId="Listepuces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us-titre"/>
    <w:next w:val="TextBody"/>
    <w:rsid w:val="00B2415D"/>
    <w:pPr>
      <w:pageBreakBefore/>
    </w:pPr>
  </w:style>
  <w:style w:type="paragraph" w:customStyle="1" w:styleId="TextBody">
    <w:name w:val="Text Body"/>
    <w:basedOn w:val="Abstract"/>
    <w:rsid w:val="008677C6"/>
    <w:pPr>
      <w:ind w:left="0"/>
    </w:pPr>
  </w:style>
  <w:style w:type="table" w:styleId="Grilledutableau">
    <w:name w:val="Table Grid"/>
    <w:basedOn w:val="Tableau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re3"/>
    <w:next w:val="Normal"/>
    <w:rsid w:val="00B2415D"/>
    <w:pPr>
      <w:numPr>
        <w:numId w:val="6"/>
      </w:numPr>
    </w:pPr>
  </w:style>
  <w:style w:type="character" w:styleId="Appelnotedebasdep">
    <w:name w:val="footnote reference"/>
    <w:uiPriority w:val="99"/>
    <w:rsid w:val="00A9241B"/>
    <w:rPr>
      <w:vertAlign w:val="superscript"/>
    </w:rPr>
  </w:style>
  <w:style w:type="paragraph" w:styleId="Notedefin">
    <w:name w:val="endnote text"/>
    <w:basedOn w:val="Normal"/>
    <w:link w:val="NotedefinCar"/>
    <w:rsid w:val="00982437"/>
    <w:rPr>
      <w:szCs w:val="20"/>
    </w:rPr>
  </w:style>
  <w:style w:type="character" w:customStyle="1" w:styleId="NotedefinCar">
    <w:name w:val="Note de fin Car"/>
    <w:link w:val="Notedefin"/>
    <w:rsid w:val="00982437"/>
    <w:rPr>
      <w:rFonts w:ascii="Arial" w:hAnsi="Arial"/>
    </w:rPr>
  </w:style>
  <w:style w:type="character" w:styleId="Appeldenotedefin">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numbering" w:customStyle="1" w:styleId="WWOutlineListStyle2">
    <w:name w:val="WW_OutlineListStyle_2"/>
    <w:basedOn w:val="Aucuneliste"/>
    <w:rsid w:val="003733BE"/>
    <w:pPr>
      <w:numPr>
        <w:numId w:val="7"/>
      </w:numPr>
    </w:pPr>
  </w:style>
  <w:style w:type="character" w:styleId="CitationHTML">
    <w:name w:val="HTML Cite"/>
    <w:rsid w:val="003733BE"/>
    <w:rPr>
      <w:i/>
      <w:iCs/>
    </w:rPr>
  </w:style>
  <w:style w:type="paragraph" w:customStyle="1" w:styleId="Heading">
    <w:name w:val="Heading"/>
    <w:basedOn w:val="Normal"/>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
    <w:rsid w:val="003733BE"/>
    <w:pPr>
      <w:autoSpaceDN w:val="0"/>
      <w:spacing w:before="0" w:after="120"/>
      <w:textAlignment w:val="baseline"/>
    </w:pPr>
    <w:rPr>
      <w:rFonts w:ascii="Arial, sans-serif" w:hAnsi="Arial, sans-serif"/>
      <w:szCs w:val="20"/>
    </w:rPr>
  </w:style>
  <w:style w:type="paragraph" w:customStyle="1" w:styleId="Index">
    <w:name w:val="Index"/>
    <w:basedOn w:val="Normal"/>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Liste">
    <w:name w:val="List"/>
    <w:basedOn w:val="Textbody0"/>
    <w:rsid w:val="003733BE"/>
  </w:style>
  <w:style w:type="paragraph" w:customStyle="1" w:styleId="TableContents">
    <w:name w:val="Table Contents"/>
    <w:basedOn w:val="Normal"/>
    <w:rsid w:val="003733BE"/>
    <w:pPr>
      <w:suppressLineNumbers/>
      <w:autoSpaceDN w:val="0"/>
      <w:spacing w:before="0" w:after="0"/>
      <w:textAlignment w:val="baseline"/>
    </w:pPr>
    <w:rPr>
      <w:rFonts w:ascii="Arial, sans-serif" w:hAnsi="Arial, sans-serif"/>
      <w:szCs w:val="20"/>
    </w:rPr>
  </w:style>
  <w:style w:type="paragraph" w:styleId="Textedebulles">
    <w:name w:val="Balloon Text"/>
    <w:basedOn w:val="Normal"/>
    <w:link w:val="TextedebullesCar"/>
    <w:rsid w:val="003733BE"/>
    <w:pPr>
      <w:suppressAutoHyphens/>
      <w:autoSpaceDN w:val="0"/>
      <w:spacing w:before="0" w:after="0"/>
      <w:textAlignment w:val="baseline"/>
    </w:pPr>
    <w:rPr>
      <w:rFonts w:ascii="Tahoma" w:hAnsi="Tahoma" w:cs="Tahoma"/>
      <w:sz w:val="16"/>
      <w:szCs w:val="16"/>
    </w:rPr>
  </w:style>
  <w:style w:type="character" w:customStyle="1" w:styleId="TextedebullesCar">
    <w:name w:val="Texte de bulles Car"/>
    <w:link w:val="Textedebulles"/>
    <w:rsid w:val="003733BE"/>
    <w:rPr>
      <w:rFonts w:ascii="Tahoma" w:hAnsi="Tahoma" w:cs="Tahoma"/>
      <w:sz w:val="16"/>
      <w:szCs w:val="16"/>
    </w:rPr>
  </w:style>
  <w:style w:type="paragraph" w:styleId="Listecouleur-Accent1">
    <w:name w:val="Colorful List Accent 1"/>
    <w:basedOn w:val="Normal"/>
    <w:qFormat/>
    <w:rsid w:val="003733BE"/>
    <w:pPr>
      <w:suppressAutoHyphens/>
      <w:autoSpaceDN w:val="0"/>
      <w:ind w:left="720"/>
      <w:textAlignment w:val="baseline"/>
    </w:pPr>
  </w:style>
  <w:style w:type="paragraph" w:customStyle="1" w:styleId="Quotations">
    <w:name w:val="Quotations"/>
    <w:basedOn w:val="Normal"/>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Marquedecommentaire">
    <w:name w:val="annotation reference"/>
    <w:uiPriority w:val="99"/>
    <w:unhideWhenUsed/>
    <w:rsid w:val="003733BE"/>
    <w:rPr>
      <w:sz w:val="16"/>
      <w:szCs w:val="16"/>
    </w:rPr>
  </w:style>
  <w:style w:type="paragraph" w:styleId="Commentaire">
    <w:name w:val="annotation text"/>
    <w:basedOn w:val="Normal"/>
    <w:link w:val="CommentaireCar"/>
    <w:uiPriority w:val="99"/>
    <w:unhideWhenUsed/>
    <w:rsid w:val="003733BE"/>
    <w:pPr>
      <w:suppressAutoHyphens/>
      <w:autoSpaceDN w:val="0"/>
      <w:textAlignment w:val="baseline"/>
    </w:pPr>
    <w:rPr>
      <w:szCs w:val="20"/>
    </w:rPr>
  </w:style>
  <w:style w:type="character" w:customStyle="1" w:styleId="CommentaireCar">
    <w:name w:val="Commentaire Car"/>
    <w:link w:val="Commentaire"/>
    <w:uiPriority w:val="99"/>
    <w:rsid w:val="003733BE"/>
    <w:rPr>
      <w:rFonts w:ascii="Arial" w:hAnsi="Arial"/>
    </w:rPr>
  </w:style>
  <w:style w:type="paragraph" w:styleId="Objetducommentaire">
    <w:name w:val="annotation subject"/>
    <w:basedOn w:val="Commentaire"/>
    <w:next w:val="Commentaire"/>
    <w:link w:val="ObjetducommentaireCar"/>
    <w:uiPriority w:val="99"/>
    <w:unhideWhenUsed/>
    <w:rsid w:val="003733BE"/>
    <w:rPr>
      <w:b/>
      <w:bCs/>
    </w:rPr>
  </w:style>
  <w:style w:type="character" w:customStyle="1" w:styleId="ObjetducommentaireCar">
    <w:name w:val="Objet du commentaire Car"/>
    <w:link w:val="Objetducommentaire"/>
    <w:uiPriority w:val="99"/>
    <w:rsid w:val="003733BE"/>
    <w:rPr>
      <w:rFonts w:ascii="Arial" w:hAnsi="Arial"/>
      <w:b/>
      <w:bCs/>
    </w:rPr>
  </w:style>
  <w:style w:type="paragraph" w:styleId="Tramecouleur-Accent1">
    <w:name w:val="Colorful Shading Accent 1"/>
    <w:hidden/>
    <w:uiPriority w:val="99"/>
    <w:rsid w:val="003733BE"/>
    <w:rPr>
      <w:rFonts w:ascii="Arial" w:hAnsi="Arial"/>
      <w:szCs w:val="24"/>
      <w:lang w:val="en-US" w:eastAsia="en-US"/>
    </w:rPr>
  </w:style>
  <w:style w:type="paragraph" w:styleId="Listenumros">
    <w:name w:val="List Number"/>
    <w:basedOn w:val="Normal"/>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Aucuneliste"/>
    <w:rsid w:val="003733BE"/>
    <w:pPr>
      <w:numPr>
        <w:numId w:val="8"/>
      </w:numPr>
    </w:pPr>
  </w:style>
  <w:style w:type="numbering" w:customStyle="1" w:styleId="WWOutlineListStyle1">
    <w:name w:val="WW_OutlineListStyle_1"/>
    <w:basedOn w:val="Aucuneliste"/>
    <w:rsid w:val="003733BE"/>
    <w:pPr>
      <w:numPr>
        <w:numId w:val="9"/>
      </w:numPr>
    </w:pPr>
  </w:style>
  <w:style w:type="numbering" w:customStyle="1" w:styleId="WWOutlineListStyle">
    <w:name w:val="WW_OutlineListStyle"/>
    <w:basedOn w:val="Aucuneliste"/>
    <w:rsid w:val="003733BE"/>
    <w:pPr>
      <w:numPr>
        <w:numId w:val="10"/>
      </w:numPr>
    </w:pPr>
  </w:style>
  <w:style w:type="numbering" w:customStyle="1" w:styleId="LFO8">
    <w:name w:val="LFO8"/>
    <w:basedOn w:val="Aucuneliste"/>
    <w:rsid w:val="003733BE"/>
    <w:pPr>
      <w:numPr>
        <w:numId w:val="11"/>
      </w:numPr>
    </w:pPr>
  </w:style>
  <w:style w:type="numbering" w:customStyle="1" w:styleId="LFO30">
    <w:name w:val="LFO30"/>
    <w:basedOn w:val="Aucuneliste"/>
    <w:rsid w:val="003733BE"/>
    <w:pPr>
      <w:numPr>
        <w:numId w:val="12"/>
      </w:numPr>
    </w:pPr>
  </w:style>
  <w:style w:type="numbering" w:customStyle="1" w:styleId="BulletRelatedWork">
    <w:name w:val="BulletRelatedWork"/>
    <w:basedOn w:val="Aucuneliste"/>
    <w:rsid w:val="003733BE"/>
    <w:pPr>
      <w:numPr>
        <w:numId w:val="13"/>
      </w:numPr>
    </w:pPr>
  </w:style>
  <w:style w:type="numbering" w:customStyle="1" w:styleId="LFO33">
    <w:name w:val="LFO33"/>
    <w:basedOn w:val="Aucuneliste"/>
    <w:rsid w:val="003733BE"/>
    <w:pPr>
      <w:numPr>
        <w:numId w:val="14"/>
      </w:numPr>
    </w:pPr>
  </w:style>
  <w:style w:type="numbering" w:customStyle="1" w:styleId="WW8Num1">
    <w:name w:val="WW8Num1"/>
    <w:basedOn w:val="Aucuneliste"/>
    <w:rsid w:val="003733BE"/>
    <w:pPr>
      <w:numPr>
        <w:numId w:val="15"/>
      </w:numPr>
    </w:pPr>
  </w:style>
  <w:style w:type="numbering" w:customStyle="1" w:styleId="WW8Num2">
    <w:name w:val="WW8Num2"/>
    <w:basedOn w:val="Aucuneliste"/>
    <w:rsid w:val="003733BE"/>
    <w:pPr>
      <w:numPr>
        <w:numId w:val="16"/>
      </w:numPr>
    </w:pPr>
  </w:style>
  <w:style w:type="numbering" w:customStyle="1" w:styleId="WW8Num3">
    <w:name w:val="WW8Num3"/>
    <w:basedOn w:val="Aucuneliste"/>
    <w:rsid w:val="003733BE"/>
    <w:pPr>
      <w:numPr>
        <w:numId w:val="17"/>
      </w:numPr>
    </w:pPr>
  </w:style>
  <w:style w:type="numbering" w:customStyle="1" w:styleId="WW8Num4">
    <w:name w:val="WW8Num4"/>
    <w:basedOn w:val="Aucuneliste"/>
    <w:rsid w:val="003733BE"/>
    <w:pPr>
      <w:numPr>
        <w:numId w:val="18"/>
      </w:numPr>
    </w:pPr>
  </w:style>
  <w:style w:type="numbering" w:customStyle="1" w:styleId="WW8Num5">
    <w:name w:val="WW8Num5"/>
    <w:basedOn w:val="Aucuneliste"/>
    <w:rsid w:val="003733BE"/>
    <w:pPr>
      <w:numPr>
        <w:numId w:val="19"/>
      </w:numPr>
    </w:pPr>
  </w:style>
  <w:style w:type="numbering" w:customStyle="1" w:styleId="WW8Num6">
    <w:name w:val="WW8Num6"/>
    <w:basedOn w:val="Aucuneliste"/>
    <w:rsid w:val="003733BE"/>
    <w:pPr>
      <w:numPr>
        <w:numId w:val="20"/>
      </w:numPr>
    </w:pPr>
  </w:style>
  <w:style w:type="numbering" w:customStyle="1" w:styleId="WW8Num7">
    <w:name w:val="WW8Num7"/>
    <w:basedOn w:val="Aucuneliste"/>
    <w:rsid w:val="003733BE"/>
    <w:pPr>
      <w:numPr>
        <w:numId w:val="21"/>
      </w:numPr>
    </w:pPr>
  </w:style>
  <w:style w:type="numbering" w:customStyle="1" w:styleId="WW8Num8">
    <w:name w:val="WW8Num8"/>
    <w:basedOn w:val="Aucuneliste"/>
    <w:rsid w:val="003733BE"/>
    <w:pPr>
      <w:numPr>
        <w:numId w:val="22"/>
      </w:numPr>
    </w:pPr>
  </w:style>
  <w:style w:type="numbering" w:customStyle="1" w:styleId="WW8Num9">
    <w:name w:val="WW8Num9"/>
    <w:basedOn w:val="Aucuneliste"/>
    <w:rsid w:val="003733BE"/>
    <w:pPr>
      <w:numPr>
        <w:numId w:val="23"/>
      </w:numPr>
    </w:pPr>
  </w:style>
  <w:style w:type="numbering" w:customStyle="1" w:styleId="WW8Num10">
    <w:name w:val="WW8Num10"/>
    <w:basedOn w:val="Aucuneliste"/>
    <w:rsid w:val="003733BE"/>
    <w:pPr>
      <w:numPr>
        <w:numId w:val="24"/>
      </w:numPr>
    </w:pPr>
  </w:style>
  <w:style w:type="numbering" w:customStyle="1" w:styleId="WW8Num11">
    <w:name w:val="WW8Num11"/>
    <w:basedOn w:val="Aucuneliste"/>
    <w:rsid w:val="003733BE"/>
    <w:pPr>
      <w:numPr>
        <w:numId w:val="25"/>
      </w:numPr>
    </w:pPr>
  </w:style>
  <w:style w:type="numbering" w:customStyle="1" w:styleId="WW8Num12">
    <w:name w:val="WW8Num12"/>
    <w:basedOn w:val="Aucuneliste"/>
    <w:rsid w:val="003733BE"/>
    <w:pPr>
      <w:numPr>
        <w:numId w:val="26"/>
      </w:numPr>
    </w:pPr>
  </w:style>
  <w:style w:type="numbering" w:customStyle="1" w:styleId="WW8Num13">
    <w:name w:val="WW8Num13"/>
    <w:basedOn w:val="Aucuneliste"/>
    <w:rsid w:val="003733BE"/>
    <w:pPr>
      <w:numPr>
        <w:numId w:val="27"/>
      </w:numPr>
    </w:pPr>
  </w:style>
  <w:style w:type="numbering" w:customStyle="1" w:styleId="WW8Num14">
    <w:name w:val="WW8Num14"/>
    <w:basedOn w:val="Aucuneliste"/>
    <w:rsid w:val="003733BE"/>
    <w:pPr>
      <w:numPr>
        <w:numId w:val="28"/>
      </w:numPr>
    </w:pPr>
  </w:style>
  <w:style w:type="numbering" w:customStyle="1" w:styleId="WW8Num15">
    <w:name w:val="WW8Num15"/>
    <w:basedOn w:val="Aucuneliste"/>
    <w:rsid w:val="003733BE"/>
    <w:pPr>
      <w:numPr>
        <w:numId w:val="29"/>
      </w:numPr>
    </w:pPr>
  </w:style>
  <w:style w:type="numbering" w:customStyle="1" w:styleId="WW8Num16">
    <w:name w:val="WW8Num16"/>
    <w:basedOn w:val="Aucuneliste"/>
    <w:rsid w:val="003733BE"/>
    <w:pPr>
      <w:numPr>
        <w:numId w:val="30"/>
      </w:numPr>
    </w:pPr>
  </w:style>
  <w:style w:type="numbering" w:customStyle="1" w:styleId="WW8Num17">
    <w:name w:val="WW8Num17"/>
    <w:basedOn w:val="Aucuneliste"/>
    <w:rsid w:val="003733BE"/>
    <w:pPr>
      <w:numPr>
        <w:numId w:val="31"/>
      </w:numPr>
    </w:pPr>
  </w:style>
  <w:style w:type="numbering" w:customStyle="1" w:styleId="WW8Num18">
    <w:name w:val="WW8Num18"/>
    <w:basedOn w:val="Aucuneliste"/>
    <w:rsid w:val="003733BE"/>
    <w:pPr>
      <w:numPr>
        <w:numId w:val="32"/>
      </w:numPr>
    </w:pPr>
  </w:style>
  <w:style w:type="numbering" w:customStyle="1" w:styleId="WW8Num19">
    <w:name w:val="WW8Num19"/>
    <w:basedOn w:val="Aucuneliste"/>
    <w:rsid w:val="003733BE"/>
    <w:pPr>
      <w:numPr>
        <w:numId w:val="33"/>
      </w:numPr>
    </w:pPr>
  </w:style>
  <w:style w:type="numbering" w:customStyle="1" w:styleId="WW8Num20">
    <w:name w:val="WW8Num20"/>
    <w:basedOn w:val="Aucuneliste"/>
    <w:rsid w:val="003733BE"/>
    <w:pPr>
      <w:numPr>
        <w:numId w:val="34"/>
      </w:numPr>
    </w:pPr>
  </w:style>
  <w:style w:type="numbering" w:customStyle="1" w:styleId="WW8Num21">
    <w:name w:val="WW8Num21"/>
    <w:basedOn w:val="Aucuneliste"/>
    <w:rsid w:val="003733BE"/>
    <w:pPr>
      <w:numPr>
        <w:numId w:val="35"/>
      </w:numPr>
    </w:pPr>
  </w:style>
  <w:style w:type="numbering" w:customStyle="1" w:styleId="WW8Num22">
    <w:name w:val="WW8Num22"/>
    <w:basedOn w:val="Aucuneliste"/>
    <w:rsid w:val="003733BE"/>
    <w:pPr>
      <w:numPr>
        <w:numId w:val="36"/>
      </w:numPr>
    </w:pPr>
  </w:style>
  <w:style w:type="numbering" w:customStyle="1" w:styleId="WW8Num23">
    <w:name w:val="WW8Num23"/>
    <w:basedOn w:val="Aucuneliste"/>
    <w:rsid w:val="003733BE"/>
    <w:pPr>
      <w:numPr>
        <w:numId w:val="37"/>
      </w:numPr>
    </w:pPr>
  </w:style>
  <w:style w:type="numbering" w:customStyle="1" w:styleId="WW8Num24">
    <w:name w:val="WW8Num24"/>
    <w:basedOn w:val="Aucuneliste"/>
    <w:rsid w:val="003733BE"/>
    <w:pPr>
      <w:numPr>
        <w:numId w:val="38"/>
      </w:numPr>
    </w:pPr>
  </w:style>
  <w:style w:type="numbering" w:customStyle="1" w:styleId="WW8Num25">
    <w:name w:val="WW8Num25"/>
    <w:basedOn w:val="Aucuneliste"/>
    <w:rsid w:val="003733BE"/>
    <w:pPr>
      <w:numPr>
        <w:numId w:val="39"/>
      </w:numPr>
    </w:pPr>
  </w:style>
  <w:style w:type="numbering" w:customStyle="1" w:styleId="WW8Num26">
    <w:name w:val="WW8Num26"/>
    <w:basedOn w:val="Aucuneliste"/>
    <w:rsid w:val="003733BE"/>
    <w:pPr>
      <w:numPr>
        <w:numId w:val="40"/>
      </w:numPr>
    </w:pPr>
  </w:style>
  <w:style w:type="numbering" w:customStyle="1" w:styleId="WW8Num27">
    <w:name w:val="WW8Num27"/>
    <w:basedOn w:val="Aucuneliste"/>
    <w:rsid w:val="003733BE"/>
    <w:pPr>
      <w:numPr>
        <w:numId w:val="41"/>
      </w:numPr>
    </w:pPr>
  </w:style>
  <w:style w:type="numbering" w:customStyle="1" w:styleId="WW8Num28">
    <w:name w:val="WW8Num28"/>
    <w:basedOn w:val="Aucuneliste"/>
    <w:rsid w:val="003733BE"/>
    <w:pPr>
      <w:numPr>
        <w:numId w:val="42"/>
      </w:numPr>
    </w:pPr>
  </w:style>
  <w:style w:type="numbering" w:customStyle="1" w:styleId="WW8Num29">
    <w:name w:val="WW8Num29"/>
    <w:basedOn w:val="Aucuneliste"/>
    <w:rsid w:val="003733BE"/>
    <w:pPr>
      <w:numPr>
        <w:numId w:val="43"/>
      </w:numPr>
    </w:pPr>
  </w:style>
  <w:style w:type="numbering" w:customStyle="1" w:styleId="WW8Num30">
    <w:name w:val="WW8Num30"/>
    <w:basedOn w:val="Aucuneliste"/>
    <w:rsid w:val="003733BE"/>
    <w:pPr>
      <w:numPr>
        <w:numId w:val="44"/>
      </w:numPr>
    </w:pPr>
  </w:style>
  <w:style w:type="numbering" w:customStyle="1" w:styleId="WW8Num31">
    <w:name w:val="WW8Num31"/>
    <w:basedOn w:val="Aucuneliste"/>
    <w:rsid w:val="003733BE"/>
    <w:pPr>
      <w:numPr>
        <w:numId w:val="45"/>
      </w:numPr>
    </w:pPr>
  </w:style>
  <w:style w:type="numbering" w:customStyle="1" w:styleId="WW8Num32">
    <w:name w:val="WW8Num32"/>
    <w:basedOn w:val="Aucuneliste"/>
    <w:rsid w:val="003733BE"/>
    <w:pPr>
      <w:numPr>
        <w:numId w:val="46"/>
      </w:numPr>
    </w:pPr>
  </w:style>
  <w:style w:type="numbering" w:customStyle="1" w:styleId="WW8Num33">
    <w:name w:val="WW8Num33"/>
    <w:basedOn w:val="Aucuneliste"/>
    <w:rsid w:val="003733BE"/>
    <w:pPr>
      <w:numPr>
        <w:numId w:val="47"/>
      </w:numPr>
    </w:pPr>
  </w:style>
  <w:style w:type="numbering" w:customStyle="1" w:styleId="WW8Num34">
    <w:name w:val="WW8Num34"/>
    <w:basedOn w:val="Aucuneliste"/>
    <w:rsid w:val="003733BE"/>
    <w:pPr>
      <w:numPr>
        <w:numId w:val="48"/>
      </w:numPr>
    </w:pPr>
  </w:style>
  <w:style w:type="numbering" w:customStyle="1" w:styleId="WW8Num35">
    <w:name w:val="WW8Num35"/>
    <w:basedOn w:val="Aucuneliste"/>
    <w:rsid w:val="003733BE"/>
    <w:pPr>
      <w:numPr>
        <w:numId w:val="49"/>
      </w:numPr>
    </w:pPr>
  </w:style>
  <w:style w:type="numbering" w:customStyle="1" w:styleId="WW8Num36">
    <w:name w:val="WW8Num36"/>
    <w:basedOn w:val="Aucuneliste"/>
    <w:rsid w:val="003733BE"/>
    <w:pPr>
      <w:numPr>
        <w:numId w:val="50"/>
      </w:numPr>
    </w:pPr>
  </w:style>
  <w:style w:type="numbering" w:customStyle="1" w:styleId="WW8Num37">
    <w:name w:val="WW8Num37"/>
    <w:basedOn w:val="Aucuneliste"/>
    <w:rsid w:val="003733BE"/>
    <w:pPr>
      <w:numPr>
        <w:numId w:val="51"/>
      </w:numPr>
    </w:pPr>
  </w:style>
  <w:style w:type="numbering" w:customStyle="1" w:styleId="WW8Num38">
    <w:name w:val="WW8Num38"/>
    <w:basedOn w:val="Aucuneliste"/>
    <w:rsid w:val="003733BE"/>
    <w:pPr>
      <w:numPr>
        <w:numId w:val="52"/>
      </w:numPr>
    </w:pPr>
  </w:style>
  <w:style w:type="numbering" w:customStyle="1" w:styleId="WW8Num39">
    <w:name w:val="WW8Num39"/>
    <w:basedOn w:val="Aucuneliste"/>
    <w:rsid w:val="003733BE"/>
    <w:pPr>
      <w:numPr>
        <w:numId w:val="53"/>
      </w:numPr>
    </w:pPr>
  </w:style>
  <w:style w:type="numbering" w:customStyle="1" w:styleId="WW8Num40">
    <w:name w:val="WW8Num40"/>
    <w:basedOn w:val="Aucuneliste"/>
    <w:rsid w:val="003733BE"/>
    <w:pPr>
      <w:numPr>
        <w:numId w:val="54"/>
      </w:numPr>
    </w:pPr>
  </w:style>
  <w:style w:type="numbering" w:customStyle="1" w:styleId="WW8Num41">
    <w:name w:val="WW8Num41"/>
    <w:basedOn w:val="Aucuneliste"/>
    <w:rsid w:val="003733BE"/>
    <w:pPr>
      <w:numPr>
        <w:numId w:val="55"/>
      </w:numPr>
    </w:pPr>
  </w:style>
  <w:style w:type="numbering" w:customStyle="1" w:styleId="WW8Num42">
    <w:name w:val="WW8Num42"/>
    <w:basedOn w:val="Aucuneliste"/>
    <w:rsid w:val="003733BE"/>
    <w:pPr>
      <w:numPr>
        <w:numId w:val="56"/>
      </w:numPr>
    </w:pPr>
  </w:style>
  <w:style w:type="numbering" w:customStyle="1" w:styleId="WW8Num43">
    <w:name w:val="WW8Num43"/>
    <w:basedOn w:val="Aucuneliste"/>
    <w:rsid w:val="003733BE"/>
    <w:pPr>
      <w:numPr>
        <w:numId w:val="57"/>
      </w:numPr>
    </w:pPr>
  </w:style>
  <w:style w:type="numbering" w:customStyle="1" w:styleId="WW8Num44">
    <w:name w:val="WW8Num44"/>
    <w:basedOn w:val="Aucuneliste"/>
    <w:rsid w:val="003733BE"/>
    <w:pPr>
      <w:numPr>
        <w:numId w:val="58"/>
      </w:numPr>
    </w:pPr>
  </w:style>
  <w:style w:type="numbering" w:customStyle="1" w:styleId="WW8Num45">
    <w:name w:val="WW8Num45"/>
    <w:basedOn w:val="Aucuneliste"/>
    <w:rsid w:val="003733BE"/>
    <w:pPr>
      <w:numPr>
        <w:numId w:val="59"/>
      </w:numPr>
    </w:pPr>
  </w:style>
  <w:style w:type="numbering" w:customStyle="1" w:styleId="WW8Num46">
    <w:name w:val="WW8Num46"/>
    <w:basedOn w:val="Aucuneliste"/>
    <w:rsid w:val="003733BE"/>
    <w:pPr>
      <w:numPr>
        <w:numId w:val="60"/>
      </w:numPr>
    </w:pPr>
  </w:style>
  <w:style w:type="numbering" w:customStyle="1" w:styleId="WW8Num47">
    <w:name w:val="WW8Num47"/>
    <w:basedOn w:val="Aucuneliste"/>
    <w:rsid w:val="003733BE"/>
    <w:pPr>
      <w:numPr>
        <w:numId w:val="61"/>
      </w:numPr>
    </w:pPr>
  </w:style>
  <w:style w:type="numbering" w:customStyle="1" w:styleId="WW8Num48">
    <w:name w:val="WW8Num48"/>
    <w:basedOn w:val="Aucuneliste"/>
    <w:rsid w:val="003733BE"/>
    <w:pPr>
      <w:numPr>
        <w:numId w:val="62"/>
      </w:numPr>
    </w:pPr>
  </w:style>
  <w:style w:type="numbering" w:customStyle="1" w:styleId="WW8Num49">
    <w:name w:val="WW8Num49"/>
    <w:basedOn w:val="Aucuneliste"/>
    <w:rsid w:val="003733BE"/>
    <w:pPr>
      <w:numPr>
        <w:numId w:val="63"/>
      </w:numPr>
    </w:pPr>
  </w:style>
  <w:style w:type="numbering" w:customStyle="1" w:styleId="WW8Num50">
    <w:name w:val="WW8Num50"/>
    <w:basedOn w:val="Aucuneliste"/>
    <w:rsid w:val="003733BE"/>
    <w:pPr>
      <w:numPr>
        <w:numId w:val="64"/>
      </w:numPr>
    </w:pPr>
  </w:style>
  <w:style w:type="numbering" w:customStyle="1" w:styleId="WW8Num51">
    <w:name w:val="WW8Num51"/>
    <w:basedOn w:val="Aucuneliste"/>
    <w:rsid w:val="003733BE"/>
    <w:pPr>
      <w:numPr>
        <w:numId w:val="65"/>
      </w:numPr>
    </w:pPr>
  </w:style>
  <w:style w:type="numbering" w:customStyle="1" w:styleId="WW8Num52">
    <w:name w:val="WW8Num52"/>
    <w:basedOn w:val="Aucuneliste"/>
    <w:rsid w:val="003733BE"/>
    <w:pPr>
      <w:numPr>
        <w:numId w:val="66"/>
      </w:numPr>
    </w:pPr>
  </w:style>
  <w:style w:type="numbering" w:customStyle="1" w:styleId="WW8Num53">
    <w:name w:val="WW8Num53"/>
    <w:basedOn w:val="Aucuneliste"/>
    <w:rsid w:val="003733BE"/>
    <w:pPr>
      <w:numPr>
        <w:numId w:val="67"/>
      </w:numPr>
    </w:pPr>
  </w:style>
  <w:style w:type="numbering" w:customStyle="1" w:styleId="WW8Num54">
    <w:name w:val="WW8Num54"/>
    <w:basedOn w:val="Aucuneliste"/>
    <w:rsid w:val="003733BE"/>
    <w:pPr>
      <w:numPr>
        <w:numId w:val="68"/>
      </w:numPr>
    </w:pPr>
  </w:style>
  <w:style w:type="numbering" w:customStyle="1" w:styleId="WW8Num55">
    <w:name w:val="WW8Num55"/>
    <w:basedOn w:val="Aucuneliste"/>
    <w:rsid w:val="003733BE"/>
    <w:pPr>
      <w:numPr>
        <w:numId w:val="69"/>
      </w:numPr>
    </w:pPr>
  </w:style>
  <w:style w:type="numbering" w:customStyle="1" w:styleId="WW8Num56">
    <w:name w:val="WW8Num56"/>
    <w:basedOn w:val="Aucuneliste"/>
    <w:rsid w:val="003733BE"/>
    <w:pPr>
      <w:numPr>
        <w:numId w:val="70"/>
      </w:numPr>
    </w:pPr>
  </w:style>
  <w:style w:type="numbering" w:customStyle="1" w:styleId="WW8Num57">
    <w:name w:val="WW8Num57"/>
    <w:basedOn w:val="Aucuneliste"/>
    <w:rsid w:val="003733BE"/>
    <w:pPr>
      <w:numPr>
        <w:numId w:val="71"/>
      </w:numPr>
    </w:pPr>
  </w:style>
  <w:style w:type="numbering" w:customStyle="1" w:styleId="WW8Num58">
    <w:name w:val="WW8Num58"/>
    <w:basedOn w:val="Aucuneliste"/>
    <w:rsid w:val="003733BE"/>
    <w:pPr>
      <w:numPr>
        <w:numId w:val="72"/>
      </w:numPr>
    </w:pPr>
  </w:style>
  <w:style w:type="numbering" w:customStyle="1" w:styleId="WW8Num59">
    <w:name w:val="WW8Num59"/>
    <w:basedOn w:val="Aucuneliste"/>
    <w:rsid w:val="003733BE"/>
    <w:pPr>
      <w:numPr>
        <w:numId w:val="73"/>
      </w:numPr>
    </w:pPr>
  </w:style>
  <w:style w:type="numbering" w:customStyle="1" w:styleId="WW8Num60">
    <w:name w:val="WW8Num60"/>
    <w:basedOn w:val="Aucuneliste"/>
    <w:rsid w:val="003733BE"/>
    <w:pPr>
      <w:numPr>
        <w:numId w:val="74"/>
      </w:numPr>
    </w:pPr>
  </w:style>
  <w:style w:type="numbering" w:customStyle="1" w:styleId="WW8Num61">
    <w:name w:val="WW8Num61"/>
    <w:basedOn w:val="Aucuneliste"/>
    <w:rsid w:val="003733BE"/>
    <w:pPr>
      <w:numPr>
        <w:numId w:val="75"/>
      </w:numPr>
    </w:pPr>
  </w:style>
  <w:style w:type="numbering" w:customStyle="1" w:styleId="WW8Num62">
    <w:name w:val="WW8Num62"/>
    <w:basedOn w:val="Aucuneliste"/>
    <w:rsid w:val="003733BE"/>
    <w:pPr>
      <w:numPr>
        <w:numId w:val="76"/>
      </w:numPr>
    </w:pPr>
  </w:style>
  <w:style w:type="numbering" w:customStyle="1" w:styleId="WW8Num63">
    <w:name w:val="WW8Num63"/>
    <w:basedOn w:val="Aucuneliste"/>
    <w:rsid w:val="003733BE"/>
    <w:pPr>
      <w:numPr>
        <w:numId w:val="77"/>
      </w:numPr>
    </w:pPr>
  </w:style>
  <w:style w:type="numbering" w:customStyle="1" w:styleId="WW8Num64">
    <w:name w:val="WW8Num64"/>
    <w:basedOn w:val="Aucuneliste"/>
    <w:rsid w:val="003733BE"/>
    <w:pPr>
      <w:numPr>
        <w:numId w:val="78"/>
      </w:numPr>
    </w:pPr>
  </w:style>
  <w:style w:type="numbering" w:customStyle="1" w:styleId="WW8Num65">
    <w:name w:val="WW8Num65"/>
    <w:basedOn w:val="Aucuneliste"/>
    <w:rsid w:val="003733BE"/>
    <w:pPr>
      <w:numPr>
        <w:numId w:val="79"/>
      </w:numPr>
    </w:pPr>
  </w:style>
  <w:style w:type="numbering" w:customStyle="1" w:styleId="WW8Num66">
    <w:name w:val="WW8Num66"/>
    <w:basedOn w:val="Aucuneliste"/>
    <w:rsid w:val="003733BE"/>
    <w:pPr>
      <w:numPr>
        <w:numId w:val="80"/>
      </w:numPr>
    </w:pPr>
  </w:style>
  <w:style w:type="numbering" w:customStyle="1" w:styleId="WW8Num67">
    <w:name w:val="WW8Num67"/>
    <w:basedOn w:val="Aucuneliste"/>
    <w:rsid w:val="003733BE"/>
    <w:pPr>
      <w:numPr>
        <w:numId w:val="81"/>
      </w:numPr>
    </w:pPr>
  </w:style>
  <w:style w:type="numbering" w:customStyle="1" w:styleId="WW8Num68">
    <w:name w:val="WW8Num68"/>
    <w:basedOn w:val="Aucuneliste"/>
    <w:rsid w:val="003733BE"/>
    <w:pPr>
      <w:numPr>
        <w:numId w:val="82"/>
      </w:numPr>
    </w:pPr>
  </w:style>
  <w:style w:type="numbering" w:customStyle="1" w:styleId="WW8Num69">
    <w:name w:val="WW8Num69"/>
    <w:basedOn w:val="Aucuneliste"/>
    <w:rsid w:val="003733BE"/>
    <w:pPr>
      <w:numPr>
        <w:numId w:val="83"/>
      </w:numPr>
    </w:pPr>
  </w:style>
  <w:style w:type="numbering" w:customStyle="1" w:styleId="WW8Num70">
    <w:name w:val="WW8Num70"/>
    <w:basedOn w:val="Aucuneliste"/>
    <w:rsid w:val="003733BE"/>
    <w:pPr>
      <w:numPr>
        <w:numId w:val="84"/>
      </w:numPr>
    </w:pPr>
  </w:style>
  <w:style w:type="numbering" w:customStyle="1" w:styleId="WW8Num71">
    <w:name w:val="WW8Num71"/>
    <w:basedOn w:val="Aucuneliste"/>
    <w:rsid w:val="003733BE"/>
    <w:pPr>
      <w:numPr>
        <w:numId w:val="85"/>
      </w:numPr>
    </w:pPr>
  </w:style>
  <w:style w:type="numbering" w:customStyle="1" w:styleId="WW8Num72">
    <w:name w:val="WW8Num72"/>
    <w:basedOn w:val="Aucuneliste"/>
    <w:rsid w:val="003733BE"/>
    <w:pPr>
      <w:numPr>
        <w:numId w:val="86"/>
      </w:numPr>
    </w:pPr>
  </w:style>
  <w:style w:type="numbering" w:customStyle="1" w:styleId="WW8Num73">
    <w:name w:val="WW8Num73"/>
    <w:basedOn w:val="Aucuneliste"/>
    <w:rsid w:val="003733BE"/>
    <w:pPr>
      <w:numPr>
        <w:numId w:val="87"/>
      </w:numPr>
    </w:pPr>
  </w:style>
  <w:style w:type="numbering" w:customStyle="1" w:styleId="WW8Num74">
    <w:name w:val="WW8Num74"/>
    <w:basedOn w:val="Aucuneliste"/>
    <w:rsid w:val="003733BE"/>
    <w:pPr>
      <w:numPr>
        <w:numId w:val="88"/>
      </w:numPr>
    </w:pPr>
  </w:style>
  <w:style w:type="numbering" w:customStyle="1" w:styleId="WW8Num75">
    <w:name w:val="WW8Num75"/>
    <w:basedOn w:val="Aucuneliste"/>
    <w:rsid w:val="003733BE"/>
    <w:pPr>
      <w:numPr>
        <w:numId w:val="89"/>
      </w:numPr>
    </w:pPr>
  </w:style>
  <w:style w:type="numbering" w:customStyle="1" w:styleId="WW8Num76">
    <w:name w:val="WW8Num76"/>
    <w:basedOn w:val="Aucuneliste"/>
    <w:rsid w:val="003733BE"/>
    <w:pPr>
      <w:numPr>
        <w:numId w:val="90"/>
      </w:numPr>
    </w:pPr>
  </w:style>
  <w:style w:type="numbering" w:customStyle="1" w:styleId="WW8Num77">
    <w:name w:val="WW8Num77"/>
    <w:basedOn w:val="Aucuneliste"/>
    <w:rsid w:val="003733BE"/>
    <w:pPr>
      <w:numPr>
        <w:numId w:val="91"/>
      </w:numPr>
    </w:pPr>
  </w:style>
  <w:style w:type="numbering" w:customStyle="1" w:styleId="WW8Num78">
    <w:name w:val="WW8Num78"/>
    <w:basedOn w:val="Aucuneliste"/>
    <w:rsid w:val="003733BE"/>
    <w:pPr>
      <w:numPr>
        <w:numId w:val="92"/>
      </w:numPr>
    </w:pPr>
  </w:style>
  <w:style w:type="numbering" w:customStyle="1" w:styleId="WW8Num79">
    <w:name w:val="WW8Num79"/>
    <w:basedOn w:val="Aucuneliste"/>
    <w:rsid w:val="003733BE"/>
    <w:pPr>
      <w:numPr>
        <w:numId w:val="93"/>
      </w:numPr>
    </w:pPr>
  </w:style>
  <w:style w:type="numbering" w:customStyle="1" w:styleId="WW8Num80">
    <w:name w:val="WW8Num80"/>
    <w:basedOn w:val="Aucuneliste"/>
    <w:rsid w:val="003733BE"/>
    <w:pPr>
      <w:numPr>
        <w:numId w:val="94"/>
      </w:numPr>
    </w:pPr>
  </w:style>
  <w:style w:type="numbering" w:customStyle="1" w:styleId="WW8Num81">
    <w:name w:val="WW8Num81"/>
    <w:basedOn w:val="Aucuneliste"/>
    <w:rsid w:val="003733BE"/>
    <w:pPr>
      <w:numPr>
        <w:numId w:val="95"/>
      </w:numPr>
    </w:pPr>
  </w:style>
  <w:style w:type="numbering" w:customStyle="1" w:styleId="WW8Num82">
    <w:name w:val="WW8Num82"/>
    <w:basedOn w:val="Aucuneliste"/>
    <w:rsid w:val="003733BE"/>
    <w:pPr>
      <w:numPr>
        <w:numId w:val="96"/>
      </w:numPr>
    </w:pPr>
  </w:style>
  <w:style w:type="numbering" w:customStyle="1" w:styleId="WW8Num83">
    <w:name w:val="WW8Num83"/>
    <w:basedOn w:val="Aucuneliste"/>
    <w:rsid w:val="003733BE"/>
    <w:pPr>
      <w:numPr>
        <w:numId w:val="97"/>
      </w:numPr>
    </w:pPr>
  </w:style>
  <w:style w:type="numbering" w:customStyle="1" w:styleId="WW8Num84">
    <w:name w:val="WW8Num84"/>
    <w:basedOn w:val="Aucuneliste"/>
    <w:rsid w:val="003733BE"/>
    <w:pPr>
      <w:numPr>
        <w:numId w:val="98"/>
      </w:numPr>
    </w:pPr>
  </w:style>
  <w:style w:type="numbering" w:customStyle="1" w:styleId="WW8Num85">
    <w:name w:val="WW8Num85"/>
    <w:basedOn w:val="Aucuneliste"/>
    <w:rsid w:val="003733BE"/>
    <w:pPr>
      <w:numPr>
        <w:numId w:val="99"/>
      </w:numPr>
    </w:pPr>
  </w:style>
  <w:style w:type="numbering" w:customStyle="1" w:styleId="WW8Num86">
    <w:name w:val="WW8Num86"/>
    <w:basedOn w:val="Aucuneliste"/>
    <w:rsid w:val="003733BE"/>
    <w:pPr>
      <w:numPr>
        <w:numId w:val="100"/>
      </w:numPr>
    </w:pPr>
  </w:style>
  <w:style w:type="numbering" w:customStyle="1" w:styleId="WW8Num87">
    <w:name w:val="WW8Num87"/>
    <w:basedOn w:val="Aucuneliste"/>
    <w:rsid w:val="003733BE"/>
    <w:pPr>
      <w:numPr>
        <w:numId w:val="101"/>
      </w:numPr>
    </w:pPr>
  </w:style>
  <w:style w:type="numbering" w:customStyle="1" w:styleId="WW8Num88">
    <w:name w:val="WW8Num88"/>
    <w:basedOn w:val="Aucuneliste"/>
    <w:rsid w:val="003733BE"/>
    <w:pPr>
      <w:numPr>
        <w:numId w:val="102"/>
      </w:numPr>
    </w:pPr>
  </w:style>
  <w:style w:type="numbering" w:customStyle="1" w:styleId="WW8Num89">
    <w:name w:val="WW8Num89"/>
    <w:basedOn w:val="Aucuneliste"/>
    <w:rsid w:val="003733BE"/>
    <w:pPr>
      <w:numPr>
        <w:numId w:val="103"/>
      </w:numPr>
    </w:pPr>
  </w:style>
  <w:style w:type="numbering" w:customStyle="1" w:styleId="WW8Num90">
    <w:name w:val="WW8Num90"/>
    <w:basedOn w:val="Aucuneliste"/>
    <w:rsid w:val="003733BE"/>
    <w:pPr>
      <w:numPr>
        <w:numId w:val="104"/>
      </w:numPr>
    </w:pPr>
  </w:style>
  <w:style w:type="numbering" w:customStyle="1" w:styleId="WW8Num91">
    <w:name w:val="WW8Num91"/>
    <w:basedOn w:val="Aucuneliste"/>
    <w:rsid w:val="003733BE"/>
    <w:pPr>
      <w:numPr>
        <w:numId w:val="105"/>
      </w:numPr>
    </w:pPr>
  </w:style>
  <w:style w:type="numbering" w:customStyle="1" w:styleId="WW8Num92">
    <w:name w:val="WW8Num92"/>
    <w:basedOn w:val="Aucuneliste"/>
    <w:rsid w:val="003733BE"/>
    <w:pPr>
      <w:numPr>
        <w:numId w:val="106"/>
      </w:numPr>
    </w:pPr>
  </w:style>
  <w:style w:type="numbering" w:customStyle="1" w:styleId="WW8Num93">
    <w:name w:val="WW8Num93"/>
    <w:basedOn w:val="Aucuneliste"/>
    <w:rsid w:val="003733BE"/>
    <w:pPr>
      <w:numPr>
        <w:numId w:val="107"/>
      </w:numPr>
    </w:pPr>
  </w:style>
  <w:style w:type="numbering" w:customStyle="1" w:styleId="WW8Num94">
    <w:name w:val="WW8Num94"/>
    <w:basedOn w:val="Aucuneliste"/>
    <w:rsid w:val="003733BE"/>
    <w:pPr>
      <w:numPr>
        <w:numId w:val="108"/>
      </w:numPr>
    </w:pPr>
  </w:style>
  <w:style w:type="numbering" w:customStyle="1" w:styleId="WW8Num95">
    <w:name w:val="WW8Num95"/>
    <w:basedOn w:val="Aucuneliste"/>
    <w:rsid w:val="003733BE"/>
    <w:pPr>
      <w:numPr>
        <w:numId w:val="109"/>
      </w:numPr>
    </w:pPr>
  </w:style>
  <w:style w:type="numbering" w:customStyle="1" w:styleId="WW8Num96">
    <w:name w:val="WW8Num96"/>
    <w:basedOn w:val="Aucuneliste"/>
    <w:rsid w:val="003733BE"/>
    <w:pPr>
      <w:numPr>
        <w:numId w:val="110"/>
      </w:numPr>
    </w:pPr>
  </w:style>
  <w:style w:type="numbering" w:customStyle="1" w:styleId="WW8Num97">
    <w:name w:val="WW8Num97"/>
    <w:basedOn w:val="Aucuneliste"/>
    <w:rsid w:val="003733BE"/>
    <w:pPr>
      <w:numPr>
        <w:numId w:val="111"/>
      </w:numPr>
    </w:pPr>
  </w:style>
  <w:style w:type="numbering" w:customStyle="1" w:styleId="WW8Num98">
    <w:name w:val="WW8Num98"/>
    <w:basedOn w:val="Aucuneliste"/>
    <w:rsid w:val="003733BE"/>
    <w:pPr>
      <w:numPr>
        <w:numId w:val="112"/>
      </w:numPr>
    </w:pPr>
  </w:style>
  <w:style w:type="numbering" w:customStyle="1" w:styleId="WW8Num99">
    <w:name w:val="WW8Num99"/>
    <w:basedOn w:val="Aucuneliste"/>
    <w:rsid w:val="003733BE"/>
    <w:pPr>
      <w:numPr>
        <w:numId w:val="113"/>
      </w:numPr>
    </w:pPr>
  </w:style>
  <w:style w:type="numbering" w:customStyle="1" w:styleId="AppendixNumbering">
    <w:name w:val="AppendixNumbering"/>
    <w:basedOn w:val="Aucuneliste"/>
    <w:rsid w:val="003733BE"/>
    <w:pPr>
      <w:numPr>
        <w:numId w:val="114"/>
      </w:numPr>
    </w:pPr>
  </w:style>
  <w:style w:type="paragraph" w:styleId="Rvision">
    <w:name w:val="Revision"/>
    <w:hidden/>
    <w:uiPriority w:val="99"/>
    <w:semiHidden/>
    <w:rsid w:val="00E4719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nc/v1.0/akn-nc-v1.0.doc" TargetMode="External"/><Relationship Id="rId18" Type="http://schemas.openxmlformats.org/officeDocument/2006/relationships/hyperlink" Target="mailto:monica.palmirani@unibo.it" TargetMode="External"/><Relationship Id="rId26" Type="http://schemas.openxmlformats.org/officeDocument/2006/relationships/hyperlink" Target="http://docs.oasis-open.org/legaldocml/akn-core/v1.0/csprd01/part1-vocabulary/akn-core-v1.0-csprd01-part1-vocabulary.html" TargetMode="External"/><Relationship Id="rId39" Type="http://schemas.openxmlformats.org/officeDocument/2006/relationships/footer" Target="footer1.xml"/><Relationship Id="rId21" Type="http://schemas.openxmlformats.org/officeDocument/2006/relationships/hyperlink" Target="http://www.cirsfid.unibo.it/" TargetMode="External"/><Relationship Id="rId34" Type="http://schemas.openxmlformats.org/officeDocument/2006/relationships/hyperlink" Target="http://docs.oasis-open.org/legaldocml/akn-nc/v1.0/akn-nc-v1.0.html" TargetMode="External"/><Relationship Id="rId42" Type="http://schemas.openxmlformats.org/officeDocument/2006/relationships/hyperlink" Target="http://tools.ietf.org/html/rfc3987" TargetMode="External"/><Relationship Id="rId47" Type="http://schemas.microsoft.com/office/2011/relationships/commentsExtended" Target="commentsExtended.xml"/><Relationship Id="rId50" Type="http://schemas.openxmlformats.org/officeDocument/2006/relationships/hyperlink" Target="http://www.authority.org/sl/act/2004-02-13/2"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abio@cs.unibo.it" TargetMode="External"/><Relationship Id="rId29" Type="http://schemas.openxmlformats.org/officeDocument/2006/relationships/hyperlink" Target="https://www.oasis-open.org/committees/tc_home.php?wg_abbrev=legaldocml" TargetMode="External"/><Relationship Id="rId11" Type="http://schemas.openxmlformats.org/officeDocument/2006/relationships/hyperlink" Target="http://docs.oasis-open.org/legaldocml/akn-nc/v1.0/csprd01/akn-nc-v1.0-csprd01.pdf" TargetMode="External"/><Relationship Id="rId24" Type="http://schemas.openxmlformats.org/officeDocument/2006/relationships/hyperlink" Target="mailto:V.PARISSE@aubay.lu" TargetMode="External"/><Relationship Id="rId32" Type="http://schemas.openxmlformats.org/officeDocument/2006/relationships/hyperlink" Target="https://www.oasis-open.org/committees/legaldocml/ipr.php"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2.xml"/><Relationship Id="rId45" Type="http://schemas.openxmlformats.org/officeDocument/2006/relationships/hyperlink" Target="http://docs.oasis-open.org/legaldocml/akn-nc/v1.0/akn-nc-v1.0.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oasis-open.org/legaldocml/akn-nc/v1.0/csprd01/akn-nc-v1.0-csprd01.doc" TargetMode="External"/><Relationship Id="rId19" Type="http://schemas.openxmlformats.org/officeDocument/2006/relationships/hyperlink" Target="http://www.cirsfid.unibo.it/" TargetMode="External"/><Relationship Id="rId31" Type="http://schemas.openxmlformats.org/officeDocument/2006/relationships/hyperlink" Target="https://www.oasis-open.org/committees/legaldocml/" TargetMode="External"/><Relationship Id="rId44" Type="http://schemas.openxmlformats.org/officeDocument/2006/relationships/hyperlink" Target="http://docs.oasis-open.org/legaldocml/akn-nc/v1.0/csd01/akn-nc-v1.0-csd01.html" TargetMode="External"/><Relationship Id="rId52" Type="http://schemas.openxmlformats.org/officeDocument/2006/relationships/hyperlink" Target="http://www.authority.org/mg/act/2003-03-12/3" TargetMode="External"/><Relationship Id="rId4" Type="http://schemas.openxmlformats.org/officeDocument/2006/relationships/settings" Target="settings.xml"/><Relationship Id="rId9" Type="http://schemas.openxmlformats.org/officeDocument/2006/relationships/hyperlink" Target="http://docs.oasis-open.org/legaldocml/akn-nc/v1.0/csprd01/akn-nc-v1.0-csprd01.html" TargetMode="External"/><Relationship Id="rId14" Type="http://schemas.openxmlformats.org/officeDocument/2006/relationships/hyperlink" Target="http://docs.oasis-open.org/legaldocml/akn-nc/v1.0/akn-nc-v1.0.pdf" TargetMode="External"/><Relationship Id="rId22" Type="http://schemas.openxmlformats.org/officeDocument/2006/relationships/hyperlink" Target="mailto:monica.palmirani@unibo.it" TargetMode="External"/><Relationship Id="rId27" Type="http://schemas.openxmlformats.org/officeDocument/2006/relationships/hyperlink" Target="http://docs.oasis-open.org/legaldocml/akn-core/v1.0/csprd01/part2-specs/akn-core-v1.0-csprd01-part2-specs.html" TargetMode="External"/><Relationship Id="rId30" Type="http://schemas.openxmlformats.org/officeDocument/2006/relationships/hyperlink" Target="https://www.oasis-open.org/committees/comments/index.php?wg_abbrev=legaldocm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ifla.org/files/assets/cataloguing/frbr/frbr_2008.pdf" TargetMode="External"/><Relationship Id="rId48" Type="http://schemas.openxmlformats.org/officeDocument/2006/relationships/hyperlink" Target="http://www.ifla.org/VII/s13/frbr/frbr.pdf" TargetMode="External"/><Relationship Id="rId8" Type="http://schemas.openxmlformats.org/officeDocument/2006/relationships/image" Target="media/image1.png"/><Relationship Id="rId51" Type="http://schemas.openxmlformats.org/officeDocument/2006/relationships/hyperlink" Target="http://www.authority.org/ng/bill/2003-05-14/19" TargetMode="External"/><Relationship Id="rId3" Type="http://schemas.openxmlformats.org/officeDocument/2006/relationships/styles" Target="styles.xml"/><Relationship Id="rId12" Type="http://schemas.openxmlformats.org/officeDocument/2006/relationships/hyperlink" Target="http://docs.oasis-open.org/legaldocml/akn-nc/v1.0/akn-nc-v1.0.html" TargetMode="External"/><Relationship Id="rId17" Type="http://schemas.openxmlformats.org/officeDocument/2006/relationships/hyperlink" Target="http://www.cirsfid.unibo.it/" TargetMode="External"/><Relationship Id="rId25" Type="http://schemas.openxmlformats.org/officeDocument/2006/relationships/hyperlink" Target="http://aubay.com/" TargetMode="External"/><Relationship Id="rId33" Type="http://schemas.openxmlformats.org/officeDocument/2006/relationships/hyperlink" Target="http://docs.oasis-open.org/legaldocml/akn-nc/v1.0/csprd01/akn-nc-v1.0-csprd01.html" TargetMode="External"/><Relationship Id="rId38" Type="http://schemas.openxmlformats.org/officeDocument/2006/relationships/header" Target="header1.xml"/><Relationship Id="rId46" Type="http://schemas.openxmlformats.org/officeDocument/2006/relationships/comments" Target="comments.xml"/><Relationship Id="rId20" Type="http://schemas.openxmlformats.org/officeDocument/2006/relationships/hyperlink" Target="mailto:fabio@cs.unibo.it" TargetMode="External"/><Relationship Id="rId41" Type="http://schemas.openxmlformats.org/officeDocument/2006/relationships/hyperlink" Target="http://www.ietf.org/rfc/rfc2119.txt"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legaldocml/" TargetMode="External"/><Relationship Id="rId23" Type="http://schemas.openxmlformats.org/officeDocument/2006/relationships/hyperlink" Target="http://www.cirsfid.unibo.it/" TargetMode="External"/><Relationship Id="rId28" Type="http://schemas.openxmlformats.org/officeDocument/2006/relationships/hyperlink" Target="http://www.akomantoso.org/" TargetMode="External"/><Relationship Id="rId36" Type="http://schemas.openxmlformats.org/officeDocument/2006/relationships/hyperlink" Target="https://www.oasis-open.org/" TargetMode="External"/><Relationship Id="rId49" Type="http://schemas.openxmlformats.org/officeDocument/2006/relationships/hyperlink" Target="http://www.authority.org/dz/debaterecord/2004-12-2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ols.ietf.org/html/rfc3986" TargetMode="External"/><Relationship Id="rId1" Type="http://schemas.openxmlformats.org/officeDocument/2006/relationships/hyperlink" Target="http://tools.ietf.org/html/rfc39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5C25-8902-4582-ACDC-E135B579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40</Pages>
  <Words>17298</Words>
  <Characters>95141</Characters>
  <Application>Microsoft Office Word</Application>
  <DocSecurity>0</DocSecurity>
  <Lines>792</Lines>
  <Paragraphs>224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Akoma Ntoso Naming Convention Version 1.0</vt:lpstr>
      <vt:lpstr>Akoma Ntoso Naming Convention Version 1.0</vt:lpstr>
      <vt:lpstr>Akoma Ntoso Naming Convention Version 1.0</vt:lpstr>
    </vt:vector>
  </TitlesOfParts>
  <Company>Università di Bologna</Company>
  <LinksUpToDate>false</LinksUpToDate>
  <CharactersWithSpaces>112215</CharactersWithSpaces>
  <SharedDoc>false</SharedDoc>
  <HLinks>
    <vt:vector size="684" baseType="variant">
      <vt:variant>
        <vt:i4>65633</vt:i4>
      </vt:variant>
      <vt:variant>
        <vt:i4>546</vt:i4>
      </vt:variant>
      <vt:variant>
        <vt:i4>0</vt:i4>
      </vt:variant>
      <vt:variant>
        <vt:i4>5</vt:i4>
      </vt:variant>
      <vt:variant>
        <vt:lpwstr>mailto:sl.act.2004-02-13.2.eng@2004-07-21.xml</vt:lpwstr>
      </vt:variant>
      <vt:variant>
        <vt:lpwstr/>
      </vt:variant>
      <vt:variant>
        <vt:i4>458872</vt:i4>
      </vt:variant>
      <vt:variant>
        <vt:i4>543</vt:i4>
      </vt:variant>
      <vt:variant>
        <vt:i4>0</vt:i4>
      </vt:variant>
      <vt:variant>
        <vt:i4>5</vt:i4>
      </vt:variant>
      <vt:variant>
        <vt:lpwstr>mailto:sl.act.2004-02-13.2.eng@2004-07-21.akn</vt:lpwstr>
      </vt:variant>
      <vt:variant>
        <vt:lpwstr/>
      </vt:variant>
      <vt:variant>
        <vt:i4>7995402</vt:i4>
      </vt:variant>
      <vt:variant>
        <vt:i4>540</vt:i4>
      </vt:variant>
      <vt:variant>
        <vt:i4>0</vt:i4>
      </vt:variant>
      <vt:variant>
        <vt:i4>5</vt:i4>
      </vt:variant>
      <vt:variant>
        <vt:lpwstr>mailto:sl.act.2004-02-13.2.eng@2004-07-21.schedule1</vt:lpwstr>
      </vt:variant>
      <vt:variant>
        <vt:lpwstr/>
      </vt:variant>
      <vt:variant>
        <vt:i4>5242937</vt:i4>
      </vt:variant>
      <vt:variant>
        <vt:i4>537</vt:i4>
      </vt:variant>
      <vt:variant>
        <vt:i4>0</vt:i4>
      </vt:variant>
      <vt:variant>
        <vt:i4>5</vt:i4>
      </vt:variant>
      <vt:variant>
        <vt:lpwstr>mailto:/akn/it/bill/2004-02-13/C245/ita@ver_2/official/2004-02-15/publisher!annex_1/annex_3~art_12.pdf</vt:lpwstr>
      </vt:variant>
      <vt:variant>
        <vt:lpwstr/>
      </vt:variant>
      <vt:variant>
        <vt:i4>786455</vt:i4>
      </vt:variant>
      <vt:variant>
        <vt:i4>534</vt:i4>
      </vt:variant>
      <vt:variant>
        <vt:i4>0</vt:i4>
      </vt:variant>
      <vt:variant>
        <vt:i4>5</vt:i4>
      </vt:variant>
      <vt:variant>
        <vt:lpwstr>mailto:/akn/us/act/123/en@2014-05-15~sect_13.xml</vt:lpwstr>
      </vt:variant>
      <vt:variant>
        <vt:lpwstr/>
      </vt:variant>
      <vt:variant>
        <vt:i4>5767240</vt:i4>
      </vt:variant>
      <vt:variant>
        <vt:i4>531</vt:i4>
      </vt:variant>
      <vt:variant>
        <vt:i4>0</vt:i4>
      </vt:variant>
      <vt:variant>
        <vt:i4>5</vt:i4>
      </vt:variant>
      <vt:variant>
        <vt:lpwstr>http://www.authority.org/mg/act/2003-03-12/3</vt:lpwstr>
      </vt:variant>
      <vt:variant>
        <vt:lpwstr/>
      </vt:variant>
      <vt:variant>
        <vt:i4>3145829</vt:i4>
      </vt:variant>
      <vt:variant>
        <vt:i4>528</vt:i4>
      </vt:variant>
      <vt:variant>
        <vt:i4>0</vt:i4>
      </vt:variant>
      <vt:variant>
        <vt:i4>5</vt:i4>
      </vt:variant>
      <vt:variant>
        <vt:lpwstr>http://www.authority.org/ng/bill/2003-05-14/19</vt:lpwstr>
      </vt:variant>
      <vt:variant>
        <vt:lpwstr/>
      </vt:variant>
      <vt:variant>
        <vt:i4>4259906</vt:i4>
      </vt:variant>
      <vt:variant>
        <vt:i4>525</vt:i4>
      </vt:variant>
      <vt:variant>
        <vt:i4>0</vt:i4>
      </vt:variant>
      <vt:variant>
        <vt:i4>5</vt:i4>
      </vt:variant>
      <vt:variant>
        <vt:lpwstr>http://www.authority.org/sl/act/2004-02-13/2</vt:lpwstr>
      </vt:variant>
      <vt:variant>
        <vt:lpwstr/>
      </vt:variant>
      <vt:variant>
        <vt:i4>2228324</vt:i4>
      </vt:variant>
      <vt:variant>
        <vt:i4>522</vt:i4>
      </vt:variant>
      <vt:variant>
        <vt:i4>0</vt:i4>
      </vt:variant>
      <vt:variant>
        <vt:i4>5</vt:i4>
      </vt:variant>
      <vt:variant>
        <vt:lpwstr>http://www.authority.org/dz/debaterecord/2004-12-21</vt:lpwstr>
      </vt:variant>
      <vt:variant>
        <vt:lpwstr/>
      </vt:variant>
      <vt:variant>
        <vt:i4>4915291</vt:i4>
      </vt:variant>
      <vt:variant>
        <vt:i4>513</vt:i4>
      </vt:variant>
      <vt:variant>
        <vt:i4>0</vt:i4>
      </vt:variant>
      <vt:variant>
        <vt:i4>5</vt:i4>
      </vt:variant>
      <vt:variant>
        <vt:lpwstr>http://www.ifla.org/VII/s13/frbr/frbr.pdf</vt:lpwstr>
      </vt:variant>
      <vt:variant>
        <vt:lpwstr/>
      </vt:variant>
      <vt:variant>
        <vt:i4>6422635</vt:i4>
      </vt:variant>
      <vt:variant>
        <vt:i4>510</vt:i4>
      </vt:variant>
      <vt:variant>
        <vt:i4>0</vt:i4>
      </vt:variant>
      <vt:variant>
        <vt:i4>5</vt:i4>
      </vt:variant>
      <vt:variant>
        <vt:lpwstr>http://docs.oasis-open.org/legaldocml/akn-nc/v1.0/akn-nc-v1.0.html</vt:lpwstr>
      </vt:variant>
      <vt:variant>
        <vt:lpwstr/>
      </vt:variant>
      <vt:variant>
        <vt:i4>6291563</vt:i4>
      </vt:variant>
      <vt:variant>
        <vt:i4>507</vt:i4>
      </vt:variant>
      <vt:variant>
        <vt:i4>0</vt:i4>
      </vt:variant>
      <vt:variant>
        <vt:i4>5</vt:i4>
      </vt:variant>
      <vt:variant>
        <vt:lpwstr>http://docs.oasis-open.org/legaldocml/akn-nc/v1.0/csd01/akn-nc-v1.0-csd01.html</vt:lpwstr>
      </vt:variant>
      <vt:variant>
        <vt:lpwstr/>
      </vt:variant>
      <vt:variant>
        <vt:i4>6946839</vt:i4>
      </vt:variant>
      <vt:variant>
        <vt:i4>504</vt:i4>
      </vt:variant>
      <vt:variant>
        <vt:i4>0</vt:i4>
      </vt:variant>
      <vt:variant>
        <vt:i4>5</vt:i4>
      </vt:variant>
      <vt:variant>
        <vt:lpwstr>http://www.ifla.org/files/assets/cataloguing/frbr/frbr_2008.pdf</vt:lpwstr>
      </vt:variant>
      <vt:variant>
        <vt:lpwstr/>
      </vt:variant>
      <vt:variant>
        <vt:i4>2752616</vt:i4>
      </vt:variant>
      <vt:variant>
        <vt:i4>501</vt:i4>
      </vt:variant>
      <vt:variant>
        <vt:i4>0</vt:i4>
      </vt:variant>
      <vt:variant>
        <vt:i4>5</vt:i4>
      </vt:variant>
      <vt:variant>
        <vt:lpwstr>http://tools.ietf.org/html/rfc3987</vt:lpwstr>
      </vt:variant>
      <vt:variant>
        <vt:lpwstr/>
      </vt:variant>
      <vt:variant>
        <vt:i4>4128807</vt:i4>
      </vt:variant>
      <vt:variant>
        <vt:i4>498</vt:i4>
      </vt:variant>
      <vt:variant>
        <vt:i4>0</vt:i4>
      </vt:variant>
      <vt:variant>
        <vt:i4>5</vt:i4>
      </vt:variant>
      <vt:variant>
        <vt:lpwstr>http://www.ietf.org/rfc/rfc2119.txt</vt:lpwstr>
      </vt:variant>
      <vt:variant>
        <vt:lpwstr/>
      </vt:variant>
      <vt:variant>
        <vt:i4>1966135</vt:i4>
      </vt:variant>
      <vt:variant>
        <vt:i4>488</vt:i4>
      </vt:variant>
      <vt:variant>
        <vt:i4>0</vt:i4>
      </vt:variant>
      <vt:variant>
        <vt:i4>5</vt:i4>
      </vt:variant>
      <vt:variant>
        <vt:lpwstr/>
      </vt:variant>
      <vt:variant>
        <vt:lpwstr>_Toc424745396</vt:lpwstr>
      </vt:variant>
      <vt:variant>
        <vt:i4>1966135</vt:i4>
      </vt:variant>
      <vt:variant>
        <vt:i4>482</vt:i4>
      </vt:variant>
      <vt:variant>
        <vt:i4>0</vt:i4>
      </vt:variant>
      <vt:variant>
        <vt:i4>5</vt:i4>
      </vt:variant>
      <vt:variant>
        <vt:lpwstr/>
      </vt:variant>
      <vt:variant>
        <vt:lpwstr>_Toc424745395</vt:lpwstr>
      </vt:variant>
      <vt:variant>
        <vt:i4>1966135</vt:i4>
      </vt:variant>
      <vt:variant>
        <vt:i4>476</vt:i4>
      </vt:variant>
      <vt:variant>
        <vt:i4>0</vt:i4>
      </vt:variant>
      <vt:variant>
        <vt:i4>5</vt:i4>
      </vt:variant>
      <vt:variant>
        <vt:lpwstr/>
      </vt:variant>
      <vt:variant>
        <vt:lpwstr>_Toc424745394</vt:lpwstr>
      </vt:variant>
      <vt:variant>
        <vt:i4>1966135</vt:i4>
      </vt:variant>
      <vt:variant>
        <vt:i4>470</vt:i4>
      </vt:variant>
      <vt:variant>
        <vt:i4>0</vt:i4>
      </vt:variant>
      <vt:variant>
        <vt:i4>5</vt:i4>
      </vt:variant>
      <vt:variant>
        <vt:lpwstr/>
      </vt:variant>
      <vt:variant>
        <vt:lpwstr>_Toc424745393</vt:lpwstr>
      </vt:variant>
      <vt:variant>
        <vt:i4>1966135</vt:i4>
      </vt:variant>
      <vt:variant>
        <vt:i4>464</vt:i4>
      </vt:variant>
      <vt:variant>
        <vt:i4>0</vt:i4>
      </vt:variant>
      <vt:variant>
        <vt:i4>5</vt:i4>
      </vt:variant>
      <vt:variant>
        <vt:lpwstr/>
      </vt:variant>
      <vt:variant>
        <vt:lpwstr>_Toc424745392</vt:lpwstr>
      </vt:variant>
      <vt:variant>
        <vt:i4>1966135</vt:i4>
      </vt:variant>
      <vt:variant>
        <vt:i4>458</vt:i4>
      </vt:variant>
      <vt:variant>
        <vt:i4>0</vt:i4>
      </vt:variant>
      <vt:variant>
        <vt:i4>5</vt:i4>
      </vt:variant>
      <vt:variant>
        <vt:lpwstr/>
      </vt:variant>
      <vt:variant>
        <vt:lpwstr>_Toc424745391</vt:lpwstr>
      </vt:variant>
      <vt:variant>
        <vt:i4>1966135</vt:i4>
      </vt:variant>
      <vt:variant>
        <vt:i4>452</vt:i4>
      </vt:variant>
      <vt:variant>
        <vt:i4>0</vt:i4>
      </vt:variant>
      <vt:variant>
        <vt:i4>5</vt:i4>
      </vt:variant>
      <vt:variant>
        <vt:lpwstr/>
      </vt:variant>
      <vt:variant>
        <vt:lpwstr>_Toc424745390</vt:lpwstr>
      </vt:variant>
      <vt:variant>
        <vt:i4>2031671</vt:i4>
      </vt:variant>
      <vt:variant>
        <vt:i4>446</vt:i4>
      </vt:variant>
      <vt:variant>
        <vt:i4>0</vt:i4>
      </vt:variant>
      <vt:variant>
        <vt:i4>5</vt:i4>
      </vt:variant>
      <vt:variant>
        <vt:lpwstr/>
      </vt:variant>
      <vt:variant>
        <vt:lpwstr>_Toc424745389</vt:lpwstr>
      </vt:variant>
      <vt:variant>
        <vt:i4>2031671</vt:i4>
      </vt:variant>
      <vt:variant>
        <vt:i4>440</vt:i4>
      </vt:variant>
      <vt:variant>
        <vt:i4>0</vt:i4>
      </vt:variant>
      <vt:variant>
        <vt:i4>5</vt:i4>
      </vt:variant>
      <vt:variant>
        <vt:lpwstr/>
      </vt:variant>
      <vt:variant>
        <vt:lpwstr>_Toc424745388</vt:lpwstr>
      </vt:variant>
      <vt:variant>
        <vt:i4>2031671</vt:i4>
      </vt:variant>
      <vt:variant>
        <vt:i4>434</vt:i4>
      </vt:variant>
      <vt:variant>
        <vt:i4>0</vt:i4>
      </vt:variant>
      <vt:variant>
        <vt:i4>5</vt:i4>
      </vt:variant>
      <vt:variant>
        <vt:lpwstr/>
      </vt:variant>
      <vt:variant>
        <vt:lpwstr>_Toc424745387</vt:lpwstr>
      </vt:variant>
      <vt:variant>
        <vt:i4>2031671</vt:i4>
      </vt:variant>
      <vt:variant>
        <vt:i4>428</vt:i4>
      </vt:variant>
      <vt:variant>
        <vt:i4>0</vt:i4>
      </vt:variant>
      <vt:variant>
        <vt:i4>5</vt:i4>
      </vt:variant>
      <vt:variant>
        <vt:lpwstr/>
      </vt:variant>
      <vt:variant>
        <vt:lpwstr>_Toc424745386</vt:lpwstr>
      </vt:variant>
      <vt:variant>
        <vt:i4>2031671</vt:i4>
      </vt:variant>
      <vt:variant>
        <vt:i4>422</vt:i4>
      </vt:variant>
      <vt:variant>
        <vt:i4>0</vt:i4>
      </vt:variant>
      <vt:variant>
        <vt:i4>5</vt:i4>
      </vt:variant>
      <vt:variant>
        <vt:lpwstr/>
      </vt:variant>
      <vt:variant>
        <vt:lpwstr>_Toc424745385</vt:lpwstr>
      </vt:variant>
      <vt:variant>
        <vt:i4>2031671</vt:i4>
      </vt:variant>
      <vt:variant>
        <vt:i4>416</vt:i4>
      </vt:variant>
      <vt:variant>
        <vt:i4>0</vt:i4>
      </vt:variant>
      <vt:variant>
        <vt:i4>5</vt:i4>
      </vt:variant>
      <vt:variant>
        <vt:lpwstr/>
      </vt:variant>
      <vt:variant>
        <vt:lpwstr>_Toc424745384</vt:lpwstr>
      </vt:variant>
      <vt:variant>
        <vt:i4>2031671</vt:i4>
      </vt:variant>
      <vt:variant>
        <vt:i4>410</vt:i4>
      </vt:variant>
      <vt:variant>
        <vt:i4>0</vt:i4>
      </vt:variant>
      <vt:variant>
        <vt:i4>5</vt:i4>
      </vt:variant>
      <vt:variant>
        <vt:lpwstr/>
      </vt:variant>
      <vt:variant>
        <vt:lpwstr>_Toc424745383</vt:lpwstr>
      </vt:variant>
      <vt:variant>
        <vt:i4>2031671</vt:i4>
      </vt:variant>
      <vt:variant>
        <vt:i4>404</vt:i4>
      </vt:variant>
      <vt:variant>
        <vt:i4>0</vt:i4>
      </vt:variant>
      <vt:variant>
        <vt:i4>5</vt:i4>
      </vt:variant>
      <vt:variant>
        <vt:lpwstr/>
      </vt:variant>
      <vt:variant>
        <vt:lpwstr>_Toc424745382</vt:lpwstr>
      </vt:variant>
      <vt:variant>
        <vt:i4>2031671</vt:i4>
      </vt:variant>
      <vt:variant>
        <vt:i4>398</vt:i4>
      </vt:variant>
      <vt:variant>
        <vt:i4>0</vt:i4>
      </vt:variant>
      <vt:variant>
        <vt:i4>5</vt:i4>
      </vt:variant>
      <vt:variant>
        <vt:lpwstr/>
      </vt:variant>
      <vt:variant>
        <vt:lpwstr>_Toc424745381</vt:lpwstr>
      </vt:variant>
      <vt:variant>
        <vt:i4>2031671</vt:i4>
      </vt:variant>
      <vt:variant>
        <vt:i4>392</vt:i4>
      </vt:variant>
      <vt:variant>
        <vt:i4>0</vt:i4>
      </vt:variant>
      <vt:variant>
        <vt:i4>5</vt:i4>
      </vt:variant>
      <vt:variant>
        <vt:lpwstr/>
      </vt:variant>
      <vt:variant>
        <vt:lpwstr>_Toc424745380</vt:lpwstr>
      </vt:variant>
      <vt:variant>
        <vt:i4>1048631</vt:i4>
      </vt:variant>
      <vt:variant>
        <vt:i4>386</vt:i4>
      </vt:variant>
      <vt:variant>
        <vt:i4>0</vt:i4>
      </vt:variant>
      <vt:variant>
        <vt:i4>5</vt:i4>
      </vt:variant>
      <vt:variant>
        <vt:lpwstr/>
      </vt:variant>
      <vt:variant>
        <vt:lpwstr>_Toc424745379</vt:lpwstr>
      </vt:variant>
      <vt:variant>
        <vt:i4>1048631</vt:i4>
      </vt:variant>
      <vt:variant>
        <vt:i4>380</vt:i4>
      </vt:variant>
      <vt:variant>
        <vt:i4>0</vt:i4>
      </vt:variant>
      <vt:variant>
        <vt:i4>5</vt:i4>
      </vt:variant>
      <vt:variant>
        <vt:lpwstr/>
      </vt:variant>
      <vt:variant>
        <vt:lpwstr>_Toc424745378</vt:lpwstr>
      </vt:variant>
      <vt:variant>
        <vt:i4>1048631</vt:i4>
      </vt:variant>
      <vt:variant>
        <vt:i4>374</vt:i4>
      </vt:variant>
      <vt:variant>
        <vt:i4>0</vt:i4>
      </vt:variant>
      <vt:variant>
        <vt:i4>5</vt:i4>
      </vt:variant>
      <vt:variant>
        <vt:lpwstr/>
      </vt:variant>
      <vt:variant>
        <vt:lpwstr>_Toc424745377</vt:lpwstr>
      </vt:variant>
      <vt:variant>
        <vt:i4>1048631</vt:i4>
      </vt:variant>
      <vt:variant>
        <vt:i4>368</vt:i4>
      </vt:variant>
      <vt:variant>
        <vt:i4>0</vt:i4>
      </vt:variant>
      <vt:variant>
        <vt:i4>5</vt:i4>
      </vt:variant>
      <vt:variant>
        <vt:lpwstr/>
      </vt:variant>
      <vt:variant>
        <vt:lpwstr>_Toc424745376</vt:lpwstr>
      </vt:variant>
      <vt:variant>
        <vt:i4>1048631</vt:i4>
      </vt:variant>
      <vt:variant>
        <vt:i4>362</vt:i4>
      </vt:variant>
      <vt:variant>
        <vt:i4>0</vt:i4>
      </vt:variant>
      <vt:variant>
        <vt:i4>5</vt:i4>
      </vt:variant>
      <vt:variant>
        <vt:lpwstr/>
      </vt:variant>
      <vt:variant>
        <vt:lpwstr>_Toc424745375</vt:lpwstr>
      </vt:variant>
      <vt:variant>
        <vt:i4>1048631</vt:i4>
      </vt:variant>
      <vt:variant>
        <vt:i4>356</vt:i4>
      </vt:variant>
      <vt:variant>
        <vt:i4>0</vt:i4>
      </vt:variant>
      <vt:variant>
        <vt:i4>5</vt:i4>
      </vt:variant>
      <vt:variant>
        <vt:lpwstr/>
      </vt:variant>
      <vt:variant>
        <vt:lpwstr>_Toc424745374</vt:lpwstr>
      </vt:variant>
      <vt:variant>
        <vt:i4>1048631</vt:i4>
      </vt:variant>
      <vt:variant>
        <vt:i4>350</vt:i4>
      </vt:variant>
      <vt:variant>
        <vt:i4>0</vt:i4>
      </vt:variant>
      <vt:variant>
        <vt:i4>5</vt:i4>
      </vt:variant>
      <vt:variant>
        <vt:lpwstr/>
      </vt:variant>
      <vt:variant>
        <vt:lpwstr>_Toc424745373</vt:lpwstr>
      </vt:variant>
      <vt:variant>
        <vt:i4>1048631</vt:i4>
      </vt:variant>
      <vt:variant>
        <vt:i4>344</vt:i4>
      </vt:variant>
      <vt:variant>
        <vt:i4>0</vt:i4>
      </vt:variant>
      <vt:variant>
        <vt:i4>5</vt:i4>
      </vt:variant>
      <vt:variant>
        <vt:lpwstr/>
      </vt:variant>
      <vt:variant>
        <vt:lpwstr>_Toc424745372</vt:lpwstr>
      </vt:variant>
      <vt:variant>
        <vt:i4>1048631</vt:i4>
      </vt:variant>
      <vt:variant>
        <vt:i4>338</vt:i4>
      </vt:variant>
      <vt:variant>
        <vt:i4>0</vt:i4>
      </vt:variant>
      <vt:variant>
        <vt:i4>5</vt:i4>
      </vt:variant>
      <vt:variant>
        <vt:lpwstr/>
      </vt:variant>
      <vt:variant>
        <vt:lpwstr>_Toc424745371</vt:lpwstr>
      </vt:variant>
      <vt:variant>
        <vt:i4>1048631</vt:i4>
      </vt:variant>
      <vt:variant>
        <vt:i4>332</vt:i4>
      </vt:variant>
      <vt:variant>
        <vt:i4>0</vt:i4>
      </vt:variant>
      <vt:variant>
        <vt:i4>5</vt:i4>
      </vt:variant>
      <vt:variant>
        <vt:lpwstr/>
      </vt:variant>
      <vt:variant>
        <vt:lpwstr>_Toc424745370</vt:lpwstr>
      </vt:variant>
      <vt:variant>
        <vt:i4>1114167</vt:i4>
      </vt:variant>
      <vt:variant>
        <vt:i4>326</vt:i4>
      </vt:variant>
      <vt:variant>
        <vt:i4>0</vt:i4>
      </vt:variant>
      <vt:variant>
        <vt:i4>5</vt:i4>
      </vt:variant>
      <vt:variant>
        <vt:lpwstr/>
      </vt:variant>
      <vt:variant>
        <vt:lpwstr>_Toc424745369</vt:lpwstr>
      </vt:variant>
      <vt:variant>
        <vt:i4>1114167</vt:i4>
      </vt:variant>
      <vt:variant>
        <vt:i4>320</vt:i4>
      </vt:variant>
      <vt:variant>
        <vt:i4>0</vt:i4>
      </vt:variant>
      <vt:variant>
        <vt:i4>5</vt:i4>
      </vt:variant>
      <vt:variant>
        <vt:lpwstr/>
      </vt:variant>
      <vt:variant>
        <vt:lpwstr>_Toc424745368</vt:lpwstr>
      </vt:variant>
      <vt:variant>
        <vt:i4>1114167</vt:i4>
      </vt:variant>
      <vt:variant>
        <vt:i4>314</vt:i4>
      </vt:variant>
      <vt:variant>
        <vt:i4>0</vt:i4>
      </vt:variant>
      <vt:variant>
        <vt:i4>5</vt:i4>
      </vt:variant>
      <vt:variant>
        <vt:lpwstr/>
      </vt:variant>
      <vt:variant>
        <vt:lpwstr>_Toc424745367</vt:lpwstr>
      </vt:variant>
      <vt:variant>
        <vt:i4>1114167</vt:i4>
      </vt:variant>
      <vt:variant>
        <vt:i4>308</vt:i4>
      </vt:variant>
      <vt:variant>
        <vt:i4>0</vt:i4>
      </vt:variant>
      <vt:variant>
        <vt:i4>5</vt:i4>
      </vt:variant>
      <vt:variant>
        <vt:lpwstr/>
      </vt:variant>
      <vt:variant>
        <vt:lpwstr>_Toc424745366</vt:lpwstr>
      </vt:variant>
      <vt:variant>
        <vt:i4>1114167</vt:i4>
      </vt:variant>
      <vt:variant>
        <vt:i4>302</vt:i4>
      </vt:variant>
      <vt:variant>
        <vt:i4>0</vt:i4>
      </vt:variant>
      <vt:variant>
        <vt:i4>5</vt:i4>
      </vt:variant>
      <vt:variant>
        <vt:lpwstr/>
      </vt:variant>
      <vt:variant>
        <vt:lpwstr>_Toc424745365</vt:lpwstr>
      </vt:variant>
      <vt:variant>
        <vt:i4>1114167</vt:i4>
      </vt:variant>
      <vt:variant>
        <vt:i4>296</vt:i4>
      </vt:variant>
      <vt:variant>
        <vt:i4>0</vt:i4>
      </vt:variant>
      <vt:variant>
        <vt:i4>5</vt:i4>
      </vt:variant>
      <vt:variant>
        <vt:lpwstr/>
      </vt:variant>
      <vt:variant>
        <vt:lpwstr>_Toc424745364</vt:lpwstr>
      </vt:variant>
      <vt:variant>
        <vt:i4>1114167</vt:i4>
      </vt:variant>
      <vt:variant>
        <vt:i4>290</vt:i4>
      </vt:variant>
      <vt:variant>
        <vt:i4>0</vt:i4>
      </vt:variant>
      <vt:variant>
        <vt:i4>5</vt:i4>
      </vt:variant>
      <vt:variant>
        <vt:lpwstr/>
      </vt:variant>
      <vt:variant>
        <vt:lpwstr>_Toc424745363</vt:lpwstr>
      </vt:variant>
      <vt:variant>
        <vt:i4>1114167</vt:i4>
      </vt:variant>
      <vt:variant>
        <vt:i4>284</vt:i4>
      </vt:variant>
      <vt:variant>
        <vt:i4>0</vt:i4>
      </vt:variant>
      <vt:variant>
        <vt:i4>5</vt:i4>
      </vt:variant>
      <vt:variant>
        <vt:lpwstr/>
      </vt:variant>
      <vt:variant>
        <vt:lpwstr>_Toc424745362</vt:lpwstr>
      </vt:variant>
      <vt:variant>
        <vt:i4>1114167</vt:i4>
      </vt:variant>
      <vt:variant>
        <vt:i4>278</vt:i4>
      </vt:variant>
      <vt:variant>
        <vt:i4>0</vt:i4>
      </vt:variant>
      <vt:variant>
        <vt:i4>5</vt:i4>
      </vt:variant>
      <vt:variant>
        <vt:lpwstr/>
      </vt:variant>
      <vt:variant>
        <vt:lpwstr>_Toc424745361</vt:lpwstr>
      </vt:variant>
      <vt:variant>
        <vt:i4>1114167</vt:i4>
      </vt:variant>
      <vt:variant>
        <vt:i4>272</vt:i4>
      </vt:variant>
      <vt:variant>
        <vt:i4>0</vt:i4>
      </vt:variant>
      <vt:variant>
        <vt:i4>5</vt:i4>
      </vt:variant>
      <vt:variant>
        <vt:lpwstr/>
      </vt:variant>
      <vt:variant>
        <vt:lpwstr>_Toc424745360</vt:lpwstr>
      </vt:variant>
      <vt:variant>
        <vt:i4>1179703</vt:i4>
      </vt:variant>
      <vt:variant>
        <vt:i4>266</vt:i4>
      </vt:variant>
      <vt:variant>
        <vt:i4>0</vt:i4>
      </vt:variant>
      <vt:variant>
        <vt:i4>5</vt:i4>
      </vt:variant>
      <vt:variant>
        <vt:lpwstr/>
      </vt:variant>
      <vt:variant>
        <vt:lpwstr>_Toc424745359</vt:lpwstr>
      </vt:variant>
      <vt:variant>
        <vt:i4>1179703</vt:i4>
      </vt:variant>
      <vt:variant>
        <vt:i4>260</vt:i4>
      </vt:variant>
      <vt:variant>
        <vt:i4>0</vt:i4>
      </vt:variant>
      <vt:variant>
        <vt:i4>5</vt:i4>
      </vt:variant>
      <vt:variant>
        <vt:lpwstr/>
      </vt:variant>
      <vt:variant>
        <vt:lpwstr>_Toc424745358</vt:lpwstr>
      </vt:variant>
      <vt:variant>
        <vt:i4>1179703</vt:i4>
      </vt:variant>
      <vt:variant>
        <vt:i4>254</vt:i4>
      </vt:variant>
      <vt:variant>
        <vt:i4>0</vt:i4>
      </vt:variant>
      <vt:variant>
        <vt:i4>5</vt:i4>
      </vt:variant>
      <vt:variant>
        <vt:lpwstr/>
      </vt:variant>
      <vt:variant>
        <vt:lpwstr>_Toc424745357</vt:lpwstr>
      </vt:variant>
      <vt:variant>
        <vt:i4>1179703</vt:i4>
      </vt:variant>
      <vt:variant>
        <vt:i4>248</vt:i4>
      </vt:variant>
      <vt:variant>
        <vt:i4>0</vt:i4>
      </vt:variant>
      <vt:variant>
        <vt:i4>5</vt:i4>
      </vt:variant>
      <vt:variant>
        <vt:lpwstr/>
      </vt:variant>
      <vt:variant>
        <vt:lpwstr>_Toc424745356</vt:lpwstr>
      </vt:variant>
      <vt:variant>
        <vt:i4>1179703</vt:i4>
      </vt:variant>
      <vt:variant>
        <vt:i4>242</vt:i4>
      </vt:variant>
      <vt:variant>
        <vt:i4>0</vt:i4>
      </vt:variant>
      <vt:variant>
        <vt:i4>5</vt:i4>
      </vt:variant>
      <vt:variant>
        <vt:lpwstr/>
      </vt:variant>
      <vt:variant>
        <vt:lpwstr>_Toc424745355</vt:lpwstr>
      </vt:variant>
      <vt:variant>
        <vt:i4>1179703</vt:i4>
      </vt:variant>
      <vt:variant>
        <vt:i4>236</vt:i4>
      </vt:variant>
      <vt:variant>
        <vt:i4>0</vt:i4>
      </vt:variant>
      <vt:variant>
        <vt:i4>5</vt:i4>
      </vt:variant>
      <vt:variant>
        <vt:lpwstr/>
      </vt:variant>
      <vt:variant>
        <vt:lpwstr>_Toc424745354</vt:lpwstr>
      </vt:variant>
      <vt:variant>
        <vt:i4>1179703</vt:i4>
      </vt:variant>
      <vt:variant>
        <vt:i4>230</vt:i4>
      </vt:variant>
      <vt:variant>
        <vt:i4>0</vt:i4>
      </vt:variant>
      <vt:variant>
        <vt:i4>5</vt:i4>
      </vt:variant>
      <vt:variant>
        <vt:lpwstr/>
      </vt:variant>
      <vt:variant>
        <vt:lpwstr>_Toc424745353</vt:lpwstr>
      </vt:variant>
      <vt:variant>
        <vt:i4>1179703</vt:i4>
      </vt:variant>
      <vt:variant>
        <vt:i4>224</vt:i4>
      </vt:variant>
      <vt:variant>
        <vt:i4>0</vt:i4>
      </vt:variant>
      <vt:variant>
        <vt:i4>5</vt:i4>
      </vt:variant>
      <vt:variant>
        <vt:lpwstr/>
      </vt:variant>
      <vt:variant>
        <vt:lpwstr>_Toc424745352</vt:lpwstr>
      </vt:variant>
      <vt:variant>
        <vt:i4>1179703</vt:i4>
      </vt:variant>
      <vt:variant>
        <vt:i4>218</vt:i4>
      </vt:variant>
      <vt:variant>
        <vt:i4>0</vt:i4>
      </vt:variant>
      <vt:variant>
        <vt:i4>5</vt:i4>
      </vt:variant>
      <vt:variant>
        <vt:lpwstr/>
      </vt:variant>
      <vt:variant>
        <vt:lpwstr>_Toc424745351</vt:lpwstr>
      </vt:variant>
      <vt:variant>
        <vt:i4>1179703</vt:i4>
      </vt:variant>
      <vt:variant>
        <vt:i4>212</vt:i4>
      </vt:variant>
      <vt:variant>
        <vt:i4>0</vt:i4>
      </vt:variant>
      <vt:variant>
        <vt:i4>5</vt:i4>
      </vt:variant>
      <vt:variant>
        <vt:lpwstr/>
      </vt:variant>
      <vt:variant>
        <vt:lpwstr>_Toc424745350</vt:lpwstr>
      </vt:variant>
      <vt:variant>
        <vt:i4>1245239</vt:i4>
      </vt:variant>
      <vt:variant>
        <vt:i4>206</vt:i4>
      </vt:variant>
      <vt:variant>
        <vt:i4>0</vt:i4>
      </vt:variant>
      <vt:variant>
        <vt:i4>5</vt:i4>
      </vt:variant>
      <vt:variant>
        <vt:lpwstr/>
      </vt:variant>
      <vt:variant>
        <vt:lpwstr>_Toc424745349</vt:lpwstr>
      </vt:variant>
      <vt:variant>
        <vt:i4>1245239</vt:i4>
      </vt:variant>
      <vt:variant>
        <vt:i4>200</vt:i4>
      </vt:variant>
      <vt:variant>
        <vt:i4>0</vt:i4>
      </vt:variant>
      <vt:variant>
        <vt:i4>5</vt:i4>
      </vt:variant>
      <vt:variant>
        <vt:lpwstr/>
      </vt:variant>
      <vt:variant>
        <vt:lpwstr>_Toc424745348</vt:lpwstr>
      </vt:variant>
      <vt:variant>
        <vt:i4>1245239</vt:i4>
      </vt:variant>
      <vt:variant>
        <vt:i4>194</vt:i4>
      </vt:variant>
      <vt:variant>
        <vt:i4>0</vt:i4>
      </vt:variant>
      <vt:variant>
        <vt:i4>5</vt:i4>
      </vt:variant>
      <vt:variant>
        <vt:lpwstr/>
      </vt:variant>
      <vt:variant>
        <vt:lpwstr>_Toc424745347</vt:lpwstr>
      </vt:variant>
      <vt:variant>
        <vt:i4>1245239</vt:i4>
      </vt:variant>
      <vt:variant>
        <vt:i4>188</vt:i4>
      </vt:variant>
      <vt:variant>
        <vt:i4>0</vt:i4>
      </vt:variant>
      <vt:variant>
        <vt:i4>5</vt:i4>
      </vt:variant>
      <vt:variant>
        <vt:lpwstr/>
      </vt:variant>
      <vt:variant>
        <vt:lpwstr>_Toc424745346</vt:lpwstr>
      </vt:variant>
      <vt:variant>
        <vt:i4>1245239</vt:i4>
      </vt:variant>
      <vt:variant>
        <vt:i4>182</vt:i4>
      </vt:variant>
      <vt:variant>
        <vt:i4>0</vt:i4>
      </vt:variant>
      <vt:variant>
        <vt:i4>5</vt:i4>
      </vt:variant>
      <vt:variant>
        <vt:lpwstr/>
      </vt:variant>
      <vt:variant>
        <vt:lpwstr>_Toc424745345</vt:lpwstr>
      </vt:variant>
      <vt:variant>
        <vt:i4>1245239</vt:i4>
      </vt:variant>
      <vt:variant>
        <vt:i4>176</vt:i4>
      </vt:variant>
      <vt:variant>
        <vt:i4>0</vt:i4>
      </vt:variant>
      <vt:variant>
        <vt:i4>5</vt:i4>
      </vt:variant>
      <vt:variant>
        <vt:lpwstr/>
      </vt:variant>
      <vt:variant>
        <vt:lpwstr>_Toc424745344</vt:lpwstr>
      </vt:variant>
      <vt:variant>
        <vt:i4>1245239</vt:i4>
      </vt:variant>
      <vt:variant>
        <vt:i4>170</vt:i4>
      </vt:variant>
      <vt:variant>
        <vt:i4>0</vt:i4>
      </vt:variant>
      <vt:variant>
        <vt:i4>5</vt:i4>
      </vt:variant>
      <vt:variant>
        <vt:lpwstr/>
      </vt:variant>
      <vt:variant>
        <vt:lpwstr>_Toc424745343</vt:lpwstr>
      </vt:variant>
      <vt:variant>
        <vt:i4>1245239</vt:i4>
      </vt:variant>
      <vt:variant>
        <vt:i4>164</vt:i4>
      </vt:variant>
      <vt:variant>
        <vt:i4>0</vt:i4>
      </vt:variant>
      <vt:variant>
        <vt:i4>5</vt:i4>
      </vt:variant>
      <vt:variant>
        <vt:lpwstr/>
      </vt:variant>
      <vt:variant>
        <vt:lpwstr>_Toc424745342</vt:lpwstr>
      </vt:variant>
      <vt:variant>
        <vt:i4>1245239</vt:i4>
      </vt:variant>
      <vt:variant>
        <vt:i4>158</vt:i4>
      </vt:variant>
      <vt:variant>
        <vt:i4>0</vt:i4>
      </vt:variant>
      <vt:variant>
        <vt:i4>5</vt:i4>
      </vt:variant>
      <vt:variant>
        <vt:lpwstr/>
      </vt:variant>
      <vt:variant>
        <vt:lpwstr>_Toc424745341</vt:lpwstr>
      </vt:variant>
      <vt:variant>
        <vt:i4>1245239</vt:i4>
      </vt:variant>
      <vt:variant>
        <vt:i4>152</vt:i4>
      </vt:variant>
      <vt:variant>
        <vt:i4>0</vt:i4>
      </vt:variant>
      <vt:variant>
        <vt:i4>5</vt:i4>
      </vt:variant>
      <vt:variant>
        <vt:lpwstr/>
      </vt:variant>
      <vt:variant>
        <vt:lpwstr>_Toc424745340</vt:lpwstr>
      </vt:variant>
      <vt:variant>
        <vt:i4>1310775</vt:i4>
      </vt:variant>
      <vt:variant>
        <vt:i4>146</vt:i4>
      </vt:variant>
      <vt:variant>
        <vt:i4>0</vt:i4>
      </vt:variant>
      <vt:variant>
        <vt:i4>5</vt:i4>
      </vt:variant>
      <vt:variant>
        <vt:lpwstr/>
      </vt:variant>
      <vt:variant>
        <vt:lpwstr>_Toc424745339</vt:lpwstr>
      </vt:variant>
      <vt:variant>
        <vt:i4>1310775</vt:i4>
      </vt:variant>
      <vt:variant>
        <vt:i4>140</vt:i4>
      </vt:variant>
      <vt:variant>
        <vt:i4>0</vt:i4>
      </vt:variant>
      <vt:variant>
        <vt:i4>5</vt:i4>
      </vt:variant>
      <vt:variant>
        <vt:lpwstr/>
      </vt:variant>
      <vt:variant>
        <vt:lpwstr>_Toc424745338</vt:lpwstr>
      </vt:variant>
      <vt:variant>
        <vt:i4>1310775</vt:i4>
      </vt:variant>
      <vt:variant>
        <vt:i4>134</vt:i4>
      </vt:variant>
      <vt:variant>
        <vt:i4>0</vt:i4>
      </vt:variant>
      <vt:variant>
        <vt:i4>5</vt:i4>
      </vt:variant>
      <vt:variant>
        <vt:lpwstr/>
      </vt:variant>
      <vt:variant>
        <vt:lpwstr>_Toc424745337</vt:lpwstr>
      </vt:variant>
      <vt:variant>
        <vt:i4>1310775</vt:i4>
      </vt:variant>
      <vt:variant>
        <vt:i4>128</vt:i4>
      </vt:variant>
      <vt:variant>
        <vt:i4>0</vt:i4>
      </vt:variant>
      <vt:variant>
        <vt:i4>5</vt:i4>
      </vt:variant>
      <vt:variant>
        <vt:lpwstr/>
      </vt:variant>
      <vt:variant>
        <vt:lpwstr>_Toc424745336</vt:lpwstr>
      </vt:variant>
      <vt:variant>
        <vt:i4>1310775</vt:i4>
      </vt:variant>
      <vt:variant>
        <vt:i4>122</vt:i4>
      </vt:variant>
      <vt:variant>
        <vt:i4>0</vt:i4>
      </vt:variant>
      <vt:variant>
        <vt:i4>5</vt:i4>
      </vt:variant>
      <vt:variant>
        <vt:lpwstr/>
      </vt:variant>
      <vt:variant>
        <vt:lpwstr>_Toc424745335</vt:lpwstr>
      </vt:variant>
      <vt:variant>
        <vt:i4>1310775</vt:i4>
      </vt:variant>
      <vt:variant>
        <vt:i4>116</vt:i4>
      </vt:variant>
      <vt:variant>
        <vt:i4>0</vt:i4>
      </vt:variant>
      <vt:variant>
        <vt:i4>5</vt:i4>
      </vt:variant>
      <vt:variant>
        <vt:lpwstr/>
      </vt:variant>
      <vt:variant>
        <vt:lpwstr>_Toc424745334</vt:lpwstr>
      </vt:variant>
      <vt:variant>
        <vt:i4>1310775</vt:i4>
      </vt:variant>
      <vt:variant>
        <vt:i4>110</vt:i4>
      </vt:variant>
      <vt:variant>
        <vt:i4>0</vt:i4>
      </vt:variant>
      <vt:variant>
        <vt:i4>5</vt:i4>
      </vt:variant>
      <vt:variant>
        <vt:lpwstr/>
      </vt:variant>
      <vt:variant>
        <vt:lpwstr>_Toc424745333</vt:lpwstr>
      </vt:variant>
      <vt:variant>
        <vt:i4>1310775</vt:i4>
      </vt:variant>
      <vt:variant>
        <vt:i4>104</vt:i4>
      </vt:variant>
      <vt:variant>
        <vt:i4>0</vt:i4>
      </vt:variant>
      <vt:variant>
        <vt:i4>5</vt:i4>
      </vt:variant>
      <vt:variant>
        <vt:lpwstr/>
      </vt:variant>
      <vt:variant>
        <vt:lpwstr>_Toc424745332</vt:lpwstr>
      </vt:variant>
      <vt:variant>
        <vt:i4>1310775</vt:i4>
      </vt:variant>
      <vt:variant>
        <vt:i4>98</vt:i4>
      </vt:variant>
      <vt:variant>
        <vt:i4>0</vt:i4>
      </vt:variant>
      <vt:variant>
        <vt:i4>5</vt:i4>
      </vt:variant>
      <vt:variant>
        <vt:lpwstr/>
      </vt:variant>
      <vt:variant>
        <vt:lpwstr>_Toc424745331</vt:lpwstr>
      </vt:variant>
      <vt:variant>
        <vt:i4>1310775</vt:i4>
      </vt:variant>
      <vt:variant>
        <vt:i4>92</vt:i4>
      </vt:variant>
      <vt:variant>
        <vt:i4>0</vt:i4>
      </vt:variant>
      <vt:variant>
        <vt:i4>5</vt:i4>
      </vt:variant>
      <vt:variant>
        <vt:lpwstr/>
      </vt:variant>
      <vt:variant>
        <vt:lpwstr>_Toc424745330</vt:lpwstr>
      </vt:variant>
      <vt:variant>
        <vt:i4>5636107</vt:i4>
      </vt:variant>
      <vt:variant>
        <vt:i4>87</vt:i4>
      </vt:variant>
      <vt:variant>
        <vt:i4>0</vt:i4>
      </vt:variant>
      <vt:variant>
        <vt:i4>5</vt:i4>
      </vt:variant>
      <vt:variant>
        <vt:lpwstr>https://www.oasis-open.org/policies-guidelines/trademark</vt:lpwstr>
      </vt:variant>
      <vt:variant>
        <vt:lpwstr/>
      </vt:variant>
      <vt:variant>
        <vt:i4>8061049</vt:i4>
      </vt:variant>
      <vt:variant>
        <vt:i4>84</vt:i4>
      </vt:variant>
      <vt:variant>
        <vt:i4>0</vt:i4>
      </vt:variant>
      <vt:variant>
        <vt:i4>5</vt:i4>
      </vt:variant>
      <vt:variant>
        <vt:lpwstr>https://www.oasis-open.org/</vt:lpwstr>
      </vt:variant>
      <vt:variant>
        <vt:lpwstr/>
      </vt:variant>
      <vt:variant>
        <vt:i4>3604594</vt:i4>
      </vt:variant>
      <vt:variant>
        <vt:i4>81</vt:i4>
      </vt:variant>
      <vt:variant>
        <vt:i4>0</vt:i4>
      </vt:variant>
      <vt:variant>
        <vt:i4>5</vt:i4>
      </vt:variant>
      <vt:variant>
        <vt:lpwstr>https://www.oasis-open.org/policies-guidelines/ipr</vt:lpwstr>
      </vt:variant>
      <vt:variant>
        <vt:lpwstr/>
      </vt:variant>
      <vt:variant>
        <vt:i4>6422635</vt:i4>
      </vt:variant>
      <vt:variant>
        <vt:i4>78</vt:i4>
      </vt:variant>
      <vt:variant>
        <vt:i4>0</vt:i4>
      </vt:variant>
      <vt:variant>
        <vt:i4>5</vt:i4>
      </vt:variant>
      <vt:variant>
        <vt:lpwstr>http://docs.oasis-open.org/legaldocml/akn-nc/v1.0/akn-nc-v1.0.html</vt:lpwstr>
      </vt:variant>
      <vt:variant>
        <vt:lpwstr/>
      </vt:variant>
      <vt:variant>
        <vt:i4>6291563</vt:i4>
      </vt:variant>
      <vt:variant>
        <vt:i4>75</vt:i4>
      </vt:variant>
      <vt:variant>
        <vt:i4>0</vt:i4>
      </vt:variant>
      <vt:variant>
        <vt:i4>5</vt:i4>
      </vt:variant>
      <vt:variant>
        <vt:lpwstr>http://docs.oasis-open.org/legaldocml/akn-nc/v1.0/csprd01/akn-nc-v1.0-csprd01.html</vt:lpwstr>
      </vt:variant>
      <vt:variant>
        <vt:lpwstr/>
      </vt:variant>
      <vt:variant>
        <vt:i4>5636170</vt:i4>
      </vt:variant>
      <vt:variant>
        <vt:i4>72</vt:i4>
      </vt:variant>
      <vt:variant>
        <vt:i4>0</vt:i4>
      </vt:variant>
      <vt:variant>
        <vt:i4>5</vt:i4>
      </vt:variant>
      <vt:variant>
        <vt:lpwstr>https://www.oasis-open.org/committees/legaldocml/ipr.php</vt:lpwstr>
      </vt:variant>
      <vt:variant>
        <vt:lpwstr/>
      </vt:variant>
      <vt:variant>
        <vt:i4>5046355</vt:i4>
      </vt:variant>
      <vt:variant>
        <vt:i4>69</vt:i4>
      </vt:variant>
      <vt:variant>
        <vt:i4>0</vt:i4>
      </vt:variant>
      <vt:variant>
        <vt:i4>5</vt:i4>
      </vt:variant>
      <vt:variant>
        <vt:lpwstr>https://www.oasis-open.org/committees/legaldocml/</vt:lpwstr>
      </vt:variant>
      <vt:variant>
        <vt:lpwstr/>
      </vt:variant>
      <vt:variant>
        <vt:i4>6488139</vt:i4>
      </vt:variant>
      <vt:variant>
        <vt:i4>66</vt:i4>
      </vt:variant>
      <vt:variant>
        <vt:i4>0</vt:i4>
      </vt:variant>
      <vt:variant>
        <vt:i4>5</vt:i4>
      </vt:variant>
      <vt:variant>
        <vt:lpwstr>https://www.oasis-open.org/committees/comments/index.php?wg_abbrev=legaldocml</vt:lpwstr>
      </vt:variant>
      <vt:variant>
        <vt:lpwstr/>
      </vt:variant>
      <vt:variant>
        <vt:i4>7012390</vt:i4>
      </vt:variant>
      <vt:variant>
        <vt:i4>63</vt:i4>
      </vt:variant>
      <vt:variant>
        <vt:i4>0</vt:i4>
      </vt:variant>
      <vt:variant>
        <vt:i4>5</vt:i4>
      </vt:variant>
      <vt:variant>
        <vt:lpwstr>https://www.oasis-open.org/committees/tc_home.php?wg_abbrev=legaldocml</vt:lpwstr>
      </vt:variant>
      <vt:variant>
        <vt:lpwstr>technical</vt:lpwstr>
      </vt:variant>
      <vt:variant>
        <vt:i4>3145776</vt:i4>
      </vt:variant>
      <vt:variant>
        <vt:i4>60</vt:i4>
      </vt:variant>
      <vt:variant>
        <vt:i4>0</vt:i4>
      </vt:variant>
      <vt:variant>
        <vt:i4>5</vt:i4>
      </vt:variant>
      <vt:variant>
        <vt:lpwstr>http://www.akomantoso.org/</vt:lpwstr>
      </vt:variant>
      <vt:variant>
        <vt:lpwstr/>
      </vt:variant>
      <vt:variant>
        <vt:i4>1179722</vt:i4>
      </vt:variant>
      <vt:variant>
        <vt:i4>57</vt:i4>
      </vt:variant>
      <vt:variant>
        <vt:i4>0</vt:i4>
      </vt:variant>
      <vt:variant>
        <vt:i4>5</vt:i4>
      </vt:variant>
      <vt:variant>
        <vt:lpwstr>http://docs.oasis-open.org/legaldocml/akn-core/v1.0/csprd01/part2-specs/schemas/</vt:lpwstr>
      </vt:variant>
      <vt:variant>
        <vt:lpwstr/>
      </vt:variant>
      <vt:variant>
        <vt:i4>6422635</vt:i4>
      </vt:variant>
      <vt:variant>
        <vt:i4>54</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51</vt:i4>
      </vt:variant>
      <vt:variant>
        <vt:i4>0</vt:i4>
      </vt:variant>
      <vt:variant>
        <vt:i4>5</vt:i4>
      </vt:variant>
      <vt:variant>
        <vt:lpwstr>http://docs.oasis-open.org/legaldocml/akn-core/v1.0/csprd01/part1-vocabulary/akn-core-v1.0-csprd01-part1-vocabulary.html</vt:lpwstr>
      </vt:variant>
      <vt:variant>
        <vt:lpwstr/>
      </vt:variant>
      <vt:variant>
        <vt:i4>6226012</vt:i4>
      </vt:variant>
      <vt:variant>
        <vt:i4>48</vt:i4>
      </vt:variant>
      <vt:variant>
        <vt:i4>0</vt:i4>
      </vt:variant>
      <vt:variant>
        <vt:i4>5</vt:i4>
      </vt:variant>
      <vt:variant>
        <vt:lpwstr>http://aubay.com/</vt:lpwstr>
      </vt:variant>
      <vt:variant>
        <vt:lpwstr/>
      </vt:variant>
      <vt:variant>
        <vt:i4>1441893</vt:i4>
      </vt:variant>
      <vt:variant>
        <vt:i4>45</vt:i4>
      </vt:variant>
      <vt:variant>
        <vt:i4>0</vt:i4>
      </vt:variant>
      <vt:variant>
        <vt:i4>5</vt:i4>
      </vt:variant>
      <vt:variant>
        <vt:lpwstr>mailto:V.PARISSE@aubay.lu</vt:lpwstr>
      </vt:variant>
      <vt:variant>
        <vt:lpwstr/>
      </vt:variant>
      <vt:variant>
        <vt:i4>852059</vt:i4>
      </vt:variant>
      <vt:variant>
        <vt:i4>42</vt:i4>
      </vt:variant>
      <vt:variant>
        <vt:i4>0</vt:i4>
      </vt:variant>
      <vt:variant>
        <vt:i4>5</vt:i4>
      </vt:variant>
      <vt:variant>
        <vt:lpwstr>http://www.cirsfid.unibo.it/</vt:lpwstr>
      </vt:variant>
      <vt:variant>
        <vt:lpwstr/>
      </vt:variant>
      <vt:variant>
        <vt:i4>2752586</vt:i4>
      </vt:variant>
      <vt:variant>
        <vt:i4>39</vt:i4>
      </vt:variant>
      <vt:variant>
        <vt:i4>0</vt:i4>
      </vt:variant>
      <vt:variant>
        <vt:i4>5</vt:i4>
      </vt:variant>
      <vt:variant>
        <vt:lpwstr>mailto:monica.palmirani@unibo.it</vt:lpwstr>
      </vt:variant>
      <vt:variant>
        <vt:lpwstr/>
      </vt:variant>
      <vt:variant>
        <vt:i4>852059</vt:i4>
      </vt:variant>
      <vt:variant>
        <vt:i4>36</vt:i4>
      </vt:variant>
      <vt:variant>
        <vt:i4>0</vt:i4>
      </vt:variant>
      <vt:variant>
        <vt:i4>5</vt:i4>
      </vt:variant>
      <vt:variant>
        <vt:lpwstr>http://www.cirsfid.unibo.it/</vt:lpwstr>
      </vt:variant>
      <vt:variant>
        <vt:lpwstr/>
      </vt:variant>
      <vt:variant>
        <vt:i4>1179755</vt:i4>
      </vt:variant>
      <vt:variant>
        <vt:i4>33</vt:i4>
      </vt:variant>
      <vt:variant>
        <vt:i4>0</vt:i4>
      </vt:variant>
      <vt:variant>
        <vt:i4>5</vt:i4>
      </vt:variant>
      <vt:variant>
        <vt:lpwstr>mailto:fabio@cs.unibo.it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1966110</vt:i4>
      </vt:variant>
      <vt:variant>
        <vt:i4>15</vt:i4>
      </vt:variant>
      <vt:variant>
        <vt:i4>0</vt:i4>
      </vt:variant>
      <vt:variant>
        <vt:i4>5</vt:i4>
      </vt:variant>
      <vt:variant>
        <vt:lpwstr>http://docs.oasis-open.org/legaldocml/akn-nc/v1.0/akn-nc-v1.0.pdf</vt:lpwstr>
      </vt:variant>
      <vt:variant>
        <vt:lpwstr/>
      </vt:variant>
      <vt:variant>
        <vt:i4>1376266</vt:i4>
      </vt:variant>
      <vt:variant>
        <vt:i4>12</vt:i4>
      </vt:variant>
      <vt:variant>
        <vt:i4>0</vt:i4>
      </vt:variant>
      <vt:variant>
        <vt:i4>5</vt:i4>
      </vt:variant>
      <vt:variant>
        <vt:lpwstr>http://docs.oasis-open.org/legaldocml/akn-nc/v1.0/akn-nc-v1.0.doc</vt:lpwstr>
      </vt:variant>
      <vt:variant>
        <vt:lpwstr/>
      </vt:variant>
      <vt:variant>
        <vt:i4>6422635</vt:i4>
      </vt:variant>
      <vt:variant>
        <vt:i4>9</vt:i4>
      </vt:variant>
      <vt:variant>
        <vt:i4>0</vt:i4>
      </vt:variant>
      <vt:variant>
        <vt:i4>5</vt:i4>
      </vt:variant>
      <vt:variant>
        <vt:lpwstr>http://docs.oasis-open.org/legaldocml/akn-nc/v1.0/akn-nc-v1.0.html</vt:lpwstr>
      </vt:variant>
      <vt:variant>
        <vt:lpwstr/>
      </vt:variant>
      <vt:variant>
        <vt:i4>1835038</vt:i4>
      </vt:variant>
      <vt:variant>
        <vt:i4>6</vt:i4>
      </vt:variant>
      <vt:variant>
        <vt:i4>0</vt:i4>
      </vt:variant>
      <vt:variant>
        <vt:i4>5</vt:i4>
      </vt:variant>
      <vt:variant>
        <vt:lpwstr>http://docs.oasis-open.org/legaldocml/akn-nc/v1.0/csprd01/akn-nc-v1.0-csprd01.pdf</vt:lpwstr>
      </vt:variant>
      <vt:variant>
        <vt:lpwstr/>
      </vt:variant>
      <vt:variant>
        <vt:i4>1507338</vt:i4>
      </vt:variant>
      <vt:variant>
        <vt:i4>3</vt:i4>
      </vt:variant>
      <vt:variant>
        <vt:i4>0</vt:i4>
      </vt:variant>
      <vt:variant>
        <vt:i4>5</vt:i4>
      </vt:variant>
      <vt:variant>
        <vt:lpwstr>http://docs.oasis-open.org/legaldocml/akn-nc/v1.0/csprd01/akn-nc-v1.0-csprd01.doc</vt:lpwstr>
      </vt:variant>
      <vt:variant>
        <vt:lpwstr/>
      </vt:variant>
      <vt:variant>
        <vt:i4>6291563</vt:i4>
      </vt:variant>
      <vt:variant>
        <vt:i4>0</vt:i4>
      </vt:variant>
      <vt:variant>
        <vt:i4>0</vt:i4>
      </vt:variant>
      <vt:variant>
        <vt:i4>5</vt:i4>
      </vt:variant>
      <vt:variant>
        <vt:lpwstr>http://docs.oasis-open.org/legaldocml/akn-nc/v1.0/csprd01/akn-nc-v1.0-csprd01.html</vt:lpwstr>
      </vt:variant>
      <vt:variant>
        <vt:lpwstr/>
      </vt:variant>
      <vt:variant>
        <vt:i4>2818152</vt:i4>
      </vt:variant>
      <vt:variant>
        <vt:i4>3</vt:i4>
      </vt:variant>
      <vt:variant>
        <vt:i4>0</vt:i4>
      </vt:variant>
      <vt:variant>
        <vt:i4>5</vt:i4>
      </vt:variant>
      <vt:variant>
        <vt:lpwstr>http://tools.ietf.org/html/rfc3986</vt:lpwstr>
      </vt:variant>
      <vt:variant>
        <vt:lpwstr/>
      </vt:variant>
      <vt:variant>
        <vt:i4>2752616</vt:i4>
      </vt:variant>
      <vt:variant>
        <vt:i4>0</vt:i4>
      </vt:variant>
      <vt:variant>
        <vt:i4>0</vt:i4>
      </vt:variant>
      <vt:variant>
        <vt:i4>5</vt:i4>
      </vt:variant>
      <vt:variant>
        <vt:lpwstr>http://tools.ietf.org/html/rfc3987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Naming Convention Version 1.0</dc:title>
  <dc:subject/>
  <dc:creator>OASIS LegalDocumentML (LegalDocML) TC</dc:creator>
  <cp:keywords/>
  <dc:description>This document provides the naming convention for defining IRIs and ids related to the Akoma Ntoso XML standard.</dc:description>
  <cp:lastModifiedBy>michel</cp:lastModifiedBy>
  <cp:revision>3</cp:revision>
  <cp:lastPrinted>2015-04-27T13:11:00Z</cp:lastPrinted>
  <dcterms:created xsi:type="dcterms:W3CDTF">2015-12-24T01:10:00Z</dcterms:created>
  <dcterms:modified xsi:type="dcterms:W3CDTF">2015-12-24T01:17:00Z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