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4356" w14:textId="77777777" w:rsidR="00C71349" w:rsidRDefault="00173FFF" w:rsidP="008C100C">
      <w:pPr>
        <w:pStyle w:val="En-tte"/>
      </w:pPr>
      <w:r>
        <w:rPr>
          <w:noProof/>
          <w:lang w:val="fr-BE" w:eastAsia="fr-BE"/>
        </w:rPr>
        <w:drawing>
          <wp:inline distT="0" distB="0" distL="0" distR="0" wp14:anchorId="03F23C4A" wp14:editId="7EFFA019">
            <wp:extent cx="1936750" cy="514350"/>
            <wp:effectExtent l="0" t="0" r="0" b="0"/>
            <wp:docPr id="1" name="Imag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14:paraId="3D7033C7" w14:textId="77777777" w:rsidR="00C71349" w:rsidRDefault="00001045" w:rsidP="008C100C">
      <w:pPr>
        <w:pStyle w:val="Titre"/>
      </w:pPr>
      <w:r w:rsidRPr="00001045">
        <w:t>Akoma Ntoso Vers</w:t>
      </w:r>
      <w:r w:rsidR="00E037D0">
        <w:t>ion 1.0</w:t>
      </w:r>
      <w:r>
        <w:t xml:space="preserve"> Part 1: XML Vocabulary</w:t>
      </w:r>
    </w:p>
    <w:p w14:paraId="147F2499" w14:textId="77777777" w:rsidR="00E4299F" w:rsidRDefault="00380860" w:rsidP="008C100C">
      <w:pPr>
        <w:pStyle w:val="Sous-titre"/>
      </w:pPr>
      <w:r>
        <w:t xml:space="preserve">Working draft </w:t>
      </w:r>
      <w:del w:id="0" w:author="Cirsfid" w:date="2015-12-19T16:05:00Z">
        <w:r w:rsidDel="001C4088">
          <w:delText>17</w:delText>
        </w:r>
      </w:del>
      <w:ins w:id="1" w:author="Cirsfid" w:date="2015-12-19T16:05:00Z">
        <w:r w:rsidR="001C4088">
          <w:t>18</w:t>
        </w:r>
      </w:ins>
    </w:p>
    <w:p w14:paraId="6CABCA1C" w14:textId="77777777" w:rsidR="00286EC7" w:rsidRDefault="00380860" w:rsidP="008C100C">
      <w:pPr>
        <w:pStyle w:val="Sous-titre"/>
      </w:pPr>
      <w:del w:id="2" w:author="Cirsfid" w:date="2015-12-19T16:05:00Z">
        <w:r w:rsidDel="001C4088">
          <w:delText>02</w:delText>
        </w:r>
        <w:r w:rsidR="00E8552C" w:rsidDel="001C4088">
          <w:delText xml:space="preserve"> </w:delText>
        </w:r>
      </w:del>
      <w:ins w:id="3" w:author="Cirsfid" w:date="2015-12-19T16:05:00Z">
        <w:r w:rsidR="001C4088">
          <w:t xml:space="preserve">17 </w:t>
        </w:r>
      </w:ins>
      <w:del w:id="4" w:author="Cirsfid" w:date="2015-12-19T16:05:00Z">
        <w:r w:rsidDel="001C4088">
          <w:delText>July</w:delText>
        </w:r>
        <w:r w:rsidR="00E8552C" w:rsidDel="001C4088">
          <w:delText xml:space="preserve"> </w:delText>
        </w:r>
      </w:del>
      <w:ins w:id="5" w:author="Cirsfid" w:date="2015-12-19T16:05:00Z">
        <w:r w:rsidR="001C4088">
          <w:t xml:space="preserve">December </w:t>
        </w:r>
      </w:ins>
      <w:r w:rsidR="000E5705">
        <w:t>20</w:t>
      </w:r>
      <w:r w:rsidR="00430C66">
        <w:t>1</w:t>
      </w:r>
      <w:r w:rsidR="002F10B8">
        <w:t>5</w:t>
      </w:r>
    </w:p>
    <w:p w14:paraId="15758DC9"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9CD0400" w14:textId="77777777" w:rsidR="00D54431" w:rsidRDefault="003B0E37" w:rsidP="00D54431">
      <w:pPr>
        <w:pStyle w:val="Titlepageinfo"/>
      </w:pPr>
      <w:r>
        <w:t xml:space="preserve">This </w:t>
      </w:r>
      <w:r w:rsidR="00C5515D">
        <w:t>v</w:t>
      </w:r>
      <w:r>
        <w:t>ersion</w:t>
      </w:r>
      <w:r w:rsidR="00D54431">
        <w:t>:</w:t>
      </w:r>
    </w:p>
    <w:p w14:paraId="291F65BE" w14:textId="77777777" w:rsidR="0091401F" w:rsidRPr="003707E2" w:rsidRDefault="0091401F" w:rsidP="0091401F">
      <w:pPr>
        <w:pStyle w:val="Titlepageinfodescription"/>
        <w:rPr>
          <w:rStyle w:val="Lienhypertexte"/>
          <w:color w:val="auto"/>
        </w:rPr>
      </w:pPr>
      <w:r>
        <w:rPr>
          <w:rStyle w:val="Lienhypertexte"/>
          <w:color w:val="auto"/>
        </w:rPr>
        <w:fldChar w:fldCharType="begin"/>
      </w:r>
      <w:r>
        <w:rPr>
          <w:rStyle w:val="Lienhypertexte"/>
          <w:color w:val="auto"/>
        </w:rPr>
        <w:instrText xml:space="preserve"> HYPERLINK "</w:instrText>
      </w:r>
      <w:r w:rsidRPr="00536743">
        <w:rPr>
          <w:rStyle w:val="Lienhypertexte"/>
          <w:color w:val="auto"/>
        </w:rPr>
        <w:instrText>http://docs.oasis-open.org/legaldocml/akn-core/v1.0/</w:instrText>
      </w:r>
      <w:r>
        <w:rPr>
          <w:rStyle w:val="Lienhypertexte"/>
          <w:color w:val="auto"/>
        </w:rPr>
        <w:instrText>csprd01</w:instrText>
      </w:r>
      <w:r w:rsidRPr="00536743">
        <w:rPr>
          <w:rStyle w:val="Lienhypertexte"/>
          <w:color w:val="auto"/>
        </w:rPr>
        <w:instrText>/part1-vocabulary/akn-core-v1.0-</w:instrText>
      </w:r>
      <w:r>
        <w:rPr>
          <w:rStyle w:val="Lienhypertexte"/>
          <w:color w:val="auto"/>
        </w:rPr>
        <w:instrText>csprd01</w:instrText>
      </w:r>
      <w:r w:rsidRPr="00536743">
        <w:rPr>
          <w:rStyle w:val="Lienhypertexte"/>
          <w:color w:val="auto"/>
        </w:rPr>
        <w:instrText>-part1-vocabulary.html</w:instrText>
      </w:r>
      <w:r>
        <w:rPr>
          <w:rStyle w:val="Lienhypertexte"/>
          <w:color w:val="auto"/>
        </w:rPr>
        <w:instrText xml:space="preserve">" </w:instrText>
      </w:r>
      <w:r>
        <w:rPr>
          <w:rStyle w:val="Lienhypertexte"/>
          <w:color w:val="auto"/>
        </w:rPr>
        <w:fldChar w:fldCharType="separate"/>
      </w:r>
      <w:r w:rsidRPr="00900FE1">
        <w:rPr>
          <w:rStyle w:val="Lienhypertexte"/>
        </w:rPr>
        <w:t>http://docs.oasis-open.org/legaldocml/akn-core/v1.0/csprd01/part1-vocabulary/akn-core-v1.0-csprd01-part1-vocabulary.html</w:t>
      </w:r>
      <w:r>
        <w:rPr>
          <w:rStyle w:val="Lienhypertexte"/>
          <w:color w:val="auto"/>
        </w:rPr>
        <w:fldChar w:fldCharType="end"/>
      </w:r>
      <w:r>
        <w:rPr>
          <w:rStyle w:val="Lienhypertexte"/>
          <w:color w:val="auto"/>
        </w:rPr>
        <w:t xml:space="preserve"> (Authoritative)</w:t>
      </w:r>
    </w:p>
    <w:p w14:paraId="348EF986" w14:textId="77777777" w:rsidR="0091401F" w:rsidRDefault="0091401F" w:rsidP="0091401F">
      <w:pPr>
        <w:pStyle w:val="Titlepageinfodescription"/>
        <w:rPr>
          <w:rStyle w:val="Lienhypertexte"/>
          <w:color w:val="auto"/>
        </w:rPr>
      </w:pPr>
      <w:r>
        <w:rPr>
          <w:rStyle w:val="Lienhypertexte"/>
          <w:color w:val="auto"/>
        </w:rPr>
        <w:fldChar w:fldCharType="begin"/>
      </w:r>
      <w:r>
        <w:rPr>
          <w:rStyle w:val="Lienhypertexte"/>
          <w:color w:val="auto"/>
        </w:rPr>
        <w:instrText xml:space="preserve"> HYPERLINK "</w:instrText>
      </w:r>
      <w:r w:rsidRPr="00536743">
        <w:rPr>
          <w:rStyle w:val="Lienhypertexte"/>
          <w:color w:val="auto"/>
        </w:rPr>
        <w:instrText>http://docs.oasis-open.org/legaldocml/akn-core/v1.0/</w:instrText>
      </w:r>
      <w:r>
        <w:rPr>
          <w:rStyle w:val="Lienhypertexte"/>
          <w:color w:val="auto"/>
        </w:rPr>
        <w:instrText>csprd01</w:instrText>
      </w:r>
      <w:r w:rsidRPr="00536743">
        <w:rPr>
          <w:rStyle w:val="Lienhypertexte"/>
          <w:color w:val="auto"/>
        </w:rPr>
        <w:instrText>/part1-vocabulary/akn-core-v1.0-</w:instrText>
      </w:r>
      <w:r>
        <w:rPr>
          <w:rStyle w:val="Lienhypertexte"/>
          <w:color w:val="auto"/>
        </w:rPr>
        <w:instrText>csprd01</w:instrText>
      </w:r>
      <w:r w:rsidRPr="00536743">
        <w:rPr>
          <w:rStyle w:val="Lienhypertexte"/>
          <w:color w:val="auto"/>
        </w:rPr>
        <w:instrText>-part1-vocabulary.doc</w:instrText>
      </w:r>
      <w:r>
        <w:rPr>
          <w:rStyle w:val="Lienhypertexte"/>
          <w:color w:val="auto"/>
        </w:rPr>
        <w:instrText xml:space="preserve">" </w:instrText>
      </w:r>
      <w:r>
        <w:rPr>
          <w:rStyle w:val="Lienhypertexte"/>
          <w:color w:val="auto"/>
        </w:rPr>
        <w:fldChar w:fldCharType="separate"/>
      </w:r>
      <w:r w:rsidRPr="00900FE1">
        <w:rPr>
          <w:rStyle w:val="Lienhypertexte"/>
        </w:rPr>
        <w:t>http://docs.oasis-open.org/legaldocml/akn-core/v1.0/csprd01/part1-vocabulary/akn-core-v1.0-csprd01-part1-vocabulary.doc</w:t>
      </w:r>
      <w:r>
        <w:rPr>
          <w:rStyle w:val="Lienhypertexte"/>
          <w:color w:val="auto"/>
        </w:rPr>
        <w:fldChar w:fldCharType="end"/>
      </w:r>
    </w:p>
    <w:p w14:paraId="6C0758CD" w14:textId="77777777" w:rsidR="00CF629C" w:rsidRPr="00FC06F0" w:rsidRDefault="0091401F" w:rsidP="0091401F">
      <w:pPr>
        <w:pStyle w:val="Titlepageinfodescription"/>
        <w:rPr>
          <w:rStyle w:val="Lienhypertexte"/>
          <w:color w:val="auto"/>
        </w:rPr>
      </w:pPr>
      <w:r>
        <w:rPr>
          <w:rStyle w:val="Lienhypertexte"/>
          <w:color w:val="auto"/>
        </w:rPr>
        <w:fldChar w:fldCharType="begin"/>
      </w:r>
      <w:r>
        <w:rPr>
          <w:rStyle w:val="Lienhypertexte"/>
          <w:color w:val="auto"/>
        </w:rPr>
        <w:instrText xml:space="preserve"> HYPERLINK "</w:instrText>
      </w:r>
      <w:r w:rsidRPr="00536743">
        <w:rPr>
          <w:rStyle w:val="Lienhypertexte"/>
          <w:color w:val="auto"/>
        </w:rPr>
        <w:instrText>http://docs.oasis-open.org/legaldocml/akn-core/v1.0/</w:instrText>
      </w:r>
      <w:r>
        <w:rPr>
          <w:rStyle w:val="Lienhypertexte"/>
          <w:color w:val="auto"/>
        </w:rPr>
        <w:instrText>csprd01</w:instrText>
      </w:r>
      <w:r w:rsidRPr="00536743">
        <w:rPr>
          <w:rStyle w:val="Lienhypertexte"/>
          <w:color w:val="auto"/>
        </w:rPr>
        <w:instrText>/part1-vocabulary/akn-core-v1.0-</w:instrText>
      </w:r>
      <w:r>
        <w:rPr>
          <w:rStyle w:val="Lienhypertexte"/>
          <w:color w:val="auto"/>
        </w:rPr>
        <w:instrText>csprd01</w:instrText>
      </w:r>
      <w:r w:rsidRPr="00536743">
        <w:rPr>
          <w:rStyle w:val="Lienhypertexte"/>
          <w:color w:val="auto"/>
        </w:rPr>
        <w:instrText>-part1-vocabulary.pdf</w:instrText>
      </w:r>
      <w:r>
        <w:rPr>
          <w:rStyle w:val="Lienhypertexte"/>
          <w:color w:val="auto"/>
        </w:rPr>
        <w:instrText xml:space="preserve">" </w:instrText>
      </w:r>
      <w:r>
        <w:rPr>
          <w:rStyle w:val="Lienhypertexte"/>
          <w:color w:val="auto"/>
        </w:rPr>
        <w:fldChar w:fldCharType="separate"/>
      </w:r>
      <w:r w:rsidRPr="00900FE1">
        <w:rPr>
          <w:rStyle w:val="Lienhypertexte"/>
        </w:rPr>
        <w:t>http://docs.oasis-open.org/legaldocml/akn-core/v1.0/csprd01/part1-vocabulary/akn-core-v1.0-csprd01-part1-vocabulary.pdf</w:t>
      </w:r>
      <w:r>
        <w:rPr>
          <w:rStyle w:val="Lienhypertexte"/>
          <w:color w:val="auto"/>
        </w:rPr>
        <w:fldChar w:fldCharType="end"/>
      </w:r>
    </w:p>
    <w:p w14:paraId="70E6A97B" w14:textId="77777777" w:rsidR="003B0E37" w:rsidRDefault="003B0E37" w:rsidP="003B0E37">
      <w:pPr>
        <w:pStyle w:val="Titlepageinfo"/>
      </w:pPr>
      <w:r>
        <w:t xml:space="preserve">Previous </w:t>
      </w:r>
      <w:r w:rsidR="00C5515D">
        <w:t>v</w:t>
      </w:r>
      <w:r>
        <w:t>ersion:</w:t>
      </w:r>
    </w:p>
    <w:p w14:paraId="5C00BB02" w14:textId="77777777" w:rsidR="00FC06F0" w:rsidRPr="00FC06F0" w:rsidRDefault="00635370" w:rsidP="00CC0368">
      <w:pPr>
        <w:pStyle w:val="Titlepageinfodescription"/>
        <w:rPr>
          <w:rStyle w:val="Lienhypertexte"/>
          <w:color w:val="auto"/>
        </w:rPr>
      </w:pPr>
      <w:r w:rsidRPr="002F10B8">
        <w:rPr>
          <w:rStyle w:val="Lienhypertexte"/>
          <w:color w:val="auto"/>
        </w:rPr>
        <w:t>N/A</w:t>
      </w:r>
    </w:p>
    <w:p w14:paraId="23132826" w14:textId="77777777" w:rsidR="003B0E37" w:rsidRDefault="003B0E37" w:rsidP="003B0E37">
      <w:pPr>
        <w:pStyle w:val="Titlepageinfo"/>
      </w:pPr>
      <w:r>
        <w:t xml:space="preserve">Latest </w:t>
      </w:r>
      <w:r w:rsidR="00C5515D">
        <w:t>v</w:t>
      </w:r>
      <w:r>
        <w:t>ersion:</w:t>
      </w:r>
    </w:p>
    <w:p w14:paraId="30F80D47" w14:textId="77777777" w:rsidR="00FC06F0" w:rsidRPr="003707E2" w:rsidRDefault="00FC06F0" w:rsidP="00FC06F0">
      <w:pPr>
        <w:pStyle w:val="Titlepageinfodescription"/>
        <w:rPr>
          <w:rStyle w:val="Lienhypertexte"/>
          <w:color w:val="auto"/>
        </w:rPr>
      </w:pPr>
      <w:r>
        <w:rPr>
          <w:rStyle w:val="Lienhypertexte"/>
          <w:color w:val="auto"/>
        </w:rPr>
        <w:fldChar w:fldCharType="begin"/>
      </w:r>
      <w:r w:rsidR="00AF7C22">
        <w:rPr>
          <w:rStyle w:val="Lienhypertexte"/>
          <w:color w:val="auto"/>
        </w:rPr>
        <w:instrText>HYPERLINK "http://docs.oasis-open.org/legaldocml/akn-core/v1.0/akn-core-v1.0-part1-vocabulary.html"</w:instrText>
      </w:r>
      <w:r w:rsidR="00AF7C22">
        <w:rPr>
          <w:rStyle w:val="Lienhypertexte"/>
          <w:color w:val="auto"/>
        </w:rPr>
      </w:r>
      <w:r>
        <w:rPr>
          <w:rStyle w:val="Lienhypertexte"/>
          <w:color w:val="auto"/>
        </w:rPr>
        <w:fldChar w:fldCharType="separate"/>
      </w:r>
      <w:r w:rsidR="00AF7C22">
        <w:rPr>
          <w:rStyle w:val="Lienhypertexte"/>
        </w:rPr>
        <w:t>http://docs.oasis-open.org/legaldocml/akn-core/v1.0/akn-core-v1.0-part1-vocabulary.html</w:t>
      </w:r>
      <w:r>
        <w:rPr>
          <w:rStyle w:val="Lienhypertexte"/>
          <w:color w:val="auto"/>
        </w:rPr>
        <w:fldChar w:fldCharType="end"/>
      </w:r>
      <w:r>
        <w:rPr>
          <w:rStyle w:val="Lienhypertexte"/>
          <w:color w:val="auto"/>
        </w:rPr>
        <w:t xml:space="preserve"> (Authoritative)</w:t>
      </w:r>
    </w:p>
    <w:p w14:paraId="37221D9B" w14:textId="77777777" w:rsidR="00FC06F0" w:rsidRDefault="00FC06F0" w:rsidP="00FC06F0">
      <w:pPr>
        <w:pStyle w:val="Titlepageinfodescription"/>
        <w:rPr>
          <w:rStyle w:val="Lienhypertexte"/>
          <w:color w:val="auto"/>
        </w:rPr>
      </w:pPr>
      <w:r>
        <w:rPr>
          <w:rStyle w:val="Lienhypertexte"/>
          <w:color w:val="auto"/>
        </w:rPr>
        <w:fldChar w:fldCharType="begin"/>
      </w:r>
      <w:r w:rsidR="00AF7C22">
        <w:rPr>
          <w:rStyle w:val="Lienhypertexte"/>
          <w:color w:val="auto"/>
        </w:rPr>
        <w:instrText>HYPERLINK "http://docs.oasis-open.org/legaldocml/akn-core/v1.0/akn-core-v1.0-part1-vocabulary.doc"</w:instrText>
      </w:r>
      <w:r w:rsidR="00AF7C22">
        <w:rPr>
          <w:rStyle w:val="Lienhypertexte"/>
          <w:color w:val="auto"/>
        </w:rPr>
      </w:r>
      <w:r>
        <w:rPr>
          <w:rStyle w:val="Lienhypertexte"/>
          <w:color w:val="auto"/>
        </w:rPr>
        <w:fldChar w:fldCharType="separate"/>
      </w:r>
      <w:r w:rsidR="00AF7C22">
        <w:rPr>
          <w:rStyle w:val="Lienhypertexte"/>
        </w:rPr>
        <w:t>http://docs.oasis-open.org/legaldocml/akn-core/v1.0/akn-core-v1.0-part1-vocabulary.doc</w:t>
      </w:r>
      <w:r>
        <w:rPr>
          <w:rStyle w:val="Lienhypertexte"/>
          <w:color w:val="auto"/>
        </w:rPr>
        <w:fldChar w:fldCharType="end"/>
      </w:r>
    </w:p>
    <w:p w14:paraId="32D6A1B8" w14:textId="77777777" w:rsidR="00FC06F0" w:rsidRPr="00FC06F0" w:rsidRDefault="00FC06F0" w:rsidP="00FC06F0">
      <w:pPr>
        <w:pStyle w:val="Titlepageinfodescription"/>
        <w:rPr>
          <w:rStyle w:val="Lienhypertexte"/>
          <w:color w:val="auto"/>
        </w:rPr>
      </w:pPr>
      <w:r>
        <w:rPr>
          <w:rStyle w:val="Lienhypertexte"/>
          <w:color w:val="auto"/>
        </w:rPr>
        <w:fldChar w:fldCharType="begin"/>
      </w:r>
      <w:r w:rsidR="00AF7C22">
        <w:rPr>
          <w:rStyle w:val="Lienhypertexte"/>
          <w:color w:val="auto"/>
        </w:rPr>
        <w:instrText>HYPERLINK "http://docs.oasis-open.org/legaldocml/akn-core/v1.0/akn-core-v1.0-part1-vocabulary.pdf"</w:instrText>
      </w:r>
      <w:r w:rsidR="00AF7C22">
        <w:rPr>
          <w:rStyle w:val="Lienhypertexte"/>
          <w:color w:val="auto"/>
        </w:rPr>
      </w:r>
      <w:r>
        <w:rPr>
          <w:rStyle w:val="Lienhypertexte"/>
          <w:color w:val="auto"/>
        </w:rPr>
        <w:fldChar w:fldCharType="separate"/>
      </w:r>
      <w:r w:rsidR="00AF7C22">
        <w:rPr>
          <w:rStyle w:val="Lienhypertexte"/>
        </w:rPr>
        <w:t>http://docs.oasis-open.org/legaldocml/akn-core/v1.0/akn-core-v1.0-part1-vocabulary.pdf</w:t>
      </w:r>
      <w:r>
        <w:rPr>
          <w:rStyle w:val="Lienhypertexte"/>
          <w:color w:val="auto"/>
        </w:rPr>
        <w:fldChar w:fldCharType="end"/>
      </w:r>
    </w:p>
    <w:p w14:paraId="6F06E496" w14:textId="77777777" w:rsidR="00024C43" w:rsidRDefault="00024C43" w:rsidP="008C100C">
      <w:pPr>
        <w:pStyle w:val="Titlepageinfo"/>
      </w:pPr>
      <w:r>
        <w:t>Technical Committee:</w:t>
      </w:r>
    </w:p>
    <w:p w14:paraId="767C390A" w14:textId="77777777" w:rsidR="00024C43" w:rsidRDefault="00553BF1" w:rsidP="008C100C">
      <w:pPr>
        <w:pStyle w:val="Titlepageinfodescription"/>
      </w:pPr>
      <w:r w:rsidRPr="00553BF1">
        <w:fldChar w:fldCharType="begin"/>
      </w:r>
      <w:r w:rsidRPr="00553BF1">
        <w:instrText xml:space="preserve"> HYPERLINK "https://www.oasis-open.org/committees/legaldocml/" </w:instrText>
      </w:r>
      <w:r w:rsidRPr="00553BF1">
        <w:fldChar w:fldCharType="separate"/>
      </w:r>
      <w:r w:rsidRPr="00553BF1">
        <w:rPr>
          <w:rStyle w:val="Lienhypertexte"/>
          <w:lang/>
        </w:rPr>
        <w:t>OASIS LegalDocumentML (LegalDocML) TC</w:t>
      </w:r>
      <w:r w:rsidRPr="00553BF1">
        <w:fldChar w:fldCharType="end"/>
      </w:r>
    </w:p>
    <w:p w14:paraId="16A519DD" w14:textId="77777777" w:rsidR="009C7DCE" w:rsidRDefault="00DC2EB1" w:rsidP="008C100C">
      <w:pPr>
        <w:pStyle w:val="Titlepageinfo"/>
      </w:pPr>
      <w:r>
        <w:t>Chairs</w:t>
      </w:r>
      <w:r w:rsidR="009C7DCE">
        <w:t>:</w:t>
      </w:r>
    </w:p>
    <w:p w14:paraId="56DDF60C" w14:textId="77777777" w:rsidR="004313C7" w:rsidRPr="004313C7" w:rsidRDefault="004313C7" w:rsidP="004313C7">
      <w:pPr>
        <w:pStyle w:val="Contributor"/>
        <w:rPr>
          <w:lang/>
        </w:rPr>
      </w:pPr>
      <w:r w:rsidRPr="004313C7">
        <w:t>Fabio Vitali (</w:t>
      </w:r>
      <w:r w:rsidRPr="004313C7">
        <w:fldChar w:fldCharType="begin"/>
      </w:r>
      <w:r w:rsidRPr="004313C7">
        <w:instrText xml:space="preserve"> HYPERLINK "mailto:fabio@cs.unibo.it" </w:instrText>
      </w:r>
      <w:r w:rsidRPr="004313C7">
        <w:fldChar w:fldCharType="separate"/>
      </w:r>
      <w:r w:rsidRPr="004313C7">
        <w:rPr>
          <w:rStyle w:val="Lienhypertexte"/>
          <w:lang/>
        </w:rPr>
        <w:t>fabio@cs.unibo.it</w:t>
      </w:r>
      <w:r w:rsidRPr="004313C7">
        <w:fldChar w:fldCharType="end"/>
      </w:r>
      <w:r w:rsidRPr="004313C7">
        <w:t xml:space="preserve">), </w:t>
      </w:r>
      <w:r w:rsidRPr="004313C7">
        <w:fldChar w:fldCharType="begin"/>
      </w:r>
      <w:r w:rsidRPr="004313C7">
        <w:instrText xml:space="preserve"> HYPERLINK "http://www.cirsfid.unibo.it/" </w:instrText>
      </w:r>
      <w:r w:rsidRPr="004313C7">
        <w:fldChar w:fldCharType="separate"/>
      </w:r>
      <w:r w:rsidRPr="004313C7">
        <w:rPr>
          <w:rStyle w:val="Lienhypertexte"/>
          <w:lang/>
        </w:rPr>
        <w:t>University of Bologna-CIRSFID</w:t>
      </w:r>
      <w:r w:rsidRPr="004313C7">
        <w:fldChar w:fldCharType="end"/>
      </w:r>
    </w:p>
    <w:p w14:paraId="1C34FE22" w14:textId="77777777" w:rsidR="007816D7" w:rsidRDefault="004313C7" w:rsidP="004313C7">
      <w:pPr>
        <w:pStyle w:val="Contributor"/>
      </w:pPr>
      <w:r w:rsidRPr="004313C7">
        <w:rPr>
          <w:lang/>
        </w:rPr>
        <w:t>Monica Palmirani (</w:t>
      </w:r>
      <w:r w:rsidRPr="004313C7">
        <w:fldChar w:fldCharType="begin"/>
      </w:r>
      <w:r w:rsidRPr="004313C7">
        <w:instrText xml:space="preserve"> HYPERLINK "mailto:monica.palmirani@unibo.it" </w:instrText>
      </w:r>
      <w:r w:rsidRPr="004313C7">
        <w:fldChar w:fldCharType="separate"/>
      </w:r>
      <w:r w:rsidRPr="004313C7">
        <w:rPr>
          <w:rStyle w:val="Lienhypertexte"/>
          <w:lang/>
        </w:rPr>
        <w:t>monica.palmirani@unibo.it</w:t>
      </w:r>
      <w:r w:rsidRPr="004313C7">
        <w:fldChar w:fldCharType="end"/>
      </w:r>
      <w:r w:rsidRPr="004313C7">
        <w:rPr>
          <w:lang/>
        </w:rPr>
        <w:t xml:space="preserve">), </w:t>
      </w:r>
      <w:r w:rsidRPr="004313C7">
        <w:fldChar w:fldCharType="begin"/>
      </w:r>
      <w:r w:rsidRPr="004313C7">
        <w:instrText xml:space="preserve"> HYPERLINK "http://www.cirsfid.unibo.it/" </w:instrText>
      </w:r>
      <w:r w:rsidRPr="004313C7">
        <w:fldChar w:fldCharType="separate"/>
      </w:r>
      <w:r w:rsidRPr="004313C7">
        <w:rPr>
          <w:rStyle w:val="Lienhypertexte"/>
          <w:lang/>
        </w:rPr>
        <w:t>University of Bologna-CIRSFID</w:t>
      </w:r>
      <w:r w:rsidRPr="004313C7">
        <w:fldChar w:fldCharType="end"/>
      </w:r>
    </w:p>
    <w:p w14:paraId="380614AD" w14:textId="77777777" w:rsidR="007816D7" w:rsidRPr="00380860" w:rsidRDefault="00DC2EB1" w:rsidP="008C100C">
      <w:pPr>
        <w:pStyle w:val="Titlepageinfo"/>
        <w:rPr>
          <w:lang w:val="it-IT"/>
        </w:rPr>
      </w:pPr>
      <w:r w:rsidRPr="00380860">
        <w:rPr>
          <w:lang w:val="it-IT"/>
        </w:rPr>
        <w:t>Editors</w:t>
      </w:r>
      <w:r w:rsidR="007816D7" w:rsidRPr="00380860">
        <w:rPr>
          <w:lang w:val="it-IT"/>
        </w:rPr>
        <w:t>:</w:t>
      </w:r>
    </w:p>
    <w:p w14:paraId="5C53FEC6" w14:textId="77777777" w:rsidR="00A9471E" w:rsidRPr="00A9471E" w:rsidRDefault="00A9471E" w:rsidP="00A9471E">
      <w:pPr>
        <w:pStyle w:val="Contributor"/>
        <w:rPr>
          <w:lang w:val="it-IT"/>
        </w:rPr>
      </w:pPr>
      <w:r w:rsidRPr="00A9471E">
        <w:rPr>
          <w:lang w:val="it-IT"/>
        </w:rPr>
        <w:t>Monica Palmirani (</w:t>
      </w:r>
      <w:r w:rsidRPr="00A9471E">
        <w:fldChar w:fldCharType="begin"/>
      </w:r>
      <w:r w:rsidRPr="00A9471E">
        <w:rPr>
          <w:lang w:val="it-IT"/>
        </w:rPr>
        <w:instrText xml:space="preserve"> HYPERLINK "mailto:monica.palmirani@unibo.it" </w:instrText>
      </w:r>
      <w:r w:rsidRPr="00A9471E">
        <w:fldChar w:fldCharType="separate"/>
      </w:r>
      <w:r w:rsidRPr="00A9471E">
        <w:rPr>
          <w:rStyle w:val="Lienhypertexte"/>
          <w:lang w:val="it-IT"/>
        </w:rPr>
        <w:t>monica.palmirani@unibo.it</w:t>
      </w:r>
      <w:r w:rsidRPr="00A9471E">
        <w:fldChar w:fldCharType="end"/>
      </w:r>
      <w:r w:rsidRPr="00A9471E">
        <w:rPr>
          <w:lang w:val="it-IT"/>
        </w:rPr>
        <w:t xml:space="preserve">), </w:t>
      </w:r>
      <w:r w:rsidRPr="00A9471E">
        <w:fldChar w:fldCharType="begin"/>
      </w:r>
      <w:r w:rsidRPr="00A9471E">
        <w:rPr>
          <w:lang w:val="it-IT"/>
        </w:rPr>
        <w:instrText xml:space="preserve"> HYPERLINK "http://www.cirsfid.unibo.it/" </w:instrText>
      </w:r>
      <w:r w:rsidRPr="00A9471E">
        <w:fldChar w:fldCharType="separate"/>
      </w:r>
      <w:r w:rsidRPr="00A9471E">
        <w:rPr>
          <w:rStyle w:val="Lienhypertexte"/>
          <w:lang w:val="it-IT"/>
        </w:rPr>
        <w:t>University of Bologna-CIRSFID</w:t>
      </w:r>
      <w:r w:rsidRPr="00A9471E">
        <w:fldChar w:fldCharType="end"/>
      </w:r>
    </w:p>
    <w:p w14:paraId="1D61C82D" w14:textId="77777777" w:rsidR="00A9471E" w:rsidRPr="00A9471E" w:rsidRDefault="00A9471E" w:rsidP="00A9471E">
      <w:pPr>
        <w:pStyle w:val="Contributor"/>
      </w:pPr>
      <w:r w:rsidRPr="00A9471E">
        <w:t>Roger Sperberg (</w:t>
      </w:r>
      <w:r w:rsidRPr="00A9471E">
        <w:fldChar w:fldCharType="begin"/>
      </w:r>
      <w:r w:rsidRPr="00A9471E">
        <w:instrText xml:space="preserve"> HYPERLINK "mailto:roger.sperberg@lexisnexis.com" </w:instrText>
      </w:r>
      <w:r w:rsidRPr="00A9471E">
        <w:fldChar w:fldCharType="separate"/>
      </w:r>
      <w:r w:rsidRPr="00A9471E">
        <w:rPr>
          <w:rStyle w:val="Lienhypertexte"/>
          <w:lang/>
        </w:rPr>
        <w:t>roger.sperberg@lexisnexis.com</w:t>
      </w:r>
      <w:r w:rsidRPr="00A9471E">
        <w:fldChar w:fldCharType="end"/>
      </w:r>
      <w:r w:rsidRPr="00A9471E">
        <w:t xml:space="preserve">), </w:t>
      </w:r>
      <w:r w:rsidRPr="00A9471E">
        <w:fldChar w:fldCharType="begin"/>
      </w:r>
      <w:r w:rsidRPr="00A9471E">
        <w:instrText xml:space="preserve"> HYPERLINK "http://www.lexisnexis.com/" </w:instrText>
      </w:r>
      <w:r w:rsidRPr="00A9471E">
        <w:fldChar w:fldCharType="separate"/>
      </w:r>
      <w:r w:rsidRPr="00A9471E">
        <w:rPr>
          <w:rStyle w:val="Lienhypertexte"/>
          <w:lang/>
        </w:rPr>
        <w:t>LexisNexis, a Division of Reed Elsevier</w:t>
      </w:r>
      <w:r w:rsidRPr="00A9471E">
        <w:fldChar w:fldCharType="end"/>
      </w:r>
    </w:p>
    <w:p w14:paraId="4B491C72" w14:textId="77777777" w:rsidR="00A9471E" w:rsidRPr="00A9471E" w:rsidRDefault="00A9471E" w:rsidP="00A9471E">
      <w:pPr>
        <w:pStyle w:val="Contributor"/>
      </w:pPr>
      <w:r w:rsidRPr="00A9471E">
        <w:t>Grant Vergottini (</w:t>
      </w:r>
      <w:r w:rsidRPr="00A9471E">
        <w:fldChar w:fldCharType="begin"/>
      </w:r>
      <w:r w:rsidRPr="00A9471E">
        <w:instrText xml:space="preserve"> HYPERLINK "mailto:grant.vergottini@xcential.com%20" </w:instrText>
      </w:r>
      <w:r w:rsidRPr="00A9471E">
        <w:fldChar w:fldCharType="separate"/>
      </w:r>
      <w:r w:rsidRPr="00A9471E">
        <w:rPr>
          <w:rStyle w:val="Lienhypertexte"/>
          <w:lang/>
        </w:rPr>
        <w:t xml:space="preserve">grant.vergottini@xcential.com </w:t>
      </w:r>
      <w:r w:rsidRPr="00A9471E">
        <w:fldChar w:fldCharType="end"/>
      </w:r>
      <w:r w:rsidRPr="00A9471E">
        <w:t xml:space="preserve">), </w:t>
      </w:r>
      <w:r w:rsidRPr="00A9471E">
        <w:fldChar w:fldCharType="begin"/>
      </w:r>
      <w:r w:rsidRPr="00A9471E">
        <w:instrText xml:space="preserve"> HYPERLINK "http://xcential.com/" </w:instrText>
      </w:r>
      <w:r w:rsidRPr="00A9471E">
        <w:fldChar w:fldCharType="separate"/>
      </w:r>
      <w:r w:rsidRPr="00A9471E">
        <w:rPr>
          <w:rStyle w:val="Lienhypertexte"/>
          <w:lang/>
        </w:rPr>
        <w:t xml:space="preserve">Xcential Group, </w:t>
      </w:r>
      <w:proofErr w:type="gramStart"/>
      <w:r w:rsidRPr="00A9471E">
        <w:rPr>
          <w:rStyle w:val="Lienhypertexte"/>
          <w:lang/>
        </w:rPr>
        <w:t>LLC</w:t>
      </w:r>
      <w:proofErr w:type="gramEnd"/>
      <w:r w:rsidRPr="00A9471E">
        <w:fldChar w:fldCharType="end"/>
      </w:r>
    </w:p>
    <w:p w14:paraId="4ED520CC" w14:textId="77777777" w:rsidR="004C4D7C" w:rsidRPr="00A03F62" w:rsidRDefault="00A9471E" w:rsidP="00A03F62">
      <w:pPr>
        <w:pStyle w:val="Contributor"/>
        <w:rPr>
          <w:lang w:val="it-IT"/>
        </w:rPr>
      </w:pPr>
      <w:r w:rsidRPr="00A9471E">
        <w:rPr>
          <w:lang w:val="it-IT"/>
        </w:rPr>
        <w:t>Fabio Vitali (</w:t>
      </w:r>
      <w:r w:rsidRPr="00A9471E">
        <w:fldChar w:fldCharType="begin"/>
      </w:r>
      <w:r w:rsidRPr="00A9471E">
        <w:rPr>
          <w:lang w:val="it-IT"/>
        </w:rPr>
        <w:instrText xml:space="preserve"> HYPERLINK "mailto:fabio@cs.unibo.it" </w:instrText>
      </w:r>
      <w:r w:rsidRPr="00A9471E">
        <w:fldChar w:fldCharType="separate"/>
      </w:r>
      <w:r w:rsidRPr="00A9471E">
        <w:rPr>
          <w:rStyle w:val="Lienhypertexte"/>
          <w:lang w:val="it-IT"/>
        </w:rPr>
        <w:t>fabio@cs.unibo.it</w:t>
      </w:r>
      <w:r w:rsidRPr="00A9471E">
        <w:fldChar w:fldCharType="end"/>
      </w:r>
      <w:r w:rsidRPr="00A9471E">
        <w:rPr>
          <w:lang w:val="it-IT"/>
        </w:rPr>
        <w:t xml:space="preserve">), </w:t>
      </w:r>
      <w:r w:rsidRPr="00A9471E">
        <w:fldChar w:fldCharType="begin"/>
      </w:r>
      <w:r w:rsidRPr="00A9471E">
        <w:rPr>
          <w:lang w:val="it-IT"/>
        </w:rPr>
        <w:instrText xml:space="preserve"> HYPERLINK "http://www.cirsfid.unibo.it/" </w:instrText>
      </w:r>
      <w:r w:rsidRPr="00A9471E">
        <w:fldChar w:fldCharType="separate"/>
      </w:r>
      <w:r w:rsidRPr="00A9471E">
        <w:rPr>
          <w:rStyle w:val="Lienhypertexte"/>
          <w:lang w:val="it-IT"/>
        </w:rPr>
        <w:t>University of Bologna-CIRSFID</w:t>
      </w:r>
      <w:r w:rsidRPr="00A9471E">
        <w:fldChar w:fldCharType="end"/>
      </w:r>
    </w:p>
    <w:p w14:paraId="615814B7" w14:textId="77777777" w:rsidR="00560795" w:rsidRDefault="00D00DF9" w:rsidP="003B0E37">
      <w:pPr>
        <w:pStyle w:val="Titlepageinfo"/>
      </w:pPr>
      <w:r>
        <w:t>Additional</w:t>
      </w:r>
      <w:r w:rsidR="00560795">
        <w:t xml:space="preserve"> artifacts:</w:t>
      </w:r>
    </w:p>
    <w:p w14:paraId="0B1F8BD2" w14:textId="77777777" w:rsidR="0091401F" w:rsidRDefault="0091401F" w:rsidP="0091401F">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5443BAE0" w14:textId="77777777" w:rsidR="0091401F" w:rsidRDefault="0091401F" w:rsidP="0091401F">
      <w:pPr>
        <w:pStyle w:val="RelatedWork"/>
      </w:pPr>
      <w:r>
        <w:rPr>
          <w:i/>
        </w:rPr>
        <w:t>Akoma Ntoso Version 1.0</w:t>
      </w:r>
      <w:r w:rsidRPr="006F639A">
        <w:rPr>
          <w:i/>
        </w:rPr>
        <w:t xml:space="preserve"> Part 1: XML Vocabulary</w:t>
      </w:r>
      <w:r w:rsidRPr="006F639A">
        <w:t xml:space="preserve"> (this document). </w:t>
      </w:r>
      <w:r>
        <w:fldChar w:fldCharType="begin"/>
      </w:r>
      <w:r>
        <w:instrText xml:space="preserve"> HYPERLINK "</w:instrText>
      </w:r>
      <w:r w:rsidRPr="00424784">
        <w:instrText>http://docs.oasis-open.org/legaldocml/akn-core/v1.0/</w:instrText>
      </w:r>
      <w:r>
        <w:instrText>csprd01/</w:instrText>
      </w:r>
      <w:r w:rsidRPr="00424784">
        <w:instrText>part1-vocabulary/akn-core-v1.0</w:instrText>
      </w:r>
      <w:r>
        <w:instrText>-csprd01</w:instrText>
      </w:r>
      <w:r w:rsidRPr="00424784">
        <w:instrText>-part1-vocabulary.html</w:instrText>
      </w:r>
      <w:r>
        <w:instrText xml:space="preserve">" </w:instrText>
      </w:r>
      <w:r>
        <w:fldChar w:fldCharType="separate"/>
      </w:r>
      <w:r w:rsidRPr="00032997">
        <w:rPr>
          <w:rStyle w:val="Lienhypertexte"/>
        </w:rPr>
        <w:t>http://docs.oasis-open.org/legaldocml/akn-core/v1.0/csprd01/part1-vocabulary/akn-core-v1.0-csprd01-part1-vocabulary.html</w:t>
      </w:r>
      <w:r>
        <w:fldChar w:fldCharType="end"/>
      </w:r>
      <w:r>
        <w:t>.</w:t>
      </w:r>
    </w:p>
    <w:p w14:paraId="4564F712" w14:textId="77777777" w:rsidR="0091401F" w:rsidRDefault="0091401F" w:rsidP="0091401F">
      <w:pPr>
        <w:pStyle w:val="RelatedWork"/>
      </w:pPr>
      <w:r>
        <w:rPr>
          <w:i/>
        </w:rPr>
        <w:t>Akoma Ntoso Version 1.0</w:t>
      </w:r>
      <w:r w:rsidRPr="005962CB">
        <w:rPr>
          <w:i/>
        </w:rPr>
        <w:t xml:space="preserve"> Part 2: Specifications</w:t>
      </w:r>
      <w:r w:rsidRPr="005962CB">
        <w:t xml:space="preserve">. </w:t>
      </w:r>
      <w:r>
        <w:fldChar w:fldCharType="begin"/>
      </w:r>
      <w:r>
        <w:instrText xml:space="preserve"> HYPERLINK "</w:instrText>
      </w:r>
      <w:r w:rsidRPr="00424784">
        <w:instrText>http://docs.oasis-open.org/legaldocml/akn-core/v1.0/</w:instrText>
      </w:r>
      <w:r>
        <w:instrText>csprd01/</w:instrText>
      </w:r>
      <w:r w:rsidRPr="00424784">
        <w:instrText>part2-specs/akn-core-v1.0</w:instrText>
      </w:r>
      <w:r>
        <w:instrText>-csprd01</w:instrText>
      </w:r>
      <w:r w:rsidRPr="00424784">
        <w:instrText>-part2-specs.html</w:instrText>
      </w:r>
      <w:r>
        <w:instrText xml:space="preserve">" </w:instrText>
      </w:r>
      <w:r>
        <w:fldChar w:fldCharType="separate"/>
      </w:r>
      <w:r w:rsidRPr="00032997">
        <w:rPr>
          <w:rStyle w:val="Lienhypertexte"/>
        </w:rPr>
        <w:t>http://docs.oasis-open.org/legaldocml/akn-core/v1.0/csprd01/part2-specs/akn-core-v1.0-csprd01-part2-specs.html</w:t>
      </w:r>
      <w:r>
        <w:fldChar w:fldCharType="end"/>
      </w:r>
      <w:r>
        <w:t>.</w:t>
      </w:r>
    </w:p>
    <w:p w14:paraId="4D674342" w14:textId="77777777" w:rsidR="0091401F" w:rsidRDefault="0091401F" w:rsidP="0091401F">
      <w:pPr>
        <w:pStyle w:val="RelatedWork"/>
      </w:pPr>
      <w:r>
        <w:t xml:space="preserve">XML schemas: </w:t>
      </w:r>
      <w:r>
        <w:fldChar w:fldCharType="begin"/>
      </w:r>
      <w:r>
        <w:instrText xml:space="preserve"> HYPERLINK "</w:instrText>
      </w:r>
      <w:r w:rsidRPr="00536743">
        <w:instrText>http://docs.oasis-open.org/legaldocml/akn-core/v1.0/</w:instrText>
      </w:r>
      <w:r>
        <w:instrText>csprd01</w:instrText>
      </w:r>
      <w:r w:rsidRPr="00536743">
        <w:instrText>/part2-specs/schemas/</w:instrText>
      </w:r>
      <w:r>
        <w:instrText xml:space="preserve">" </w:instrText>
      </w:r>
      <w:r>
        <w:fldChar w:fldCharType="separate"/>
      </w:r>
      <w:r w:rsidRPr="00900FE1">
        <w:rPr>
          <w:rStyle w:val="Lienhypertexte"/>
        </w:rPr>
        <w:t>http://docs.oasis-open.org/legaldocml/akn-core/v1.0/csprd01/part2-specs/schemas/</w:t>
      </w:r>
      <w:r>
        <w:fldChar w:fldCharType="end"/>
      </w:r>
      <w:r>
        <w:t>.</w:t>
      </w:r>
    </w:p>
    <w:p w14:paraId="0D8C0D07" w14:textId="77777777" w:rsidR="00D00DF9" w:rsidRDefault="0091401F" w:rsidP="0091401F">
      <w:pPr>
        <w:pStyle w:val="RelatedWork"/>
      </w:pPr>
      <w:r>
        <w:t xml:space="preserve">XML examples: </w:t>
      </w:r>
      <w:r>
        <w:fldChar w:fldCharType="begin"/>
      </w:r>
      <w:r>
        <w:instrText xml:space="preserve"> HYPERLINK "</w:instrText>
      </w:r>
      <w:r w:rsidRPr="00536743">
        <w:instrText>http://docs.oasis-open.org/legaldocml/akn-core/v1.0/</w:instrText>
      </w:r>
      <w:r>
        <w:instrText>csprd01</w:instrText>
      </w:r>
      <w:r w:rsidRPr="00536743">
        <w:instrText>/part2-specs/examples/</w:instrText>
      </w:r>
      <w:r>
        <w:instrText xml:space="preserve">" </w:instrText>
      </w:r>
      <w:r>
        <w:fldChar w:fldCharType="separate"/>
      </w:r>
      <w:r w:rsidRPr="00900FE1">
        <w:rPr>
          <w:rStyle w:val="Lienhypertexte"/>
        </w:rPr>
        <w:t>http://docs.oasis-open.org/legaldocml/akn-core/v1.0/csprd01/part2-specs/examples/</w:t>
      </w:r>
      <w:r>
        <w:fldChar w:fldCharType="end"/>
      </w:r>
      <w:r>
        <w:t>.</w:t>
      </w:r>
    </w:p>
    <w:p w14:paraId="50DC750C" w14:textId="77777777" w:rsidR="00D00DF9" w:rsidRDefault="00D00DF9" w:rsidP="00D00DF9">
      <w:pPr>
        <w:pStyle w:val="Titlepageinfo"/>
      </w:pPr>
      <w:r>
        <w:t>Related work:</w:t>
      </w:r>
    </w:p>
    <w:p w14:paraId="34832D58" w14:textId="77777777" w:rsidR="00D00DF9" w:rsidRPr="004C4D7C" w:rsidRDefault="00D00DF9" w:rsidP="00D00DF9">
      <w:pPr>
        <w:pStyle w:val="Titlepageinfodescription"/>
      </w:pPr>
      <w:r>
        <w:t xml:space="preserve">This </w:t>
      </w:r>
      <w:r w:rsidR="00494EE0">
        <w:t>specification</w:t>
      </w:r>
      <w:r>
        <w:t xml:space="preserve"> is related to:</w:t>
      </w:r>
    </w:p>
    <w:p w14:paraId="276F5699" w14:textId="77777777" w:rsidR="00DA0997" w:rsidRDefault="00DA0997" w:rsidP="002659E9">
      <w:pPr>
        <w:pStyle w:val="RelatedWork"/>
      </w:pPr>
      <w:r w:rsidRPr="00BA2FB9">
        <w:rPr>
          <w:i/>
        </w:rPr>
        <w:lastRenderedPageBreak/>
        <w:t>Akomo Ntoso: XML for parliamentary, legislative &amp; judiciary documents</w:t>
      </w:r>
      <w:r>
        <w:t xml:space="preserve">. </w:t>
      </w:r>
      <w:r>
        <w:fldChar w:fldCharType="begin"/>
      </w:r>
      <w:r>
        <w:instrText>HYPERLINK "http://www.akomantoso.org"</w:instrText>
      </w:r>
      <w:r>
        <w:fldChar w:fldCharType="separate"/>
      </w:r>
      <w:r>
        <w:rPr>
          <w:rStyle w:val="Lienhypertexte"/>
        </w:rPr>
        <w:t>http://www.akomantoso.org</w:t>
      </w:r>
      <w:r>
        <w:fldChar w:fldCharType="end"/>
      </w:r>
      <w:r>
        <w:t>.</w:t>
      </w:r>
    </w:p>
    <w:p w14:paraId="7559E5F3" w14:textId="77777777" w:rsidR="00547E3B" w:rsidRDefault="00547E3B" w:rsidP="00547E3B">
      <w:pPr>
        <w:pStyle w:val="Titlepageinfo"/>
      </w:pPr>
      <w:r>
        <w:t>Declared XML namespaces:</w:t>
      </w:r>
    </w:p>
    <w:p w14:paraId="14D7883A" w14:textId="77777777" w:rsidR="00505A77" w:rsidRDefault="00505A77" w:rsidP="00547E3B">
      <w:pPr>
        <w:pStyle w:val="RelatedWork"/>
      </w:pPr>
      <w:r>
        <w:fldChar w:fldCharType="begin"/>
      </w:r>
      <w:r>
        <w:instrText xml:space="preserve"> HYPERLINK "</w:instrText>
      </w:r>
      <w:r w:rsidRPr="00073110">
        <w:instrText>http://docs.oasis-open.org/legaldocml/ns/akn/3.0/</w:instrText>
      </w:r>
      <w:r>
        <w:instrText xml:space="preserve">CSD13" </w:instrText>
      </w:r>
      <w:r>
        <w:fldChar w:fldCharType="separate"/>
      </w:r>
      <w:r w:rsidRPr="00BE02AB">
        <w:rPr>
          <w:rStyle w:val="Lienhypertexte"/>
        </w:rPr>
        <w:t>http://docs.oasis-open.org/legaldocml/ns/akn/3.0/CSD13</w:t>
      </w:r>
      <w:r>
        <w:fldChar w:fldCharType="end"/>
      </w:r>
    </w:p>
    <w:p w14:paraId="2B91D0BE" w14:textId="77777777" w:rsidR="009C7DCE" w:rsidRDefault="009C7DCE" w:rsidP="008C100C">
      <w:pPr>
        <w:pStyle w:val="Titlepageinfo"/>
      </w:pPr>
      <w:r>
        <w:t>Abstract:</w:t>
      </w:r>
    </w:p>
    <w:p w14:paraId="1401E14B" w14:textId="77777777" w:rsidR="009C7DCE" w:rsidRDefault="0087045F" w:rsidP="008C100C">
      <w:pPr>
        <w:pStyle w:val="Abstract"/>
      </w:pPr>
      <w:r w:rsidRPr="00311C18">
        <w:t xml:space="preserve">This document provides the </w:t>
      </w:r>
      <w:r>
        <w:t xml:space="preserve">motivations, the scope, </w:t>
      </w:r>
      <w:r w:rsidR="00AF7C22">
        <w:t xml:space="preserve">and </w:t>
      </w:r>
      <w:r>
        <w:t>the design principles of the</w:t>
      </w:r>
      <w:r w:rsidRPr="00311C18">
        <w:t xml:space="preserve"> Akoma Ntoso XML standard. </w:t>
      </w:r>
      <w:r>
        <w:t>We include also a narrative part concerning the main functionalities of Akoma Ntoso XML standard. We intend also to provide a discursive illustration of the benefits, features and scenarios using Akoma Ntoso XML standard.</w:t>
      </w:r>
    </w:p>
    <w:p w14:paraId="272CACAD" w14:textId="77777777" w:rsidR="009C7DCE" w:rsidRDefault="009C7DCE" w:rsidP="008C100C">
      <w:pPr>
        <w:pStyle w:val="Titlepageinfo"/>
      </w:pPr>
      <w:r>
        <w:t>Status:</w:t>
      </w:r>
    </w:p>
    <w:p w14:paraId="77E925B0" w14:textId="77777777" w:rsidR="009C7DCE" w:rsidRDefault="006F2371" w:rsidP="008C100C">
      <w:pPr>
        <w:pStyle w:val="Abstract"/>
      </w:pPr>
      <w:r>
        <w:t xml:space="preserve">This </w:t>
      </w:r>
      <w:r w:rsidR="00FC3563">
        <w:t>document</w:t>
      </w:r>
      <w:r>
        <w:t xml:space="preserve"> was last revised or approved by the</w:t>
      </w:r>
      <w:r w:rsidR="001A7485">
        <w:t xml:space="preserve"> OASIS LegalDocumentML (LegalDocML)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r w:rsidR="00F442F9">
        <w:fldChar w:fldCharType="begin"/>
      </w:r>
      <w:r w:rsidR="00AF7C22">
        <w:instrText>HYPERLINK "https://www.oasis-open.org/committees/tc_home.php?wg_abbrev=legaldocml" \l "technical"</w:instrText>
      </w:r>
      <w:r w:rsidR="00F442F9">
        <w:fldChar w:fldCharType="separate"/>
      </w:r>
      <w:r w:rsidR="00AF7C22">
        <w:rPr>
          <w:rStyle w:val="Lienhypertexte"/>
        </w:rPr>
        <w:t>https://www.oasis-open.org/committees/tc_home.php?wg_abbrev=leg</w:t>
      </w:r>
      <w:r w:rsidR="00AF7C22">
        <w:rPr>
          <w:rStyle w:val="Lienhypertexte"/>
        </w:rPr>
        <w:t>aldocml#technical</w:t>
      </w:r>
      <w:r w:rsidR="00F442F9">
        <w:fldChar w:fldCharType="end"/>
      </w:r>
      <w:r w:rsidR="00316300">
        <w:t>.</w:t>
      </w:r>
    </w:p>
    <w:p w14:paraId="4657BDA9" w14:textId="77777777" w:rsidR="00B569DB" w:rsidRPr="00A74011" w:rsidRDefault="00BC5AF2" w:rsidP="00A74011">
      <w:pPr>
        <w:pStyle w:val="Abstract"/>
        <w:rPr>
          <w:rStyle w:val="Lienhypertexte"/>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07308D">
        <w:rPr>
          <w:rStyle w:val="Lienhypertexte"/>
          <w:color w:val="auto"/>
        </w:rPr>
        <w:fldChar w:fldCharType="begin"/>
      </w:r>
      <w:r w:rsidR="00A7007F">
        <w:rPr>
          <w:rStyle w:val="Lienhypertexte"/>
          <w:color w:val="auto"/>
        </w:rPr>
        <w:instrText>HYPERLINK "https://www.oasis-open.org/committees/comments/index.php?wg_abbrev=legaldocml"</w:instrText>
      </w:r>
      <w:r w:rsidR="00A7007F">
        <w:rPr>
          <w:rStyle w:val="Lienhypertexte"/>
          <w:color w:val="auto"/>
        </w:rPr>
      </w:r>
      <w:r w:rsidR="0007308D">
        <w:rPr>
          <w:rStyle w:val="Lienhypertexte"/>
          <w:color w:val="auto"/>
        </w:rPr>
        <w:fldChar w:fldCharType="separate"/>
      </w:r>
      <w:r w:rsidR="00B569DB" w:rsidRPr="0007308D">
        <w:rPr>
          <w:rStyle w:val="Lienhypertexte"/>
        </w:rPr>
        <w:t>Send A Comment</w:t>
      </w:r>
      <w:r w:rsidR="0007308D">
        <w:rPr>
          <w:rStyle w:val="Lienhypertexte"/>
          <w:color w:val="auto"/>
        </w:rPr>
        <w:fldChar w:fldCharType="end"/>
      </w:r>
      <w:r w:rsidR="00B569DB">
        <w:t xml:space="preserve">” button on the </w:t>
      </w:r>
      <w:r>
        <w:t>TC</w:t>
      </w:r>
      <w:r w:rsidR="00B569DB">
        <w:t xml:space="preserve">’s web page at </w:t>
      </w:r>
      <w:r w:rsidR="0007308D">
        <w:rPr>
          <w:rStyle w:val="Lienhypertexte"/>
          <w:color w:val="auto"/>
        </w:rPr>
        <w:fldChar w:fldCharType="begin"/>
      </w:r>
      <w:r w:rsidR="00F07897">
        <w:rPr>
          <w:rStyle w:val="Lienhypertexte"/>
          <w:color w:val="auto"/>
        </w:rPr>
        <w:instrText>HYPERLINK "https://www.oasis-open.org/committees/legaldocml/"</w:instrText>
      </w:r>
      <w:r w:rsidR="00F07897">
        <w:rPr>
          <w:rStyle w:val="Lienhypertexte"/>
          <w:color w:val="auto"/>
        </w:rPr>
      </w:r>
      <w:r w:rsidR="0007308D">
        <w:rPr>
          <w:rStyle w:val="Lienhypertexte"/>
          <w:color w:val="auto"/>
        </w:rPr>
        <w:fldChar w:fldCharType="separate"/>
      </w:r>
      <w:r w:rsidR="00F07897">
        <w:rPr>
          <w:rStyle w:val="Lienhypertexte"/>
        </w:rPr>
        <w:t>https://www.oasis-open.org/committees/legaldocml/</w:t>
      </w:r>
      <w:r w:rsidR="0007308D">
        <w:rPr>
          <w:rStyle w:val="Lienhypertexte"/>
          <w:color w:val="auto"/>
        </w:rPr>
        <w:fldChar w:fldCharType="end"/>
      </w:r>
      <w:r w:rsidR="00B569DB" w:rsidRPr="008A31C5">
        <w:rPr>
          <w:rStyle w:val="Lienhypertexte"/>
          <w:color w:val="000000"/>
        </w:rPr>
        <w:t>.</w:t>
      </w:r>
    </w:p>
    <w:p w14:paraId="2F13C573" w14:textId="77777777"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r w:rsidR="00930A73">
        <w:rPr>
          <w:rStyle w:val="Lienhypertexte"/>
          <w:color w:val="auto"/>
        </w:rPr>
        <w:fldChar w:fldCharType="begin"/>
      </w:r>
      <w:r w:rsidR="00CE3C7B">
        <w:rPr>
          <w:rStyle w:val="Lienhypertexte"/>
          <w:color w:val="auto"/>
        </w:rPr>
        <w:instrText>HYPERLINK "https://www.oasis-open.org/committees/legaldocml/ipr.php"</w:instrText>
      </w:r>
      <w:r w:rsidR="00CE3C7B">
        <w:rPr>
          <w:rStyle w:val="Lienhypertexte"/>
          <w:color w:val="auto"/>
        </w:rPr>
      </w:r>
      <w:r w:rsidR="00930A73">
        <w:rPr>
          <w:rStyle w:val="Lienhypertexte"/>
          <w:color w:val="auto"/>
        </w:rPr>
        <w:fldChar w:fldCharType="separate"/>
      </w:r>
      <w:r w:rsidR="00CE3C7B">
        <w:rPr>
          <w:rStyle w:val="Lienhypertexte"/>
        </w:rPr>
        <w:t>https://www.oasis-open.org/committees/legaldocml/ipr.php</w:t>
      </w:r>
      <w:r w:rsidR="00930A73">
        <w:rPr>
          <w:rStyle w:val="Lienhypertexte"/>
          <w:color w:val="auto"/>
        </w:rPr>
        <w:fldChar w:fldCharType="end"/>
      </w:r>
      <w:r w:rsidR="00D861BB" w:rsidRPr="008A31C5">
        <w:rPr>
          <w:rStyle w:val="Lienhypertexte"/>
          <w:color w:val="000000"/>
        </w:rPr>
        <w:t>)</w:t>
      </w:r>
      <w:r w:rsidR="001C782B" w:rsidRPr="008A31C5">
        <w:rPr>
          <w:rStyle w:val="Lienhypertexte"/>
          <w:color w:val="000000"/>
        </w:rPr>
        <w:t>.</w:t>
      </w:r>
    </w:p>
    <w:p w14:paraId="248AAA71" w14:textId="77777777" w:rsidR="000449B0" w:rsidRDefault="000449B0" w:rsidP="000449B0">
      <w:pPr>
        <w:pStyle w:val="Titlepageinfo"/>
      </w:pPr>
      <w:r>
        <w:t xml:space="preserve">Citation </w:t>
      </w:r>
      <w:r w:rsidR="001F51AB">
        <w:t>f</w:t>
      </w:r>
      <w:r>
        <w:t>ormat:</w:t>
      </w:r>
    </w:p>
    <w:p w14:paraId="76B9667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19D1D5A" w14:textId="77777777" w:rsidR="00995E1B" w:rsidRDefault="00560795" w:rsidP="00AC0AAD">
      <w:pPr>
        <w:pStyle w:val="Abstract"/>
      </w:pPr>
      <w:r>
        <w:rPr>
          <w:rStyle w:val="Refterm"/>
        </w:rPr>
        <w:t>[</w:t>
      </w:r>
      <w:r w:rsidR="003A7529">
        <w:rPr>
          <w:rStyle w:val="Refterm"/>
        </w:rPr>
        <w:t>AkomaNtoso</w:t>
      </w:r>
      <w:r w:rsidR="006E296F">
        <w:rPr>
          <w:rStyle w:val="Refterm"/>
        </w:rPr>
        <w:t>Core</w:t>
      </w:r>
      <w:r w:rsidR="003A7529">
        <w:rPr>
          <w:rStyle w:val="Refterm"/>
        </w:rPr>
        <w:t>-v1.0-part1</w:t>
      </w:r>
      <w:r>
        <w:rPr>
          <w:rStyle w:val="Refterm"/>
        </w:rPr>
        <w:t>]</w:t>
      </w:r>
    </w:p>
    <w:p w14:paraId="437BE707" w14:textId="77777777" w:rsidR="003A7529" w:rsidRDefault="003A7529" w:rsidP="003A7529">
      <w:pPr>
        <w:pStyle w:val="Abstract"/>
      </w:pPr>
      <w:r w:rsidRPr="003A7529">
        <w:rPr>
          <w:bCs/>
          <w:i/>
        </w:rPr>
        <w:t>Akoma Ntoso Version 1.0 Part 1: XML Vocabulary</w:t>
      </w:r>
      <w:r w:rsidR="0088339A" w:rsidRPr="002A5CA9">
        <w:t xml:space="preserve">. </w:t>
      </w:r>
      <w:r w:rsidR="00982437">
        <w:rPr>
          <w:rFonts w:cs="Arial"/>
        </w:rPr>
        <w:t xml:space="preserve">Edited by </w:t>
      </w:r>
      <w:r>
        <w:rPr>
          <w:rFonts w:cs="Arial"/>
        </w:rPr>
        <w:t>Monica Palmirani, Roger Sperberg, Grant Vergottini, and Fabio Vitali</w:t>
      </w:r>
      <w:r w:rsidR="00982437">
        <w:rPr>
          <w:rFonts w:cs="Arial"/>
        </w:rPr>
        <w:t xml:space="preserve">. </w:t>
      </w:r>
      <w:r>
        <w:t>14</w:t>
      </w:r>
      <w:r w:rsidR="0088339A" w:rsidRPr="002A5CA9">
        <w:t xml:space="preserve"> January 201</w:t>
      </w:r>
      <w:r w:rsidR="002F10B8">
        <w:t>5</w:t>
      </w:r>
      <w:r w:rsidR="0088339A" w:rsidRPr="002A5CA9">
        <w:t xml:space="preserve">. OASIS </w:t>
      </w:r>
      <w:r>
        <w:t>Committee Specification Draft 01</w:t>
      </w:r>
      <w:r w:rsidR="0091401F">
        <w:t xml:space="preserve"> / Public Review Draft 01</w:t>
      </w:r>
      <w:r w:rsidR="0088339A" w:rsidRPr="002A5CA9">
        <w:t>.</w:t>
      </w:r>
      <w:r>
        <w:t xml:space="preserve"> </w:t>
      </w:r>
      <w:r w:rsidR="0091401F">
        <w:rPr>
          <w:rStyle w:val="Lienhypertexte"/>
          <w:color w:val="auto"/>
        </w:rPr>
        <w:fldChar w:fldCharType="begin"/>
      </w:r>
      <w:r w:rsidR="0091401F">
        <w:rPr>
          <w:rStyle w:val="Lienhypertexte"/>
          <w:color w:val="auto"/>
        </w:rPr>
        <w:instrText xml:space="preserve"> HYPERLINK "</w:instrText>
      </w:r>
      <w:r w:rsidR="0091401F" w:rsidRPr="00536743">
        <w:rPr>
          <w:rStyle w:val="Lienhypertexte"/>
          <w:color w:val="auto"/>
        </w:rPr>
        <w:instrText>http://docs.oasis-open.org/legaldocml/akn-core/v1.0/</w:instrText>
      </w:r>
      <w:r w:rsidR="0091401F">
        <w:rPr>
          <w:rStyle w:val="Lienhypertexte"/>
          <w:color w:val="auto"/>
        </w:rPr>
        <w:instrText>csprd01</w:instrText>
      </w:r>
      <w:r w:rsidR="0091401F" w:rsidRPr="00536743">
        <w:rPr>
          <w:rStyle w:val="Lienhypertexte"/>
          <w:color w:val="auto"/>
        </w:rPr>
        <w:instrText>/part1-vocabulary/akn-core-v1.0-</w:instrText>
      </w:r>
      <w:r w:rsidR="0091401F">
        <w:rPr>
          <w:rStyle w:val="Lienhypertexte"/>
          <w:color w:val="auto"/>
        </w:rPr>
        <w:instrText>csprd01</w:instrText>
      </w:r>
      <w:r w:rsidR="0091401F" w:rsidRPr="00536743">
        <w:rPr>
          <w:rStyle w:val="Lienhypertexte"/>
          <w:color w:val="auto"/>
        </w:rPr>
        <w:instrText>-part1-vocabulary.html</w:instrText>
      </w:r>
      <w:r w:rsidR="0091401F">
        <w:rPr>
          <w:rStyle w:val="Lienhypertexte"/>
          <w:color w:val="auto"/>
        </w:rPr>
        <w:instrText xml:space="preserve">" </w:instrText>
      </w:r>
      <w:r w:rsidR="0091401F">
        <w:rPr>
          <w:rStyle w:val="Lienhypertexte"/>
          <w:color w:val="auto"/>
        </w:rPr>
        <w:fldChar w:fldCharType="separate"/>
      </w:r>
      <w:r w:rsidR="0091401F" w:rsidRPr="00900FE1">
        <w:rPr>
          <w:rStyle w:val="Lienhypertexte"/>
        </w:rPr>
        <w:t>http://docs.oasis-open.org/legaldocml/akn-core/v1.0/csprd01/part1-vocabulary/akn-core-v1.0-csprd01-part1-vocabulary.html</w:t>
      </w:r>
      <w:r w:rsidR="0091401F">
        <w:rPr>
          <w:rStyle w:val="Lienhypertexte"/>
          <w:color w:val="auto"/>
        </w:rPr>
        <w:fldChar w:fldCharType="end"/>
      </w:r>
      <w:r>
        <w:rPr>
          <w:rStyle w:val="Lienhypertexte"/>
          <w:color w:val="auto"/>
        </w:rPr>
        <w:t xml:space="preserve">. </w:t>
      </w:r>
      <w:r w:rsidR="00F316B4">
        <w:t>Latest version:</w:t>
      </w:r>
      <w:r>
        <w:t xml:space="preserve"> </w:t>
      </w:r>
      <w:r w:rsidR="00692714">
        <w:rPr>
          <w:rStyle w:val="Lienhypertexte"/>
          <w:color w:val="auto"/>
        </w:rPr>
        <w:fldChar w:fldCharType="begin"/>
      </w:r>
      <w:r w:rsidR="00692714">
        <w:rPr>
          <w:rStyle w:val="Lienhypertexte"/>
          <w:color w:val="auto"/>
        </w:rPr>
        <w:instrText>HYPERLINK "http://docs.oasis-open.org/legaldocml/akn-core/v1.0/akn-core-v1.0-part1-vocabulary.html"</w:instrText>
      </w:r>
      <w:r w:rsidR="00692714">
        <w:rPr>
          <w:rStyle w:val="Lienhypertexte"/>
          <w:color w:val="auto"/>
        </w:rPr>
      </w:r>
      <w:r w:rsidR="00692714">
        <w:rPr>
          <w:rStyle w:val="Lienhypertexte"/>
          <w:color w:val="auto"/>
        </w:rPr>
        <w:fldChar w:fldCharType="separate"/>
      </w:r>
      <w:r w:rsidR="00692714">
        <w:rPr>
          <w:rStyle w:val="Lienhypertexte"/>
        </w:rPr>
        <w:t>http://docs.oasis-open.org/legaldocml/akn-core/v1.0/akn-core-v1.0-part1-vocabulary.html</w:t>
      </w:r>
      <w:r w:rsidR="00692714">
        <w:rPr>
          <w:rStyle w:val="Lienhypertexte"/>
          <w:color w:val="auto"/>
        </w:rPr>
        <w:fldChar w:fldCharType="end"/>
      </w:r>
      <w:r w:rsidR="00692714">
        <w:rPr>
          <w:rStyle w:val="Lienhypertexte"/>
          <w:color w:val="auto"/>
        </w:rPr>
        <w:t>.</w:t>
      </w:r>
    </w:p>
    <w:p w14:paraId="035ACF83" w14:textId="77777777" w:rsidR="008677C6" w:rsidRDefault="007E3373" w:rsidP="008C100C">
      <w:pPr>
        <w:pStyle w:val="Notices"/>
      </w:pPr>
      <w:r>
        <w:lastRenderedPageBreak/>
        <w:t>Notices</w:t>
      </w:r>
    </w:p>
    <w:p w14:paraId="4DD79182"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61F5F58D"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r w:rsidR="00CE59AF">
        <w:fldChar w:fldCharType="begin"/>
      </w:r>
      <w:r w:rsidR="002B261C">
        <w:instrText>HYPERLINK "https://www.oasis-open.org/policies-guidelines/ipr"</w:instrText>
      </w:r>
      <w:r w:rsidR="00CE59AF">
        <w:fldChar w:fldCharType="separate"/>
      </w:r>
      <w:r w:rsidR="00591B31">
        <w:rPr>
          <w:rStyle w:val="Lienhypertexte"/>
        </w:rPr>
        <w:t>Policy</w:t>
      </w:r>
      <w:r w:rsidR="00CE59AF">
        <w:fldChar w:fldCharType="end"/>
      </w:r>
      <w:r w:rsidR="00591B31">
        <w:t xml:space="preserve"> m</w:t>
      </w:r>
      <w:r w:rsidRPr="00852E10">
        <w:t>ay be found at the OASIS website.</w:t>
      </w:r>
    </w:p>
    <w:p w14:paraId="33DA0D72"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F42A57B" w14:textId="77777777" w:rsidR="00852E10" w:rsidRPr="00852E10" w:rsidRDefault="00852E10" w:rsidP="00852E10">
      <w:r w:rsidRPr="00852E10">
        <w:t>The limited permissions granted above are perpetual and will not be revoked by OASIS or its successors or assigns.</w:t>
      </w:r>
    </w:p>
    <w:p w14:paraId="4AD33C1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4B456F5"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578B55E"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D2B21C"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807C9A5"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r w:rsidR="004B2AA0">
        <w:fldChar w:fldCharType="begin"/>
      </w:r>
      <w:r w:rsidR="00CE48E3">
        <w:instrText>HYPERLINK "https://www.oasis-open.org/"</w:instrText>
      </w:r>
      <w:r w:rsidR="004B2AA0">
        <w:fldChar w:fldCharType="separate"/>
      </w:r>
      <w:r w:rsidRPr="004B2AA0">
        <w:rPr>
          <w:rStyle w:val="Lienhypertexte"/>
        </w:rPr>
        <w:t>OASIS</w:t>
      </w:r>
      <w:r w:rsidR="004B2AA0">
        <w:fldChar w:fldCharType="end"/>
      </w:r>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r w:rsidR="00FB3A75">
        <w:rPr>
          <w:rStyle w:val="Lienhypertexte"/>
        </w:rPr>
        <w:fldChar w:fldCharType="begin"/>
      </w:r>
      <w:r w:rsidR="002B261C">
        <w:rPr>
          <w:rStyle w:val="Lienhypertexte"/>
        </w:rPr>
        <w:instrText>HYPERLINK "https://www.oasis-open.org/policies-guidelines/trademark"</w:instrText>
      </w:r>
      <w:r w:rsidR="002B261C">
        <w:rPr>
          <w:rStyle w:val="Lienhypertexte"/>
        </w:rPr>
      </w:r>
      <w:r w:rsidR="00FB3A75">
        <w:rPr>
          <w:rStyle w:val="Lienhypertexte"/>
        </w:rPr>
        <w:fldChar w:fldCharType="separate"/>
      </w:r>
      <w:r w:rsidR="002B261C">
        <w:rPr>
          <w:rStyle w:val="Lienhypertexte"/>
        </w:rPr>
        <w:t>https://www.oasis-open.org/policies-guidelines/trademark</w:t>
      </w:r>
      <w:r w:rsidR="00FB3A75">
        <w:rPr>
          <w:rStyle w:val="Lienhypertexte"/>
        </w:rPr>
        <w:fldChar w:fldCharType="end"/>
      </w:r>
      <w:r w:rsidR="0060033A">
        <w:t xml:space="preserve"> for above guidance.</w:t>
      </w:r>
    </w:p>
    <w:p w14:paraId="7DCF80F3" w14:textId="77777777" w:rsidR="008677C6" w:rsidRDefault="00177DED" w:rsidP="008C100C">
      <w:pPr>
        <w:pStyle w:val="Notices"/>
      </w:pPr>
      <w:r>
        <w:lastRenderedPageBreak/>
        <w:t>Table of Contents</w:t>
      </w:r>
    </w:p>
    <w:p w14:paraId="1C92EB75" w14:textId="77777777" w:rsidR="00380860" w:rsidRPr="00615162" w:rsidRDefault="008C100C">
      <w:pPr>
        <w:pStyle w:val="TM1"/>
        <w:tabs>
          <w:tab w:val="left" w:pos="480"/>
          <w:tab w:val="right" w:leader="dot" w:pos="9350"/>
        </w:tabs>
        <w:rPr>
          <w:rFonts w:ascii="Calibri" w:hAnsi="Calibri"/>
          <w:noProof/>
          <w:sz w:val="22"/>
          <w:szCs w:val="22"/>
          <w:lang w:val="it-IT" w:eastAsia="it-IT"/>
        </w:rPr>
      </w:pPr>
      <w:r>
        <w:fldChar w:fldCharType="begin"/>
      </w:r>
      <w:r>
        <w:instrText xml:space="preserve"> TOC \o "1-3" \h \z \u </w:instrText>
      </w:r>
      <w:r>
        <w:fldChar w:fldCharType="separate"/>
      </w:r>
      <w:r w:rsidR="00380860" w:rsidRPr="00575A22">
        <w:rPr>
          <w:rStyle w:val="Lienhypertexte"/>
          <w:noProof/>
        </w:rPr>
        <w:fldChar w:fldCharType="begin"/>
      </w:r>
      <w:r w:rsidR="00380860" w:rsidRPr="00575A22">
        <w:rPr>
          <w:rStyle w:val="Lienhypertexte"/>
          <w:noProof/>
        </w:rPr>
        <w:instrText xml:space="preserve"> </w:instrText>
      </w:r>
      <w:r w:rsidR="00380860">
        <w:rPr>
          <w:noProof/>
        </w:rPr>
        <w:instrText>HYPERLINK \l "_Toc423624072"</w:instrText>
      </w:r>
      <w:r w:rsidR="00380860" w:rsidRPr="00575A22">
        <w:rPr>
          <w:rStyle w:val="Lienhypertexte"/>
          <w:noProof/>
        </w:rPr>
        <w:instrText xml:space="preserve"> </w:instrText>
      </w:r>
      <w:r w:rsidR="00380860" w:rsidRPr="00575A22">
        <w:rPr>
          <w:rStyle w:val="Lienhypertexte"/>
          <w:noProof/>
        </w:rPr>
      </w:r>
      <w:r w:rsidR="00380860" w:rsidRPr="00575A22">
        <w:rPr>
          <w:rStyle w:val="Lienhypertexte"/>
          <w:noProof/>
        </w:rPr>
        <w:fldChar w:fldCharType="separate"/>
      </w:r>
      <w:r w:rsidR="00380860" w:rsidRPr="00575A22">
        <w:rPr>
          <w:rStyle w:val="Lienhypertexte"/>
          <w:noProof/>
        </w:rPr>
        <w:t>1</w:t>
      </w:r>
      <w:r w:rsidR="00380860" w:rsidRPr="00615162">
        <w:rPr>
          <w:rFonts w:ascii="Calibri" w:hAnsi="Calibri"/>
          <w:noProof/>
          <w:sz w:val="22"/>
          <w:szCs w:val="22"/>
          <w:lang w:val="it-IT" w:eastAsia="it-IT"/>
        </w:rPr>
        <w:tab/>
      </w:r>
      <w:r w:rsidR="00380860" w:rsidRPr="00575A22">
        <w:rPr>
          <w:rStyle w:val="Lienhypertexte"/>
          <w:noProof/>
        </w:rPr>
        <w:t>Introduction</w:t>
      </w:r>
      <w:r w:rsidR="00380860">
        <w:rPr>
          <w:noProof/>
          <w:webHidden/>
        </w:rPr>
        <w:tab/>
      </w:r>
      <w:r w:rsidR="00380860">
        <w:rPr>
          <w:noProof/>
          <w:webHidden/>
        </w:rPr>
        <w:fldChar w:fldCharType="begin"/>
      </w:r>
      <w:r w:rsidR="00380860">
        <w:rPr>
          <w:noProof/>
          <w:webHidden/>
        </w:rPr>
        <w:instrText xml:space="preserve"> PAGEREF _Toc423624072 \h </w:instrText>
      </w:r>
      <w:r w:rsidR="00380860">
        <w:rPr>
          <w:noProof/>
          <w:webHidden/>
        </w:rPr>
      </w:r>
      <w:r w:rsidR="00380860">
        <w:rPr>
          <w:noProof/>
          <w:webHidden/>
        </w:rPr>
        <w:fldChar w:fldCharType="separate"/>
      </w:r>
      <w:r w:rsidR="00380860">
        <w:rPr>
          <w:noProof/>
          <w:webHidden/>
        </w:rPr>
        <w:t>6</w:t>
      </w:r>
      <w:r w:rsidR="00380860">
        <w:rPr>
          <w:noProof/>
          <w:webHidden/>
        </w:rPr>
        <w:fldChar w:fldCharType="end"/>
      </w:r>
      <w:r w:rsidR="00380860" w:rsidRPr="00575A22">
        <w:rPr>
          <w:rStyle w:val="Lienhypertexte"/>
          <w:noProof/>
        </w:rPr>
        <w:fldChar w:fldCharType="end"/>
      </w:r>
    </w:p>
    <w:p w14:paraId="4B5FA0AD"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"_Toc423624073"</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1.1 Terminology</w:t>
      </w:r>
      <w:r>
        <w:rPr>
          <w:noProof/>
          <w:webHidden/>
        </w:rPr>
        <w:tab/>
      </w:r>
      <w:r>
        <w:rPr>
          <w:noProof/>
          <w:webHidden/>
        </w:rPr>
        <w:fldChar w:fldCharType="begin"/>
      </w:r>
      <w:r>
        <w:rPr>
          <w:noProof/>
          <w:webHidden/>
        </w:rPr>
        <w:instrText xml:space="preserve"> PAGEREF _Toc423624073 \h </w:instrText>
      </w:r>
      <w:r>
        <w:rPr>
          <w:noProof/>
          <w:webHidden/>
        </w:rPr>
      </w:r>
      <w:r>
        <w:rPr>
          <w:noProof/>
          <w:webHidden/>
        </w:rPr>
        <w:fldChar w:fldCharType="separate"/>
      </w:r>
      <w:r>
        <w:rPr>
          <w:noProof/>
          <w:webHidden/>
        </w:rPr>
        <w:t>6</w:t>
      </w:r>
      <w:r>
        <w:rPr>
          <w:noProof/>
          <w:webHidden/>
        </w:rPr>
        <w:fldChar w:fldCharType="end"/>
      </w:r>
      <w:r w:rsidRPr="00575A22">
        <w:rPr>
          <w:rStyle w:val="Lienhypertexte"/>
          <w:noProof/>
        </w:rPr>
        <w:fldChar w:fldCharType="end"/>
      </w:r>
    </w:p>
    <w:p w14:paraId="2EA3D707"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"_Toc423624074"</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1.2 Normative References</w:t>
      </w:r>
      <w:r>
        <w:rPr>
          <w:noProof/>
          <w:webHidden/>
        </w:rPr>
        <w:tab/>
      </w:r>
      <w:r>
        <w:rPr>
          <w:noProof/>
          <w:webHidden/>
        </w:rPr>
        <w:fldChar w:fldCharType="begin"/>
      </w:r>
      <w:r>
        <w:rPr>
          <w:noProof/>
          <w:webHidden/>
        </w:rPr>
        <w:instrText xml:space="preserve"> PAGEREF _Toc423624074 \h </w:instrText>
      </w:r>
      <w:r>
        <w:rPr>
          <w:noProof/>
          <w:webHidden/>
        </w:rPr>
      </w:r>
      <w:r>
        <w:rPr>
          <w:noProof/>
          <w:webHidden/>
        </w:rPr>
        <w:fldChar w:fldCharType="separate"/>
      </w:r>
      <w:r>
        <w:rPr>
          <w:noProof/>
          <w:webHidden/>
        </w:rPr>
        <w:t>6</w:t>
      </w:r>
      <w:r>
        <w:rPr>
          <w:noProof/>
          <w:webHidden/>
        </w:rPr>
        <w:fldChar w:fldCharType="end"/>
      </w:r>
      <w:r w:rsidRPr="00575A22">
        <w:rPr>
          <w:rStyle w:val="Lienhypertexte"/>
          <w:noProof/>
        </w:rPr>
        <w:fldChar w:fldCharType="end"/>
      </w:r>
    </w:p>
    <w:p w14:paraId="5E7CFAA3"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"_Toc423624075"</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1.3 Non-Normative References</w:t>
      </w:r>
      <w:r>
        <w:rPr>
          <w:noProof/>
          <w:webHidden/>
        </w:rPr>
        <w:tab/>
      </w:r>
      <w:r>
        <w:rPr>
          <w:noProof/>
          <w:webHidden/>
        </w:rPr>
        <w:fldChar w:fldCharType="begin"/>
      </w:r>
      <w:r>
        <w:rPr>
          <w:noProof/>
          <w:webHidden/>
        </w:rPr>
        <w:instrText xml:space="preserve"> PAGEREF _Toc423624075 \h </w:instrText>
      </w:r>
      <w:r>
        <w:rPr>
          <w:noProof/>
          <w:webHidden/>
        </w:rPr>
      </w:r>
      <w:r>
        <w:rPr>
          <w:noProof/>
          <w:webHidden/>
        </w:rPr>
        <w:fldChar w:fldCharType="separate"/>
      </w:r>
      <w:r>
        <w:rPr>
          <w:noProof/>
          <w:webHidden/>
        </w:rPr>
        <w:t>6</w:t>
      </w:r>
      <w:r>
        <w:rPr>
          <w:noProof/>
          <w:webHidden/>
        </w:rPr>
        <w:fldChar w:fldCharType="end"/>
      </w:r>
      <w:r w:rsidRPr="00575A22">
        <w:rPr>
          <w:rStyle w:val="Lienhypertexte"/>
          <w:noProof/>
        </w:rPr>
        <w:fldChar w:fldCharType="end"/>
      </w:r>
    </w:p>
    <w:p w14:paraId="7BA829E9"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"_Toc423624076"</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1.4 Status</w:t>
      </w:r>
      <w:r>
        <w:rPr>
          <w:noProof/>
          <w:webHidden/>
        </w:rPr>
        <w:tab/>
      </w:r>
      <w:r>
        <w:rPr>
          <w:noProof/>
          <w:webHidden/>
        </w:rPr>
        <w:fldChar w:fldCharType="begin"/>
      </w:r>
      <w:r>
        <w:rPr>
          <w:noProof/>
          <w:webHidden/>
        </w:rPr>
        <w:instrText xml:space="preserve"> PAGEREF _Toc423624076 \h </w:instrText>
      </w:r>
      <w:r>
        <w:rPr>
          <w:noProof/>
          <w:webHidden/>
        </w:rPr>
      </w:r>
      <w:r>
        <w:rPr>
          <w:noProof/>
          <w:webHidden/>
        </w:rPr>
        <w:fldChar w:fldCharType="separate"/>
      </w:r>
      <w:r>
        <w:rPr>
          <w:noProof/>
          <w:webHidden/>
        </w:rPr>
        <w:t>6</w:t>
      </w:r>
      <w:r>
        <w:rPr>
          <w:noProof/>
          <w:webHidden/>
        </w:rPr>
        <w:fldChar w:fldCharType="end"/>
      </w:r>
      <w:r w:rsidRPr="00575A22">
        <w:rPr>
          <w:rStyle w:val="Lienhypertexte"/>
          <w:noProof/>
        </w:rPr>
        <w:fldChar w:fldCharType="end"/>
      </w:r>
    </w:p>
    <w:p w14:paraId="7D5CC2A8" w14:textId="77777777" w:rsidR="00380860" w:rsidRPr="00615162" w:rsidRDefault="00380860">
      <w:pPr>
        <w:pStyle w:val="TM1"/>
        <w:tabs>
          <w:tab w:val="left" w:pos="480"/>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"_Toc423624077"</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2</w:t>
      </w:r>
      <w:r w:rsidRPr="00615162">
        <w:rPr>
          <w:rFonts w:ascii="Calibri" w:hAnsi="Calibri"/>
          <w:noProof/>
          <w:sz w:val="22"/>
          <w:szCs w:val="22"/>
          <w:lang w:val="it-IT" w:eastAsia="it-IT"/>
        </w:rPr>
        <w:tab/>
      </w:r>
      <w:r w:rsidRPr="00575A22">
        <w:rPr>
          <w:rStyle w:val="Lienhypertexte"/>
          <w:noProof/>
        </w:rPr>
        <w:t>Overview (Non-Normative)</w:t>
      </w:r>
      <w:r>
        <w:rPr>
          <w:noProof/>
          <w:webHidden/>
        </w:rPr>
        <w:tab/>
      </w:r>
      <w:r>
        <w:rPr>
          <w:noProof/>
          <w:webHidden/>
        </w:rPr>
        <w:fldChar w:fldCharType="begin"/>
      </w:r>
      <w:r>
        <w:rPr>
          <w:noProof/>
          <w:webHidden/>
        </w:rPr>
        <w:instrText xml:space="preserve"> PAGEREF _Toc423624077 \h </w:instrText>
      </w:r>
      <w:r>
        <w:rPr>
          <w:noProof/>
          <w:webHidden/>
        </w:rPr>
      </w:r>
      <w:r>
        <w:rPr>
          <w:noProof/>
          <w:webHidden/>
        </w:rPr>
        <w:fldChar w:fldCharType="separate"/>
      </w:r>
      <w:r>
        <w:rPr>
          <w:noProof/>
          <w:webHidden/>
        </w:rPr>
        <w:t>7</w:t>
      </w:r>
      <w:r>
        <w:rPr>
          <w:noProof/>
          <w:webHidden/>
        </w:rPr>
        <w:fldChar w:fldCharType="end"/>
      </w:r>
      <w:r w:rsidRPr="00575A22">
        <w:rPr>
          <w:rStyle w:val="Lienhypertexte"/>
          <w:noProof/>
        </w:rPr>
        <w:fldChar w:fldCharType="end"/>
      </w:r>
    </w:p>
    <w:p w14:paraId="6AA4A056"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"_Toc423624078"</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2.1 Descriptiveness: everything has a name</w:t>
      </w:r>
      <w:r>
        <w:rPr>
          <w:noProof/>
          <w:webHidden/>
        </w:rPr>
        <w:tab/>
      </w:r>
      <w:r>
        <w:rPr>
          <w:noProof/>
          <w:webHidden/>
        </w:rPr>
        <w:fldChar w:fldCharType="begin"/>
      </w:r>
      <w:r>
        <w:rPr>
          <w:noProof/>
          <w:webHidden/>
        </w:rPr>
        <w:instrText xml:space="preserve"> PAGEREF _Toc423624078 \h </w:instrText>
      </w:r>
      <w:r>
        <w:rPr>
          <w:noProof/>
          <w:webHidden/>
        </w:rPr>
      </w:r>
      <w:r>
        <w:rPr>
          <w:noProof/>
          <w:webHidden/>
        </w:rPr>
        <w:fldChar w:fldCharType="separate"/>
      </w:r>
      <w:r>
        <w:rPr>
          <w:noProof/>
          <w:webHidden/>
        </w:rPr>
        <w:t>7</w:t>
      </w:r>
      <w:r>
        <w:rPr>
          <w:noProof/>
          <w:webHidden/>
        </w:rPr>
        <w:fldChar w:fldCharType="end"/>
      </w:r>
      <w:r w:rsidRPr="00575A22">
        <w:rPr>
          <w:rStyle w:val="Lienhypertexte"/>
          <w:noProof/>
        </w:rPr>
        <w:fldChar w:fldCharType="end"/>
      </w:r>
    </w:p>
    <w:p w14:paraId="48A80671"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"_Toc423624079"</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2.2 Rich data models: ontologies</w:t>
      </w:r>
      <w:r>
        <w:rPr>
          <w:noProof/>
          <w:webHidden/>
        </w:rPr>
        <w:tab/>
      </w:r>
      <w:r>
        <w:rPr>
          <w:noProof/>
          <w:webHidden/>
        </w:rPr>
        <w:fldChar w:fldCharType="begin"/>
      </w:r>
      <w:r>
        <w:rPr>
          <w:noProof/>
          <w:webHidden/>
        </w:rPr>
        <w:instrText xml:space="preserve"> PAGEREF _Toc423624079 \h </w:instrText>
      </w:r>
      <w:r>
        <w:rPr>
          <w:noProof/>
          <w:webHidden/>
        </w:rPr>
      </w:r>
      <w:r>
        <w:rPr>
          <w:noProof/>
          <w:webHidden/>
        </w:rPr>
        <w:fldChar w:fldCharType="separate"/>
      </w:r>
      <w:r>
        <w:rPr>
          <w:noProof/>
          <w:webHidden/>
        </w:rPr>
        <w:t>8</w:t>
      </w:r>
      <w:r>
        <w:rPr>
          <w:noProof/>
          <w:webHidden/>
        </w:rPr>
        <w:fldChar w:fldCharType="end"/>
      </w:r>
      <w:r w:rsidRPr="00575A22">
        <w:rPr>
          <w:rStyle w:val="Lienhypertexte"/>
          <w:noProof/>
        </w:rPr>
        <w:fldChar w:fldCharType="end"/>
      </w:r>
    </w:p>
    <w:p w14:paraId="710BF8E9"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"_Toc423624080"</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2.3 Separation of data and metadata: editors vs. authors</w:t>
      </w:r>
      <w:r>
        <w:rPr>
          <w:noProof/>
          <w:webHidden/>
        </w:rPr>
        <w:tab/>
      </w:r>
      <w:r>
        <w:rPr>
          <w:noProof/>
          <w:webHidden/>
        </w:rPr>
        <w:fldChar w:fldCharType="begin"/>
      </w:r>
      <w:r>
        <w:rPr>
          <w:noProof/>
          <w:webHidden/>
        </w:rPr>
        <w:instrText xml:space="preserve"> PAGEREF _Toc423624080 \h </w:instrText>
      </w:r>
      <w:r>
        <w:rPr>
          <w:noProof/>
          <w:webHidden/>
        </w:rPr>
      </w:r>
      <w:r>
        <w:rPr>
          <w:noProof/>
          <w:webHidden/>
        </w:rPr>
        <w:fldChar w:fldCharType="separate"/>
      </w:r>
      <w:r>
        <w:rPr>
          <w:noProof/>
          <w:webHidden/>
        </w:rPr>
        <w:t>8</w:t>
      </w:r>
      <w:r>
        <w:rPr>
          <w:noProof/>
          <w:webHidden/>
        </w:rPr>
        <w:fldChar w:fldCharType="end"/>
      </w:r>
      <w:r w:rsidRPr="00575A22">
        <w:rPr>
          <w:rStyle w:val="Lienhypertexte"/>
          <w:noProof/>
        </w:rPr>
        <w:fldChar w:fldCharType="end"/>
      </w:r>
    </w:p>
    <w:p w14:paraId="7358F701" w14:textId="77777777" w:rsidR="00380860" w:rsidRPr="00615162" w:rsidRDefault="00380860">
      <w:pPr>
        <w:pStyle w:val="TM1"/>
        <w:tabs>
          <w:tab w:val="left" w:pos="480"/>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"_Toc423624081"</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3</w:t>
      </w:r>
      <w:r w:rsidRPr="00615162">
        <w:rPr>
          <w:rFonts w:ascii="Calibri" w:hAnsi="Calibri"/>
          <w:noProof/>
          <w:sz w:val="22"/>
          <w:szCs w:val="22"/>
          <w:lang w:val="it-IT" w:eastAsia="it-IT"/>
        </w:rPr>
        <w:tab/>
      </w:r>
      <w:r w:rsidRPr="00575A22">
        <w:rPr>
          <w:rStyle w:val="Lienhypertexte"/>
          <w:noProof/>
        </w:rPr>
        <w:t>Scope of the language (Non-Normative)</w:t>
      </w:r>
      <w:r>
        <w:rPr>
          <w:noProof/>
          <w:webHidden/>
        </w:rPr>
        <w:tab/>
      </w:r>
      <w:r>
        <w:rPr>
          <w:noProof/>
          <w:webHidden/>
        </w:rPr>
        <w:fldChar w:fldCharType="begin"/>
      </w:r>
      <w:r>
        <w:rPr>
          <w:noProof/>
          <w:webHidden/>
        </w:rPr>
        <w:instrText xml:space="preserve"> PAGEREF _Toc423624081 \h </w:instrText>
      </w:r>
      <w:r>
        <w:rPr>
          <w:noProof/>
          <w:webHidden/>
        </w:rPr>
      </w:r>
      <w:r>
        <w:rPr>
          <w:noProof/>
          <w:webHidden/>
        </w:rPr>
        <w:fldChar w:fldCharType="separate"/>
      </w:r>
      <w:r>
        <w:rPr>
          <w:noProof/>
          <w:webHidden/>
        </w:rPr>
        <w:t>9</w:t>
      </w:r>
      <w:r>
        <w:rPr>
          <w:noProof/>
          <w:webHidden/>
        </w:rPr>
        <w:fldChar w:fldCharType="end"/>
      </w:r>
      <w:r w:rsidRPr="00575A22">
        <w:rPr>
          <w:rStyle w:val="Lienhypertexte"/>
          <w:noProof/>
        </w:rPr>
        <w:fldChar w:fldCharType="end"/>
      </w:r>
    </w:p>
    <w:p w14:paraId="3708E503"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"_Toc423624082"</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3.1 Document format</w:t>
      </w:r>
      <w:r>
        <w:rPr>
          <w:noProof/>
          <w:webHidden/>
        </w:rPr>
        <w:tab/>
      </w:r>
      <w:r>
        <w:rPr>
          <w:noProof/>
          <w:webHidden/>
        </w:rPr>
        <w:fldChar w:fldCharType="begin"/>
      </w:r>
      <w:r>
        <w:rPr>
          <w:noProof/>
          <w:webHidden/>
        </w:rPr>
        <w:instrText xml:space="preserve"> PAGEREF _Toc423624082 \h </w:instrText>
      </w:r>
      <w:r>
        <w:rPr>
          <w:noProof/>
          <w:webHidden/>
        </w:rPr>
      </w:r>
      <w:r>
        <w:rPr>
          <w:noProof/>
          <w:webHidden/>
        </w:rPr>
        <w:fldChar w:fldCharType="separate"/>
      </w:r>
      <w:r>
        <w:rPr>
          <w:noProof/>
          <w:webHidden/>
        </w:rPr>
        <w:t>9</w:t>
      </w:r>
      <w:r>
        <w:rPr>
          <w:noProof/>
          <w:webHidden/>
        </w:rPr>
        <w:fldChar w:fldCharType="end"/>
      </w:r>
      <w:r w:rsidRPr="00575A22">
        <w:rPr>
          <w:rStyle w:val="Lienhypertexte"/>
          <w:noProof/>
        </w:rPr>
        <w:fldChar w:fldCharType="end"/>
      </w:r>
    </w:p>
    <w:p w14:paraId="6B468379"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"_Toc423624083"</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3.2 Model for data interchange and open access</w:t>
      </w:r>
      <w:r>
        <w:rPr>
          <w:noProof/>
          <w:webHidden/>
        </w:rPr>
        <w:tab/>
      </w:r>
      <w:r>
        <w:rPr>
          <w:noProof/>
          <w:webHidden/>
        </w:rPr>
        <w:fldChar w:fldCharType="begin"/>
      </w:r>
      <w:r>
        <w:rPr>
          <w:noProof/>
          <w:webHidden/>
        </w:rPr>
        <w:instrText xml:space="preserve"> PAGEREF _Toc423624083 \h </w:instrText>
      </w:r>
      <w:r>
        <w:rPr>
          <w:noProof/>
          <w:webHidden/>
        </w:rPr>
      </w:r>
      <w:r>
        <w:rPr>
          <w:noProof/>
          <w:webHidden/>
        </w:rPr>
        <w:fldChar w:fldCharType="separate"/>
      </w:r>
      <w:r>
        <w:rPr>
          <w:noProof/>
          <w:webHidden/>
        </w:rPr>
        <w:t>9</w:t>
      </w:r>
      <w:r>
        <w:rPr>
          <w:noProof/>
          <w:webHidden/>
        </w:rPr>
        <w:fldChar w:fldCharType="end"/>
      </w:r>
      <w:r w:rsidRPr="00575A22">
        <w:rPr>
          <w:rStyle w:val="Lienhypertexte"/>
          <w:noProof/>
        </w:rPr>
        <w:fldChar w:fldCharType="end"/>
      </w:r>
    </w:p>
    <w:p w14:paraId="0B2E9B91"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"_Toc423624084"</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3.3 Document-centric schema</w:t>
      </w:r>
      <w:r>
        <w:rPr>
          <w:noProof/>
          <w:webHidden/>
        </w:rPr>
        <w:tab/>
      </w:r>
      <w:r>
        <w:rPr>
          <w:noProof/>
          <w:webHidden/>
        </w:rPr>
        <w:fldChar w:fldCharType="begin"/>
      </w:r>
      <w:r>
        <w:rPr>
          <w:noProof/>
          <w:webHidden/>
        </w:rPr>
        <w:instrText xml:space="preserve"> PAGEREF _Toc423624084 \h </w:instrText>
      </w:r>
      <w:r>
        <w:rPr>
          <w:noProof/>
          <w:webHidden/>
        </w:rPr>
      </w:r>
      <w:r>
        <w:rPr>
          <w:noProof/>
          <w:webHidden/>
        </w:rPr>
        <w:fldChar w:fldCharType="separate"/>
      </w:r>
      <w:r>
        <w:rPr>
          <w:noProof/>
          <w:webHidden/>
        </w:rPr>
        <w:t>10</w:t>
      </w:r>
      <w:r>
        <w:rPr>
          <w:noProof/>
          <w:webHidden/>
        </w:rPr>
        <w:fldChar w:fldCharType="end"/>
      </w:r>
      <w:r w:rsidRPr="00575A22">
        <w:rPr>
          <w:rStyle w:val="Lienhypertexte"/>
          <w:noProof/>
        </w:rPr>
        <w:fldChar w:fldCharType="end"/>
      </w:r>
    </w:p>
    <w:p w14:paraId="1612BEA7"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"_Toc423624085"</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3.4 Metadata schema and ontology</w:t>
      </w:r>
      <w:r>
        <w:rPr>
          <w:noProof/>
          <w:webHidden/>
        </w:rPr>
        <w:tab/>
      </w:r>
      <w:r>
        <w:rPr>
          <w:noProof/>
          <w:webHidden/>
        </w:rPr>
        <w:fldChar w:fldCharType="begin"/>
      </w:r>
      <w:r>
        <w:rPr>
          <w:noProof/>
          <w:webHidden/>
        </w:rPr>
        <w:instrText xml:space="preserve"> PAGEREF _Toc423624085 \h </w:instrText>
      </w:r>
      <w:r>
        <w:rPr>
          <w:noProof/>
          <w:webHidden/>
        </w:rPr>
      </w:r>
      <w:r>
        <w:rPr>
          <w:noProof/>
          <w:webHidden/>
        </w:rPr>
        <w:fldChar w:fldCharType="separate"/>
      </w:r>
      <w:r>
        <w:rPr>
          <w:noProof/>
          <w:webHidden/>
        </w:rPr>
        <w:t>10</w:t>
      </w:r>
      <w:r>
        <w:rPr>
          <w:noProof/>
          <w:webHidden/>
        </w:rPr>
        <w:fldChar w:fldCharType="end"/>
      </w:r>
      <w:r w:rsidRPr="00575A22">
        <w:rPr>
          <w:rStyle w:val="Lienhypertexte"/>
          <w:noProof/>
        </w:rPr>
        <w:fldChar w:fldCharType="end"/>
      </w:r>
    </w:p>
    <w:p w14:paraId="6828D040"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"_Toc423624086"</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3.5 Schema for citation and cross referencing of documents</w:t>
      </w:r>
      <w:r>
        <w:rPr>
          <w:noProof/>
          <w:webHidden/>
        </w:rPr>
        <w:tab/>
      </w:r>
      <w:r>
        <w:rPr>
          <w:noProof/>
          <w:webHidden/>
        </w:rPr>
        <w:fldChar w:fldCharType="begin"/>
      </w:r>
      <w:r>
        <w:rPr>
          <w:noProof/>
          <w:webHidden/>
        </w:rPr>
        <w:instrText xml:space="preserve"> PAGEREF _Toc423624086 \h </w:instrText>
      </w:r>
      <w:r>
        <w:rPr>
          <w:noProof/>
          <w:webHidden/>
        </w:rPr>
      </w:r>
      <w:r>
        <w:rPr>
          <w:noProof/>
          <w:webHidden/>
        </w:rPr>
        <w:fldChar w:fldCharType="separate"/>
      </w:r>
      <w:r>
        <w:rPr>
          <w:noProof/>
          <w:webHidden/>
        </w:rPr>
        <w:t>11</w:t>
      </w:r>
      <w:r>
        <w:rPr>
          <w:noProof/>
          <w:webHidden/>
        </w:rPr>
        <w:fldChar w:fldCharType="end"/>
      </w:r>
      <w:r w:rsidRPr="00575A22">
        <w:rPr>
          <w:rStyle w:val="Lienhypertexte"/>
          <w:noProof/>
        </w:rPr>
        <w:fldChar w:fldCharType="end"/>
      </w:r>
    </w:p>
    <w:p w14:paraId="00CA2150" w14:textId="77777777" w:rsidR="00380860" w:rsidRPr="00615162" w:rsidRDefault="00380860">
      <w:pPr>
        <w:pStyle w:val="TM1"/>
        <w:tabs>
          <w:tab w:val="left" w:pos="480"/>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"_Toc423624087"</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w:t>
      </w:r>
      <w:r w:rsidRPr="00615162">
        <w:rPr>
          <w:rFonts w:ascii="Calibri" w:hAnsi="Calibri"/>
          <w:noProof/>
          <w:sz w:val="22"/>
          <w:szCs w:val="22"/>
          <w:lang w:val="it-IT" w:eastAsia="it-IT"/>
        </w:rPr>
        <w:tab/>
      </w:r>
      <w:r w:rsidRPr="00575A22">
        <w:rPr>
          <w:rStyle w:val="Lienhypertexte"/>
          <w:noProof/>
        </w:rPr>
        <w:t>Design issues (Non-Normative)</w:t>
      </w:r>
      <w:r>
        <w:rPr>
          <w:noProof/>
          <w:webHidden/>
        </w:rPr>
        <w:tab/>
      </w:r>
      <w:r>
        <w:rPr>
          <w:noProof/>
          <w:webHidden/>
        </w:rPr>
        <w:fldChar w:fldCharType="begin"/>
      </w:r>
      <w:r>
        <w:rPr>
          <w:noProof/>
          <w:webHidden/>
        </w:rPr>
        <w:instrText xml:space="preserve"> PAGEREF _Toc423624087 \h </w:instrText>
      </w:r>
      <w:r>
        <w:rPr>
          <w:noProof/>
          <w:webHidden/>
        </w:rPr>
      </w:r>
      <w:r>
        <w:rPr>
          <w:noProof/>
          <w:webHidden/>
        </w:rPr>
        <w:fldChar w:fldCharType="separate"/>
      </w:r>
      <w:r>
        <w:rPr>
          <w:noProof/>
          <w:webHidden/>
        </w:rPr>
        <w:t>12</w:t>
      </w:r>
      <w:r>
        <w:rPr>
          <w:noProof/>
          <w:webHidden/>
        </w:rPr>
        <w:fldChar w:fldCharType="end"/>
      </w:r>
      <w:r w:rsidRPr="00575A22">
        <w:rPr>
          <w:rStyle w:val="Lienhypertexte"/>
          <w:noProof/>
        </w:rPr>
        <w:fldChar w:fldCharType="end"/>
      </w:r>
    </w:p>
    <w:p w14:paraId="656CA96A"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"_Toc423624088"</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4.1 Simple data model</w:t>
      </w:r>
      <w:r>
        <w:rPr>
          <w:noProof/>
          <w:webHidden/>
        </w:rPr>
        <w:tab/>
      </w:r>
      <w:r>
        <w:rPr>
          <w:noProof/>
          <w:webHidden/>
        </w:rPr>
        <w:fldChar w:fldCharType="begin"/>
      </w:r>
      <w:r>
        <w:rPr>
          <w:noProof/>
          <w:webHidden/>
        </w:rPr>
        <w:instrText xml:space="preserve"> PAGEREF _Toc423624088 \h </w:instrText>
      </w:r>
      <w:r>
        <w:rPr>
          <w:noProof/>
          <w:webHidden/>
        </w:rPr>
      </w:r>
      <w:r>
        <w:rPr>
          <w:noProof/>
          <w:webHidden/>
        </w:rPr>
        <w:fldChar w:fldCharType="separate"/>
      </w:r>
      <w:r>
        <w:rPr>
          <w:noProof/>
          <w:webHidden/>
        </w:rPr>
        <w:t>12</w:t>
      </w:r>
      <w:r>
        <w:rPr>
          <w:noProof/>
          <w:webHidden/>
        </w:rPr>
        <w:fldChar w:fldCharType="end"/>
      </w:r>
      <w:r w:rsidRPr="00575A22">
        <w:rPr>
          <w:rStyle w:val="Lienhypertexte"/>
          <w:noProof/>
        </w:rPr>
        <w:fldChar w:fldCharType="end"/>
      </w:r>
    </w:p>
    <w:p w14:paraId="14AC3FEC"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"_Toc423624089"</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4.1.1 Akoma Ntoso XML-Schema</w:t>
      </w:r>
      <w:r>
        <w:rPr>
          <w:noProof/>
          <w:webHidden/>
        </w:rPr>
        <w:tab/>
      </w:r>
      <w:r>
        <w:rPr>
          <w:noProof/>
          <w:webHidden/>
        </w:rPr>
        <w:fldChar w:fldCharType="begin"/>
      </w:r>
      <w:r>
        <w:rPr>
          <w:noProof/>
          <w:webHidden/>
        </w:rPr>
        <w:instrText xml:space="preserve"> PAGEREF _Toc423624089 \h </w:instrText>
      </w:r>
      <w:r>
        <w:rPr>
          <w:noProof/>
          <w:webHidden/>
        </w:rPr>
      </w:r>
      <w:r>
        <w:rPr>
          <w:noProof/>
          <w:webHidden/>
        </w:rPr>
        <w:fldChar w:fldCharType="separate"/>
      </w:r>
      <w:r>
        <w:rPr>
          <w:noProof/>
          <w:webHidden/>
        </w:rPr>
        <w:t>12</w:t>
      </w:r>
      <w:r>
        <w:rPr>
          <w:noProof/>
          <w:webHidden/>
        </w:rPr>
        <w:fldChar w:fldCharType="end"/>
      </w:r>
      <w:r w:rsidRPr="00575A22">
        <w:rPr>
          <w:rStyle w:val="Lienhypertexte"/>
          <w:noProof/>
        </w:rPr>
        <w:fldChar w:fldCharType="end"/>
      </w:r>
    </w:p>
    <w:p w14:paraId="2F1CFBB4"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"_Toc423624090"</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4.1.2 URI/IRI</w:t>
      </w:r>
      <w:r>
        <w:rPr>
          <w:noProof/>
          <w:webHidden/>
        </w:rPr>
        <w:tab/>
      </w:r>
      <w:r>
        <w:rPr>
          <w:noProof/>
          <w:webHidden/>
        </w:rPr>
        <w:fldChar w:fldCharType="begin"/>
      </w:r>
      <w:r>
        <w:rPr>
          <w:noProof/>
          <w:webHidden/>
        </w:rPr>
        <w:instrText xml:space="preserve"> PAGEREF _Toc423624090 \h </w:instrText>
      </w:r>
      <w:r>
        <w:rPr>
          <w:noProof/>
          <w:webHidden/>
        </w:rPr>
      </w:r>
      <w:r>
        <w:rPr>
          <w:noProof/>
          <w:webHidden/>
        </w:rPr>
        <w:fldChar w:fldCharType="separate"/>
      </w:r>
      <w:r>
        <w:rPr>
          <w:noProof/>
          <w:webHidden/>
        </w:rPr>
        <w:t>12</w:t>
      </w:r>
      <w:r>
        <w:rPr>
          <w:noProof/>
          <w:webHidden/>
        </w:rPr>
        <w:fldChar w:fldCharType="end"/>
      </w:r>
      <w:r w:rsidRPr="00575A22">
        <w:rPr>
          <w:rStyle w:val="Lienhypertexte"/>
          <w:noProof/>
        </w:rPr>
        <w:fldChar w:fldCharType="end"/>
      </w:r>
    </w:p>
    <w:p w14:paraId="05F1005C"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"_Toc423624091"</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4.1.3 FRBR</w:t>
      </w:r>
      <w:r>
        <w:rPr>
          <w:noProof/>
          <w:webHidden/>
        </w:rPr>
        <w:tab/>
      </w:r>
      <w:r>
        <w:rPr>
          <w:noProof/>
          <w:webHidden/>
        </w:rPr>
        <w:fldChar w:fldCharType="begin"/>
      </w:r>
      <w:r>
        <w:rPr>
          <w:noProof/>
          <w:webHidden/>
        </w:rPr>
        <w:instrText xml:space="preserve"> PAGEREF _Toc423624091 \h </w:instrText>
      </w:r>
      <w:r>
        <w:rPr>
          <w:noProof/>
          <w:webHidden/>
        </w:rPr>
      </w:r>
      <w:r>
        <w:rPr>
          <w:noProof/>
          <w:webHidden/>
        </w:rPr>
        <w:fldChar w:fldCharType="separate"/>
      </w:r>
      <w:r>
        <w:rPr>
          <w:noProof/>
          <w:webHidden/>
        </w:rPr>
        <w:t>12</w:t>
      </w:r>
      <w:r>
        <w:rPr>
          <w:noProof/>
          <w:webHidden/>
        </w:rPr>
        <w:fldChar w:fldCharType="end"/>
      </w:r>
      <w:r w:rsidRPr="00575A22">
        <w:rPr>
          <w:rStyle w:val="Lienhypertexte"/>
          <w:noProof/>
        </w:rPr>
        <w:fldChar w:fldCharType="end"/>
      </w:r>
    </w:p>
    <w:p w14:paraId="09A78658"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"_Toc423624092"</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4.1.4 Ontology</w:t>
      </w:r>
      <w:r>
        <w:rPr>
          <w:noProof/>
          <w:webHidden/>
        </w:rPr>
        <w:tab/>
      </w:r>
      <w:r>
        <w:rPr>
          <w:noProof/>
          <w:webHidden/>
        </w:rPr>
        <w:fldChar w:fldCharType="begin"/>
      </w:r>
      <w:r>
        <w:rPr>
          <w:noProof/>
          <w:webHidden/>
        </w:rPr>
        <w:instrText xml:space="preserve"> PAGEREF _Toc423624092 \h </w:instrText>
      </w:r>
      <w:r>
        <w:rPr>
          <w:noProof/>
          <w:webHidden/>
        </w:rPr>
      </w:r>
      <w:r>
        <w:rPr>
          <w:noProof/>
          <w:webHidden/>
        </w:rPr>
        <w:fldChar w:fldCharType="separate"/>
      </w:r>
      <w:r>
        <w:rPr>
          <w:noProof/>
          <w:webHidden/>
        </w:rPr>
        <w:t>13</w:t>
      </w:r>
      <w:r>
        <w:rPr>
          <w:noProof/>
          <w:webHidden/>
        </w:rPr>
        <w:fldChar w:fldCharType="end"/>
      </w:r>
      <w:r w:rsidRPr="00575A22">
        <w:rPr>
          <w:rStyle w:val="Lienhypertexte"/>
          <w:noProof/>
        </w:rPr>
        <w:fldChar w:fldCharType="end"/>
      </w:r>
    </w:p>
    <w:p w14:paraId="7AD984EE"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"_Toc423624093"</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4.1.5 Design patterns</w:t>
      </w:r>
      <w:r>
        <w:rPr>
          <w:noProof/>
          <w:webHidden/>
        </w:rPr>
        <w:tab/>
      </w:r>
      <w:r>
        <w:rPr>
          <w:noProof/>
          <w:webHidden/>
        </w:rPr>
        <w:fldChar w:fldCharType="begin"/>
      </w:r>
      <w:r>
        <w:rPr>
          <w:noProof/>
          <w:webHidden/>
        </w:rPr>
        <w:instrText xml:space="preserve"> PAGEREF _Toc423624093 \h </w:instrText>
      </w:r>
      <w:r>
        <w:rPr>
          <w:noProof/>
          <w:webHidden/>
        </w:rPr>
      </w:r>
      <w:r>
        <w:rPr>
          <w:noProof/>
          <w:webHidden/>
        </w:rPr>
        <w:fldChar w:fldCharType="separate"/>
      </w:r>
      <w:r>
        <w:rPr>
          <w:noProof/>
          <w:webHidden/>
        </w:rPr>
        <w:t>1</w:t>
      </w:r>
      <w:r>
        <w:rPr>
          <w:noProof/>
          <w:webHidden/>
        </w:rPr>
        <w:t>3</w:t>
      </w:r>
      <w:r>
        <w:rPr>
          <w:noProof/>
          <w:webHidden/>
        </w:rPr>
        <w:fldChar w:fldCharType="end"/>
      </w:r>
      <w:r w:rsidRPr="00575A22">
        <w:rPr>
          <w:rStyle w:val="Lienhypertexte"/>
          <w:noProof/>
        </w:rPr>
        <w:fldChar w:fldCharType="end"/>
      </w:r>
    </w:p>
    <w:p w14:paraId="05CD89B0"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"_Toc423624094"</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4.2 Widest scope</w:t>
      </w:r>
      <w:r>
        <w:rPr>
          <w:noProof/>
          <w:webHidden/>
        </w:rPr>
        <w:tab/>
      </w:r>
      <w:r>
        <w:rPr>
          <w:noProof/>
          <w:webHidden/>
        </w:rPr>
        <w:fldChar w:fldCharType="begin"/>
      </w:r>
      <w:r>
        <w:rPr>
          <w:noProof/>
          <w:webHidden/>
        </w:rPr>
        <w:instrText xml:space="preserve"> PAGEREF _Toc423624094 \h </w:instrText>
      </w:r>
      <w:r>
        <w:rPr>
          <w:noProof/>
          <w:webHidden/>
        </w:rPr>
      </w:r>
      <w:r>
        <w:rPr>
          <w:noProof/>
          <w:webHidden/>
        </w:rPr>
        <w:fldChar w:fldCharType="separate"/>
      </w:r>
      <w:r>
        <w:rPr>
          <w:noProof/>
          <w:webHidden/>
        </w:rPr>
        <w:t>1</w:t>
      </w:r>
      <w:r>
        <w:rPr>
          <w:noProof/>
          <w:webHidden/>
        </w:rPr>
        <w:t>5</w:t>
      </w:r>
      <w:r>
        <w:rPr>
          <w:noProof/>
          <w:webHidden/>
        </w:rPr>
        <w:fldChar w:fldCharType="end"/>
      </w:r>
      <w:r w:rsidRPr="00575A22">
        <w:rPr>
          <w:rStyle w:val="Lienhypertexte"/>
          <w:noProof/>
        </w:rPr>
        <w:fldChar w:fldCharType="end"/>
      </w:r>
    </w:p>
    <w:p w14:paraId="3927D5B7"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"_Toc423624095"</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4.2.1 Support for all the types of legal documents</w:t>
      </w:r>
      <w:r>
        <w:rPr>
          <w:noProof/>
          <w:webHidden/>
        </w:rPr>
        <w:tab/>
      </w:r>
      <w:r>
        <w:rPr>
          <w:noProof/>
          <w:webHidden/>
        </w:rPr>
        <w:fldChar w:fldCharType="begin"/>
      </w:r>
      <w:r>
        <w:rPr>
          <w:noProof/>
          <w:webHidden/>
        </w:rPr>
        <w:instrText xml:space="preserve"> PAGEREF _Toc423624095 \h </w:instrText>
      </w:r>
      <w:r>
        <w:rPr>
          <w:noProof/>
          <w:webHidden/>
        </w:rPr>
      </w:r>
      <w:r>
        <w:rPr>
          <w:noProof/>
          <w:webHidden/>
        </w:rPr>
        <w:fldChar w:fldCharType="separate"/>
      </w:r>
      <w:r>
        <w:rPr>
          <w:noProof/>
          <w:webHidden/>
        </w:rPr>
        <w:t>15</w:t>
      </w:r>
      <w:r>
        <w:rPr>
          <w:noProof/>
          <w:webHidden/>
        </w:rPr>
        <w:fldChar w:fldCharType="end"/>
      </w:r>
      <w:r w:rsidRPr="00575A22">
        <w:rPr>
          <w:rStyle w:val="Lienhypertexte"/>
          <w:noProof/>
        </w:rPr>
        <w:fldChar w:fldCharType="end"/>
      </w:r>
    </w:p>
    <w:p w14:paraId="483EB0D6"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"_Toc423624096"</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4.2.2 Support for all the uses of legal documents</w:t>
      </w:r>
      <w:r>
        <w:rPr>
          <w:noProof/>
          <w:webHidden/>
        </w:rPr>
        <w:tab/>
      </w:r>
      <w:r>
        <w:rPr>
          <w:noProof/>
          <w:webHidden/>
        </w:rPr>
        <w:fldChar w:fldCharType="begin"/>
      </w:r>
      <w:r>
        <w:rPr>
          <w:noProof/>
          <w:webHidden/>
        </w:rPr>
        <w:instrText xml:space="preserve"> PAGEREF _Toc423624096 \h </w:instrText>
      </w:r>
      <w:r>
        <w:rPr>
          <w:noProof/>
          <w:webHidden/>
        </w:rPr>
      </w:r>
      <w:r>
        <w:rPr>
          <w:noProof/>
          <w:webHidden/>
        </w:rPr>
        <w:fldChar w:fldCharType="separate"/>
      </w:r>
      <w:r>
        <w:rPr>
          <w:noProof/>
          <w:webHidden/>
        </w:rPr>
        <w:t>16</w:t>
      </w:r>
      <w:r>
        <w:rPr>
          <w:noProof/>
          <w:webHidden/>
        </w:rPr>
        <w:fldChar w:fldCharType="end"/>
      </w:r>
      <w:r w:rsidRPr="00575A22">
        <w:rPr>
          <w:rStyle w:val="Lienhypertexte"/>
          <w:noProof/>
        </w:rPr>
        <w:fldChar w:fldCharType="end"/>
      </w:r>
    </w:p>
    <w:p w14:paraId="2812D60A"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"_Toc423624097"</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4.2.3 Support for all the actors dealing with legal documents</w:t>
      </w:r>
      <w:r>
        <w:rPr>
          <w:noProof/>
          <w:webHidden/>
        </w:rPr>
        <w:tab/>
      </w:r>
      <w:r>
        <w:rPr>
          <w:noProof/>
          <w:webHidden/>
        </w:rPr>
        <w:fldChar w:fldCharType="begin"/>
      </w:r>
      <w:r>
        <w:rPr>
          <w:noProof/>
          <w:webHidden/>
        </w:rPr>
        <w:instrText xml:space="preserve"> PAGEREF _Toc423624097 \h </w:instrText>
      </w:r>
      <w:r>
        <w:rPr>
          <w:noProof/>
          <w:webHidden/>
        </w:rPr>
      </w:r>
      <w:r>
        <w:rPr>
          <w:noProof/>
          <w:webHidden/>
        </w:rPr>
        <w:fldChar w:fldCharType="separate"/>
      </w:r>
      <w:r>
        <w:rPr>
          <w:noProof/>
          <w:webHidden/>
        </w:rPr>
        <w:t>17</w:t>
      </w:r>
      <w:r>
        <w:rPr>
          <w:noProof/>
          <w:webHidden/>
        </w:rPr>
        <w:fldChar w:fldCharType="end"/>
      </w:r>
      <w:r w:rsidRPr="00575A22">
        <w:rPr>
          <w:rStyle w:val="Lienhypertexte"/>
          <w:noProof/>
        </w:rPr>
        <w:fldChar w:fldCharType="end"/>
      </w:r>
    </w:p>
    <w:p w14:paraId="75A9FE5E"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"_Toc423624098"</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4.2.4 Support for all the processes affecting legal documents</w:t>
      </w:r>
      <w:r>
        <w:rPr>
          <w:noProof/>
          <w:webHidden/>
        </w:rPr>
        <w:tab/>
      </w:r>
      <w:r>
        <w:rPr>
          <w:noProof/>
          <w:webHidden/>
        </w:rPr>
        <w:fldChar w:fldCharType="begin"/>
      </w:r>
      <w:r>
        <w:rPr>
          <w:noProof/>
          <w:webHidden/>
        </w:rPr>
        <w:instrText xml:space="preserve"> PAGEREF _Toc423624098 \h </w:instrText>
      </w:r>
      <w:r>
        <w:rPr>
          <w:noProof/>
          <w:webHidden/>
        </w:rPr>
      </w:r>
      <w:r>
        <w:rPr>
          <w:noProof/>
          <w:webHidden/>
        </w:rPr>
        <w:fldChar w:fldCharType="separate"/>
      </w:r>
      <w:r>
        <w:rPr>
          <w:noProof/>
          <w:webHidden/>
        </w:rPr>
        <w:t>17</w:t>
      </w:r>
      <w:r>
        <w:rPr>
          <w:noProof/>
          <w:webHidden/>
        </w:rPr>
        <w:fldChar w:fldCharType="end"/>
      </w:r>
      <w:r w:rsidRPr="00575A22">
        <w:rPr>
          <w:rStyle w:val="Lienhypertexte"/>
          <w:noProof/>
        </w:rPr>
        <w:fldChar w:fldCharType="end"/>
      </w:r>
    </w:p>
    <w:p w14:paraId="159059F5"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"_Toc423624099"</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4.2.5 Support for the characteristics of legal documents in all countries and jurisdictions</w:t>
      </w:r>
      <w:r>
        <w:rPr>
          <w:noProof/>
          <w:webHidden/>
        </w:rPr>
        <w:tab/>
      </w:r>
      <w:r>
        <w:rPr>
          <w:noProof/>
          <w:webHidden/>
        </w:rPr>
        <w:fldChar w:fldCharType="begin"/>
      </w:r>
      <w:r>
        <w:rPr>
          <w:noProof/>
          <w:webHidden/>
        </w:rPr>
        <w:instrText xml:space="preserve"> PAGEREF _Toc423624099 \h </w:instrText>
      </w:r>
      <w:r>
        <w:rPr>
          <w:noProof/>
          <w:webHidden/>
        </w:rPr>
      </w:r>
      <w:r>
        <w:rPr>
          <w:noProof/>
          <w:webHidden/>
        </w:rPr>
        <w:fldChar w:fldCharType="separate"/>
      </w:r>
      <w:r>
        <w:rPr>
          <w:noProof/>
          <w:webHidden/>
        </w:rPr>
        <w:t>17</w:t>
      </w:r>
      <w:r>
        <w:rPr>
          <w:noProof/>
          <w:webHidden/>
        </w:rPr>
        <w:fldChar w:fldCharType="end"/>
      </w:r>
      <w:r w:rsidRPr="00575A22">
        <w:rPr>
          <w:rStyle w:val="Lienhypertexte"/>
          <w:noProof/>
        </w:rPr>
        <w:fldChar w:fldCharType="end"/>
      </w:r>
    </w:p>
    <w:p w14:paraId="5DD7BE94"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"_Toc423624100"</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4.2.6 Support for all legal documents of the past and of the future</w:t>
      </w:r>
      <w:r>
        <w:rPr>
          <w:noProof/>
          <w:webHidden/>
        </w:rPr>
        <w:tab/>
      </w:r>
      <w:r>
        <w:rPr>
          <w:noProof/>
          <w:webHidden/>
        </w:rPr>
        <w:fldChar w:fldCharType="begin"/>
      </w:r>
      <w:r>
        <w:rPr>
          <w:noProof/>
          <w:webHidden/>
        </w:rPr>
        <w:instrText xml:space="preserve"> PAGEREF _Toc423624100 \h </w:instrText>
      </w:r>
      <w:r>
        <w:rPr>
          <w:noProof/>
          <w:webHidden/>
        </w:rPr>
      </w:r>
      <w:r>
        <w:rPr>
          <w:noProof/>
          <w:webHidden/>
        </w:rPr>
        <w:fldChar w:fldCharType="separate"/>
      </w:r>
      <w:r>
        <w:rPr>
          <w:noProof/>
          <w:webHidden/>
        </w:rPr>
        <w:t>17</w:t>
      </w:r>
      <w:r>
        <w:rPr>
          <w:noProof/>
          <w:webHidden/>
        </w:rPr>
        <w:fldChar w:fldCharType="end"/>
      </w:r>
      <w:r w:rsidRPr="00575A22">
        <w:rPr>
          <w:rStyle w:val="Lienhypertexte"/>
          <w:noProof/>
        </w:rPr>
        <w:fldChar w:fldCharType="end"/>
      </w:r>
    </w:p>
    <w:p w14:paraId="38B724E8"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"_Toc423624101"</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4.2.7 Long term preservation</w:t>
      </w:r>
      <w:r>
        <w:rPr>
          <w:noProof/>
          <w:webHidden/>
        </w:rPr>
        <w:tab/>
      </w:r>
      <w:r>
        <w:rPr>
          <w:noProof/>
          <w:webHidden/>
        </w:rPr>
        <w:fldChar w:fldCharType="begin"/>
      </w:r>
      <w:r>
        <w:rPr>
          <w:noProof/>
          <w:webHidden/>
        </w:rPr>
        <w:instrText xml:space="preserve"> PAGEREF _Toc423624101 \h </w:instrText>
      </w:r>
      <w:r>
        <w:rPr>
          <w:noProof/>
          <w:webHidden/>
        </w:rPr>
      </w:r>
      <w:r>
        <w:rPr>
          <w:noProof/>
          <w:webHidden/>
        </w:rPr>
        <w:fldChar w:fldCharType="separate"/>
      </w:r>
      <w:r>
        <w:rPr>
          <w:noProof/>
          <w:webHidden/>
        </w:rPr>
        <w:t>17</w:t>
      </w:r>
      <w:r>
        <w:rPr>
          <w:noProof/>
          <w:webHidden/>
        </w:rPr>
        <w:fldChar w:fldCharType="end"/>
      </w:r>
      <w:r w:rsidRPr="00575A22">
        <w:rPr>
          <w:rStyle w:val="Lienhypertexte"/>
          <w:noProof/>
        </w:rPr>
        <w:fldChar w:fldCharType="end"/>
      </w:r>
    </w:p>
    <w:p w14:paraId="650FBCC2"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"_Toc423624102"</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4.2.8 Self-explanation</w:t>
      </w:r>
      <w:r>
        <w:rPr>
          <w:noProof/>
          <w:webHidden/>
        </w:rPr>
        <w:tab/>
      </w:r>
      <w:r>
        <w:rPr>
          <w:noProof/>
          <w:webHidden/>
        </w:rPr>
        <w:fldChar w:fldCharType="begin"/>
      </w:r>
      <w:r>
        <w:rPr>
          <w:noProof/>
          <w:webHidden/>
        </w:rPr>
        <w:instrText xml:space="preserve"> PAGEREF _Toc423624102 \h </w:instrText>
      </w:r>
      <w:r>
        <w:rPr>
          <w:noProof/>
          <w:webHidden/>
        </w:rPr>
      </w:r>
      <w:r>
        <w:rPr>
          <w:noProof/>
          <w:webHidden/>
        </w:rPr>
        <w:fldChar w:fldCharType="separate"/>
      </w:r>
      <w:r>
        <w:rPr>
          <w:noProof/>
          <w:webHidden/>
        </w:rPr>
        <w:t>17</w:t>
      </w:r>
      <w:r>
        <w:rPr>
          <w:noProof/>
          <w:webHidden/>
        </w:rPr>
        <w:fldChar w:fldCharType="end"/>
      </w:r>
      <w:r w:rsidRPr="00575A22">
        <w:rPr>
          <w:rStyle w:val="Lienhypertexte"/>
          <w:noProof/>
        </w:rPr>
        <w:fldChar w:fldCharType="end"/>
      </w:r>
    </w:p>
    <w:p w14:paraId="27C94E92"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"_Toc423624103"</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4.2.9 Self-containment</w:t>
      </w:r>
      <w:r>
        <w:rPr>
          <w:noProof/>
          <w:webHidden/>
        </w:rPr>
        <w:tab/>
      </w:r>
      <w:r>
        <w:rPr>
          <w:noProof/>
          <w:webHidden/>
        </w:rPr>
        <w:fldChar w:fldCharType="begin"/>
      </w:r>
      <w:r>
        <w:rPr>
          <w:noProof/>
          <w:webHidden/>
        </w:rPr>
        <w:instrText xml:space="preserve"> PAGEREF _Toc423624103 \h </w:instrText>
      </w:r>
      <w:r>
        <w:rPr>
          <w:noProof/>
          <w:webHidden/>
        </w:rPr>
      </w:r>
      <w:r>
        <w:rPr>
          <w:noProof/>
          <w:webHidden/>
        </w:rPr>
        <w:fldChar w:fldCharType="separate"/>
      </w:r>
      <w:r>
        <w:rPr>
          <w:noProof/>
          <w:webHidden/>
        </w:rPr>
        <w:t>18</w:t>
      </w:r>
      <w:r>
        <w:rPr>
          <w:noProof/>
          <w:webHidden/>
        </w:rPr>
        <w:fldChar w:fldCharType="end"/>
      </w:r>
      <w:r w:rsidRPr="00575A22">
        <w:rPr>
          <w:rStyle w:val="Lienhypertexte"/>
          <w:noProof/>
        </w:rPr>
        <w:fldChar w:fldCharType="end"/>
      </w:r>
    </w:p>
    <w:p w14:paraId="70D806AF"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"_Toc423624104"</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4.3 Strong distinction between authors and editors</w:t>
      </w:r>
      <w:r>
        <w:rPr>
          <w:noProof/>
          <w:webHidden/>
        </w:rPr>
        <w:tab/>
      </w:r>
      <w:r>
        <w:rPr>
          <w:noProof/>
          <w:webHidden/>
        </w:rPr>
        <w:fldChar w:fldCharType="begin"/>
      </w:r>
      <w:r>
        <w:rPr>
          <w:noProof/>
          <w:webHidden/>
        </w:rPr>
        <w:instrText xml:space="preserve"> PAGEREF _Toc423624104 \h </w:instrText>
      </w:r>
      <w:r>
        <w:rPr>
          <w:noProof/>
          <w:webHidden/>
        </w:rPr>
      </w:r>
      <w:r>
        <w:rPr>
          <w:noProof/>
          <w:webHidden/>
        </w:rPr>
        <w:fldChar w:fldCharType="separate"/>
      </w:r>
      <w:r>
        <w:rPr>
          <w:noProof/>
          <w:webHidden/>
        </w:rPr>
        <w:t>18</w:t>
      </w:r>
      <w:r>
        <w:rPr>
          <w:noProof/>
          <w:webHidden/>
        </w:rPr>
        <w:fldChar w:fldCharType="end"/>
      </w:r>
      <w:r w:rsidRPr="00575A22">
        <w:rPr>
          <w:rStyle w:val="Lienhypertexte"/>
          <w:noProof/>
        </w:rPr>
        <w:fldChar w:fldCharType="end"/>
      </w:r>
    </w:p>
    <w:p w14:paraId="2A856B00"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"_Toc423624105"</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4.3.1 The official form is the guarantee of the authorial intention</w:t>
      </w:r>
      <w:r>
        <w:rPr>
          <w:noProof/>
          <w:webHidden/>
        </w:rPr>
        <w:tab/>
      </w:r>
      <w:r>
        <w:rPr>
          <w:noProof/>
          <w:webHidden/>
        </w:rPr>
        <w:fldChar w:fldCharType="begin"/>
      </w:r>
      <w:r>
        <w:rPr>
          <w:noProof/>
          <w:webHidden/>
        </w:rPr>
        <w:instrText xml:space="preserve"> PAGEREF _Toc423624105 \h </w:instrText>
      </w:r>
      <w:r>
        <w:rPr>
          <w:noProof/>
          <w:webHidden/>
        </w:rPr>
      </w:r>
      <w:r>
        <w:rPr>
          <w:noProof/>
          <w:webHidden/>
        </w:rPr>
        <w:fldChar w:fldCharType="separate"/>
      </w:r>
      <w:r>
        <w:rPr>
          <w:noProof/>
          <w:webHidden/>
        </w:rPr>
        <w:t>18</w:t>
      </w:r>
      <w:r>
        <w:rPr>
          <w:noProof/>
          <w:webHidden/>
        </w:rPr>
        <w:fldChar w:fldCharType="end"/>
      </w:r>
      <w:r w:rsidRPr="00575A22">
        <w:rPr>
          <w:rStyle w:val="Lienhypertexte"/>
          <w:noProof/>
        </w:rPr>
        <w:fldChar w:fldCharType="end"/>
      </w:r>
    </w:p>
    <w:p w14:paraId="5B66A98D"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"_Toc423624106"</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4.3.2 Markup is an editorial process</w:t>
      </w:r>
      <w:r>
        <w:rPr>
          <w:noProof/>
          <w:webHidden/>
        </w:rPr>
        <w:tab/>
      </w:r>
      <w:r>
        <w:rPr>
          <w:noProof/>
          <w:webHidden/>
        </w:rPr>
        <w:fldChar w:fldCharType="begin"/>
      </w:r>
      <w:r>
        <w:rPr>
          <w:noProof/>
          <w:webHidden/>
        </w:rPr>
        <w:instrText xml:space="preserve"> PAGEREF _Toc423624106 \h </w:instrText>
      </w:r>
      <w:r>
        <w:rPr>
          <w:noProof/>
          <w:webHidden/>
        </w:rPr>
      </w:r>
      <w:r>
        <w:rPr>
          <w:noProof/>
          <w:webHidden/>
        </w:rPr>
        <w:fldChar w:fldCharType="separate"/>
      </w:r>
      <w:r>
        <w:rPr>
          <w:noProof/>
          <w:webHidden/>
        </w:rPr>
        <w:t>18</w:t>
      </w:r>
      <w:r>
        <w:rPr>
          <w:noProof/>
          <w:webHidden/>
        </w:rPr>
        <w:fldChar w:fldCharType="end"/>
      </w:r>
      <w:r w:rsidRPr="00575A22">
        <w:rPr>
          <w:rStyle w:val="Lienhypertexte"/>
          <w:noProof/>
        </w:rPr>
        <w:fldChar w:fldCharType="end"/>
      </w:r>
    </w:p>
    <w:p w14:paraId="0C837C2A"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"_Toc423624107"</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4.3.3 Naming is an editorial process</w:t>
      </w:r>
      <w:r>
        <w:rPr>
          <w:noProof/>
          <w:webHidden/>
        </w:rPr>
        <w:tab/>
      </w:r>
      <w:r>
        <w:rPr>
          <w:noProof/>
          <w:webHidden/>
        </w:rPr>
        <w:fldChar w:fldCharType="begin"/>
      </w:r>
      <w:r>
        <w:rPr>
          <w:noProof/>
          <w:webHidden/>
        </w:rPr>
        <w:instrText xml:space="preserve"> PAGEREF _Toc423624107 \h </w:instrText>
      </w:r>
      <w:r>
        <w:rPr>
          <w:noProof/>
          <w:webHidden/>
        </w:rPr>
      </w:r>
      <w:r>
        <w:rPr>
          <w:noProof/>
          <w:webHidden/>
        </w:rPr>
        <w:fldChar w:fldCharType="separate"/>
      </w:r>
      <w:r>
        <w:rPr>
          <w:noProof/>
          <w:webHidden/>
        </w:rPr>
        <w:t>18</w:t>
      </w:r>
      <w:r>
        <w:rPr>
          <w:noProof/>
          <w:webHidden/>
        </w:rPr>
        <w:fldChar w:fldCharType="end"/>
      </w:r>
      <w:r w:rsidRPr="00575A22">
        <w:rPr>
          <w:rStyle w:val="Lienhypertexte"/>
          <w:noProof/>
        </w:rPr>
        <w:fldChar w:fldCharType="end"/>
      </w:r>
    </w:p>
    <w:p w14:paraId="2B3F06FD"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"_Toc423624108"</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4.3.4 Metadata items are editorial additions</w:t>
      </w:r>
      <w:r>
        <w:rPr>
          <w:noProof/>
          <w:webHidden/>
        </w:rPr>
        <w:tab/>
      </w:r>
      <w:r>
        <w:rPr>
          <w:noProof/>
          <w:webHidden/>
        </w:rPr>
        <w:fldChar w:fldCharType="begin"/>
      </w:r>
      <w:r>
        <w:rPr>
          <w:noProof/>
          <w:webHidden/>
        </w:rPr>
        <w:instrText xml:space="preserve"> PAGEREF _Toc423624108 \h </w:instrText>
      </w:r>
      <w:r>
        <w:rPr>
          <w:noProof/>
          <w:webHidden/>
        </w:rPr>
      </w:r>
      <w:r>
        <w:rPr>
          <w:noProof/>
          <w:webHidden/>
        </w:rPr>
        <w:fldChar w:fldCharType="separate"/>
      </w:r>
      <w:r>
        <w:rPr>
          <w:noProof/>
          <w:webHidden/>
        </w:rPr>
        <w:t>19</w:t>
      </w:r>
      <w:r>
        <w:rPr>
          <w:noProof/>
          <w:webHidden/>
        </w:rPr>
        <w:fldChar w:fldCharType="end"/>
      </w:r>
      <w:r w:rsidRPr="00575A22">
        <w:rPr>
          <w:rStyle w:val="Lienhypertexte"/>
          <w:noProof/>
        </w:rPr>
        <w:fldChar w:fldCharType="end"/>
      </w:r>
    </w:p>
    <w:p w14:paraId="2BFBE670"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"_Toc423624109"</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4.4 Descriptive markup and prescriptive markup</w:t>
      </w:r>
      <w:r>
        <w:rPr>
          <w:noProof/>
          <w:webHidden/>
        </w:rPr>
        <w:tab/>
      </w:r>
      <w:r>
        <w:rPr>
          <w:noProof/>
          <w:webHidden/>
        </w:rPr>
        <w:fldChar w:fldCharType="begin"/>
      </w:r>
      <w:r>
        <w:rPr>
          <w:noProof/>
          <w:webHidden/>
        </w:rPr>
        <w:instrText xml:space="preserve"> PAGEREF _Toc423624109 \h </w:instrText>
      </w:r>
      <w:r>
        <w:rPr>
          <w:noProof/>
          <w:webHidden/>
        </w:rPr>
      </w:r>
      <w:r>
        <w:rPr>
          <w:noProof/>
          <w:webHidden/>
        </w:rPr>
        <w:fldChar w:fldCharType="separate"/>
      </w:r>
      <w:r>
        <w:rPr>
          <w:noProof/>
          <w:webHidden/>
        </w:rPr>
        <w:t>19</w:t>
      </w:r>
      <w:r>
        <w:rPr>
          <w:noProof/>
          <w:webHidden/>
        </w:rPr>
        <w:fldChar w:fldCharType="end"/>
      </w:r>
      <w:r w:rsidRPr="00575A22">
        <w:rPr>
          <w:rStyle w:val="Lienhypertexte"/>
          <w:noProof/>
        </w:rPr>
        <w:fldChar w:fldCharType="end"/>
      </w:r>
    </w:p>
    <w:p w14:paraId="79C417F2"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"_Toc423624110"</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4.5 Content, Structure, Semantics, Presentation</w:t>
      </w:r>
      <w:r>
        <w:rPr>
          <w:noProof/>
          <w:webHidden/>
        </w:rPr>
        <w:tab/>
      </w:r>
      <w:r>
        <w:rPr>
          <w:noProof/>
          <w:webHidden/>
        </w:rPr>
        <w:fldChar w:fldCharType="begin"/>
      </w:r>
      <w:r>
        <w:rPr>
          <w:noProof/>
          <w:webHidden/>
        </w:rPr>
        <w:instrText xml:space="preserve"> PAGEREF _Toc423624110 \h </w:instrText>
      </w:r>
      <w:r>
        <w:rPr>
          <w:noProof/>
          <w:webHidden/>
        </w:rPr>
      </w:r>
      <w:r>
        <w:rPr>
          <w:noProof/>
          <w:webHidden/>
        </w:rPr>
        <w:fldChar w:fldCharType="separate"/>
      </w:r>
      <w:r>
        <w:rPr>
          <w:noProof/>
          <w:webHidden/>
        </w:rPr>
        <w:t>19</w:t>
      </w:r>
      <w:r>
        <w:rPr>
          <w:noProof/>
          <w:webHidden/>
        </w:rPr>
        <w:fldChar w:fldCharType="end"/>
      </w:r>
      <w:r w:rsidRPr="00575A22">
        <w:rPr>
          <w:rStyle w:val="Lienhypertexte"/>
          <w:noProof/>
        </w:rPr>
        <w:fldChar w:fldCharType="end"/>
      </w:r>
    </w:p>
    <w:p w14:paraId="72D7A722"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"_Toc423624111"</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4.6 Ability to evolve</w:t>
      </w:r>
      <w:r>
        <w:rPr>
          <w:noProof/>
          <w:webHidden/>
        </w:rPr>
        <w:tab/>
      </w:r>
      <w:r>
        <w:rPr>
          <w:noProof/>
          <w:webHidden/>
        </w:rPr>
        <w:fldChar w:fldCharType="begin"/>
      </w:r>
      <w:r>
        <w:rPr>
          <w:noProof/>
          <w:webHidden/>
        </w:rPr>
        <w:instrText xml:space="preserve"> PAGEREF _Toc423624111 \h </w:instrText>
      </w:r>
      <w:r>
        <w:rPr>
          <w:noProof/>
          <w:webHidden/>
        </w:rPr>
      </w:r>
      <w:r>
        <w:rPr>
          <w:noProof/>
          <w:webHidden/>
        </w:rPr>
        <w:fldChar w:fldCharType="separate"/>
      </w:r>
      <w:r>
        <w:rPr>
          <w:noProof/>
          <w:webHidden/>
        </w:rPr>
        <w:t>20</w:t>
      </w:r>
      <w:r>
        <w:rPr>
          <w:noProof/>
          <w:webHidden/>
        </w:rPr>
        <w:fldChar w:fldCharType="end"/>
      </w:r>
      <w:r w:rsidRPr="00575A22">
        <w:rPr>
          <w:rStyle w:val="Lienhypertexte"/>
          <w:noProof/>
        </w:rPr>
        <w:fldChar w:fldCharType="end"/>
      </w:r>
    </w:p>
    <w:p w14:paraId="5633A5E2" w14:textId="77777777" w:rsidR="00380860" w:rsidRPr="00615162" w:rsidRDefault="00380860">
      <w:pPr>
        <w:pStyle w:val="TM1"/>
        <w:tabs>
          <w:tab w:val="left" w:pos="480"/>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"_Toc423624112"</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w:t>
      </w:r>
      <w:r w:rsidRPr="00615162">
        <w:rPr>
          <w:rFonts w:ascii="Calibri" w:hAnsi="Calibri"/>
          <w:noProof/>
          <w:sz w:val="22"/>
          <w:szCs w:val="22"/>
          <w:lang w:val="it-IT" w:eastAsia="it-IT"/>
        </w:rPr>
        <w:tab/>
      </w:r>
      <w:r w:rsidRPr="00575A22">
        <w:rPr>
          <w:rStyle w:val="Lienhypertexte"/>
          <w:noProof/>
        </w:rPr>
        <w:t>Basic Akoma Ntoso building blocks (Non-normative)</w:t>
      </w:r>
      <w:r>
        <w:rPr>
          <w:noProof/>
          <w:webHidden/>
        </w:rPr>
        <w:tab/>
      </w:r>
      <w:r>
        <w:rPr>
          <w:noProof/>
          <w:webHidden/>
        </w:rPr>
        <w:fldChar w:fldCharType="begin"/>
      </w:r>
      <w:r>
        <w:rPr>
          <w:noProof/>
          <w:webHidden/>
        </w:rPr>
        <w:instrText xml:space="preserve"> PAGEREF _Toc423624112 \h </w:instrText>
      </w:r>
      <w:r>
        <w:rPr>
          <w:noProof/>
          <w:webHidden/>
        </w:rPr>
      </w:r>
      <w:r>
        <w:rPr>
          <w:noProof/>
          <w:webHidden/>
        </w:rPr>
        <w:fldChar w:fldCharType="separate"/>
      </w:r>
      <w:r>
        <w:rPr>
          <w:noProof/>
          <w:webHidden/>
        </w:rPr>
        <w:t>21</w:t>
      </w:r>
      <w:r>
        <w:rPr>
          <w:noProof/>
          <w:webHidden/>
        </w:rPr>
        <w:fldChar w:fldCharType="end"/>
      </w:r>
      <w:r w:rsidRPr="00575A22">
        <w:rPr>
          <w:rStyle w:val="Lienhypertexte"/>
          <w:noProof/>
        </w:rPr>
        <w:fldChar w:fldCharType="end"/>
      </w:r>
    </w:p>
    <w:p w14:paraId="166FA38C"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"_Toc423624113"</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5.1 An introduction to document types</w:t>
      </w:r>
      <w:r>
        <w:rPr>
          <w:noProof/>
          <w:webHidden/>
        </w:rPr>
        <w:tab/>
      </w:r>
      <w:r>
        <w:rPr>
          <w:noProof/>
          <w:webHidden/>
        </w:rPr>
        <w:fldChar w:fldCharType="begin"/>
      </w:r>
      <w:r>
        <w:rPr>
          <w:noProof/>
          <w:webHidden/>
        </w:rPr>
        <w:instrText xml:space="preserve"> PAGEREF _Toc423624113 \h </w:instrText>
      </w:r>
      <w:r>
        <w:rPr>
          <w:noProof/>
          <w:webHidden/>
        </w:rPr>
      </w:r>
      <w:r>
        <w:rPr>
          <w:noProof/>
          <w:webHidden/>
        </w:rPr>
        <w:fldChar w:fldCharType="separate"/>
      </w:r>
      <w:r>
        <w:rPr>
          <w:noProof/>
          <w:webHidden/>
        </w:rPr>
        <w:t>21</w:t>
      </w:r>
      <w:r>
        <w:rPr>
          <w:noProof/>
          <w:webHidden/>
        </w:rPr>
        <w:fldChar w:fldCharType="end"/>
      </w:r>
      <w:r w:rsidRPr="00575A22">
        <w:rPr>
          <w:rStyle w:val="Lienhypertexte"/>
          <w:noProof/>
        </w:rPr>
        <w:fldChar w:fldCharType="end"/>
      </w:r>
    </w:p>
    <w:p w14:paraId="53E20088"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"_Toc423624114"</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5.2 The basic structure of Akoma Ntoso XML resources</w:t>
      </w:r>
      <w:r>
        <w:rPr>
          <w:noProof/>
          <w:webHidden/>
        </w:rPr>
        <w:tab/>
      </w:r>
      <w:r>
        <w:rPr>
          <w:noProof/>
          <w:webHidden/>
        </w:rPr>
        <w:fldChar w:fldCharType="begin"/>
      </w:r>
      <w:r>
        <w:rPr>
          <w:noProof/>
          <w:webHidden/>
        </w:rPr>
        <w:instrText xml:space="preserve"> PAGEREF _Toc423624114 \h </w:instrText>
      </w:r>
      <w:r>
        <w:rPr>
          <w:noProof/>
          <w:webHidden/>
        </w:rPr>
      </w:r>
      <w:r>
        <w:rPr>
          <w:noProof/>
          <w:webHidden/>
        </w:rPr>
        <w:fldChar w:fldCharType="separate"/>
      </w:r>
      <w:r>
        <w:rPr>
          <w:noProof/>
          <w:webHidden/>
        </w:rPr>
        <w:t>23</w:t>
      </w:r>
      <w:r>
        <w:rPr>
          <w:noProof/>
          <w:webHidden/>
        </w:rPr>
        <w:fldChar w:fldCharType="end"/>
      </w:r>
      <w:r w:rsidRPr="00575A22">
        <w:rPr>
          <w:rStyle w:val="Lienhypertexte"/>
          <w:noProof/>
        </w:rPr>
        <w:fldChar w:fldCharType="end"/>
      </w:r>
    </w:p>
    <w:p w14:paraId="203B56F9"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lastRenderedPageBreak/>
        <w:fldChar w:fldCharType="begin"/>
      </w:r>
      <w:r w:rsidRPr="00575A22">
        <w:rPr>
          <w:rStyle w:val="Lienhypertexte"/>
          <w:noProof/>
        </w:rPr>
        <w:instrText xml:space="preserve"> </w:instrText>
      </w:r>
      <w:r>
        <w:rPr>
          <w:noProof/>
        </w:rPr>
        <w:instrText>HYPERLINK \l "_Toc423624115"</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5.3 An introduction to general elements</w:t>
      </w:r>
      <w:r>
        <w:rPr>
          <w:noProof/>
          <w:webHidden/>
        </w:rPr>
        <w:tab/>
      </w:r>
      <w:r>
        <w:rPr>
          <w:noProof/>
          <w:webHidden/>
        </w:rPr>
        <w:fldChar w:fldCharType="begin"/>
      </w:r>
      <w:r>
        <w:rPr>
          <w:noProof/>
          <w:webHidden/>
        </w:rPr>
        <w:instrText xml:space="preserve"> PAGEREF _Toc423624115 \h </w:instrText>
      </w:r>
      <w:r>
        <w:rPr>
          <w:noProof/>
          <w:webHidden/>
        </w:rPr>
      </w:r>
      <w:r>
        <w:rPr>
          <w:noProof/>
          <w:webHidden/>
        </w:rPr>
        <w:fldChar w:fldCharType="separate"/>
      </w:r>
      <w:r>
        <w:rPr>
          <w:noProof/>
          <w:webHidden/>
        </w:rPr>
        <w:t>24</w:t>
      </w:r>
      <w:r>
        <w:rPr>
          <w:noProof/>
          <w:webHidden/>
        </w:rPr>
        <w:fldChar w:fldCharType="end"/>
      </w:r>
      <w:r w:rsidRPr="00575A22">
        <w:rPr>
          <w:rStyle w:val="Lienhypertexte"/>
          <w:noProof/>
        </w:rPr>
        <w:fldChar w:fldCharType="end"/>
      </w:r>
    </w:p>
    <w:p w14:paraId="1F8441B6"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"_Toc423624116"</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5.4 An introduction to borrowed HTML elements</w:t>
      </w:r>
      <w:r>
        <w:rPr>
          <w:noProof/>
          <w:webHidden/>
        </w:rPr>
        <w:tab/>
      </w:r>
      <w:r>
        <w:rPr>
          <w:noProof/>
          <w:webHidden/>
        </w:rPr>
        <w:fldChar w:fldCharType="begin"/>
      </w:r>
      <w:r>
        <w:rPr>
          <w:noProof/>
          <w:webHidden/>
        </w:rPr>
        <w:instrText xml:space="preserve"> PAGEREF _Toc423624116 \h </w:instrText>
      </w:r>
      <w:r>
        <w:rPr>
          <w:noProof/>
          <w:webHidden/>
        </w:rPr>
      </w:r>
      <w:r>
        <w:rPr>
          <w:noProof/>
          <w:webHidden/>
        </w:rPr>
        <w:fldChar w:fldCharType="separate"/>
      </w:r>
      <w:r>
        <w:rPr>
          <w:noProof/>
          <w:webHidden/>
        </w:rPr>
        <w:t>25</w:t>
      </w:r>
      <w:r>
        <w:rPr>
          <w:noProof/>
          <w:webHidden/>
        </w:rPr>
        <w:fldChar w:fldCharType="end"/>
      </w:r>
      <w:r w:rsidRPr="00575A22">
        <w:rPr>
          <w:rStyle w:val="Lienhypertexte"/>
          <w:noProof/>
        </w:rPr>
        <w:fldChar w:fldCharType="end"/>
      </w:r>
    </w:p>
    <w:p w14:paraId="2FD99FE3"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"_Toc423624117"</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5.5 An introduction to shared elements</w:t>
      </w:r>
      <w:r>
        <w:rPr>
          <w:noProof/>
          <w:webHidden/>
        </w:rPr>
        <w:tab/>
      </w:r>
      <w:r>
        <w:rPr>
          <w:noProof/>
          <w:webHidden/>
        </w:rPr>
        <w:fldChar w:fldCharType="begin"/>
      </w:r>
      <w:r>
        <w:rPr>
          <w:noProof/>
          <w:webHidden/>
        </w:rPr>
        <w:instrText xml:space="preserve"> PAGEREF _Toc423624117 \h </w:instrText>
      </w:r>
      <w:r>
        <w:rPr>
          <w:noProof/>
          <w:webHidden/>
        </w:rPr>
      </w:r>
      <w:r>
        <w:rPr>
          <w:noProof/>
          <w:webHidden/>
        </w:rPr>
        <w:fldChar w:fldCharType="separate"/>
      </w:r>
      <w:r>
        <w:rPr>
          <w:noProof/>
          <w:webHidden/>
        </w:rPr>
        <w:t>26</w:t>
      </w:r>
      <w:r>
        <w:rPr>
          <w:noProof/>
          <w:webHidden/>
        </w:rPr>
        <w:fldChar w:fldCharType="end"/>
      </w:r>
      <w:r w:rsidRPr="00575A22">
        <w:rPr>
          <w:rStyle w:val="Lienhypertexte"/>
          <w:noProof/>
        </w:rPr>
        <w:fldChar w:fldCharType="end"/>
      </w:r>
    </w:p>
    <w:p w14:paraId="4AD786DB"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"_Toc423624118"</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5.6 Metadata</w:t>
      </w:r>
      <w:r>
        <w:rPr>
          <w:noProof/>
          <w:webHidden/>
        </w:rPr>
        <w:tab/>
      </w:r>
      <w:r>
        <w:rPr>
          <w:noProof/>
          <w:webHidden/>
        </w:rPr>
        <w:fldChar w:fldCharType="begin"/>
      </w:r>
      <w:r>
        <w:rPr>
          <w:noProof/>
          <w:webHidden/>
        </w:rPr>
        <w:instrText xml:space="preserve"> PAGEREF _Toc423624118 \h </w:instrText>
      </w:r>
      <w:r>
        <w:rPr>
          <w:noProof/>
          <w:webHidden/>
        </w:rPr>
      </w:r>
      <w:r>
        <w:rPr>
          <w:noProof/>
          <w:webHidden/>
        </w:rPr>
        <w:fldChar w:fldCharType="separate"/>
      </w:r>
      <w:r>
        <w:rPr>
          <w:noProof/>
          <w:webHidden/>
        </w:rPr>
        <w:t>27</w:t>
      </w:r>
      <w:r>
        <w:rPr>
          <w:noProof/>
          <w:webHidden/>
        </w:rPr>
        <w:fldChar w:fldCharType="end"/>
      </w:r>
      <w:r w:rsidRPr="00575A22">
        <w:rPr>
          <w:rStyle w:val="Lienhypertexte"/>
          <w:noProof/>
        </w:rPr>
        <w:fldChar w:fldCharType="end"/>
      </w:r>
    </w:p>
    <w:p w14:paraId="495D4CA9"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"_Toc423624119"</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5.6.1 Identification</w:t>
      </w:r>
      <w:r>
        <w:rPr>
          <w:noProof/>
          <w:webHidden/>
        </w:rPr>
        <w:tab/>
      </w:r>
      <w:r>
        <w:rPr>
          <w:noProof/>
          <w:webHidden/>
        </w:rPr>
        <w:fldChar w:fldCharType="begin"/>
      </w:r>
      <w:r>
        <w:rPr>
          <w:noProof/>
          <w:webHidden/>
        </w:rPr>
        <w:instrText xml:space="preserve"> PAGEREF _Toc423624119 \h </w:instrText>
      </w:r>
      <w:r>
        <w:rPr>
          <w:noProof/>
          <w:webHidden/>
        </w:rPr>
      </w:r>
      <w:r>
        <w:rPr>
          <w:noProof/>
          <w:webHidden/>
        </w:rPr>
        <w:fldChar w:fldCharType="separate"/>
      </w:r>
      <w:r>
        <w:rPr>
          <w:noProof/>
          <w:webHidden/>
        </w:rPr>
        <w:t>29</w:t>
      </w:r>
      <w:r>
        <w:rPr>
          <w:noProof/>
          <w:webHidden/>
        </w:rPr>
        <w:fldChar w:fldCharType="end"/>
      </w:r>
      <w:r w:rsidRPr="00575A22">
        <w:rPr>
          <w:rStyle w:val="Lienhypertexte"/>
          <w:noProof/>
        </w:rPr>
        <w:fldChar w:fldCharType="end"/>
      </w:r>
    </w:p>
    <w:p w14:paraId="1B52C5B7"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"_Toc423624120"</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5.6.2 Publication</w:t>
      </w:r>
      <w:r>
        <w:rPr>
          <w:noProof/>
          <w:webHidden/>
        </w:rPr>
        <w:tab/>
      </w:r>
      <w:r>
        <w:rPr>
          <w:noProof/>
          <w:webHidden/>
        </w:rPr>
        <w:fldChar w:fldCharType="begin"/>
      </w:r>
      <w:r>
        <w:rPr>
          <w:noProof/>
          <w:webHidden/>
        </w:rPr>
        <w:instrText xml:space="preserve"> PAGEREF _Toc423624120 \h </w:instrText>
      </w:r>
      <w:r>
        <w:rPr>
          <w:noProof/>
          <w:webHidden/>
        </w:rPr>
      </w:r>
      <w:r>
        <w:rPr>
          <w:noProof/>
          <w:webHidden/>
        </w:rPr>
        <w:fldChar w:fldCharType="separate"/>
      </w:r>
      <w:r>
        <w:rPr>
          <w:noProof/>
          <w:webHidden/>
        </w:rPr>
        <w:t>33</w:t>
      </w:r>
      <w:r>
        <w:rPr>
          <w:noProof/>
          <w:webHidden/>
        </w:rPr>
        <w:fldChar w:fldCharType="end"/>
      </w:r>
      <w:r w:rsidRPr="00575A22">
        <w:rPr>
          <w:rStyle w:val="Lienhypertexte"/>
          <w:noProof/>
        </w:rPr>
        <w:fldChar w:fldCharType="end"/>
      </w:r>
    </w:p>
    <w:p w14:paraId="5177BA8C"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"_Toc423624121"</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5.6.3 Classification</w:t>
      </w:r>
      <w:r>
        <w:rPr>
          <w:noProof/>
          <w:webHidden/>
        </w:rPr>
        <w:tab/>
      </w:r>
      <w:r>
        <w:rPr>
          <w:noProof/>
          <w:webHidden/>
        </w:rPr>
        <w:fldChar w:fldCharType="begin"/>
      </w:r>
      <w:r>
        <w:rPr>
          <w:noProof/>
          <w:webHidden/>
        </w:rPr>
        <w:instrText xml:space="preserve"> PAGEREF _Toc423624121 \h </w:instrText>
      </w:r>
      <w:r>
        <w:rPr>
          <w:noProof/>
          <w:webHidden/>
        </w:rPr>
      </w:r>
      <w:r>
        <w:rPr>
          <w:noProof/>
          <w:webHidden/>
        </w:rPr>
        <w:fldChar w:fldCharType="separate"/>
      </w:r>
      <w:r>
        <w:rPr>
          <w:noProof/>
          <w:webHidden/>
        </w:rPr>
        <w:t>33</w:t>
      </w:r>
      <w:r>
        <w:rPr>
          <w:noProof/>
          <w:webHidden/>
        </w:rPr>
        <w:fldChar w:fldCharType="end"/>
      </w:r>
      <w:r w:rsidRPr="00575A22">
        <w:rPr>
          <w:rStyle w:val="Lienhypertexte"/>
          <w:noProof/>
        </w:rPr>
        <w:fldChar w:fldCharType="end"/>
      </w:r>
    </w:p>
    <w:p w14:paraId="793C681E"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"_Toc423624122"</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5.6.4 Lifecycle</w:t>
      </w:r>
      <w:r>
        <w:rPr>
          <w:noProof/>
          <w:webHidden/>
        </w:rPr>
        <w:tab/>
      </w:r>
      <w:r>
        <w:rPr>
          <w:noProof/>
          <w:webHidden/>
        </w:rPr>
        <w:fldChar w:fldCharType="begin"/>
      </w:r>
      <w:r>
        <w:rPr>
          <w:noProof/>
          <w:webHidden/>
        </w:rPr>
        <w:instrText xml:space="preserve"> PAGEREF _Toc423624122 \h </w:instrText>
      </w:r>
      <w:r>
        <w:rPr>
          <w:noProof/>
          <w:webHidden/>
        </w:rPr>
      </w:r>
      <w:r>
        <w:rPr>
          <w:noProof/>
          <w:webHidden/>
        </w:rPr>
        <w:fldChar w:fldCharType="separate"/>
      </w:r>
      <w:r>
        <w:rPr>
          <w:noProof/>
          <w:webHidden/>
        </w:rPr>
        <w:t>34</w:t>
      </w:r>
      <w:r>
        <w:rPr>
          <w:noProof/>
          <w:webHidden/>
        </w:rPr>
        <w:fldChar w:fldCharType="end"/>
      </w:r>
      <w:r w:rsidRPr="00575A22">
        <w:rPr>
          <w:rStyle w:val="Lienhypertexte"/>
          <w:noProof/>
        </w:rPr>
        <w:fldChar w:fldCharType="end"/>
      </w:r>
    </w:p>
    <w:p w14:paraId="1D73503F"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"_Toc423624123"</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5.6.5 Workflow</w:t>
      </w:r>
      <w:r>
        <w:rPr>
          <w:noProof/>
          <w:webHidden/>
        </w:rPr>
        <w:tab/>
      </w:r>
      <w:r>
        <w:rPr>
          <w:noProof/>
          <w:webHidden/>
        </w:rPr>
        <w:fldChar w:fldCharType="begin"/>
      </w:r>
      <w:r>
        <w:rPr>
          <w:noProof/>
          <w:webHidden/>
        </w:rPr>
        <w:instrText xml:space="preserve"> PAGEREF _Toc423624123 \h </w:instrText>
      </w:r>
      <w:r>
        <w:rPr>
          <w:noProof/>
          <w:webHidden/>
        </w:rPr>
      </w:r>
      <w:r>
        <w:rPr>
          <w:noProof/>
          <w:webHidden/>
        </w:rPr>
        <w:fldChar w:fldCharType="separate"/>
      </w:r>
      <w:r>
        <w:rPr>
          <w:noProof/>
          <w:webHidden/>
        </w:rPr>
        <w:t>34</w:t>
      </w:r>
      <w:r>
        <w:rPr>
          <w:noProof/>
          <w:webHidden/>
        </w:rPr>
        <w:fldChar w:fldCharType="end"/>
      </w:r>
      <w:r w:rsidRPr="00575A22">
        <w:rPr>
          <w:rStyle w:val="Lienhypertexte"/>
          <w:noProof/>
        </w:rPr>
        <w:fldChar w:fldCharType="end"/>
      </w:r>
    </w:p>
    <w:p w14:paraId="6BDA3269"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"_Toc423624124"</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5.7 Analytical metadata</w:t>
      </w:r>
      <w:r>
        <w:rPr>
          <w:noProof/>
          <w:webHidden/>
        </w:rPr>
        <w:tab/>
      </w:r>
      <w:r>
        <w:rPr>
          <w:noProof/>
          <w:webHidden/>
        </w:rPr>
        <w:fldChar w:fldCharType="begin"/>
      </w:r>
      <w:r>
        <w:rPr>
          <w:noProof/>
          <w:webHidden/>
        </w:rPr>
        <w:instrText xml:space="preserve"> PAGEREF _Toc423624124 \h </w:instrText>
      </w:r>
      <w:r>
        <w:rPr>
          <w:noProof/>
          <w:webHidden/>
        </w:rPr>
      </w:r>
      <w:r>
        <w:rPr>
          <w:noProof/>
          <w:webHidden/>
        </w:rPr>
        <w:fldChar w:fldCharType="separate"/>
      </w:r>
      <w:r>
        <w:rPr>
          <w:noProof/>
          <w:webHidden/>
        </w:rPr>
        <w:t>34</w:t>
      </w:r>
      <w:r>
        <w:rPr>
          <w:noProof/>
          <w:webHidden/>
        </w:rPr>
        <w:fldChar w:fldCharType="end"/>
      </w:r>
      <w:r w:rsidRPr="00575A22">
        <w:rPr>
          <w:rStyle w:val="Lienhypertexte"/>
          <w:noProof/>
        </w:rPr>
        <w:fldChar w:fldCharType="end"/>
      </w:r>
    </w:p>
    <w:p w14:paraId="2CCCE8D2"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"_Toc423624125"</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5.7.1 Analysis</w:t>
      </w:r>
      <w:r>
        <w:rPr>
          <w:noProof/>
          <w:webHidden/>
        </w:rPr>
        <w:tab/>
      </w:r>
      <w:r>
        <w:rPr>
          <w:noProof/>
          <w:webHidden/>
        </w:rPr>
        <w:fldChar w:fldCharType="begin"/>
      </w:r>
      <w:r>
        <w:rPr>
          <w:noProof/>
          <w:webHidden/>
        </w:rPr>
        <w:instrText xml:space="preserve"> PAGEREF _Toc423624125 \h </w:instrText>
      </w:r>
      <w:r>
        <w:rPr>
          <w:noProof/>
          <w:webHidden/>
        </w:rPr>
      </w:r>
      <w:r>
        <w:rPr>
          <w:noProof/>
          <w:webHidden/>
        </w:rPr>
        <w:fldChar w:fldCharType="separate"/>
      </w:r>
      <w:r>
        <w:rPr>
          <w:noProof/>
          <w:webHidden/>
        </w:rPr>
        <w:t>34</w:t>
      </w:r>
      <w:r>
        <w:rPr>
          <w:noProof/>
          <w:webHidden/>
        </w:rPr>
        <w:fldChar w:fldCharType="end"/>
      </w:r>
      <w:r w:rsidRPr="00575A22">
        <w:rPr>
          <w:rStyle w:val="Lienhypertexte"/>
          <w:noProof/>
        </w:rPr>
        <w:fldChar w:fldCharType="end"/>
      </w:r>
    </w:p>
    <w:p w14:paraId="4C0C91BC"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"_Toc423624126"</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5.7.2 TemporalData</w:t>
      </w:r>
      <w:r>
        <w:rPr>
          <w:noProof/>
          <w:webHidden/>
        </w:rPr>
        <w:tab/>
      </w:r>
      <w:r>
        <w:rPr>
          <w:noProof/>
          <w:webHidden/>
        </w:rPr>
        <w:fldChar w:fldCharType="begin"/>
      </w:r>
      <w:r>
        <w:rPr>
          <w:noProof/>
          <w:webHidden/>
        </w:rPr>
        <w:instrText xml:space="preserve"> PAGEREF _Toc423624126 \h </w:instrText>
      </w:r>
      <w:r>
        <w:rPr>
          <w:noProof/>
          <w:webHidden/>
        </w:rPr>
      </w:r>
      <w:r>
        <w:rPr>
          <w:noProof/>
          <w:webHidden/>
        </w:rPr>
        <w:fldChar w:fldCharType="separate"/>
      </w:r>
      <w:r>
        <w:rPr>
          <w:noProof/>
          <w:webHidden/>
        </w:rPr>
        <w:t>41</w:t>
      </w:r>
      <w:r>
        <w:rPr>
          <w:noProof/>
          <w:webHidden/>
        </w:rPr>
        <w:fldChar w:fldCharType="end"/>
      </w:r>
      <w:r w:rsidRPr="00575A22">
        <w:rPr>
          <w:rStyle w:val="Lienhypertexte"/>
          <w:noProof/>
        </w:rPr>
        <w:fldChar w:fldCharType="end"/>
      </w:r>
    </w:p>
    <w:p w14:paraId="193FC426"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"_Toc423624127"</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5.7.3 Notes</w:t>
      </w:r>
      <w:r>
        <w:rPr>
          <w:noProof/>
          <w:webHidden/>
        </w:rPr>
        <w:tab/>
      </w:r>
      <w:r>
        <w:rPr>
          <w:noProof/>
          <w:webHidden/>
        </w:rPr>
        <w:fldChar w:fldCharType="begin"/>
      </w:r>
      <w:r>
        <w:rPr>
          <w:noProof/>
          <w:webHidden/>
        </w:rPr>
        <w:instrText xml:space="preserve"> PAGEREF _Toc423624127 \h </w:instrText>
      </w:r>
      <w:r>
        <w:rPr>
          <w:noProof/>
          <w:webHidden/>
        </w:rPr>
      </w:r>
      <w:r>
        <w:rPr>
          <w:noProof/>
          <w:webHidden/>
        </w:rPr>
        <w:fldChar w:fldCharType="separate"/>
      </w:r>
      <w:r>
        <w:rPr>
          <w:noProof/>
          <w:webHidden/>
        </w:rPr>
        <w:t>42</w:t>
      </w:r>
      <w:r>
        <w:rPr>
          <w:noProof/>
          <w:webHidden/>
        </w:rPr>
        <w:fldChar w:fldCharType="end"/>
      </w:r>
      <w:r w:rsidRPr="00575A22">
        <w:rPr>
          <w:rStyle w:val="Lienhypertexte"/>
          <w:noProof/>
        </w:rPr>
        <w:fldChar w:fldCharType="end"/>
      </w:r>
    </w:p>
    <w:p w14:paraId="3E549A08"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"_Toc423624128"</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5.7.4 Ontological references</w:t>
      </w:r>
      <w:r>
        <w:rPr>
          <w:noProof/>
          <w:webHidden/>
        </w:rPr>
        <w:tab/>
      </w:r>
      <w:r>
        <w:rPr>
          <w:noProof/>
          <w:webHidden/>
        </w:rPr>
        <w:fldChar w:fldCharType="begin"/>
      </w:r>
      <w:r>
        <w:rPr>
          <w:noProof/>
          <w:webHidden/>
        </w:rPr>
        <w:instrText xml:space="preserve"> PAGEREF _Toc423624128 \h </w:instrText>
      </w:r>
      <w:r>
        <w:rPr>
          <w:noProof/>
          <w:webHidden/>
        </w:rPr>
      </w:r>
      <w:r>
        <w:rPr>
          <w:noProof/>
          <w:webHidden/>
        </w:rPr>
        <w:fldChar w:fldCharType="separate"/>
      </w:r>
      <w:r>
        <w:rPr>
          <w:noProof/>
          <w:webHidden/>
        </w:rPr>
        <w:t>42</w:t>
      </w:r>
      <w:r>
        <w:rPr>
          <w:noProof/>
          <w:webHidden/>
        </w:rPr>
        <w:fldChar w:fldCharType="end"/>
      </w:r>
      <w:r w:rsidRPr="00575A22">
        <w:rPr>
          <w:rStyle w:val="Lienhypertexte"/>
          <w:noProof/>
        </w:rPr>
        <w:fldChar w:fldCharType="end"/>
      </w:r>
    </w:p>
    <w:p w14:paraId="4EA5EF89"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"_Toc423624129"</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5.7.5 Additional annotation</w:t>
      </w:r>
      <w:r>
        <w:rPr>
          <w:noProof/>
          <w:webHidden/>
        </w:rPr>
        <w:tab/>
      </w:r>
      <w:r>
        <w:rPr>
          <w:noProof/>
          <w:webHidden/>
        </w:rPr>
        <w:fldChar w:fldCharType="begin"/>
      </w:r>
      <w:r>
        <w:rPr>
          <w:noProof/>
          <w:webHidden/>
        </w:rPr>
        <w:instrText xml:space="preserve"> PAGEREF _Toc423624129 \h </w:instrText>
      </w:r>
      <w:r>
        <w:rPr>
          <w:noProof/>
          <w:webHidden/>
        </w:rPr>
      </w:r>
      <w:r>
        <w:rPr>
          <w:noProof/>
          <w:webHidden/>
        </w:rPr>
        <w:fldChar w:fldCharType="separate"/>
      </w:r>
      <w:r>
        <w:rPr>
          <w:noProof/>
          <w:webHidden/>
        </w:rPr>
        <w:t>43</w:t>
      </w:r>
      <w:r>
        <w:rPr>
          <w:noProof/>
          <w:webHidden/>
        </w:rPr>
        <w:fldChar w:fldCharType="end"/>
      </w:r>
      <w:r w:rsidRPr="00575A22">
        <w:rPr>
          <w:rStyle w:val="Lienhypertexte"/>
          <w:noProof/>
        </w:rPr>
        <w:fldChar w:fldCharType="end"/>
      </w:r>
    </w:p>
    <w:p w14:paraId="4EE33150"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"_Toc423624130"</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5.8 Table</w:t>
      </w:r>
      <w:r>
        <w:rPr>
          <w:noProof/>
          <w:webHidden/>
        </w:rPr>
        <w:tab/>
      </w:r>
      <w:r>
        <w:rPr>
          <w:noProof/>
          <w:webHidden/>
        </w:rPr>
        <w:fldChar w:fldCharType="begin"/>
      </w:r>
      <w:r>
        <w:rPr>
          <w:noProof/>
          <w:webHidden/>
        </w:rPr>
        <w:instrText xml:space="preserve"> PAGEREF _Toc423624130 \h </w:instrText>
      </w:r>
      <w:r>
        <w:rPr>
          <w:noProof/>
          <w:webHidden/>
        </w:rPr>
      </w:r>
      <w:r>
        <w:rPr>
          <w:noProof/>
          <w:webHidden/>
        </w:rPr>
        <w:fldChar w:fldCharType="separate"/>
      </w:r>
      <w:r>
        <w:rPr>
          <w:noProof/>
          <w:webHidden/>
        </w:rPr>
        <w:t>44</w:t>
      </w:r>
      <w:r>
        <w:rPr>
          <w:noProof/>
          <w:webHidden/>
        </w:rPr>
        <w:fldChar w:fldCharType="end"/>
      </w:r>
      <w:r w:rsidRPr="00575A22">
        <w:rPr>
          <w:rStyle w:val="Lienhypertexte"/>
          <w:noProof/>
        </w:rPr>
        <w:fldChar w:fldCharType="end"/>
      </w:r>
    </w:p>
    <w:p w14:paraId="7CE79C08"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"_Toc423624131"</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5.9 Akoma Ntoso alternative to represent a list</w:t>
      </w:r>
      <w:r>
        <w:rPr>
          <w:noProof/>
          <w:webHidden/>
        </w:rPr>
        <w:tab/>
      </w:r>
      <w:r>
        <w:rPr>
          <w:noProof/>
          <w:webHidden/>
        </w:rPr>
        <w:fldChar w:fldCharType="begin"/>
      </w:r>
      <w:r>
        <w:rPr>
          <w:noProof/>
          <w:webHidden/>
        </w:rPr>
        <w:instrText xml:space="preserve"> PAGEREF _Toc423624131 \h </w:instrText>
      </w:r>
      <w:r>
        <w:rPr>
          <w:noProof/>
          <w:webHidden/>
        </w:rPr>
      </w:r>
      <w:r>
        <w:rPr>
          <w:noProof/>
          <w:webHidden/>
        </w:rPr>
        <w:fldChar w:fldCharType="separate"/>
      </w:r>
      <w:r>
        <w:rPr>
          <w:noProof/>
          <w:webHidden/>
        </w:rPr>
        <w:t>47</w:t>
      </w:r>
      <w:r>
        <w:rPr>
          <w:noProof/>
          <w:webHidden/>
        </w:rPr>
        <w:fldChar w:fldCharType="end"/>
      </w:r>
      <w:r w:rsidRPr="00575A22">
        <w:rPr>
          <w:rStyle w:val="Lienhypertexte"/>
          <w:noProof/>
        </w:rPr>
        <w:fldChar w:fldCharType="end"/>
      </w:r>
    </w:p>
    <w:p w14:paraId="5C59D42B"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"_Toc423624132"</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5.10 Akoma Ntoso alternative to represent a set of provisions</w:t>
      </w:r>
      <w:r>
        <w:rPr>
          <w:noProof/>
          <w:webHidden/>
        </w:rPr>
        <w:tab/>
      </w:r>
      <w:r>
        <w:rPr>
          <w:noProof/>
          <w:webHidden/>
        </w:rPr>
        <w:fldChar w:fldCharType="begin"/>
      </w:r>
      <w:r>
        <w:rPr>
          <w:noProof/>
          <w:webHidden/>
        </w:rPr>
        <w:instrText xml:space="preserve"> PAGEREF _Toc423624132 \h </w:instrText>
      </w:r>
      <w:r>
        <w:rPr>
          <w:noProof/>
          <w:webHidden/>
        </w:rPr>
      </w:r>
      <w:r>
        <w:rPr>
          <w:noProof/>
          <w:webHidden/>
        </w:rPr>
        <w:fldChar w:fldCharType="separate"/>
      </w:r>
      <w:r>
        <w:rPr>
          <w:noProof/>
          <w:webHidden/>
        </w:rPr>
        <w:t>48</w:t>
      </w:r>
      <w:r>
        <w:rPr>
          <w:noProof/>
          <w:webHidden/>
        </w:rPr>
        <w:fldChar w:fldCharType="end"/>
      </w:r>
      <w:r w:rsidRPr="00575A22">
        <w:rPr>
          <w:rStyle w:val="Lienhypertexte"/>
          <w:noProof/>
        </w:rPr>
        <w:fldChar w:fldCharType="end"/>
      </w:r>
    </w:p>
    <w:p w14:paraId="7D2D59CC" w14:textId="77777777" w:rsidR="00380860" w:rsidRPr="00615162" w:rsidRDefault="00380860">
      <w:pPr>
        <w:pStyle w:val="TM1"/>
        <w:tabs>
          <w:tab w:val="left" w:pos="480"/>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"_Toc423624133"</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lang w:val="it-IT"/>
        </w:rPr>
        <w:t>6</w:t>
      </w:r>
      <w:r w:rsidRPr="00615162">
        <w:rPr>
          <w:rFonts w:ascii="Calibri" w:hAnsi="Calibri"/>
          <w:noProof/>
          <w:sz w:val="22"/>
          <w:szCs w:val="22"/>
          <w:lang w:val="it-IT" w:eastAsia="it-IT"/>
        </w:rPr>
        <w:tab/>
      </w:r>
      <w:r w:rsidRPr="00575A22">
        <w:rPr>
          <w:rStyle w:val="Lienhypertexte"/>
          <w:noProof/>
          <w:lang w:val="it-IT"/>
        </w:rPr>
        <w:t>Akoma Ntoso document types (Non-Normative)</w:t>
      </w:r>
      <w:r>
        <w:rPr>
          <w:noProof/>
          <w:webHidden/>
        </w:rPr>
        <w:tab/>
      </w:r>
      <w:r>
        <w:rPr>
          <w:noProof/>
          <w:webHidden/>
        </w:rPr>
        <w:fldChar w:fldCharType="begin"/>
      </w:r>
      <w:r>
        <w:rPr>
          <w:noProof/>
          <w:webHidden/>
        </w:rPr>
        <w:instrText xml:space="preserve"> PAGEREF _Toc423624133 \h </w:instrText>
      </w:r>
      <w:r>
        <w:rPr>
          <w:noProof/>
          <w:webHidden/>
        </w:rPr>
      </w:r>
      <w:r>
        <w:rPr>
          <w:noProof/>
          <w:webHidden/>
        </w:rPr>
        <w:fldChar w:fldCharType="separate"/>
      </w:r>
      <w:r>
        <w:rPr>
          <w:noProof/>
          <w:webHidden/>
        </w:rPr>
        <w:t>50</w:t>
      </w:r>
      <w:r>
        <w:rPr>
          <w:noProof/>
          <w:webHidden/>
        </w:rPr>
        <w:fldChar w:fldCharType="end"/>
      </w:r>
      <w:r w:rsidRPr="00575A22">
        <w:rPr>
          <w:rStyle w:val="Lienhypertexte"/>
          <w:noProof/>
        </w:rPr>
        <w:fldChar w:fldCharType="end"/>
      </w:r>
    </w:p>
    <w:p w14:paraId="4FDAE1B1"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"_Toc423624134"</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6.1 Collection Structure</w:t>
      </w:r>
      <w:r>
        <w:rPr>
          <w:noProof/>
          <w:webHidden/>
        </w:rPr>
        <w:tab/>
      </w:r>
      <w:r>
        <w:rPr>
          <w:noProof/>
          <w:webHidden/>
        </w:rPr>
        <w:fldChar w:fldCharType="begin"/>
      </w:r>
      <w:r>
        <w:rPr>
          <w:noProof/>
          <w:webHidden/>
        </w:rPr>
        <w:instrText xml:space="preserve"> PAGEREF _Toc423624134 \h </w:instrText>
      </w:r>
      <w:r>
        <w:rPr>
          <w:noProof/>
          <w:webHidden/>
        </w:rPr>
      </w:r>
      <w:r>
        <w:rPr>
          <w:noProof/>
          <w:webHidden/>
        </w:rPr>
        <w:fldChar w:fldCharType="separate"/>
      </w:r>
      <w:r>
        <w:rPr>
          <w:noProof/>
          <w:webHidden/>
        </w:rPr>
        <w:t>50</w:t>
      </w:r>
      <w:r>
        <w:rPr>
          <w:noProof/>
          <w:webHidden/>
        </w:rPr>
        <w:fldChar w:fldCharType="end"/>
      </w:r>
      <w:r w:rsidRPr="00575A22">
        <w:rPr>
          <w:rStyle w:val="Lienhypertexte"/>
          <w:noProof/>
        </w:rPr>
        <w:fldChar w:fldCharType="end"/>
      </w:r>
    </w:p>
    <w:p w14:paraId="1B112370"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"_Toc423624135"</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6.1.1 Composition of a collection structure</w:t>
      </w:r>
      <w:r>
        <w:rPr>
          <w:noProof/>
          <w:webHidden/>
        </w:rPr>
        <w:tab/>
      </w:r>
      <w:r>
        <w:rPr>
          <w:noProof/>
          <w:webHidden/>
        </w:rPr>
        <w:fldChar w:fldCharType="begin"/>
      </w:r>
      <w:r>
        <w:rPr>
          <w:noProof/>
          <w:webHidden/>
        </w:rPr>
        <w:instrText xml:space="preserve"> PAGEREF _Toc423624135 \h </w:instrText>
      </w:r>
      <w:r>
        <w:rPr>
          <w:noProof/>
          <w:webHidden/>
        </w:rPr>
      </w:r>
      <w:r>
        <w:rPr>
          <w:noProof/>
          <w:webHidden/>
        </w:rPr>
        <w:fldChar w:fldCharType="separate"/>
      </w:r>
      <w:r>
        <w:rPr>
          <w:noProof/>
          <w:webHidden/>
        </w:rPr>
        <w:t>51</w:t>
      </w:r>
      <w:r>
        <w:rPr>
          <w:noProof/>
          <w:webHidden/>
        </w:rPr>
        <w:fldChar w:fldCharType="end"/>
      </w:r>
      <w:r w:rsidRPr="00575A22">
        <w:rPr>
          <w:rStyle w:val="Lienhypertexte"/>
          <w:noProof/>
        </w:rPr>
        <w:fldChar w:fldCharType="end"/>
      </w:r>
    </w:p>
    <w:p w14:paraId="7B8934E2" w14:textId="77777777" w:rsidR="00380860" w:rsidRPr="00615162" w:rsidRDefault="00380860">
      <w:pPr>
        <w:pStyle w:val="TM3"/>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"_Toc423624136"</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6.1.2 Recursive Components in DocumentCollection</w:t>
      </w:r>
      <w:r>
        <w:rPr>
          <w:noProof/>
          <w:webHidden/>
        </w:rPr>
        <w:tab/>
      </w:r>
      <w:r>
        <w:rPr>
          <w:noProof/>
          <w:webHidden/>
        </w:rPr>
        <w:fldChar w:fldCharType="begin"/>
      </w:r>
      <w:r>
        <w:rPr>
          <w:noProof/>
          <w:webHidden/>
        </w:rPr>
        <w:instrText xml:space="preserve"> PAGEREF _Toc423624136 \h </w:instrText>
      </w:r>
      <w:r>
        <w:rPr>
          <w:noProof/>
          <w:webHidden/>
        </w:rPr>
      </w:r>
      <w:r>
        <w:rPr>
          <w:noProof/>
          <w:webHidden/>
        </w:rPr>
        <w:fldChar w:fldCharType="separate"/>
      </w:r>
      <w:r>
        <w:rPr>
          <w:noProof/>
          <w:webHidden/>
        </w:rPr>
        <w:t>54</w:t>
      </w:r>
      <w:r>
        <w:rPr>
          <w:noProof/>
          <w:webHidden/>
        </w:rPr>
        <w:fldChar w:fldCharType="end"/>
      </w:r>
      <w:r w:rsidRPr="00575A22">
        <w:rPr>
          <w:rStyle w:val="Lienhypertexte"/>
          <w:noProof/>
        </w:rPr>
        <w:fldChar w:fldCharType="end"/>
      </w:r>
    </w:p>
    <w:p w14:paraId="59BEC0F4"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"_Toc423624137"</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6.2 Hierarchical Structure</w:t>
      </w:r>
      <w:r>
        <w:rPr>
          <w:noProof/>
          <w:webHidden/>
        </w:rPr>
        <w:tab/>
      </w:r>
      <w:r>
        <w:rPr>
          <w:noProof/>
          <w:webHidden/>
        </w:rPr>
        <w:fldChar w:fldCharType="begin"/>
      </w:r>
      <w:r>
        <w:rPr>
          <w:noProof/>
          <w:webHidden/>
        </w:rPr>
        <w:instrText xml:space="preserve"> PAGEREF _Toc423624137 \h </w:instrText>
      </w:r>
      <w:r>
        <w:rPr>
          <w:noProof/>
          <w:webHidden/>
        </w:rPr>
      </w:r>
      <w:r>
        <w:rPr>
          <w:noProof/>
          <w:webHidden/>
        </w:rPr>
        <w:fldChar w:fldCharType="separate"/>
      </w:r>
      <w:r>
        <w:rPr>
          <w:noProof/>
          <w:webHidden/>
        </w:rPr>
        <w:t>55</w:t>
      </w:r>
      <w:r>
        <w:rPr>
          <w:noProof/>
          <w:webHidden/>
        </w:rPr>
        <w:fldChar w:fldCharType="end"/>
      </w:r>
      <w:r w:rsidRPr="00575A22">
        <w:rPr>
          <w:rStyle w:val="Lienhypertexte"/>
          <w:noProof/>
        </w:rPr>
        <w:fldChar w:fldCharType="end"/>
      </w:r>
    </w:p>
    <w:p w14:paraId="05FD3E6A"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"_Toc423624138"</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6.3 Debate Structure</w:t>
      </w:r>
      <w:r>
        <w:rPr>
          <w:noProof/>
          <w:webHidden/>
        </w:rPr>
        <w:tab/>
      </w:r>
      <w:r>
        <w:rPr>
          <w:noProof/>
          <w:webHidden/>
        </w:rPr>
        <w:fldChar w:fldCharType="begin"/>
      </w:r>
      <w:r>
        <w:rPr>
          <w:noProof/>
          <w:webHidden/>
        </w:rPr>
        <w:instrText xml:space="preserve"> PAGEREF _Toc423624138 \h </w:instrText>
      </w:r>
      <w:r>
        <w:rPr>
          <w:noProof/>
          <w:webHidden/>
        </w:rPr>
      </w:r>
      <w:r>
        <w:rPr>
          <w:noProof/>
          <w:webHidden/>
        </w:rPr>
        <w:fldChar w:fldCharType="separate"/>
      </w:r>
      <w:r>
        <w:rPr>
          <w:noProof/>
          <w:webHidden/>
        </w:rPr>
        <w:t>57</w:t>
      </w:r>
      <w:r>
        <w:rPr>
          <w:noProof/>
          <w:webHidden/>
        </w:rPr>
        <w:fldChar w:fldCharType="end"/>
      </w:r>
      <w:r w:rsidRPr="00575A22">
        <w:rPr>
          <w:rStyle w:val="Lienhypertexte"/>
          <w:noProof/>
        </w:rPr>
        <w:fldChar w:fldCharType="end"/>
      </w:r>
    </w:p>
    <w:p w14:paraId="5F501FF4"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"_Toc423624139"</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6.4 Amendment Structure</w:t>
      </w:r>
      <w:r>
        <w:rPr>
          <w:noProof/>
          <w:webHidden/>
        </w:rPr>
        <w:tab/>
      </w:r>
      <w:r>
        <w:rPr>
          <w:noProof/>
          <w:webHidden/>
        </w:rPr>
        <w:fldChar w:fldCharType="begin"/>
      </w:r>
      <w:r>
        <w:rPr>
          <w:noProof/>
          <w:webHidden/>
        </w:rPr>
        <w:instrText xml:space="preserve"> PAGEREF _Toc423624139 \h </w:instrText>
      </w:r>
      <w:r>
        <w:rPr>
          <w:noProof/>
          <w:webHidden/>
        </w:rPr>
      </w:r>
      <w:r>
        <w:rPr>
          <w:noProof/>
          <w:webHidden/>
        </w:rPr>
        <w:fldChar w:fldCharType="separate"/>
      </w:r>
      <w:r>
        <w:rPr>
          <w:noProof/>
          <w:webHidden/>
        </w:rPr>
        <w:t>59</w:t>
      </w:r>
      <w:r>
        <w:rPr>
          <w:noProof/>
          <w:webHidden/>
        </w:rPr>
        <w:fldChar w:fldCharType="end"/>
      </w:r>
      <w:r w:rsidRPr="00575A22">
        <w:rPr>
          <w:rStyle w:val="Lienhypertexte"/>
          <w:noProof/>
        </w:rPr>
        <w:fldChar w:fldCharType="end"/>
      </w:r>
    </w:p>
    <w:p w14:paraId="1FE6BD5E"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"_Toc423624140"</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6.5 Judgment Structure</w:t>
      </w:r>
      <w:r>
        <w:rPr>
          <w:noProof/>
          <w:webHidden/>
        </w:rPr>
        <w:tab/>
      </w:r>
      <w:r>
        <w:rPr>
          <w:noProof/>
          <w:webHidden/>
        </w:rPr>
        <w:fldChar w:fldCharType="begin"/>
      </w:r>
      <w:r>
        <w:rPr>
          <w:noProof/>
          <w:webHidden/>
        </w:rPr>
        <w:instrText xml:space="preserve"> PAGEREF _Toc423624140 \h </w:instrText>
      </w:r>
      <w:r>
        <w:rPr>
          <w:noProof/>
          <w:webHidden/>
        </w:rPr>
      </w:r>
      <w:r>
        <w:rPr>
          <w:noProof/>
          <w:webHidden/>
        </w:rPr>
        <w:fldChar w:fldCharType="separate"/>
      </w:r>
      <w:r>
        <w:rPr>
          <w:noProof/>
          <w:webHidden/>
        </w:rPr>
        <w:t>60</w:t>
      </w:r>
      <w:r>
        <w:rPr>
          <w:noProof/>
          <w:webHidden/>
        </w:rPr>
        <w:fldChar w:fldCharType="end"/>
      </w:r>
      <w:r w:rsidRPr="00575A22">
        <w:rPr>
          <w:rStyle w:val="Lienhypertexte"/>
          <w:noProof/>
        </w:rPr>
        <w:fldChar w:fldCharType="end"/>
      </w:r>
    </w:p>
    <w:p w14:paraId="71FB7DF0"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"_Toc423624141"</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6.6 Open Structure</w:t>
      </w:r>
      <w:r>
        <w:rPr>
          <w:noProof/>
          <w:webHidden/>
        </w:rPr>
        <w:tab/>
      </w:r>
      <w:r>
        <w:rPr>
          <w:noProof/>
          <w:webHidden/>
        </w:rPr>
        <w:fldChar w:fldCharType="begin"/>
      </w:r>
      <w:r>
        <w:rPr>
          <w:noProof/>
          <w:webHidden/>
        </w:rPr>
        <w:instrText xml:space="preserve"> PAGEREF _Toc423624141 \h </w:instrText>
      </w:r>
      <w:r>
        <w:rPr>
          <w:noProof/>
          <w:webHidden/>
        </w:rPr>
      </w:r>
      <w:r>
        <w:rPr>
          <w:noProof/>
          <w:webHidden/>
        </w:rPr>
        <w:fldChar w:fldCharType="separate"/>
      </w:r>
      <w:r>
        <w:rPr>
          <w:noProof/>
          <w:webHidden/>
        </w:rPr>
        <w:t>62</w:t>
      </w:r>
      <w:r>
        <w:rPr>
          <w:noProof/>
          <w:webHidden/>
        </w:rPr>
        <w:fldChar w:fldCharType="end"/>
      </w:r>
      <w:r w:rsidRPr="00575A22">
        <w:rPr>
          <w:rStyle w:val="Lienhypertexte"/>
          <w:noProof/>
        </w:rPr>
        <w:fldChar w:fldCharType="end"/>
      </w:r>
    </w:p>
    <w:p w14:paraId="581B4244" w14:textId="77777777" w:rsidR="00380860" w:rsidRPr="00615162" w:rsidRDefault="00380860">
      <w:pPr>
        <w:pStyle w:val="TM2"/>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"_Toc423624142"</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6.7 Portion Structure</w:t>
      </w:r>
      <w:r>
        <w:rPr>
          <w:noProof/>
          <w:webHidden/>
        </w:rPr>
        <w:tab/>
      </w:r>
      <w:r>
        <w:rPr>
          <w:noProof/>
          <w:webHidden/>
        </w:rPr>
        <w:fldChar w:fldCharType="begin"/>
      </w:r>
      <w:r>
        <w:rPr>
          <w:noProof/>
          <w:webHidden/>
        </w:rPr>
        <w:instrText xml:space="preserve"> PAGEREF _Toc423624142 \h </w:instrText>
      </w:r>
      <w:r>
        <w:rPr>
          <w:noProof/>
          <w:webHidden/>
        </w:rPr>
      </w:r>
      <w:r>
        <w:rPr>
          <w:noProof/>
          <w:webHidden/>
        </w:rPr>
        <w:fldChar w:fldCharType="separate"/>
      </w:r>
      <w:r>
        <w:rPr>
          <w:noProof/>
          <w:webHidden/>
        </w:rPr>
        <w:t>63</w:t>
      </w:r>
      <w:r>
        <w:rPr>
          <w:noProof/>
          <w:webHidden/>
        </w:rPr>
        <w:fldChar w:fldCharType="end"/>
      </w:r>
      <w:r w:rsidRPr="00575A22">
        <w:rPr>
          <w:rStyle w:val="Lienhypertexte"/>
          <w:noProof/>
        </w:rPr>
        <w:fldChar w:fldCharType="end"/>
      </w:r>
    </w:p>
    <w:p w14:paraId="28CA2211" w14:textId="77777777" w:rsidR="00380860" w:rsidRPr="00615162" w:rsidRDefault="00380860">
      <w:pPr>
        <w:pStyle w:val="TM1"/>
        <w:tabs>
          <w:tab w:val="left" w:pos="480"/>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"_Toc423624143"</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7</w:t>
      </w:r>
      <w:r w:rsidRPr="00615162">
        <w:rPr>
          <w:rFonts w:ascii="Calibri" w:hAnsi="Calibri"/>
          <w:noProof/>
          <w:sz w:val="22"/>
          <w:szCs w:val="22"/>
          <w:lang w:val="it-IT" w:eastAsia="it-IT"/>
        </w:rPr>
        <w:tab/>
      </w:r>
      <w:r w:rsidRPr="00575A22">
        <w:rPr>
          <w:rStyle w:val="Lienhypertexte"/>
          <w:noProof/>
        </w:rPr>
        <w:t>Levels of Compliance (Non-Normative)</w:t>
      </w:r>
      <w:r>
        <w:rPr>
          <w:noProof/>
          <w:webHidden/>
        </w:rPr>
        <w:tab/>
      </w:r>
      <w:r>
        <w:rPr>
          <w:noProof/>
          <w:webHidden/>
        </w:rPr>
        <w:fldChar w:fldCharType="begin"/>
      </w:r>
      <w:r>
        <w:rPr>
          <w:noProof/>
          <w:webHidden/>
        </w:rPr>
        <w:instrText xml:space="preserve"> PAGEREF _Toc423624143 \h </w:instrText>
      </w:r>
      <w:r>
        <w:rPr>
          <w:noProof/>
          <w:webHidden/>
        </w:rPr>
      </w:r>
      <w:r>
        <w:rPr>
          <w:noProof/>
          <w:webHidden/>
        </w:rPr>
        <w:fldChar w:fldCharType="separate"/>
      </w:r>
      <w:r>
        <w:rPr>
          <w:noProof/>
          <w:webHidden/>
        </w:rPr>
        <w:t>68</w:t>
      </w:r>
      <w:r>
        <w:rPr>
          <w:noProof/>
          <w:webHidden/>
        </w:rPr>
        <w:fldChar w:fldCharType="end"/>
      </w:r>
      <w:r w:rsidRPr="00575A22">
        <w:rPr>
          <w:rStyle w:val="Lienhypertexte"/>
          <w:noProof/>
        </w:rPr>
        <w:fldChar w:fldCharType="end"/>
      </w:r>
    </w:p>
    <w:p w14:paraId="6D89A736" w14:textId="77777777" w:rsidR="00380860" w:rsidRPr="00615162" w:rsidRDefault="00380860">
      <w:pPr>
        <w:pStyle w:val="TM1"/>
        <w:tabs>
          <w:tab w:val="left" w:pos="480"/>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"_Toc423624144"</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8</w:t>
      </w:r>
      <w:r w:rsidRPr="00615162">
        <w:rPr>
          <w:rFonts w:ascii="Calibri" w:hAnsi="Calibri"/>
          <w:noProof/>
          <w:sz w:val="22"/>
          <w:szCs w:val="22"/>
          <w:lang w:val="it-IT" w:eastAsia="it-IT"/>
        </w:rPr>
        <w:tab/>
      </w:r>
      <w:r w:rsidRPr="00575A22">
        <w:rPr>
          <w:rStyle w:val="Lienhypertexte"/>
          <w:noProof/>
        </w:rPr>
        <w:t>Conformance</w:t>
      </w:r>
      <w:r>
        <w:rPr>
          <w:noProof/>
          <w:webHidden/>
        </w:rPr>
        <w:tab/>
      </w:r>
      <w:r>
        <w:rPr>
          <w:noProof/>
          <w:webHidden/>
        </w:rPr>
        <w:fldChar w:fldCharType="begin"/>
      </w:r>
      <w:r>
        <w:rPr>
          <w:noProof/>
          <w:webHidden/>
        </w:rPr>
        <w:instrText xml:space="preserve"> PAGEREF _Toc423624144 \h </w:instrText>
      </w:r>
      <w:r>
        <w:rPr>
          <w:noProof/>
          <w:webHidden/>
        </w:rPr>
      </w:r>
      <w:r>
        <w:rPr>
          <w:noProof/>
          <w:webHidden/>
        </w:rPr>
        <w:fldChar w:fldCharType="separate"/>
      </w:r>
      <w:r>
        <w:rPr>
          <w:noProof/>
          <w:webHidden/>
        </w:rPr>
        <w:t>6</w:t>
      </w:r>
      <w:r>
        <w:rPr>
          <w:noProof/>
          <w:webHidden/>
        </w:rPr>
        <w:t>9</w:t>
      </w:r>
      <w:r>
        <w:rPr>
          <w:noProof/>
          <w:webHidden/>
        </w:rPr>
        <w:fldChar w:fldCharType="end"/>
      </w:r>
      <w:r w:rsidRPr="00575A22">
        <w:rPr>
          <w:rStyle w:val="Lienhypertexte"/>
          <w:noProof/>
        </w:rPr>
        <w:fldChar w:fldCharType="end"/>
      </w:r>
    </w:p>
    <w:p w14:paraId="54E0B5EE" w14:textId="77777777" w:rsidR="00380860" w:rsidRPr="00615162" w:rsidRDefault="00380860">
      <w:pPr>
        <w:pStyle w:val="TM1"/>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"_Toc423624145"</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Appendix A. Acknowledgments</w:t>
      </w:r>
      <w:r>
        <w:rPr>
          <w:noProof/>
          <w:webHidden/>
        </w:rPr>
        <w:tab/>
      </w:r>
      <w:r>
        <w:rPr>
          <w:noProof/>
          <w:webHidden/>
        </w:rPr>
        <w:fldChar w:fldCharType="begin"/>
      </w:r>
      <w:r>
        <w:rPr>
          <w:noProof/>
          <w:webHidden/>
        </w:rPr>
        <w:instrText xml:space="preserve"> PAGEREF _Toc423624145 \h </w:instrText>
      </w:r>
      <w:r>
        <w:rPr>
          <w:noProof/>
          <w:webHidden/>
        </w:rPr>
      </w:r>
      <w:r>
        <w:rPr>
          <w:noProof/>
          <w:webHidden/>
        </w:rPr>
        <w:fldChar w:fldCharType="separate"/>
      </w:r>
      <w:r>
        <w:rPr>
          <w:noProof/>
          <w:webHidden/>
        </w:rPr>
        <w:t>70</w:t>
      </w:r>
      <w:r>
        <w:rPr>
          <w:noProof/>
          <w:webHidden/>
        </w:rPr>
        <w:fldChar w:fldCharType="end"/>
      </w:r>
      <w:r w:rsidRPr="00575A22">
        <w:rPr>
          <w:rStyle w:val="Lienhypertexte"/>
          <w:noProof/>
        </w:rPr>
        <w:fldChar w:fldCharType="end"/>
      </w:r>
    </w:p>
    <w:p w14:paraId="4BB05A48" w14:textId="77777777" w:rsidR="00380860" w:rsidRPr="00615162" w:rsidRDefault="00380860">
      <w:pPr>
        <w:pStyle w:val="TM1"/>
        <w:tabs>
          <w:tab w:val="right" w:leader="dot" w:pos="9350"/>
        </w:tabs>
        <w:rPr>
          <w:rFonts w:ascii="Calibri" w:hAnsi="Calibri"/>
          <w:noProof/>
          <w:sz w:val="22"/>
          <w:szCs w:val="22"/>
          <w:lang w:val="it-IT" w:eastAsia="it-IT"/>
        </w:rPr>
      </w:pPr>
      <w:r w:rsidRPr="00575A22">
        <w:rPr>
          <w:rStyle w:val="Lienhypertexte"/>
          <w:noProof/>
        </w:rPr>
        <w:fldChar w:fldCharType="begin"/>
      </w:r>
      <w:r w:rsidRPr="00575A22">
        <w:rPr>
          <w:rStyle w:val="Lienhypertexte"/>
          <w:noProof/>
        </w:rPr>
        <w:instrText xml:space="preserve"> </w:instrText>
      </w:r>
      <w:r>
        <w:rPr>
          <w:noProof/>
        </w:rPr>
        <w:instrText>HYPERLINK \l "_Toc423624146"</w:instrText>
      </w:r>
      <w:r w:rsidRPr="00575A22">
        <w:rPr>
          <w:rStyle w:val="Lienhypertexte"/>
          <w:noProof/>
        </w:rPr>
        <w:instrText xml:space="preserve"> </w:instrText>
      </w:r>
      <w:r w:rsidRPr="00575A22">
        <w:rPr>
          <w:rStyle w:val="Lienhypertexte"/>
          <w:noProof/>
        </w:rPr>
      </w:r>
      <w:r w:rsidRPr="00575A22">
        <w:rPr>
          <w:rStyle w:val="Lienhypertexte"/>
          <w:noProof/>
        </w:rPr>
        <w:fldChar w:fldCharType="separate"/>
      </w:r>
      <w:r w:rsidRPr="00575A22">
        <w:rPr>
          <w:rStyle w:val="Lienhypertexte"/>
          <w:noProof/>
        </w:rPr>
        <w:t>Appendix B. Revision History</w:t>
      </w:r>
      <w:r>
        <w:rPr>
          <w:noProof/>
          <w:webHidden/>
        </w:rPr>
        <w:tab/>
      </w:r>
      <w:r>
        <w:rPr>
          <w:noProof/>
          <w:webHidden/>
        </w:rPr>
        <w:fldChar w:fldCharType="begin"/>
      </w:r>
      <w:r>
        <w:rPr>
          <w:noProof/>
          <w:webHidden/>
        </w:rPr>
        <w:instrText xml:space="preserve"> PAGEREF _Toc423624146 \h </w:instrText>
      </w:r>
      <w:r>
        <w:rPr>
          <w:noProof/>
          <w:webHidden/>
        </w:rPr>
      </w:r>
      <w:r>
        <w:rPr>
          <w:noProof/>
          <w:webHidden/>
        </w:rPr>
        <w:fldChar w:fldCharType="separate"/>
      </w:r>
      <w:r>
        <w:rPr>
          <w:noProof/>
          <w:webHidden/>
        </w:rPr>
        <w:t>71</w:t>
      </w:r>
      <w:r>
        <w:rPr>
          <w:noProof/>
          <w:webHidden/>
        </w:rPr>
        <w:fldChar w:fldCharType="end"/>
      </w:r>
      <w:r w:rsidRPr="00575A22">
        <w:rPr>
          <w:rStyle w:val="Lienhypertexte"/>
          <w:noProof/>
        </w:rPr>
        <w:fldChar w:fldCharType="end"/>
      </w:r>
    </w:p>
    <w:p w14:paraId="4784486F" w14:textId="77777777" w:rsidR="00177DED" w:rsidRDefault="008C100C" w:rsidP="008C100C">
      <w:pPr>
        <w:pStyle w:val="TextBody"/>
      </w:pPr>
      <w:r>
        <w:fldChar w:fldCharType="end"/>
      </w:r>
    </w:p>
    <w:p w14:paraId="38DBA0B8" w14:textId="77777777" w:rsidR="00177DED" w:rsidRDefault="00177DED" w:rsidP="008C100C">
      <w:pPr>
        <w:pStyle w:val="TextBody"/>
      </w:pPr>
    </w:p>
    <w:p w14:paraId="5CB176E1" w14:textId="77777777" w:rsidR="00177DED" w:rsidRPr="00177DED" w:rsidRDefault="00177DED" w:rsidP="008C100C">
      <w:pPr>
        <w:pStyle w:val="TextBody"/>
        <w:sectPr w:rsidR="00177DED" w:rsidRPr="00177DED" w:rsidSect="001E45E6">
          <w:headerReference w:type="even" r:id="rId9"/>
          <w:footerReference w:type="default" r:id="rId10"/>
          <w:footerReference w:type="first" r:id="rId11"/>
          <w:pgSz w:w="12240" w:h="15840" w:code="1"/>
          <w:pgMar w:top="1440" w:right="1440" w:bottom="720" w:left="1440" w:header="720" w:footer="720" w:gutter="0"/>
          <w:cols w:space="720"/>
          <w:docGrid w:linePitch="360"/>
          <w:sectPrChange w:id="10" w:author="Cirsfid" w:date="2015-12-20T01:37:00Z">
            <w:sectPr w:rsidR="00177DED" w:rsidRPr="00177DED" w:rsidSect="001E45E6">
              <w:pgMar w:top="1440" w:right="1440" w:bottom="720" w:left="1440" w:header="720" w:footer="720" w:gutter="0"/>
            </w:sectPr>
          </w:sectPrChange>
        </w:sectPr>
      </w:pPr>
    </w:p>
    <w:p w14:paraId="1F2A6CE2" w14:textId="77777777" w:rsidR="007459C2" w:rsidRDefault="007459C2" w:rsidP="00247CB7">
      <w:pPr>
        <w:pStyle w:val="Titre1"/>
      </w:pPr>
      <w:bookmarkStart w:id="11" w:name="_Toc397009736"/>
      <w:bookmarkStart w:id="12" w:name="_Toc409027856"/>
      <w:bookmarkStart w:id="13" w:name="_Toc423624072"/>
      <w:r>
        <w:lastRenderedPageBreak/>
        <w:t>Introduction</w:t>
      </w:r>
      <w:bookmarkEnd w:id="11"/>
      <w:bookmarkEnd w:id="12"/>
      <w:bookmarkEnd w:id="13"/>
    </w:p>
    <w:p w14:paraId="399FD718" w14:textId="77777777" w:rsidR="007459C2" w:rsidRPr="00247CB7" w:rsidRDefault="007459C2" w:rsidP="00247CB7">
      <w:pPr>
        <w:pStyle w:val="Titre2"/>
      </w:pPr>
      <w:bookmarkStart w:id="14" w:name="_Toc394501765"/>
      <w:bookmarkStart w:id="15" w:name="_Toc409027857"/>
      <w:bookmarkStart w:id="16" w:name="_Toc423624073"/>
      <w:r w:rsidRPr="00247CB7">
        <w:t>Terminology</w:t>
      </w:r>
      <w:bookmarkEnd w:id="14"/>
      <w:bookmarkEnd w:id="15"/>
      <w:bookmarkEnd w:id="16"/>
    </w:p>
    <w:p w14:paraId="440B8803" w14:textId="77777777" w:rsidR="007459C2" w:rsidRDefault="007459C2" w:rsidP="007459C2">
      <w:r>
        <w:t>The key words “MUST”, “MUST NOT”, “REQUIRED”, “SHALL”, “SHALL NOT”, “SHOULD”, “SHOULD NOT”, “RECOMMENDED”, “MAY”, and “OPTIONAL” in this document are to be interpreted as described in</w:t>
      </w:r>
      <w:r w:rsidR="00BD7230">
        <w:t xml:space="preserve"> </w:t>
      </w:r>
      <w:r w:rsidR="008E662B" w:rsidRPr="006D1D62">
        <w:rPr>
          <w:highlight w:val="yellow"/>
        </w:rPr>
        <w:t>[RFC2119].</w:t>
      </w:r>
    </w:p>
    <w:p w14:paraId="096DC232" w14:textId="77777777" w:rsidR="007459C2" w:rsidRPr="00247CB7" w:rsidRDefault="007459C2" w:rsidP="00247CB7">
      <w:pPr>
        <w:pStyle w:val="Titre2"/>
        <w:rPr>
          <w:rStyle w:val="Refterm"/>
          <w:b/>
        </w:rPr>
      </w:pPr>
      <w:bookmarkStart w:id="17" w:name="__RefHeading__1667_2066116382"/>
      <w:bookmarkStart w:id="18" w:name="_Toc394501766"/>
      <w:bookmarkStart w:id="19" w:name="_Toc409027858"/>
      <w:bookmarkStart w:id="20" w:name="_Toc423624074"/>
      <w:bookmarkEnd w:id="17"/>
      <w:r w:rsidRPr="00247CB7">
        <w:t>Normative References</w:t>
      </w:r>
      <w:bookmarkEnd w:id="18"/>
      <w:bookmarkEnd w:id="19"/>
      <w:bookmarkEnd w:id="20"/>
    </w:p>
    <w:p w14:paraId="52BFA93E" w14:textId="77777777" w:rsidR="007459C2" w:rsidRDefault="007459C2" w:rsidP="007459C2">
      <w:pPr>
        <w:pStyle w:val="Ref"/>
      </w:pPr>
      <w:r>
        <w:rPr>
          <w:rStyle w:val="Refterm"/>
        </w:rPr>
        <w:t>[RFC2119]</w:t>
      </w:r>
      <w:r>
        <w:rPr>
          <w:rStyle w:val="Refterm"/>
        </w:rPr>
        <w:tab/>
      </w:r>
      <w:r>
        <w:t xml:space="preserve">Bradner, S., “Key words for use in RFCs to Indicate Requirement Levels”, BCP 14, RFC 2119, March 1997. </w:t>
      </w:r>
      <w:hyperlink r:id="rId12" w:history="1">
        <w:r>
          <w:rPr>
            <w:rStyle w:val="Lienhypertexte"/>
          </w:rPr>
          <w:t>http://www.ietf.org/rfc/rfc2119.txt</w:t>
        </w:r>
      </w:hyperlink>
      <w:r>
        <w:t>.</w:t>
      </w:r>
    </w:p>
    <w:p w14:paraId="1DCC8864" w14:textId="77777777" w:rsidR="007459C2" w:rsidRPr="00BE04CB" w:rsidRDefault="007459C2" w:rsidP="007459C2">
      <w:pPr>
        <w:pStyle w:val="Ref"/>
        <w:rPr>
          <w:rStyle w:val="Refterm"/>
          <w:b w:val="0"/>
        </w:rPr>
      </w:pPr>
      <w:r>
        <w:rPr>
          <w:rStyle w:val="Refterm"/>
        </w:rPr>
        <w:t>[</w:t>
      </w:r>
      <w:r>
        <w:rPr>
          <w:b/>
          <w:bCs w:val="0"/>
        </w:rPr>
        <w:t>IRI</w:t>
      </w:r>
      <w:r>
        <w:rPr>
          <w:rStyle w:val="Refterm"/>
        </w:rPr>
        <w:t>]</w:t>
      </w:r>
      <w:r>
        <w:rPr>
          <w:rStyle w:val="Refterm"/>
        </w:rPr>
        <w:tab/>
      </w:r>
      <w:r w:rsidRPr="0008432C">
        <w:t>International Resource Identifiers</w:t>
      </w:r>
      <w:r>
        <w:t xml:space="preserve"> </w:t>
      </w:r>
      <w:r>
        <w:rPr>
          <w:sz w:val="18"/>
        </w:rPr>
        <w:t>as per RFC 3987 (</w:t>
      </w:r>
      <w:hyperlink r:id="rId13" w:history="1">
        <w:r w:rsidRPr="00F5306E">
          <w:rPr>
            <w:rStyle w:val="Lienhypertexte"/>
          </w:rPr>
          <w:t>http://tools.ietf.org/html/rfc3987</w:t>
        </w:r>
      </w:hyperlink>
      <w:r w:rsidRPr="0008432C">
        <w:rPr>
          <w:rStyle w:val="Internetlink"/>
          <w:color w:val="auto"/>
          <w:sz w:val="18"/>
        </w:rPr>
        <w:t>).</w:t>
      </w:r>
    </w:p>
    <w:p w14:paraId="4A992823" w14:textId="77777777" w:rsidR="007459C2" w:rsidRPr="001076EC" w:rsidRDefault="007459C2" w:rsidP="007459C2">
      <w:pPr>
        <w:pStyle w:val="Ref"/>
        <w:rPr>
          <w:rStyle w:val="Refterm"/>
          <w:lang w:val="pt-PT"/>
        </w:rPr>
      </w:pPr>
      <w:r w:rsidRPr="001076EC">
        <w:rPr>
          <w:rStyle w:val="Refterm"/>
          <w:lang w:val="pt-PT"/>
        </w:rPr>
        <w:t>[ISO3166]</w:t>
      </w:r>
      <w:r w:rsidRPr="001076EC">
        <w:rPr>
          <w:rStyle w:val="Refterm"/>
          <w:lang w:val="pt-PT"/>
        </w:rPr>
        <w:tab/>
      </w:r>
      <w:r w:rsidRPr="001076EC">
        <w:rPr>
          <w:lang w:val="pt-PT"/>
        </w:rPr>
        <w:t>ISO 3166. (</w:t>
      </w:r>
      <w:r w:rsidRPr="001076EC">
        <w:rPr>
          <w:rStyle w:val="Lienhypertexte"/>
          <w:lang w:val="pt-PT"/>
        </w:rPr>
        <w:t>http://www.iso.org/iso/home/standards/country_codes/iso-3166-1_decoding_table.htm</w:t>
      </w:r>
      <w:r w:rsidRPr="001076EC">
        <w:rPr>
          <w:lang w:val="pt-PT"/>
        </w:rPr>
        <w:t>).</w:t>
      </w:r>
    </w:p>
    <w:p w14:paraId="70A5AF50" w14:textId="77777777" w:rsidR="007459C2" w:rsidRPr="00380860" w:rsidRDefault="007459C2" w:rsidP="007459C2">
      <w:pPr>
        <w:pStyle w:val="Ref"/>
        <w:rPr>
          <w:rStyle w:val="Lienhypertexte"/>
          <w:lang w:val="it-IT"/>
        </w:rPr>
      </w:pPr>
      <w:r w:rsidRPr="001076EC">
        <w:rPr>
          <w:rStyle w:val="Refterm"/>
          <w:lang w:val="pt-PT"/>
        </w:rPr>
        <w:t>[ISO639-2]</w:t>
      </w:r>
      <w:r w:rsidRPr="001076EC">
        <w:rPr>
          <w:rStyle w:val="Refterm"/>
          <w:lang w:val="pt-PT"/>
        </w:rPr>
        <w:tab/>
      </w:r>
      <w:r w:rsidRPr="001076EC">
        <w:rPr>
          <w:lang w:val="pt-PT"/>
        </w:rPr>
        <w:t>ISO 639-2 alpha-3. (</w:t>
      </w:r>
      <w:r w:rsidRPr="00380860">
        <w:rPr>
          <w:rStyle w:val="Lienhypertexte"/>
          <w:lang w:val="it-IT"/>
        </w:rPr>
        <w:t>http://www.loc.gov/standards/iso639-2/).</w:t>
      </w:r>
    </w:p>
    <w:p w14:paraId="1F437FC8" w14:textId="77777777" w:rsidR="007459C2" w:rsidRDefault="007459C2" w:rsidP="007459C2">
      <w:pPr>
        <w:pStyle w:val="Ref"/>
        <w:rPr>
          <w:rStyle w:val="Lienhypertexte"/>
        </w:rPr>
      </w:pPr>
      <w:r w:rsidRPr="00494EFE">
        <w:rPr>
          <w:rStyle w:val="Refterm"/>
          <w:lang w:val="pt-PT"/>
        </w:rPr>
        <w:t>[XML-SCHEMA]</w:t>
      </w:r>
      <w:r w:rsidRPr="00494EFE">
        <w:rPr>
          <w:rStyle w:val="Refterm"/>
          <w:lang w:val="pt-PT"/>
        </w:rPr>
        <w:tab/>
      </w:r>
      <w:r w:rsidRPr="00494EFE">
        <w:rPr>
          <w:lang w:val="pt-PT"/>
        </w:rPr>
        <w:t>XML-Schema Part 0: Primer Second Edition (</w:t>
      </w:r>
      <w:r w:rsidRPr="00CC67BA">
        <w:rPr>
          <w:rStyle w:val="Lienhypertexte"/>
        </w:rPr>
        <w:t>http://www.w3.org/TR/xmlschema-0/</w:t>
      </w:r>
      <w:r w:rsidRPr="00396CC6">
        <w:rPr>
          <w:rStyle w:val="Lienhypertexte"/>
        </w:rPr>
        <w:t>).</w:t>
      </w:r>
    </w:p>
    <w:p w14:paraId="7B89EEE6" w14:textId="77777777" w:rsidR="007459C2" w:rsidRPr="00247CB7" w:rsidRDefault="007459C2" w:rsidP="00247CB7">
      <w:pPr>
        <w:pStyle w:val="Titre2"/>
        <w:rPr>
          <w:rStyle w:val="Refterm"/>
          <w:b/>
        </w:rPr>
      </w:pPr>
      <w:bookmarkStart w:id="21" w:name="__RefHeading__1669_2066116382"/>
      <w:bookmarkStart w:id="22" w:name="_Toc394501767"/>
      <w:bookmarkStart w:id="23" w:name="_Toc409027859"/>
      <w:bookmarkStart w:id="24" w:name="_Toc423624075"/>
      <w:bookmarkEnd w:id="21"/>
      <w:r w:rsidRPr="00247CB7">
        <w:t>Non-Normative References</w:t>
      </w:r>
      <w:bookmarkEnd w:id="22"/>
      <w:bookmarkEnd w:id="23"/>
      <w:bookmarkEnd w:id="24"/>
    </w:p>
    <w:p w14:paraId="759EE630" w14:textId="77777777" w:rsidR="007459C2" w:rsidRDefault="007459C2" w:rsidP="007459C2">
      <w:pPr>
        <w:pStyle w:val="Ref"/>
        <w:rPr>
          <w:rStyle w:val="Lienhypertexte"/>
        </w:rPr>
      </w:pPr>
      <w:r>
        <w:rPr>
          <w:rStyle w:val="Refterm"/>
        </w:rPr>
        <w:t>[RDF]</w:t>
      </w:r>
      <w:r>
        <w:rPr>
          <w:rStyle w:val="Refterm"/>
        </w:rPr>
        <w:tab/>
      </w:r>
      <w:r w:rsidRPr="000311AC">
        <w:t xml:space="preserve">Resource Description Framework </w:t>
      </w:r>
      <w:r>
        <w:t>(</w:t>
      </w:r>
      <w:hyperlink r:id="rId14" w:history="1">
        <w:r w:rsidRPr="00EC3074">
          <w:rPr>
            <w:rStyle w:val="Lienhypertexte"/>
          </w:rPr>
          <w:t>http://www.w3.org/RDF/</w:t>
        </w:r>
      </w:hyperlink>
      <w:r w:rsidRPr="00396CC6">
        <w:rPr>
          <w:rStyle w:val="Lienhypertexte"/>
        </w:rPr>
        <w:t>).</w:t>
      </w:r>
    </w:p>
    <w:p w14:paraId="6BF1AA5C" w14:textId="77777777" w:rsidR="007459C2" w:rsidRDefault="007459C2" w:rsidP="007459C2">
      <w:pPr>
        <w:pStyle w:val="Ref"/>
        <w:rPr>
          <w:rStyle w:val="Refterm"/>
          <w:b w:val="0"/>
        </w:rPr>
      </w:pPr>
      <w:r w:rsidRPr="001076EC">
        <w:rPr>
          <w:rStyle w:val="Refterm"/>
          <w:lang/>
        </w:rPr>
        <w:t>[</w:t>
      </w:r>
      <w:r w:rsidRPr="001076EC">
        <w:rPr>
          <w:b/>
          <w:bCs w:val="0"/>
          <w:lang/>
        </w:rPr>
        <w:t>FRBR</w:t>
      </w:r>
      <w:r w:rsidRPr="001076EC">
        <w:rPr>
          <w:rStyle w:val="Refterm"/>
          <w:lang/>
        </w:rPr>
        <w:t>]</w:t>
      </w:r>
      <w:r w:rsidRPr="001076EC">
        <w:rPr>
          <w:rStyle w:val="Refterm"/>
          <w:b w:val="0"/>
          <w:lang/>
        </w:rPr>
        <w:tab/>
        <w:t xml:space="preserve">Functional requirements for bibliographic records: final report / IFLA Study Group on the Functional Requirements for Bibliographic Records. — München: K.G. Saur, 1998. — viii, 136 p. — (UBCIM publications; new series, vol. 19). — ISBN 978-3-598-11382-6. </w:t>
      </w:r>
      <w:r>
        <w:rPr>
          <w:rStyle w:val="Refterm"/>
          <w:b w:val="0"/>
        </w:rPr>
        <w:fldChar w:fldCharType="begin"/>
      </w:r>
      <w:r w:rsidRPr="001076EC">
        <w:rPr>
          <w:rStyle w:val="Refterm"/>
          <w:b w:val="0"/>
          <w:lang/>
        </w:rPr>
        <w:instrText xml:space="preserve"> HYPERLINK "http://www.ifla.org/files/assets/cataloguing/frbr/frbr_2008.pdf" </w:instrText>
      </w:r>
      <w:r>
        <w:rPr>
          <w:rStyle w:val="Refterm"/>
          <w:b w:val="0"/>
        </w:rPr>
      </w:r>
      <w:r>
        <w:rPr>
          <w:rStyle w:val="Refterm"/>
          <w:b w:val="0"/>
        </w:rPr>
        <w:fldChar w:fldCharType="separate"/>
      </w:r>
      <w:r w:rsidRPr="00AA0EBD">
        <w:rPr>
          <w:rStyle w:val="Lienhypertexte"/>
        </w:rPr>
        <w:t>http://www.ifla.org/files/assets/cataloguing/frbr/frbr_2008.pdf</w:t>
      </w:r>
      <w:r>
        <w:rPr>
          <w:rStyle w:val="Refterm"/>
          <w:b w:val="0"/>
        </w:rPr>
        <w:fldChar w:fldCharType="end"/>
      </w:r>
      <w:r>
        <w:rPr>
          <w:rStyle w:val="Refterm"/>
          <w:b w:val="0"/>
        </w:rPr>
        <w:t xml:space="preserve">. </w:t>
      </w:r>
    </w:p>
    <w:p w14:paraId="31216D0E" w14:textId="77777777" w:rsidR="007459C2" w:rsidRPr="000E0C0B" w:rsidRDefault="007459C2" w:rsidP="007459C2">
      <w:pPr>
        <w:pStyle w:val="Ref"/>
        <w:rPr>
          <w:b/>
        </w:rPr>
      </w:pPr>
      <w:r w:rsidRPr="00380860">
        <w:rPr>
          <w:rStyle w:val="Refterm"/>
          <w:lang w:val="it-IT"/>
        </w:rPr>
        <w:t>[AkomaNtosoNaming-v1.0]</w:t>
      </w:r>
      <w:r w:rsidRPr="00380860">
        <w:rPr>
          <w:rStyle w:val="Refterm"/>
          <w:lang w:val="it-IT"/>
        </w:rPr>
        <w:tab/>
      </w:r>
      <w:r w:rsidRPr="00380860">
        <w:rPr>
          <w:i/>
          <w:lang w:val="it-IT"/>
        </w:rPr>
        <w:t>Akoma Ntoso Naming Convention Version 1.0</w:t>
      </w:r>
      <w:r w:rsidRPr="00380860">
        <w:rPr>
          <w:lang w:val="it-IT"/>
        </w:rPr>
        <w:t xml:space="preserve">. Edited by </w:t>
      </w:r>
      <w:r w:rsidRPr="00380860">
        <w:rPr>
          <w:rStyle w:val="Lienhypertexte"/>
          <w:rFonts w:cs="Arial"/>
          <w:lang w:val="it-IT"/>
        </w:rPr>
        <w:t>Véronique Parisse</w:t>
      </w:r>
      <w:r w:rsidRPr="00380860">
        <w:rPr>
          <w:lang w:val="it-IT"/>
        </w:rPr>
        <w:t xml:space="preserve">, Monica Palmirani, Fabio Vitali. </w:t>
      </w:r>
      <w:r>
        <w:t xml:space="preserve">OASIS Committee Specification Draft 01. </w:t>
      </w:r>
      <w:hyperlink r:id="rId15" w:history="1">
        <w:r>
          <w:rPr>
            <w:rStyle w:val="Lienhypertexte"/>
            <w:rFonts w:cs="Arial"/>
          </w:rPr>
          <w:t>http://docs.oasis-open.org/legaldocml/akn-nc/v1.0/csd01/akn-nc-v1.0-csd01.html</w:t>
        </w:r>
      </w:hyperlink>
      <w:r>
        <w:t xml:space="preserve">. Latest version: </w:t>
      </w:r>
      <w:hyperlink r:id="rId16" w:history="1">
        <w:r>
          <w:rPr>
            <w:rStyle w:val="Lienhypertexte"/>
            <w:rFonts w:cs="Arial"/>
          </w:rPr>
          <w:t>http://docs.oasis-open.org/legaldocml/akn-nc/v1.0/akn-nc-v1.0.html</w:t>
        </w:r>
      </w:hyperlink>
      <w:r>
        <w:t>.</w:t>
      </w:r>
    </w:p>
    <w:p w14:paraId="6A617FA2" w14:textId="77777777" w:rsidR="007459C2" w:rsidRPr="00247CB7" w:rsidRDefault="007459C2" w:rsidP="00247CB7">
      <w:pPr>
        <w:pStyle w:val="Titre2"/>
      </w:pPr>
      <w:bookmarkStart w:id="25" w:name="__RefHeading__1351_1724725076"/>
      <w:bookmarkStart w:id="26" w:name="_Toc394501768"/>
      <w:bookmarkStart w:id="27" w:name="_Toc409027860"/>
      <w:bookmarkStart w:id="28" w:name="_Toc423624076"/>
      <w:r w:rsidRPr="00247CB7">
        <w:t>Status</w:t>
      </w:r>
      <w:bookmarkEnd w:id="25"/>
      <w:bookmarkEnd w:id="26"/>
      <w:bookmarkEnd w:id="27"/>
      <w:bookmarkEnd w:id="28"/>
    </w:p>
    <w:p w14:paraId="396A69FB" w14:textId="77777777" w:rsidR="007459C2" w:rsidRDefault="007459C2" w:rsidP="007459C2">
      <w:r>
        <w:t>The present document provides a presentation of the main motivations, design</w:t>
      </w:r>
      <w:r w:rsidRPr="00211F91">
        <w:t xml:space="preserve"> </w:t>
      </w:r>
      <w:r>
        <w:t>principles, the benefits for using Akoma Ntoso vocabulary and approach. The document is non-normative material and it is thought for presenting the main pillars of Akoma Ntoso to the stakeholders that need to take decisions about how to manage the legal sources in digital manner in the Semantic Web society.</w:t>
      </w:r>
    </w:p>
    <w:p w14:paraId="42708CE3" w14:textId="77777777" w:rsidR="007459C2" w:rsidRDefault="007459C2" w:rsidP="007459C2">
      <w:pPr>
        <w:jc w:val="both"/>
      </w:pPr>
      <w:r>
        <w:t xml:space="preserve">In this specification, when </w:t>
      </w:r>
      <w:r w:rsidRPr="002A211A">
        <w:t>MUST is used in the text, it MUST</w:t>
      </w:r>
      <w:r>
        <w:t xml:space="preserve"> be understood as “in order to conform to level 2 of compliance with the Akoma Ntoso schema.”</w:t>
      </w:r>
    </w:p>
    <w:p w14:paraId="72D9BDF9" w14:textId="77777777" w:rsidR="007459C2" w:rsidRPr="00695FCB" w:rsidRDefault="007459C2" w:rsidP="007459C2"/>
    <w:p w14:paraId="2659EDAC" w14:textId="77777777" w:rsidR="007459C2" w:rsidRDefault="007459C2" w:rsidP="00247CB7">
      <w:pPr>
        <w:pStyle w:val="Titre1"/>
      </w:pPr>
      <w:bookmarkStart w:id="29" w:name="__RefHeading__8798_474791649"/>
      <w:bookmarkStart w:id="30" w:name="_Toc397009740"/>
      <w:bookmarkStart w:id="31" w:name="_Toc409027861"/>
      <w:bookmarkStart w:id="32" w:name="_Toc423624077"/>
      <w:bookmarkEnd w:id="29"/>
      <w:r>
        <w:lastRenderedPageBreak/>
        <w:t>Overview</w:t>
      </w:r>
      <w:bookmarkEnd w:id="30"/>
      <w:bookmarkEnd w:id="31"/>
      <w:r w:rsidR="00997BA3">
        <w:t xml:space="preserve"> (Non-Normative)</w:t>
      </w:r>
      <w:bookmarkEnd w:id="32"/>
    </w:p>
    <w:p w14:paraId="62FFAED5" w14:textId="77777777" w:rsidR="007459C2" w:rsidRDefault="007459C2" w:rsidP="007459C2">
      <w:r w:rsidRPr="00A4681F">
        <w:t>The LegalDocumentXML Spec</w:t>
      </w:r>
      <w:r>
        <w:t>ification</w:t>
      </w:r>
      <w:r w:rsidRPr="00A4681F">
        <w:t>s provides a common legal document standard for the specification of parliamentary, legislative, and judicial documents, for their interchange between institutions anywhere in the world</w:t>
      </w:r>
      <w:r>
        <w:t>,</w:t>
      </w:r>
      <w:r w:rsidRPr="00A4681F">
        <w:t xml:space="preserve"> and for the creation of a common data and metadata model that allows experience, expertise, and tools to be shared and extended by all participating peers, courts, Parliaments, Assemblies, Congresses, and administrative branches of governments. The standard aims to provide a format for long-term storage of and access to parliamentary, legislative and judicial documents that allows search, interpretation, and visualization of documents.</w:t>
      </w:r>
    </w:p>
    <w:p w14:paraId="05E308EF" w14:textId="77777777" w:rsidR="007459C2" w:rsidRDefault="007459C2" w:rsidP="007459C2">
      <w:r w:rsidRPr="00603480">
        <w:t>The LegalDocumentXML Specs aims to achieve the following objectives:</w:t>
      </w:r>
    </w:p>
    <w:p w14:paraId="71DA6D59" w14:textId="77777777" w:rsidR="007459C2" w:rsidRDefault="007459C2" w:rsidP="00C87239">
      <w:pPr>
        <w:pStyle w:val="Listepuces"/>
        <w:numPr>
          <w:ilvl w:val="0"/>
          <w:numId w:val="7"/>
        </w:numPr>
        <w:suppressAutoHyphens/>
        <w:spacing w:line="100" w:lineRule="atLeast"/>
      </w:pPr>
      <w:r>
        <w:t>To create a common legal document standard for the interchange of parliamentary, legislative and judicial documents between institutions anywhere in the world.</w:t>
      </w:r>
    </w:p>
    <w:p w14:paraId="63A1D5D5" w14:textId="77777777" w:rsidR="007459C2" w:rsidRDefault="007459C2" w:rsidP="00C87239">
      <w:pPr>
        <w:pStyle w:val="Listepuces"/>
        <w:numPr>
          <w:ilvl w:val="0"/>
          <w:numId w:val="7"/>
        </w:numPr>
        <w:suppressAutoHyphens/>
        <w:spacing w:line="100" w:lineRule="atLeast"/>
      </w:pPr>
      <w:r>
        <w:t>To provide a format for long-term storage of and access to parliamentary, legislative, and judicial documents that allows search, interpretation, and visualization of documents.</w:t>
      </w:r>
    </w:p>
    <w:p w14:paraId="529538CD" w14:textId="77777777" w:rsidR="007459C2" w:rsidRDefault="007459C2" w:rsidP="00C87239">
      <w:pPr>
        <w:pStyle w:val="Listepuces"/>
        <w:numPr>
          <w:ilvl w:val="0"/>
          <w:numId w:val="7"/>
        </w:numPr>
        <w:suppressAutoHyphens/>
        <w:spacing w:line="100" w:lineRule="atLeast"/>
      </w:pPr>
      <w:r>
        <w:t>To create a common data and metadata model so that experience, expertise, and tools can be shared and extended by the participating peers - be they courts, Parliaments, Assemblies, Congresses or administrative branches of governments.</w:t>
      </w:r>
    </w:p>
    <w:p w14:paraId="41B0E3F1" w14:textId="77777777" w:rsidR="007459C2" w:rsidRDefault="007459C2" w:rsidP="00C87239">
      <w:pPr>
        <w:pStyle w:val="Listepuces"/>
        <w:numPr>
          <w:ilvl w:val="0"/>
          <w:numId w:val="7"/>
        </w:numPr>
        <w:suppressAutoHyphens/>
        <w:spacing w:line="100" w:lineRule="atLeast"/>
      </w:pPr>
      <w:r>
        <w:t>To create a common mechanism for naming and linking resources (URI) so that documents produced by Parliaments and Courts can be easily cited and cross-referenced by other Parliaments, Courts or individual users.</w:t>
      </w:r>
    </w:p>
    <w:p w14:paraId="3A257BBA" w14:textId="77777777" w:rsidR="007459C2" w:rsidRDefault="007459C2" w:rsidP="00C87239">
      <w:pPr>
        <w:pStyle w:val="Listepuces"/>
        <w:numPr>
          <w:ilvl w:val="0"/>
          <w:numId w:val="7"/>
        </w:numPr>
        <w:suppressAutoHyphens/>
        <w:spacing w:line="100" w:lineRule="atLeast"/>
      </w:pPr>
      <w:r>
        <w:t>To be self-explanatory - that is to be able to provide any information for its use and meaning through a simple examination of schema and/or example documents, without the aid of specialized software.</w:t>
      </w:r>
    </w:p>
    <w:p w14:paraId="4B086CFB" w14:textId="77777777" w:rsidR="007459C2" w:rsidRDefault="007459C2" w:rsidP="00C87239">
      <w:pPr>
        <w:pStyle w:val="Listepuces"/>
        <w:numPr>
          <w:ilvl w:val="0"/>
          <w:numId w:val="7"/>
        </w:numPr>
        <w:suppressAutoHyphens/>
        <w:spacing w:line="100" w:lineRule="atLeast"/>
      </w:pPr>
      <w:r>
        <w:t xml:space="preserve">To be extensible - that is to allow modifications to the models within the </w:t>
      </w:r>
      <w:del w:id="33" w:author="Grant Vergottini" w:date="2015-12-23T07:58:00Z">
        <w:r w:rsidDel="00F43418">
          <w:delText>AKOMA NTOSO</w:delText>
        </w:r>
      </w:del>
      <w:ins w:id="34" w:author="Grant Vergottini" w:date="2015-12-23T07:58:00Z">
        <w:r w:rsidR="00F43418">
          <w:t>Akoma Ntoso</w:t>
        </w:r>
      </w:ins>
      <w:r>
        <w:t xml:space="preserve"> framework so that local customisation can be achieved without sacrificing interoperability with other systems.</w:t>
      </w:r>
    </w:p>
    <w:p w14:paraId="1D49ADEE" w14:textId="77777777" w:rsidR="007459C2" w:rsidRDefault="007459C2" w:rsidP="007459C2">
      <w:r>
        <w:t>The specifications of the standard is based on the experience of the Akoma Ntoso vocabulary as formalised in XML-schema. For this reason, the specification keeps the name "Akoma Ntoso" and the root of the XML-schema will be "akomaNtoso".</w:t>
      </w:r>
    </w:p>
    <w:p w14:paraId="2EA247A6" w14:textId="77777777" w:rsidR="007459C2" w:rsidRDefault="007459C2" w:rsidP="007459C2">
      <w:r>
        <w:t>LegalDocML/Akoma Ntoso (hereafter referred to simply as Akoma Ntoso) is an open standard meant to make the structure and meaning of legal documents “machine readable.” The machine-readable descriptions of a document enable content managers to add meaning to the content and to describe the structure of the knowledge about that content. In this way, a computer can analyse information using processes similar to human deductive reasoning and inference, but in a massively faster way so that smart advanced services (such as point-in-time consolidation of legislation) can be achieved.</w:t>
      </w:r>
    </w:p>
    <w:p w14:paraId="22A36A06" w14:textId="77777777" w:rsidR="007459C2" w:rsidRDefault="007459C2" w:rsidP="007459C2">
      <w:r>
        <w:t>Making documents machine readable occurs via “markup.” Markup is the act of adding machine-readable annotation and labels to all the parts of a document in order to allow computer-based processing to be carried out (from publication to print to storage to technical analysis, etc</w:t>
      </w:r>
      <w:proofErr w:type="gramStart"/>
      <w:r>
        <w:t>. )</w:t>
      </w:r>
      <w:proofErr w:type="gramEnd"/>
      <w:r>
        <w:t>. In Akoma Ntoso, these annotations and labels consist of XML tags.</w:t>
      </w:r>
    </w:p>
    <w:p w14:paraId="72271CED" w14:textId="77777777" w:rsidR="007459C2" w:rsidRDefault="007459C2" w:rsidP="007459C2">
      <w:r>
        <w:t xml:space="preserve">The next section describes the three main features that </w:t>
      </w:r>
      <w:r w:rsidRPr="00662B48">
        <w:rPr>
          <w:lang w:val="en-GB"/>
        </w:rPr>
        <w:t>characterise</w:t>
      </w:r>
      <w:r>
        <w:t xml:space="preserve"> Akoma Ntoso:</w:t>
      </w:r>
    </w:p>
    <w:p w14:paraId="618DAB81" w14:textId="77777777" w:rsidR="007459C2" w:rsidRDefault="007459C2" w:rsidP="00C87239">
      <w:pPr>
        <w:pStyle w:val="Listepuces"/>
        <w:numPr>
          <w:ilvl w:val="0"/>
          <w:numId w:val="7"/>
        </w:numPr>
        <w:suppressAutoHyphens/>
        <w:spacing w:line="100" w:lineRule="atLeast"/>
      </w:pPr>
      <w:r>
        <w:t>Descriptiveness;</w:t>
      </w:r>
    </w:p>
    <w:p w14:paraId="12F95400" w14:textId="77777777" w:rsidR="007459C2" w:rsidRDefault="007459C2" w:rsidP="00C87239">
      <w:pPr>
        <w:pStyle w:val="Listepuces"/>
        <w:numPr>
          <w:ilvl w:val="0"/>
          <w:numId w:val="7"/>
        </w:numPr>
        <w:suppressAutoHyphens/>
        <w:spacing w:line="100" w:lineRule="atLeast"/>
      </w:pPr>
      <w:r>
        <w:t>Rich data models;</w:t>
      </w:r>
    </w:p>
    <w:p w14:paraId="02183934" w14:textId="77777777" w:rsidR="007459C2" w:rsidRPr="00603480" w:rsidRDefault="007459C2" w:rsidP="00C87239">
      <w:pPr>
        <w:pStyle w:val="Listepuces"/>
        <w:numPr>
          <w:ilvl w:val="0"/>
          <w:numId w:val="7"/>
        </w:numPr>
        <w:suppressAutoHyphens/>
        <w:spacing w:line="100" w:lineRule="atLeast"/>
      </w:pPr>
      <w:r>
        <w:t>Separation of data and metadata.</w:t>
      </w:r>
    </w:p>
    <w:p w14:paraId="76573204" w14:textId="77777777" w:rsidR="007459C2" w:rsidRPr="00247CB7" w:rsidRDefault="007459C2" w:rsidP="00247CB7">
      <w:pPr>
        <w:pStyle w:val="Titre2"/>
      </w:pPr>
      <w:bookmarkStart w:id="35" w:name="_Toc348113703"/>
      <w:bookmarkStart w:id="36" w:name="_Toc351289778"/>
      <w:bookmarkStart w:id="37" w:name="__RefHeading__7070_2913917"/>
      <w:bookmarkStart w:id="38" w:name="_Toc395114092"/>
      <w:bookmarkStart w:id="39" w:name="_Toc397009741"/>
      <w:bookmarkStart w:id="40" w:name="_Toc409027862"/>
      <w:bookmarkStart w:id="41" w:name="_Toc423624078"/>
      <w:r w:rsidRPr="00247CB7">
        <w:t>Descriptiveness: everything has a name</w:t>
      </w:r>
      <w:bookmarkEnd w:id="35"/>
      <w:bookmarkEnd w:id="36"/>
      <w:bookmarkEnd w:id="37"/>
      <w:bookmarkEnd w:id="38"/>
      <w:bookmarkEnd w:id="39"/>
      <w:bookmarkEnd w:id="40"/>
      <w:bookmarkEnd w:id="41"/>
    </w:p>
    <w:p w14:paraId="0A26B127" w14:textId="77777777" w:rsidR="007459C2" w:rsidRDefault="007459C2" w:rsidP="007459C2">
      <w:r>
        <w:t>The Akoma Ntoso standard distinguishes between concepts regarding the description and identification of legal documents, their content, and the context in which they are used.</w:t>
      </w:r>
    </w:p>
    <w:p w14:paraId="0966ECBA" w14:textId="77777777" w:rsidR="007459C2" w:rsidRDefault="007459C2" w:rsidP="007459C2">
      <w:r>
        <w:t>Names are used to associate the document representations to concepts so that documents can be “read/understood” by a machine, thus allowing sophisticated services that are impossible to attain with documents containing only typographical information, such as documents created in word-processing applications.</w:t>
      </w:r>
    </w:p>
    <w:p w14:paraId="4C9460F4" w14:textId="77777777" w:rsidR="007459C2" w:rsidRDefault="007459C2" w:rsidP="007459C2">
      <w:r>
        <w:lastRenderedPageBreak/>
        <w:t>To make documents machine-readable, every part with a relevant meaning and role must have a “name” (or “tag”) that machines can read. The content is marked up as precisely as possible according to the legal analysis of the text. This requires precisely identifying the boundaries of the different text segments, providing an element name that best describes the text in each situation, and also providing a correct identifier to each labelled fragment.</w:t>
      </w:r>
    </w:p>
    <w:p w14:paraId="7358521F" w14:textId="77777777" w:rsidR="007459C2" w:rsidRDefault="007459C2" w:rsidP="007459C2">
      <w:r>
        <w:t>Tag names, formally known as element names, are the basic vocabulary of the Akoma Ntoso language. The element name may be shared by many text fragments of a document and reveals their structural or semantic role. These include concepts such as preamble, section, paragraph, clause, reference, etc. In Akoma Ntoso there are almost 200 different element names to select from, covering a large majority of situations encountered in any legal document.</w:t>
      </w:r>
    </w:p>
    <w:p w14:paraId="1E53552B" w14:textId="77777777" w:rsidR="007459C2" w:rsidRPr="003229FC" w:rsidRDefault="007459C2" w:rsidP="007459C2">
      <w:r>
        <w:t>Besides the very specific names, Akoma Ntoso provides many generic names for those circumstances that are not precisely described by specific names. It is of fundamental importance to use generic elements only when no specific term is available in Akoma Ntoso.</w:t>
      </w:r>
    </w:p>
    <w:p w14:paraId="7DF7074B" w14:textId="77777777" w:rsidR="007459C2" w:rsidRPr="00247CB7" w:rsidRDefault="007459C2" w:rsidP="00247CB7">
      <w:pPr>
        <w:pStyle w:val="Titre2"/>
      </w:pPr>
      <w:bookmarkStart w:id="42" w:name="_Toc348113704"/>
      <w:bookmarkStart w:id="43" w:name="_Toc351289779"/>
      <w:bookmarkStart w:id="44" w:name="__RefHeading__7072_2913917"/>
      <w:bookmarkStart w:id="45" w:name="_Toc395114093"/>
      <w:bookmarkStart w:id="46" w:name="_Toc397009742"/>
      <w:bookmarkStart w:id="47" w:name="_Toc409027863"/>
      <w:bookmarkStart w:id="48" w:name="_Toc423624079"/>
      <w:r w:rsidRPr="00247CB7">
        <w:t>Rich data models: ontologies</w:t>
      </w:r>
      <w:bookmarkEnd w:id="42"/>
      <w:bookmarkEnd w:id="43"/>
      <w:bookmarkEnd w:id="44"/>
      <w:bookmarkEnd w:id="45"/>
      <w:bookmarkEnd w:id="46"/>
      <w:bookmarkEnd w:id="47"/>
      <w:bookmarkEnd w:id="48"/>
    </w:p>
    <w:p w14:paraId="08DFBCB0" w14:textId="77777777" w:rsidR="007459C2" w:rsidRDefault="007459C2" w:rsidP="007459C2">
      <w:r>
        <w:t>In computer science, an ontology is a data model that represents concepts within a single domain and relationships between those concepts. Ontologies identify a number of classes of relevant concepts and the properties and the relationships between those classes.</w:t>
      </w:r>
    </w:p>
    <w:p w14:paraId="0A5669E8" w14:textId="77777777" w:rsidR="007459C2" w:rsidRDefault="007459C2" w:rsidP="007459C2">
      <w:r>
        <w:t xml:space="preserve">Akoma Ntoso uses ontologies to relate facts and statements about the document and </w:t>
      </w:r>
      <w:proofErr w:type="gramStart"/>
      <w:r>
        <w:t>its</w:t>
      </w:r>
      <w:proofErr w:type="gramEnd"/>
      <w:r>
        <w:t xml:space="preserve"> content to concepts, things, individuals, and organizations that are mentioned within, but not necessarily stored within, the document being marked up.</w:t>
      </w:r>
    </w:p>
    <w:p w14:paraId="3029A513" w14:textId="77777777" w:rsidR="007459C2" w:rsidRDefault="007459C2" w:rsidP="007459C2">
      <w:r>
        <w:t>For instance, the identification of a specific individual acting as a “Deputy Minister” in a “Parliamentary Debate” requires not only uniquely specifying the “name of the individual,” but also a mechanism to reliably associate the debate to that specific individual (as opposed to any other individual who might have the same name). This is done through ontologies that allow enriching documents, not just with metadata, but also with information that refers to clear, unambiguous and verifiable concepts.</w:t>
      </w:r>
    </w:p>
    <w:p w14:paraId="48AEA1CB" w14:textId="77777777" w:rsidR="007459C2" w:rsidRPr="001D0550" w:rsidRDefault="007459C2" w:rsidP="007459C2">
      <w:r>
        <w:t>The recording of information in this way also helps document the workflow and process used to create the document.</w:t>
      </w:r>
    </w:p>
    <w:p w14:paraId="6E81C50E" w14:textId="77777777" w:rsidR="007459C2" w:rsidRPr="00247CB7" w:rsidRDefault="007459C2" w:rsidP="00247CB7">
      <w:pPr>
        <w:pStyle w:val="Titre2"/>
      </w:pPr>
      <w:bookmarkStart w:id="49" w:name="_Toc348113705"/>
      <w:bookmarkStart w:id="50" w:name="_Toc351289780"/>
      <w:bookmarkStart w:id="51" w:name="__RefHeading__7074_2913917"/>
      <w:bookmarkStart w:id="52" w:name="_Toc395114094"/>
      <w:bookmarkStart w:id="53" w:name="_Toc397009743"/>
      <w:bookmarkStart w:id="54" w:name="_Toc409027864"/>
      <w:bookmarkStart w:id="55" w:name="_Toc423624080"/>
      <w:r w:rsidRPr="00247CB7">
        <w:t>Separation of data and metadata: editors vs. authors</w:t>
      </w:r>
      <w:bookmarkEnd w:id="49"/>
      <w:bookmarkEnd w:id="50"/>
      <w:bookmarkEnd w:id="51"/>
      <w:bookmarkEnd w:id="52"/>
      <w:bookmarkEnd w:id="53"/>
      <w:bookmarkEnd w:id="54"/>
      <w:bookmarkEnd w:id="55"/>
    </w:p>
    <w:p w14:paraId="0371A1E6" w14:textId="77777777" w:rsidR="007459C2" w:rsidRDefault="007459C2" w:rsidP="007459C2">
      <w:r>
        <w:t xml:space="preserve">Akoma Ntoso makes an explicit and complete separation between the role of authors (who take the responsibility for the content in terms of sentences, words, and punctuation - e.g. sponsor of an </w:t>
      </w:r>
      <w:proofErr w:type="gramStart"/>
      <w:r>
        <w:t>act )</w:t>
      </w:r>
      <w:proofErr w:type="gramEnd"/>
      <w:r>
        <w:t xml:space="preserve"> and that of editors (who physically write the text on the mandate of the author - e.g. attorney - and decide and organize the final layout and publication of the document).</w:t>
      </w:r>
    </w:p>
    <w:p w14:paraId="395CB91D" w14:textId="77777777" w:rsidR="007459C2" w:rsidRDefault="007459C2" w:rsidP="007459C2">
      <w:r>
        <w:t>In the field of legal publishing, the concept of an author may be somewhat abstract (e.g., a legislator offering an amendment), whose content is the result of a formal action (e.g., a final vote of approval), while editors may intervene at all stages of the publication process.</w:t>
      </w:r>
    </w:p>
    <w:p w14:paraId="35366F18" w14:textId="77777777" w:rsidR="007459C2" w:rsidRDefault="007459C2" w:rsidP="007459C2">
      <w:r>
        <w:t>In this regard, distinguishing between the content and an editorial addition is in many cases subtle and may be difficult to establish. A rule of thumb is to try to determine the state of the document at the moment it left the hands of the author and was taken in by the editors. For instance, even publication in an Official Gazette does not clearly establish the “official” content of a document. Some published data (such as the number of the gazette itself) was not decided upon by the official authors and as such should be considered metadata and not content.</w:t>
      </w:r>
    </w:p>
    <w:p w14:paraId="0450B23B" w14:textId="77777777" w:rsidR="007459C2" w:rsidRDefault="007459C2" w:rsidP="007459C2">
      <w:r>
        <w:t>Editors have two main tasks in the production process of Akoma Ntoso documents:</w:t>
      </w:r>
    </w:p>
    <w:p w14:paraId="26D231FD" w14:textId="77777777" w:rsidR="007459C2" w:rsidRDefault="007459C2" w:rsidP="00C87239">
      <w:pPr>
        <w:pStyle w:val="Listepuces"/>
        <w:numPr>
          <w:ilvl w:val="0"/>
          <w:numId w:val="7"/>
        </w:numPr>
        <w:suppressAutoHyphens/>
        <w:spacing w:line="100" w:lineRule="atLeast"/>
      </w:pPr>
      <w:r>
        <w:t>To identify and label (i.e., mark up) the pieces of the original content according to their role and structure;</w:t>
      </w:r>
    </w:p>
    <w:p w14:paraId="68D4855C" w14:textId="77777777" w:rsidR="007459C2" w:rsidRPr="00C65A89" w:rsidRDefault="007459C2" w:rsidP="00C87239">
      <w:pPr>
        <w:pStyle w:val="Listepuces"/>
        <w:numPr>
          <w:ilvl w:val="0"/>
          <w:numId w:val="7"/>
        </w:numPr>
        <w:suppressAutoHyphens/>
        <w:spacing w:line="100" w:lineRule="atLeast"/>
      </w:pPr>
      <w:r>
        <w:t>To provide additional information about the document itself that is not contained in the official text as created by the original author.</w:t>
      </w:r>
    </w:p>
    <w:p w14:paraId="3C0CFB14" w14:textId="77777777" w:rsidR="007459C2" w:rsidRDefault="007459C2" w:rsidP="00247CB7">
      <w:pPr>
        <w:pStyle w:val="Titre1"/>
      </w:pPr>
      <w:bookmarkStart w:id="56" w:name="_Toc351289781"/>
      <w:bookmarkStart w:id="57" w:name="__RefHeading__7076_2913917"/>
      <w:bookmarkStart w:id="58" w:name="_Toc395114095"/>
      <w:bookmarkStart w:id="59" w:name="_Toc397009744"/>
      <w:bookmarkStart w:id="60" w:name="_Toc409027865"/>
      <w:bookmarkStart w:id="61" w:name="_Toc423624081"/>
      <w:r>
        <w:lastRenderedPageBreak/>
        <w:t>Scope of the language</w:t>
      </w:r>
      <w:bookmarkEnd w:id="56"/>
      <w:bookmarkEnd w:id="57"/>
      <w:bookmarkEnd w:id="58"/>
      <w:bookmarkEnd w:id="59"/>
      <w:bookmarkEnd w:id="60"/>
      <w:r w:rsidR="00997BA3">
        <w:t xml:space="preserve"> (Non-Normative)</w:t>
      </w:r>
      <w:bookmarkEnd w:id="61"/>
    </w:p>
    <w:p w14:paraId="5909143E" w14:textId="77777777" w:rsidR="007459C2" w:rsidRDefault="007459C2" w:rsidP="007459C2">
      <w:r>
        <w:t>The main purpose of the Akoma Ntoso is to develop a number of connected standards, vocabulary and guidelines for deliberative bodies, parliamentary, legislative and judiciary documents, and specifically to:</w:t>
      </w:r>
    </w:p>
    <w:p w14:paraId="4C5A7087" w14:textId="77777777" w:rsidR="007459C2" w:rsidRDefault="007459C2" w:rsidP="00C87239">
      <w:pPr>
        <w:pStyle w:val="Listepuces"/>
        <w:numPr>
          <w:ilvl w:val="0"/>
          <w:numId w:val="7"/>
        </w:numPr>
        <w:suppressAutoHyphens/>
        <w:spacing w:line="100" w:lineRule="atLeast"/>
      </w:pPr>
      <w:r>
        <w:t>Define a common document format;</w:t>
      </w:r>
    </w:p>
    <w:p w14:paraId="449BDB5C" w14:textId="77777777" w:rsidR="007459C2" w:rsidRDefault="007459C2" w:rsidP="00C87239">
      <w:pPr>
        <w:pStyle w:val="Listepuces"/>
        <w:numPr>
          <w:ilvl w:val="0"/>
          <w:numId w:val="7"/>
        </w:numPr>
        <w:suppressAutoHyphens/>
        <w:spacing w:line="100" w:lineRule="atLeast"/>
      </w:pPr>
      <w:r>
        <w:t>Define a common model for document interchange;</w:t>
      </w:r>
    </w:p>
    <w:p w14:paraId="2A3B3CFA" w14:textId="77777777" w:rsidR="007459C2" w:rsidRPr="00FC42DB" w:rsidRDefault="007459C2" w:rsidP="00C87239">
      <w:pPr>
        <w:pStyle w:val="Listepuces"/>
        <w:numPr>
          <w:ilvl w:val="0"/>
          <w:numId w:val="7"/>
        </w:numPr>
        <w:suppressAutoHyphens/>
        <w:spacing w:line="100" w:lineRule="atLeast"/>
        <w:rPr>
          <w:lang w:val="it-IT"/>
        </w:rPr>
      </w:pPr>
      <w:r w:rsidRPr="00FC42DB">
        <w:rPr>
          <w:lang w:val="it-IT"/>
        </w:rPr>
        <w:t>Define a common data schema;</w:t>
      </w:r>
    </w:p>
    <w:p w14:paraId="3D9F1385" w14:textId="77777777" w:rsidR="007459C2" w:rsidRDefault="007459C2" w:rsidP="00C87239">
      <w:pPr>
        <w:pStyle w:val="Listepuces"/>
        <w:numPr>
          <w:ilvl w:val="0"/>
          <w:numId w:val="7"/>
        </w:numPr>
        <w:suppressAutoHyphens/>
        <w:spacing w:line="100" w:lineRule="atLeast"/>
      </w:pPr>
      <w:r>
        <w:t>Define a common metadata schema and ontology;</w:t>
      </w:r>
    </w:p>
    <w:p w14:paraId="1ABCA0D9" w14:textId="77777777" w:rsidR="007459C2" w:rsidRDefault="007459C2" w:rsidP="00C87239">
      <w:pPr>
        <w:pStyle w:val="Listepuces"/>
        <w:numPr>
          <w:ilvl w:val="0"/>
          <w:numId w:val="7"/>
        </w:numPr>
        <w:suppressAutoHyphens/>
        <w:spacing w:line="100" w:lineRule="atLeast"/>
      </w:pPr>
      <w:r>
        <w:t>Define a common model for citation and cross-referencing.</w:t>
      </w:r>
    </w:p>
    <w:p w14:paraId="51735BE7" w14:textId="77777777" w:rsidR="007459C2" w:rsidRPr="00247CB7" w:rsidRDefault="007459C2" w:rsidP="00247CB7">
      <w:pPr>
        <w:pStyle w:val="Titre2"/>
      </w:pPr>
      <w:bookmarkStart w:id="62" w:name="_Toc348117364"/>
      <w:bookmarkStart w:id="63" w:name="_Toc351289782"/>
      <w:bookmarkStart w:id="64" w:name="__RefHeading__7078_2913917"/>
      <w:bookmarkStart w:id="65" w:name="_Toc395114096"/>
      <w:bookmarkStart w:id="66" w:name="_Toc397009745"/>
      <w:bookmarkStart w:id="67" w:name="_Toc409027866"/>
      <w:bookmarkStart w:id="68" w:name="_Toc423624082"/>
      <w:r w:rsidRPr="00247CB7">
        <w:t>Document format</w:t>
      </w:r>
      <w:bookmarkEnd w:id="62"/>
      <w:bookmarkEnd w:id="63"/>
      <w:bookmarkEnd w:id="64"/>
      <w:bookmarkEnd w:id="65"/>
      <w:bookmarkEnd w:id="66"/>
      <w:bookmarkEnd w:id="67"/>
      <w:bookmarkEnd w:id="68"/>
    </w:p>
    <w:p w14:paraId="51999A2A" w14:textId="77777777" w:rsidR="007459C2" w:rsidRDefault="007459C2" w:rsidP="007459C2">
      <w:r>
        <w:t>Deliberative bodies function through the medium of documents. Debate in legislative chambers and court proceedings are recorded as documents. Legislation is passed through the voting process via a combination of documents, the proposed legislation itself, proposed amendments, committee working papers, and so on.</w:t>
      </w:r>
    </w:p>
    <w:p w14:paraId="0CBC10A8" w14:textId="77777777" w:rsidR="007459C2" w:rsidRDefault="007459C2" w:rsidP="007459C2">
      <w:r>
        <w:t>Given that most of the processes are document-centric, the key enabler of streamlined information technology in these bodies is the use of open document formats for the principal types of documents. Such open document formats allow easy exchange and aggregation of information – in addition to reducing the time required to provide the information via different electronic published media.</w:t>
      </w:r>
    </w:p>
    <w:p w14:paraId="25D7B6E1" w14:textId="77777777" w:rsidR="007459C2" w:rsidRDefault="007459C2" w:rsidP="007459C2">
      <w:r>
        <w:t>The IT industry has coalesced around a standard technology for Open Document Formats known as XML (eXtensible Markup Language). Akoma Ntoso makes use of XML to define the structure and syntax of its open document standards. It includes a set of XML-based parliamentary, legislative and judiciary open document formats to cover:</w:t>
      </w:r>
    </w:p>
    <w:p w14:paraId="5F8F91E7" w14:textId="77777777" w:rsidR="007459C2" w:rsidRDefault="007459C2" w:rsidP="00C87239">
      <w:pPr>
        <w:pStyle w:val="Listepuces"/>
        <w:numPr>
          <w:ilvl w:val="0"/>
          <w:numId w:val="7"/>
        </w:numPr>
        <w:suppressAutoHyphens/>
        <w:spacing w:line="100" w:lineRule="atLeast"/>
      </w:pPr>
      <w:r>
        <w:t>Parliamentary debates;</w:t>
      </w:r>
    </w:p>
    <w:p w14:paraId="21DD45A7" w14:textId="77777777" w:rsidR="007459C2" w:rsidRDefault="007459C2" w:rsidP="00C87239">
      <w:pPr>
        <w:pStyle w:val="Listepuces"/>
        <w:numPr>
          <w:ilvl w:val="0"/>
          <w:numId w:val="7"/>
        </w:numPr>
        <w:suppressAutoHyphens/>
        <w:spacing w:line="100" w:lineRule="atLeast"/>
      </w:pPr>
      <w:r>
        <w:t>Committee briefs;</w:t>
      </w:r>
    </w:p>
    <w:p w14:paraId="40C5DF60" w14:textId="77777777" w:rsidR="007459C2" w:rsidRDefault="007459C2" w:rsidP="00C87239">
      <w:pPr>
        <w:pStyle w:val="Listepuces"/>
        <w:numPr>
          <w:ilvl w:val="0"/>
          <w:numId w:val="7"/>
        </w:numPr>
        <w:suppressAutoHyphens/>
        <w:spacing w:line="100" w:lineRule="atLeast"/>
      </w:pPr>
      <w:r>
        <w:t>Journals;</w:t>
      </w:r>
    </w:p>
    <w:p w14:paraId="02173933" w14:textId="77777777" w:rsidR="007459C2" w:rsidRDefault="007459C2" w:rsidP="00C87239">
      <w:pPr>
        <w:pStyle w:val="Listepuces"/>
        <w:numPr>
          <w:ilvl w:val="0"/>
          <w:numId w:val="7"/>
        </w:numPr>
        <w:suppressAutoHyphens/>
        <w:spacing w:line="100" w:lineRule="atLeast"/>
      </w:pPr>
      <w:r>
        <w:t>Legislation and regulation — covering the life-cycle of a piece of legislation;</w:t>
      </w:r>
    </w:p>
    <w:p w14:paraId="4FFA0C67" w14:textId="77777777" w:rsidR="007459C2" w:rsidRDefault="007459C2" w:rsidP="00C87239">
      <w:pPr>
        <w:pStyle w:val="Listepuces"/>
        <w:numPr>
          <w:ilvl w:val="0"/>
          <w:numId w:val="7"/>
        </w:numPr>
        <w:suppressAutoHyphens/>
        <w:spacing w:line="100" w:lineRule="atLeast"/>
      </w:pPr>
      <w:r>
        <w:t>Judgments.</w:t>
      </w:r>
    </w:p>
    <w:p w14:paraId="46BAB212" w14:textId="77777777" w:rsidR="007459C2" w:rsidRPr="00247CB7" w:rsidRDefault="007459C2" w:rsidP="00247CB7">
      <w:pPr>
        <w:pStyle w:val="Titre2"/>
      </w:pPr>
      <w:bookmarkStart w:id="69" w:name="_Toc351289783"/>
      <w:bookmarkStart w:id="70" w:name="__RefHeading__7080_2913917"/>
      <w:bookmarkStart w:id="71" w:name="_Toc395114097"/>
      <w:bookmarkStart w:id="72" w:name="_Toc397009746"/>
      <w:bookmarkStart w:id="73" w:name="_Toc409027867"/>
      <w:bookmarkStart w:id="74" w:name="_Toc423624083"/>
      <w:r w:rsidRPr="00247CB7">
        <w:t>Model for data interchange and open access</w:t>
      </w:r>
      <w:bookmarkEnd w:id="69"/>
      <w:bookmarkEnd w:id="70"/>
      <w:bookmarkEnd w:id="71"/>
      <w:bookmarkEnd w:id="72"/>
      <w:bookmarkEnd w:id="73"/>
      <w:bookmarkEnd w:id="74"/>
    </w:p>
    <w:p w14:paraId="034E478A" w14:textId="77777777" w:rsidR="007459C2" w:rsidRDefault="007459C2" w:rsidP="007459C2">
      <w:r>
        <w:t>This specification defines a common MODEL for data interchange and open access to the deliberative bodies’ documentation, such as parliamentary, legislative, and judiciary texts.</w:t>
      </w:r>
    </w:p>
    <w:p w14:paraId="6D1B3B4B" w14:textId="77777777" w:rsidR="007459C2" w:rsidRDefault="007459C2" w:rsidP="007459C2">
      <w:r>
        <w:t>Regardless of the processes that generate and use parliamentary, legislative, and judiciary documents; regardless of the cultural and historical factors that give shape and substance to these documents; and regardless of the human languages in which these documents are written, there are undeniable similarities that are shared by documents of the same type, of different types, for different purposes, of different countries.</w:t>
      </w:r>
    </w:p>
    <w:p w14:paraId="48BE94FF" w14:textId="77777777" w:rsidR="007459C2" w:rsidRDefault="007459C2" w:rsidP="007459C2">
      <w:r>
        <w:t>One of the main objectives of Akoma Ntoso is to be able to capture and describe these similarities so as to unify and streamline, wherever possible and as far as possible, the formats and software tools related to parliamentary, legislative, and judiciary documentation, and to describe processes in a similar way. This lends itself to reducing the need for local investments in tools and systems, to helping open access, and to enhancing cooperation and integration of governmental bodies both within the individual countries and between them.</w:t>
      </w:r>
    </w:p>
    <w:p w14:paraId="5266E901" w14:textId="77777777" w:rsidR="007459C2" w:rsidRDefault="007459C2" w:rsidP="007459C2">
      <w:r>
        <w:t>Akoma Ntoso defines a model for open access focused on the following issues:</w:t>
      </w:r>
    </w:p>
    <w:p w14:paraId="5105BA8E" w14:textId="77777777" w:rsidR="007459C2" w:rsidRDefault="007459C2" w:rsidP="00C87239">
      <w:pPr>
        <w:pStyle w:val="Listepuces"/>
        <w:numPr>
          <w:ilvl w:val="0"/>
          <w:numId w:val="7"/>
        </w:numPr>
        <w:suppressAutoHyphens/>
        <w:spacing w:line="100" w:lineRule="atLeast"/>
      </w:pPr>
      <w:r>
        <w:t>Generation of documents: it should be possible to use the same tools for creating the documents, regardless of their type, country, language, and generation process.</w:t>
      </w:r>
    </w:p>
    <w:p w14:paraId="63D2C8B4" w14:textId="77777777" w:rsidR="007459C2" w:rsidRDefault="007459C2" w:rsidP="00C87239">
      <w:pPr>
        <w:pStyle w:val="Listepuces"/>
        <w:numPr>
          <w:ilvl w:val="0"/>
          <w:numId w:val="7"/>
        </w:numPr>
        <w:suppressAutoHyphens/>
        <w:spacing w:line="100" w:lineRule="atLeast"/>
      </w:pPr>
      <w:r>
        <w:t>Presentation of documents: it should be possible to use the same tools to display on screen and print on paper all documents, regardless of their type, country, language, and generation process.</w:t>
      </w:r>
    </w:p>
    <w:p w14:paraId="286A898B" w14:textId="77777777" w:rsidR="007459C2" w:rsidRDefault="007459C2" w:rsidP="00C87239">
      <w:pPr>
        <w:pStyle w:val="Listepuces"/>
        <w:numPr>
          <w:ilvl w:val="0"/>
          <w:numId w:val="7"/>
        </w:numPr>
        <w:suppressAutoHyphens/>
        <w:spacing w:line="100" w:lineRule="atLeast"/>
      </w:pPr>
      <w:r>
        <w:lastRenderedPageBreak/>
        <w:t>Accessibility of documents: it should be possible to reference and access documents across types, languages, countries, etc., converting the network of explicit references among texts into a web of hypertext links that allow the reader to navigate easily and immediately across them.</w:t>
      </w:r>
    </w:p>
    <w:p w14:paraId="1A2B5F68" w14:textId="77777777" w:rsidR="007459C2" w:rsidRDefault="007459C2" w:rsidP="00C87239">
      <w:pPr>
        <w:pStyle w:val="Listepuces"/>
        <w:numPr>
          <w:ilvl w:val="0"/>
          <w:numId w:val="7"/>
        </w:numPr>
        <w:suppressAutoHyphens/>
        <w:spacing w:line="100" w:lineRule="atLeast"/>
      </w:pPr>
      <w:r>
        <w:t>Description of documents: it should be possible to describe all documents, regardless of their types, languages, countries, etc., so as to make it possible to create repositories, search engines, analysis tools, comparison tools, etc.</w:t>
      </w:r>
    </w:p>
    <w:p w14:paraId="0CF7DE51" w14:textId="77777777" w:rsidR="007459C2" w:rsidRDefault="007459C2" w:rsidP="007459C2">
      <w:r>
        <w:t xml:space="preserve">At the same time, the Akoma Ntoso model considers the differences that exist in individual document types, that are derived from using different human languages, and that are implicit in the legislative culture of each country. </w:t>
      </w:r>
      <w:del w:id="75" w:author="Grant Vergottini" w:date="2015-12-23T07:49:00Z">
        <w:r w:rsidDel="004940C9">
          <w:delText>Therefore</w:delText>
        </w:r>
      </w:del>
      <w:ins w:id="76" w:author="Grant Vergottini" w:date="2015-12-23T07:49:00Z">
        <w:r w:rsidR="004940C9">
          <w:t>Therefore,</w:t>
        </w:r>
      </w:ins>
      <w:r>
        <w:t xml:space="preserve"> the common open access model is designed to be flexible, to support exceptions, and to allow extensions far enough to provide support for all individual characteristics that can be found in a complete document set covering different cultures and countries.</w:t>
      </w:r>
    </w:p>
    <w:p w14:paraId="1C18927C" w14:textId="77777777" w:rsidR="007459C2" w:rsidRPr="00247CB7" w:rsidRDefault="007459C2" w:rsidP="00247CB7">
      <w:pPr>
        <w:pStyle w:val="Titre2"/>
      </w:pPr>
      <w:bookmarkStart w:id="77" w:name="_Toc351289785"/>
      <w:bookmarkStart w:id="78" w:name="__RefHeading__7084_2913917"/>
      <w:bookmarkStart w:id="79" w:name="_Toc395114098"/>
      <w:bookmarkStart w:id="80" w:name="_Toc397009747"/>
      <w:bookmarkStart w:id="81" w:name="_Toc409027868"/>
      <w:bookmarkStart w:id="82" w:name="_Toc423624084"/>
      <w:r w:rsidRPr="00247CB7">
        <w:t>Document-centric schema</w:t>
      </w:r>
      <w:bookmarkEnd w:id="77"/>
      <w:bookmarkEnd w:id="78"/>
      <w:bookmarkEnd w:id="79"/>
      <w:bookmarkEnd w:id="80"/>
      <w:bookmarkEnd w:id="81"/>
      <w:bookmarkEnd w:id="82"/>
    </w:p>
    <w:p w14:paraId="75B85657" w14:textId="77777777" w:rsidR="007459C2" w:rsidRDefault="007459C2" w:rsidP="007459C2">
      <w:r>
        <w:t>This specification defines a common parliamentary, legislative and judiciary document-centric schema.</w:t>
      </w:r>
    </w:p>
    <w:p w14:paraId="3BD549C2" w14:textId="77777777" w:rsidR="007459C2" w:rsidRDefault="007459C2" w:rsidP="007459C2">
      <w:r>
        <w:t xml:space="preserve">Parliaments and courts work with a number of distinct types of documents such as legislation, debate records, parliamentary questions, judiciary proceedings, </w:t>
      </w:r>
      <w:r w:rsidR="00380860">
        <w:t>judgment</w:t>
      </w:r>
      <w:r>
        <w:t>s, etc.</w:t>
      </w:r>
    </w:p>
    <w:p w14:paraId="007B5E96" w14:textId="77777777" w:rsidR="007459C2" w:rsidRDefault="007459C2" w:rsidP="007459C2">
      <w:r>
        <w:t>Akoma Ntoso explicitly supports each major type of document with specific provisions for individual characteristics. The definition takes the form of human and machine-readable document models, according to the specification tools made available by XML schema, the specification language used by XML.</w:t>
      </w:r>
    </w:p>
    <w:p w14:paraId="17E8626F" w14:textId="77777777" w:rsidR="007459C2" w:rsidRDefault="007459C2" w:rsidP="007459C2">
      <w:r>
        <w:t>All document types share the same basic structures, provide support for metadata, addressing and references, differentiate common structure, and may accommodate national peculiarities.</w:t>
      </w:r>
    </w:p>
    <w:p w14:paraId="4914E9CE" w14:textId="77777777" w:rsidR="007459C2" w:rsidRDefault="007459C2" w:rsidP="007459C2">
      <w:r>
        <w:t>All documents can be produced by the same set of tools (although specialized tools may provide more detailed and specific help in specific situations), need the same tools to be displayed or printed (although specialized tools can provide more sophisticated and individual presentations), can reference each other in an unambiguous and machine-processable way, and can be described by a common set of metadata that assists in indexing, analysing and storing all documents in long-term perspective.</w:t>
      </w:r>
    </w:p>
    <w:p w14:paraId="425A72FE" w14:textId="77777777" w:rsidR="007459C2" w:rsidRPr="00247CB7" w:rsidRDefault="007459C2" w:rsidP="00247CB7">
      <w:pPr>
        <w:pStyle w:val="Titre2"/>
      </w:pPr>
      <w:bookmarkStart w:id="83" w:name="_Toc348113710"/>
      <w:bookmarkStart w:id="84" w:name="_Toc351289786"/>
      <w:bookmarkStart w:id="85" w:name="__RefHeading__7086_2913917"/>
      <w:bookmarkStart w:id="86" w:name="_Toc395114099"/>
      <w:bookmarkStart w:id="87" w:name="_Toc397009748"/>
      <w:bookmarkStart w:id="88" w:name="_Toc409027869"/>
      <w:bookmarkStart w:id="89" w:name="_Toc423624085"/>
      <w:r w:rsidRPr="00247CB7">
        <w:t>Metadata schema and ontology</w:t>
      </w:r>
      <w:bookmarkEnd w:id="83"/>
      <w:bookmarkEnd w:id="84"/>
      <w:bookmarkEnd w:id="85"/>
      <w:bookmarkEnd w:id="86"/>
      <w:bookmarkEnd w:id="87"/>
      <w:bookmarkEnd w:id="88"/>
      <w:bookmarkEnd w:id="89"/>
    </w:p>
    <w:p w14:paraId="22FA52B1" w14:textId="77777777" w:rsidR="007459C2" w:rsidRDefault="007459C2" w:rsidP="007459C2">
      <w:r>
        <w:t>This specification defines a common parliamentary, legislative and judiciary METADATA schema and ontology.</w:t>
      </w:r>
    </w:p>
    <w:p w14:paraId="784310A9" w14:textId="77777777" w:rsidR="007459C2" w:rsidRDefault="007459C2" w:rsidP="007459C2">
      <w:r>
        <w:t>Metadata is structured information about a resource. Metadata records information about a document that is not actually part of its content, but is necessary to examine in order to deal with the document itself (for instance, information about its publication, lifecycle, etc.). Metadata also enables a document to be found by indicating what the document is about and how it can be accessed. Furthermore, metadata facilitates the discovery and use of online resources by providing information that aids and increases the ease with which information can be located by search engines that index metadata. Metadata values are l</w:t>
      </w:r>
      <w:r>
        <w:t>a</w:t>
      </w:r>
      <w:r>
        <w:t>belled and collected according to a common ontology, i.e. an organized description of the metadata categories that describe the resources. A shared ontology is fundamental to providing a way for managing, organizing and comparing metadata.</w:t>
      </w:r>
    </w:p>
    <w:p w14:paraId="3FE324B9" w14:textId="77777777" w:rsidR="007459C2" w:rsidRDefault="007459C2" w:rsidP="007459C2">
      <w:r>
        <w:t>The parliamentary, legislative and judiciary ontology is concerned particularly with records management and document management, and covers the core set of data elements needed for the effective management and retrieval of official parliamentary, legislative, and judiciary information. The aim of the parliamentary, legislative and judiciary ontology is to provide a universal schema for all the information about a document that is available to its owner, does not belong to the document itself, and might be needed for management or searching. The Akoma Ntoso ontology provides direct translation of some of its values into the corresponding properties of the Dublin Core metadata schema (an international sta</w:t>
      </w:r>
      <w:r>
        <w:t>n</w:t>
      </w:r>
      <w:r>
        <w:t>dard for the description of electronic documents available online), and uses values and terms drawn from the legal thesarus to improve searchability by legal professionals.</w:t>
      </w:r>
    </w:p>
    <w:p w14:paraId="08049478" w14:textId="77777777" w:rsidR="007459C2" w:rsidRDefault="007459C2" w:rsidP="007459C2">
      <w:r>
        <w:t>Nonetheless, the ontology is designed to be extensible so that parliaments and courts with different, or more specific, metadata needs may add extra elements and qualifiers to meet their own requirements.</w:t>
      </w:r>
    </w:p>
    <w:p w14:paraId="32C0691B" w14:textId="77777777" w:rsidR="007459C2" w:rsidRPr="00247CB7" w:rsidRDefault="007459C2" w:rsidP="00247CB7">
      <w:pPr>
        <w:pStyle w:val="Titre2"/>
      </w:pPr>
      <w:bookmarkStart w:id="90" w:name="_Toc348113711"/>
      <w:bookmarkStart w:id="91" w:name="_Toc351289787"/>
      <w:bookmarkStart w:id="92" w:name="__RefHeading__7088_2913917"/>
      <w:bookmarkStart w:id="93" w:name="_Toc395114100"/>
      <w:bookmarkStart w:id="94" w:name="_Toc397009749"/>
      <w:bookmarkStart w:id="95" w:name="_Toc409027870"/>
      <w:bookmarkStart w:id="96" w:name="_Toc423624086"/>
      <w:r w:rsidRPr="00247CB7">
        <w:lastRenderedPageBreak/>
        <w:t>Schema for citation and cross referencing of documents</w:t>
      </w:r>
      <w:bookmarkEnd w:id="90"/>
      <w:bookmarkEnd w:id="91"/>
      <w:bookmarkEnd w:id="92"/>
      <w:bookmarkEnd w:id="93"/>
      <w:bookmarkEnd w:id="94"/>
      <w:bookmarkEnd w:id="95"/>
      <w:bookmarkEnd w:id="96"/>
    </w:p>
    <w:p w14:paraId="1A8CFC6A" w14:textId="77777777" w:rsidR="007459C2" w:rsidRDefault="007459C2" w:rsidP="007459C2">
      <w:r>
        <w:t>This specification defines a mechanism for citation and cross referencing of data between documents.</w:t>
      </w:r>
    </w:p>
    <w:p w14:paraId="2DBC2C8D" w14:textId="77777777" w:rsidR="007459C2" w:rsidRDefault="007459C2" w:rsidP="007459C2">
      <w:r>
        <w:t>The Akoma Ntoso naming convention and the corresponding Akoma Ntoso reference mechanism are intended to enable a persistent, location-independent, mechanism for r</w:t>
      </w:r>
      <w:r>
        <w:t>e</w:t>
      </w:r>
      <w:r>
        <w:t>source identification and active referencing. The adoption of a schema based on the naming convention allows the full automation of access to documents in a fully distributed hype</w:t>
      </w:r>
      <w:r>
        <w:t>r</w:t>
      </w:r>
      <w:r>
        <w:t>text.</w:t>
      </w:r>
    </w:p>
    <w:p w14:paraId="2705DFFC" w14:textId="77777777" w:rsidR="007459C2" w:rsidRDefault="007459C2" w:rsidP="007459C2">
      <w:r>
        <w:t>The naming convention can provide for:</w:t>
      </w:r>
    </w:p>
    <w:p w14:paraId="276E9A52" w14:textId="77777777" w:rsidR="007459C2" w:rsidRDefault="007459C2" w:rsidP="00C87239">
      <w:pPr>
        <w:pStyle w:val="Listepuces"/>
        <w:numPr>
          <w:ilvl w:val="0"/>
          <w:numId w:val="7"/>
        </w:numPr>
        <w:suppressAutoHyphens/>
        <w:spacing w:line="100" w:lineRule="atLeast"/>
      </w:pPr>
      <w:proofErr w:type="gramStart"/>
      <w:r>
        <w:t>the</w:t>
      </w:r>
      <w:proofErr w:type="gramEnd"/>
      <w:r>
        <w:t xml:space="preserve"> direct access to the document being referred to, regardless of type, jurisdiction, country, or emanating body.</w:t>
      </w:r>
    </w:p>
    <w:p w14:paraId="5922F21C" w14:textId="77777777" w:rsidR="007459C2" w:rsidRDefault="007459C2" w:rsidP="00C87239">
      <w:pPr>
        <w:pStyle w:val="Listepuces"/>
        <w:numPr>
          <w:ilvl w:val="0"/>
          <w:numId w:val="7"/>
        </w:numPr>
        <w:suppressAutoHyphens/>
        <w:spacing w:line="100" w:lineRule="atLeast"/>
      </w:pPr>
      <w:r>
        <w:t>the specification of the existence, at a certain time, of more than one copy of the same document being referred to;</w:t>
      </w:r>
    </w:p>
    <w:p w14:paraId="2CAF1076" w14:textId="77777777" w:rsidR="007459C2" w:rsidRDefault="007459C2" w:rsidP="00C87239">
      <w:pPr>
        <w:pStyle w:val="Listepuces"/>
        <w:numPr>
          <w:ilvl w:val="0"/>
          <w:numId w:val="7"/>
        </w:numPr>
        <w:suppressAutoHyphens/>
        <w:spacing w:line="100" w:lineRule="atLeast"/>
      </w:pPr>
      <w:proofErr w:type="gramStart"/>
      <w:r>
        <w:t>the</w:t>
      </w:r>
      <w:proofErr w:type="gramEnd"/>
      <w:r>
        <w:t xml:space="preserve"> possibility that references to resources not yet published on the web are present.</w:t>
      </w:r>
    </w:p>
    <w:p w14:paraId="5317551C" w14:textId="77777777" w:rsidR="007459C2" w:rsidRDefault="007459C2" w:rsidP="007459C2">
      <w:r>
        <w:t>Official documents, bills, laws, acts, and Judgment s contain numerous references to other official documents -Judgments, bills, laws, and acts. The whole parliamentary, legislative and judiciary corpus of documents can be seen as a network, in which each document is a node linking, and linked by, several other nodes through natural language expressions. The ado</w:t>
      </w:r>
      <w:r>
        <w:t>p</w:t>
      </w:r>
      <w:r>
        <w:t>tion of a common naming convention and a reference mechanism to connect a distributed document corpus, like the one embodied by the parliaments and courts, will greatly enhance the accessibility and richness of cross references. It will enable comprehensive cross refe</w:t>
      </w:r>
      <w:r>
        <w:t>r</w:t>
      </w:r>
      <w:r>
        <w:t>encing and hyper-linking, so vital to any parliamentary, legislative and judiciary corpus, from:</w:t>
      </w:r>
    </w:p>
    <w:p w14:paraId="4128EFA2" w14:textId="77777777" w:rsidR="007459C2" w:rsidRDefault="007459C2" w:rsidP="00C87239">
      <w:pPr>
        <w:pStyle w:val="Listepuces"/>
        <w:numPr>
          <w:ilvl w:val="0"/>
          <w:numId w:val="7"/>
        </w:numPr>
        <w:suppressAutoHyphens/>
        <w:spacing w:line="100" w:lineRule="atLeast"/>
      </w:pPr>
      <w:r>
        <w:t>debate record into legislation</w:t>
      </w:r>
    </w:p>
    <w:p w14:paraId="5A7DF93C" w14:textId="77777777" w:rsidR="007459C2" w:rsidRDefault="007459C2" w:rsidP="00C87239">
      <w:pPr>
        <w:pStyle w:val="Listepuces"/>
        <w:numPr>
          <w:ilvl w:val="0"/>
          <w:numId w:val="7"/>
        </w:numPr>
        <w:suppressAutoHyphens/>
        <w:spacing w:line="100" w:lineRule="atLeast"/>
      </w:pPr>
      <w:r>
        <w:t>section of legislation to section of legislation in the same act</w:t>
      </w:r>
    </w:p>
    <w:p w14:paraId="2DCF5567" w14:textId="77777777" w:rsidR="007459C2" w:rsidRDefault="007459C2" w:rsidP="00C87239">
      <w:pPr>
        <w:pStyle w:val="Listepuces"/>
        <w:numPr>
          <w:ilvl w:val="0"/>
          <w:numId w:val="7"/>
        </w:numPr>
        <w:suppressAutoHyphens/>
        <w:spacing w:line="100" w:lineRule="atLeast"/>
      </w:pPr>
      <w:r>
        <w:t>section of legislation to section of legislation in another act of the same Parliament or of an institution like the Pan African Parliament or European Parliament;</w:t>
      </w:r>
    </w:p>
    <w:p w14:paraId="060C2BC2" w14:textId="77777777" w:rsidR="007459C2" w:rsidRDefault="007459C2" w:rsidP="00C87239">
      <w:pPr>
        <w:pStyle w:val="Listepuces"/>
        <w:numPr>
          <w:ilvl w:val="0"/>
          <w:numId w:val="7"/>
        </w:numPr>
        <w:suppressAutoHyphens/>
        <w:spacing w:line="100" w:lineRule="atLeast"/>
      </w:pPr>
      <w:proofErr w:type="gramStart"/>
      <w:r>
        <w:t>from</w:t>
      </w:r>
      <w:proofErr w:type="gramEnd"/>
      <w:r>
        <w:t xml:space="preserve"> judgments to other judgments and acts.</w:t>
      </w:r>
    </w:p>
    <w:p w14:paraId="1BF77510" w14:textId="77777777" w:rsidR="007459C2" w:rsidRDefault="007459C2" w:rsidP="00247CB7">
      <w:pPr>
        <w:pStyle w:val="Titre1"/>
      </w:pPr>
      <w:bookmarkStart w:id="97" w:name="_Toc348113712"/>
      <w:bookmarkStart w:id="98" w:name="_Toc351289788"/>
      <w:bookmarkStart w:id="99" w:name="__RefHeading__7090_2913917"/>
      <w:bookmarkStart w:id="100" w:name="_Toc395114101"/>
      <w:bookmarkStart w:id="101" w:name="_Toc397009750"/>
      <w:bookmarkStart w:id="102" w:name="_Toc409027871"/>
      <w:bookmarkStart w:id="103" w:name="_Toc423624087"/>
      <w:r>
        <w:lastRenderedPageBreak/>
        <w:t>Design issues</w:t>
      </w:r>
      <w:bookmarkEnd w:id="97"/>
      <w:bookmarkEnd w:id="98"/>
      <w:bookmarkEnd w:id="99"/>
      <w:bookmarkEnd w:id="100"/>
      <w:bookmarkEnd w:id="101"/>
      <w:bookmarkEnd w:id="102"/>
      <w:r w:rsidR="00997BA3">
        <w:t xml:space="preserve"> (Non-Normative)</w:t>
      </w:r>
      <w:bookmarkEnd w:id="103"/>
    </w:p>
    <w:p w14:paraId="7F52BA81" w14:textId="77777777" w:rsidR="007459C2" w:rsidRPr="00247CB7" w:rsidRDefault="007459C2" w:rsidP="00247CB7">
      <w:pPr>
        <w:pStyle w:val="Titre2"/>
      </w:pPr>
      <w:bookmarkStart w:id="104" w:name="__RefHeading__7092_2913917"/>
      <w:bookmarkStart w:id="105" w:name="_Toc348113713"/>
      <w:bookmarkStart w:id="106" w:name="_Toc351289789"/>
      <w:bookmarkStart w:id="107" w:name="_Toc395114102"/>
      <w:bookmarkStart w:id="108" w:name="_Toc397009751"/>
      <w:bookmarkStart w:id="109" w:name="_Toc409027872"/>
      <w:bookmarkStart w:id="110" w:name="_Toc423624088"/>
      <w:r w:rsidRPr="00247CB7">
        <w:t>Simple data model</w:t>
      </w:r>
      <w:bookmarkEnd w:id="104"/>
      <w:bookmarkEnd w:id="105"/>
      <w:bookmarkEnd w:id="106"/>
      <w:bookmarkEnd w:id="107"/>
      <w:bookmarkEnd w:id="108"/>
      <w:bookmarkEnd w:id="109"/>
      <w:bookmarkEnd w:id="110"/>
    </w:p>
    <w:p w14:paraId="23C9E2F2" w14:textId="77777777" w:rsidR="007459C2" w:rsidRPr="00247CB7" w:rsidRDefault="007459C2" w:rsidP="00247CB7">
      <w:pPr>
        <w:pStyle w:val="Titre3"/>
      </w:pPr>
      <w:bookmarkStart w:id="111" w:name="_Toc348113714"/>
      <w:bookmarkStart w:id="112" w:name="_Toc351289790"/>
      <w:bookmarkStart w:id="113" w:name="__RefHeading__7094_2913917"/>
      <w:bookmarkStart w:id="114" w:name="_Toc395114103"/>
      <w:bookmarkStart w:id="115" w:name="_Toc397009752"/>
      <w:bookmarkStart w:id="116" w:name="_Toc409027873"/>
      <w:bookmarkStart w:id="117" w:name="_Toc423624089"/>
      <w:r w:rsidRPr="00247CB7">
        <w:t>Akoma Ntoso XML</w:t>
      </w:r>
      <w:bookmarkEnd w:id="111"/>
      <w:bookmarkEnd w:id="112"/>
      <w:r w:rsidRPr="00247CB7">
        <w:t>-Schema</w:t>
      </w:r>
      <w:bookmarkEnd w:id="113"/>
      <w:bookmarkEnd w:id="114"/>
      <w:bookmarkEnd w:id="115"/>
      <w:bookmarkEnd w:id="116"/>
      <w:bookmarkEnd w:id="117"/>
    </w:p>
    <w:p w14:paraId="13142FF7" w14:textId="77777777" w:rsidR="007459C2" w:rsidRDefault="007459C2" w:rsidP="007459C2">
      <w:r>
        <w:t>Defining an XML language goes through four different specifications:</w:t>
      </w:r>
    </w:p>
    <w:p w14:paraId="0880C63D" w14:textId="77777777" w:rsidR="007459C2" w:rsidRDefault="007459C2" w:rsidP="00C87239">
      <w:pPr>
        <w:pStyle w:val="Listepuces"/>
        <w:numPr>
          <w:ilvl w:val="0"/>
          <w:numId w:val="7"/>
        </w:numPr>
        <w:suppressAutoHyphens/>
        <w:spacing w:line="100" w:lineRule="atLeast"/>
      </w:pPr>
      <w:r>
        <w:t xml:space="preserve">The </w:t>
      </w:r>
      <w:r w:rsidRPr="00264318">
        <w:rPr>
          <w:i/>
          <w:iCs/>
        </w:rPr>
        <w:t>namespace</w:t>
      </w:r>
      <w:r>
        <w:t xml:space="preserve">, i.e., the official and unambiguous identifier and name of the language (in Akoma </w:t>
      </w:r>
      <w:proofErr w:type="gramStart"/>
      <w:r>
        <w:t xml:space="preserve">Ntoso, that is </w:t>
      </w:r>
      <w:hyperlink r:id="rId17" w:history="1">
        <w:r w:rsidRPr="001076EC">
          <w:rPr>
            <w:rStyle w:val="Lienhypertexte"/>
          </w:rPr>
          <w:t>http://docs.oasis-open.org/legaldocml/ns/akn/3.0/</w:t>
        </w:r>
        <w:r>
          <w:rPr>
            <w:rStyle w:val="Lienhypertexte"/>
          </w:rPr>
          <w:t>CSD13</w:t>
        </w:r>
        <w:proofErr w:type="gramEnd"/>
      </w:hyperlink>
      <w:r>
        <w:t>).</w:t>
      </w:r>
    </w:p>
    <w:p w14:paraId="4F41CBC8" w14:textId="77777777" w:rsidR="007459C2" w:rsidRDefault="007459C2" w:rsidP="00C87239">
      <w:pPr>
        <w:pStyle w:val="Listepuces"/>
        <w:numPr>
          <w:ilvl w:val="0"/>
          <w:numId w:val="7"/>
        </w:numPr>
        <w:suppressAutoHyphens/>
        <w:spacing w:line="100" w:lineRule="atLeast"/>
      </w:pPr>
      <w:r>
        <w:t xml:space="preserve">The </w:t>
      </w:r>
      <w:r w:rsidRPr="00264318">
        <w:rPr>
          <w:i/>
          <w:iCs/>
        </w:rPr>
        <w:t>vocabulary</w:t>
      </w:r>
      <w:r>
        <w:t>, i.e., the set of reserved words that will be used for the language. In XML the vocabulary is used to specify the name of elements and attributes of the language. Currently, Akoma Ntoso defines 137 names for elements and 61 names for attributes and it uses the lower camel case naming convention for both elements (e.g. mainBody, amendmentList) and for attributes (e.g. showAs, refersTo).</w:t>
      </w:r>
    </w:p>
    <w:p w14:paraId="2A338549" w14:textId="77777777" w:rsidR="007459C2" w:rsidRDefault="007459C2" w:rsidP="00C87239">
      <w:pPr>
        <w:pStyle w:val="Listepuces"/>
        <w:numPr>
          <w:ilvl w:val="0"/>
          <w:numId w:val="7"/>
        </w:numPr>
        <w:suppressAutoHyphens/>
        <w:spacing w:line="100" w:lineRule="atLeast"/>
      </w:pPr>
      <w:r>
        <w:t xml:space="preserve">The </w:t>
      </w:r>
      <w:r w:rsidRPr="00264318">
        <w:rPr>
          <w:i/>
          <w:iCs/>
        </w:rPr>
        <w:t>grammar</w:t>
      </w:r>
      <w:r>
        <w:t>, i.e., the rules that are used to build a correct (or, in XML, valid) instance of a document in the XML language being defined. The grammar is composed of rules that dictate what content is legal to appear within any element (which is called the content model), both in terms of other elements and characteristics of the text itself.</w:t>
      </w:r>
    </w:p>
    <w:p w14:paraId="158CFBE4" w14:textId="77777777" w:rsidR="007459C2" w:rsidRDefault="007459C2" w:rsidP="00C87239">
      <w:pPr>
        <w:pStyle w:val="Listepuces"/>
        <w:numPr>
          <w:ilvl w:val="0"/>
          <w:numId w:val="7"/>
        </w:numPr>
        <w:suppressAutoHyphens/>
        <w:spacing w:line="100" w:lineRule="atLeast"/>
      </w:pPr>
      <w:r>
        <w:t xml:space="preserve">The </w:t>
      </w:r>
      <w:r w:rsidRPr="00264318">
        <w:rPr>
          <w:i/>
          <w:iCs/>
        </w:rPr>
        <w:t>semantics</w:t>
      </w:r>
      <w:r>
        <w:t xml:space="preserve">, i.e., the mapping between the vocabulary and rules being used in a valid document, and the actual meaning inferable from its markup. The semantic of an XML markup is absolutely dependent on the kind of use the markup document is subject to (often </w:t>
      </w:r>
      <w:proofErr w:type="gramStart"/>
      <w:r>
        <w:t>called</w:t>
      </w:r>
      <w:proofErr w:type="gramEnd"/>
      <w:r>
        <w:t xml:space="preserve"> the downstream application). For ensuring multiple different uses, both by humans and computer applications, declarative semantics is preferred, where by declarative we refer to the description of the element as declaring the content as it is in terms of structure, role or purpose, rather than as it should be handled by any specific downstream application.</w:t>
      </w:r>
    </w:p>
    <w:p w14:paraId="5CA82069" w14:textId="77777777" w:rsidR="007459C2" w:rsidRDefault="007459C2" w:rsidP="007459C2">
      <w:r>
        <w:t>This 4-part distinction is explicit in Akoma Ntoso, and is used to ensure long life and widespread usefulness to all documents expressed in this language.</w:t>
      </w:r>
    </w:p>
    <w:p w14:paraId="38F03A08" w14:textId="77777777" w:rsidR="007459C2" w:rsidRPr="00247CB7" w:rsidRDefault="007459C2" w:rsidP="00247CB7">
      <w:pPr>
        <w:pStyle w:val="Titre3"/>
      </w:pPr>
      <w:bookmarkStart w:id="118" w:name="_Toc348113715"/>
      <w:bookmarkStart w:id="119" w:name="_Toc351289791"/>
      <w:bookmarkStart w:id="120" w:name="__RefHeading__7096_2913917"/>
      <w:bookmarkStart w:id="121" w:name="_Toc395114104"/>
      <w:bookmarkStart w:id="122" w:name="_Toc397009753"/>
      <w:bookmarkStart w:id="123" w:name="_Toc409027874"/>
      <w:bookmarkStart w:id="124" w:name="_Toc423624090"/>
      <w:r w:rsidRPr="00247CB7">
        <w:t>URI/IRI</w:t>
      </w:r>
      <w:bookmarkEnd w:id="118"/>
      <w:bookmarkEnd w:id="119"/>
      <w:bookmarkEnd w:id="120"/>
      <w:bookmarkEnd w:id="121"/>
      <w:bookmarkEnd w:id="122"/>
      <w:bookmarkEnd w:id="123"/>
      <w:bookmarkEnd w:id="124"/>
    </w:p>
    <w:p w14:paraId="72EF0F3B" w14:textId="77777777" w:rsidR="007459C2" w:rsidRDefault="007459C2" w:rsidP="007459C2">
      <w:r>
        <w:t>URIs, or Universal Resource Identifiers, are standard mechanisms for referring to documents, languages and concepts on the World Wide Web. A good URI/IRI has either an identification purpose (i.e., it provides a way to universally refer to that resource in a manner that does not change with time, computer systems or software versions) or a location purpose (i.e., it provides a way for a software or a human to unambiguously and rapidly access the resources wherever it is stored), or, on some situations, both.</w:t>
      </w:r>
    </w:p>
    <w:p w14:paraId="582851D4" w14:textId="77777777" w:rsidR="007459C2" w:rsidRDefault="007459C2" w:rsidP="007459C2">
      <w:r>
        <w:t>Akoma Ntoso gives a lot of importance to URIs, and provides systematically specific URIs for all documents, concepts of the ontology, and even for the markup language itself. All such URIs are described in the Akoma Ntoso naming convention.</w:t>
      </w:r>
    </w:p>
    <w:p w14:paraId="1DD8148C" w14:textId="77777777" w:rsidR="007459C2" w:rsidRPr="00247CB7" w:rsidRDefault="007459C2" w:rsidP="00247CB7">
      <w:pPr>
        <w:pStyle w:val="Titre3"/>
      </w:pPr>
      <w:bookmarkStart w:id="125" w:name="_Toc348113716"/>
      <w:bookmarkStart w:id="126" w:name="_Toc351289792"/>
      <w:bookmarkStart w:id="127" w:name="__RefHeading__7098_2913917"/>
      <w:bookmarkStart w:id="128" w:name="_Toc395114105"/>
      <w:bookmarkStart w:id="129" w:name="_Toc397009754"/>
      <w:bookmarkStart w:id="130" w:name="_Toc409027875"/>
      <w:bookmarkStart w:id="131" w:name="_Toc423624091"/>
      <w:r w:rsidRPr="00247CB7">
        <w:t>FRBR</w:t>
      </w:r>
      <w:bookmarkEnd w:id="125"/>
      <w:bookmarkEnd w:id="126"/>
      <w:bookmarkEnd w:id="127"/>
      <w:bookmarkEnd w:id="128"/>
      <w:bookmarkEnd w:id="129"/>
      <w:bookmarkEnd w:id="130"/>
      <w:bookmarkEnd w:id="131"/>
    </w:p>
    <w:p w14:paraId="0599133C" w14:textId="77777777" w:rsidR="007459C2" w:rsidRDefault="007459C2" w:rsidP="007459C2">
      <w:r>
        <w:t>The Akoma Ntoso standard defines a number of referenceable concepts that are used in many situations in the lifecycle of legal documents. The purpose of this section is to provide a standard referencing mechanism to these concepts through the use of URI/IRI references associated to classes and instances of an ad hoc ontology. The referencing mechanism discussed in this document is meant to be generic and evolving with the evolution of the underlying ontology.</w:t>
      </w:r>
    </w:p>
    <w:p w14:paraId="5C838623" w14:textId="77777777" w:rsidR="007459C2" w:rsidRDefault="007459C2" w:rsidP="007459C2">
      <w:r>
        <w:t>The most important concepts of the Akoma Ntoso ontology are related to documents that have legal status. All discourse and all description of legal sources can be characterized as referring to one of the four levels of a document as introduced by IFLA FRBR (International Federation of Library Associations (IFLA) - Functional Requirements for Bibliographic Records (FRBR) http://www.ifla.org/VII/s13/frbr/frbr.pdf):</w:t>
      </w:r>
    </w:p>
    <w:p w14:paraId="3CBDE666" w14:textId="77777777" w:rsidR="007459C2" w:rsidRDefault="007459C2" w:rsidP="00C87239">
      <w:pPr>
        <w:pStyle w:val="Listepuces"/>
        <w:numPr>
          <w:ilvl w:val="0"/>
          <w:numId w:val="7"/>
        </w:numPr>
        <w:suppressAutoHyphens/>
        <w:spacing w:line="100" w:lineRule="atLeast"/>
      </w:pPr>
      <w:r>
        <w:t>WORK: the abstract concept of the legal resource (e.g., act 3 of 2005).</w:t>
      </w:r>
    </w:p>
    <w:p w14:paraId="5C3CB04B" w14:textId="77777777" w:rsidR="007459C2" w:rsidRDefault="007459C2" w:rsidP="00C87239">
      <w:pPr>
        <w:pStyle w:val="Listepuces"/>
        <w:numPr>
          <w:ilvl w:val="0"/>
          <w:numId w:val="7"/>
        </w:numPr>
        <w:suppressAutoHyphens/>
        <w:spacing w:line="100" w:lineRule="atLeast"/>
      </w:pPr>
      <w:r>
        <w:lastRenderedPageBreak/>
        <w:t>EXPRESSION: any version of the WORK whose content is specified and different from others for any reason: language, versions, etc. (e.g., act 3 of 2005 as in the version following the amendments entered into force on July 3rd, 2006).</w:t>
      </w:r>
    </w:p>
    <w:p w14:paraId="1F4413E6" w14:textId="77777777" w:rsidR="007459C2" w:rsidRDefault="007459C2" w:rsidP="00C87239">
      <w:pPr>
        <w:pStyle w:val="Listepuces"/>
        <w:numPr>
          <w:ilvl w:val="0"/>
          <w:numId w:val="7"/>
        </w:numPr>
        <w:suppressAutoHyphens/>
        <w:spacing w:line="100" w:lineRule="atLeast"/>
      </w:pPr>
      <w:r>
        <w:t>MANIFESTATION - any electronic or physical format of the EXPRESSION: MS Word, Open Office, XML, TIFF, PDF, etc (e.g., PDF representation of act 3 of 2005 as in the version following the amendments entered into force on July 3rd, 2006).</w:t>
      </w:r>
    </w:p>
    <w:p w14:paraId="11BC328D" w14:textId="77777777" w:rsidR="007459C2" w:rsidRDefault="007459C2" w:rsidP="00C87239">
      <w:pPr>
        <w:pStyle w:val="Listepuces"/>
        <w:numPr>
          <w:ilvl w:val="0"/>
          <w:numId w:val="7"/>
        </w:numPr>
        <w:suppressAutoHyphens/>
        <w:spacing w:line="100" w:lineRule="atLeast"/>
      </w:pPr>
      <w:r>
        <w:t>ITEM: the physical copy of any manifestation in the form of a file stored somewhere in some computer on the net or disconnected (e.g., the file called act32005.pdf on my computer containing a PDF representation of act 3, 2005).</w:t>
      </w:r>
    </w:p>
    <w:p w14:paraId="7BEC1673" w14:textId="77777777" w:rsidR="007459C2" w:rsidRPr="00247CB7" w:rsidRDefault="007459C2" w:rsidP="00247CB7">
      <w:pPr>
        <w:pStyle w:val="Titre3"/>
      </w:pPr>
      <w:bookmarkStart w:id="132" w:name="_Toc348113718"/>
      <w:bookmarkStart w:id="133" w:name="_Toc351289793"/>
      <w:bookmarkStart w:id="134" w:name="__RefHeading__7100_2913917"/>
      <w:bookmarkStart w:id="135" w:name="_Toc395114106"/>
      <w:bookmarkStart w:id="136" w:name="_Toc397009755"/>
      <w:bookmarkStart w:id="137" w:name="_Toc409027876"/>
      <w:bookmarkStart w:id="138" w:name="_Toc423624092"/>
      <w:r w:rsidRPr="00247CB7">
        <w:t>Ontology</w:t>
      </w:r>
      <w:bookmarkEnd w:id="132"/>
      <w:bookmarkEnd w:id="133"/>
      <w:bookmarkEnd w:id="134"/>
      <w:bookmarkEnd w:id="135"/>
      <w:bookmarkEnd w:id="136"/>
      <w:bookmarkEnd w:id="137"/>
      <w:bookmarkEnd w:id="138"/>
    </w:p>
    <w:p w14:paraId="2B2621B4" w14:textId="77777777" w:rsidR="007459C2" w:rsidRDefault="007459C2" w:rsidP="007459C2">
      <w:r>
        <w:t>In computer science, an ontology is an organized collection of facts and assertions about a specific domain. Ontologies identify a number of classes of relevant concepts and their properties and the relations between these classes. In a properly organized ontology, through classes and properties it is possible to derive (technically, infer) new properties relating instances of the classes even if there are not explicitly present in the description of the instances themselves.</w:t>
      </w:r>
    </w:p>
    <w:p w14:paraId="70E7CDD4" w14:textId="77777777" w:rsidR="007459C2" w:rsidRDefault="007459C2" w:rsidP="007459C2">
      <w:r>
        <w:t xml:space="preserve">Within the World Wide </w:t>
      </w:r>
      <w:del w:id="139" w:author="Grant Vergottini" w:date="2015-12-23T07:49:00Z">
        <w:r w:rsidDel="004940C9">
          <w:delText>Web</w:delText>
        </w:r>
      </w:del>
      <w:ins w:id="140" w:author="Grant Vergottini" w:date="2015-12-23T07:49:00Z">
        <w:r w:rsidR="004940C9">
          <w:t>Web,</w:t>
        </w:r>
      </w:ins>
      <w:r>
        <w:t xml:space="preserve"> the discipline of ontologies is gaining visibility and widespread adoption, thanks to the initiative called the Semantic Web by the W3C. Within this initiative, several languages have been defined, including RDF, RDF Schema and OWL. Such languages allow specific ontologies to be defined, mixed and interchanged for a wide number of different purposes.</w:t>
      </w:r>
    </w:p>
    <w:p w14:paraId="07D03D3F" w14:textId="77777777" w:rsidR="007459C2" w:rsidRDefault="007459C2" w:rsidP="007459C2">
      <w:r>
        <w:t>Akoma Ntoso allows a large number of different ontologies to be created in the document it describes, and relies on a specific ontology for many purposes. Rather than defining the ontology of the legal matter being discussed in the legal documents (which could be overly wide and all-encompassing, since the legal matter may be by itself rather wide and all-encompassing), the Akoma Ntoso ontology is about legal documents, which is a narrower and fairly better defined domain. The Akoma Ntoso ontology is therefore centered on the concept of document, which is considered in a very precise way through the specification of the FRBR conceptualization of documents (about which see the next section). Besides the FRBR classes for document, the Akoma Ntoso ontology also lists a number of supporting classes (such as Person, Organization, Place or Event, that are used to provide further meaning to the main classes of the ontology.</w:t>
      </w:r>
    </w:p>
    <w:p w14:paraId="5ACA5DD8" w14:textId="77777777" w:rsidR="007459C2" w:rsidRPr="00247CB7" w:rsidRDefault="007459C2" w:rsidP="00247CB7">
      <w:pPr>
        <w:pStyle w:val="Titre3"/>
      </w:pPr>
      <w:bookmarkStart w:id="141" w:name="_Toc348113719"/>
      <w:bookmarkStart w:id="142" w:name="_Toc351289794"/>
      <w:bookmarkStart w:id="143" w:name="__RefHeading__7102_2913917"/>
      <w:bookmarkStart w:id="144" w:name="_Toc395114107"/>
      <w:bookmarkStart w:id="145" w:name="_Toc397009756"/>
      <w:bookmarkStart w:id="146" w:name="_Toc409027877"/>
      <w:bookmarkStart w:id="147" w:name="_Toc423624093"/>
      <w:r w:rsidRPr="00247CB7">
        <w:t>Design patterns</w:t>
      </w:r>
      <w:bookmarkEnd w:id="141"/>
      <w:bookmarkEnd w:id="142"/>
      <w:bookmarkEnd w:id="143"/>
      <w:bookmarkEnd w:id="144"/>
      <w:bookmarkEnd w:id="145"/>
      <w:bookmarkEnd w:id="146"/>
      <w:bookmarkEnd w:id="147"/>
    </w:p>
    <w:p w14:paraId="207F1E02" w14:textId="77777777" w:rsidR="007459C2" w:rsidRDefault="007459C2" w:rsidP="007459C2">
      <w:r>
        <w:t>Patterns are the abstraction and distillation of past experiences in designing and resolving design problems. They are general and widely applicable guidelines for approaching and justifying design issues that often occur in XML-based projects.</w:t>
      </w:r>
    </w:p>
    <w:p w14:paraId="47AEF3D7" w14:textId="77777777" w:rsidR="007459C2" w:rsidRDefault="007459C2" w:rsidP="007459C2">
      <w:r>
        <w:t>In Akoma Ntoso, patterns are used to create categories of content models (and thus correspond to only those content models that have been found to be actually useful) and, more generally, in schema design (and thus correspond to guidelines on how to make the schema more modular, flexible, and understandable to by users). Both approaches are well known and well established in the literature, although by different experts in different ways.</w:t>
      </w:r>
    </w:p>
    <w:p w14:paraId="1DCD5307" w14:textId="77777777" w:rsidR="007459C2" w:rsidRPr="00247CB7" w:rsidRDefault="007459C2" w:rsidP="00247CB7">
      <w:pPr>
        <w:pStyle w:val="Titre4"/>
      </w:pPr>
      <w:bookmarkStart w:id="148" w:name="_Toc397009757"/>
      <w:bookmarkStart w:id="149" w:name="_Toc409027878"/>
      <w:r w:rsidRPr="00247CB7">
        <w:t>Categories in content model</w:t>
      </w:r>
      <w:bookmarkEnd w:id="148"/>
      <w:bookmarkEnd w:id="149"/>
    </w:p>
    <w:p w14:paraId="68F6F7CD" w14:textId="77777777" w:rsidR="007459C2" w:rsidRDefault="007459C2" w:rsidP="007459C2">
      <w:r>
        <w:t>Categories of content models is the term used within Akoma Ntoso to refer to families of elements that share the same conceptual organization of the internals. The Akoma Ntoso schema uses six categories of content models. This means that all content models and complex types used in the schema follow precisely the form of the relevant category, and all elements can be simply described and treated according to their category rather than individually.</w:t>
      </w:r>
    </w:p>
    <w:p w14:paraId="658D5F84" w14:textId="77777777" w:rsidR="007459C2" w:rsidRDefault="007459C2" w:rsidP="007459C2">
      <w:r>
        <w:t>These categories are:</w:t>
      </w:r>
    </w:p>
    <w:p w14:paraId="7B96484E" w14:textId="77777777" w:rsidR="007459C2" w:rsidRDefault="007459C2" w:rsidP="007459C2">
      <w:r>
        <w:t xml:space="preserve">The </w:t>
      </w:r>
      <w:r w:rsidRPr="00DD28D0">
        <w:rPr>
          <w:i/>
          <w:iCs/>
        </w:rPr>
        <w:t>markers</w:t>
      </w:r>
      <w:r>
        <w:t>: markers are content-less elements that are placed here and there in the document and are meaningful for their position, their names and their attributes. Markers are also known as empty elements or milestones. There are two main families of markers in the Akoma Ntoso schema: placeholders in the text content (e.g., note references) that can appear in any position that also has text, and metadata elements that only appear in some subsection of the &lt;</w:t>
      </w:r>
      <w:proofErr w:type="gramStart"/>
      <w:r>
        <w:t>meta</w:t>
      </w:r>
      <w:proofErr w:type="gramEnd"/>
      <w:r>
        <w:t xml:space="preserve">&gt; section. In Akoma Ntoso, all metadata </w:t>
      </w:r>
      <w:r>
        <w:lastRenderedPageBreak/>
        <w:t>elements are markers, so that metadata values are not part of the text content of a document, but rather become attribute values.</w:t>
      </w:r>
    </w:p>
    <w:p w14:paraId="4F60D41E" w14:textId="77777777" w:rsidR="007459C2" w:rsidRDefault="007459C2" w:rsidP="007459C2">
      <w:r>
        <w:t xml:space="preserve">The </w:t>
      </w:r>
      <w:r w:rsidRPr="00DD28D0">
        <w:rPr>
          <w:i/>
          <w:iCs/>
        </w:rPr>
        <w:t>inlines</w:t>
      </w:r>
      <w:r>
        <w:t>: an inline element is an element placed within a mixed model element to identify a text fragment as relevant for some reason. There are both semantically relevant inlines and presentation oriented inlines. There is but one content model using inlines (and markers), which means that all mixed model elements (i.e., those that allow both text and elements) also allow a repeatable selection of all inline elements. For a discussion of why this is only a trade-off decision, and not the ideal solution, see the discussion at the end of this section.</w:t>
      </w:r>
    </w:p>
    <w:p w14:paraId="50B65F6F" w14:textId="77777777" w:rsidR="007459C2" w:rsidRDefault="007459C2" w:rsidP="007459C2">
      <w:r>
        <w:t xml:space="preserve">The </w:t>
      </w:r>
      <w:r w:rsidRPr="00DD28D0">
        <w:rPr>
          <w:i/>
          <w:iCs/>
        </w:rPr>
        <w:t>blocks</w:t>
      </w:r>
      <w:r>
        <w:t>: a block is a container of text or inlines and placeholders that is organized vertically on the display (i.e., has paragraph breaks). Most blocks in Akoma Ntoso are based on the HTML language. There is only one content model that uses blocks, and it allows a repeatable selection of all available blocks. This means that wherever any block is allowed, all blocks are allowed, as well: e.g., wherever a paragraph is allowed, a table or a list is also allowed.</w:t>
      </w:r>
    </w:p>
    <w:p w14:paraId="7F780BAC" w14:textId="77777777" w:rsidR="007459C2" w:rsidRDefault="007459C2" w:rsidP="007459C2">
      <w:r>
        <w:t xml:space="preserve">The </w:t>
      </w:r>
      <w:r w:rsidRPr="00DD28D0">
        <w:rPr>
          <w:i/>
          <w:iCs/>
        </w:rPr>
        <w:t>subFlow</w:t>
      </w:r>
      <w:r>
        <w:t xml:space="preserve">: a subFlow element is an element placed within a mixed model element to identify a completely separate context that, for any reason, appears within the flow of the text, but does not belong to it or does not follow its rules. </w:t>
      </w:r>
      <w:proofErr w:type="gramStart"/>
      <w:r>
        <w:t>subFlow</w:t>
      </w:r>
      <w:proofErr w:type="gramEnd"/>
      <w:r>
        <w:t xml:space="preserve"> elements are containers appearing in the middle of sentences but containing full structures (with no direct containment of text or inline elements).</w:t>
      </w:r>
    </w:p>
    <w:p w14:paraId="3B64CA55" w14:textId="77777777" w:rsidR="007459C2" w:rsidRDefault="007459C2" w:rsidP="007459C2">
      <w:r>
        <w:t xml:space="preserve">The </w:t>
      </w:r>
      <w:r w:rsidRPr="00DD28D0">
        <w:rPr>
          <w:i/>
          <w:iCs/>
        </w:rPr>
        <w:t>containers</w:t>
      </w:r>
      <w:r>
        <w:t>: containers are sequences of specific elements, some of which can be optional. Containers are all different from each other (since the actual list of contained elements vary), and so there is no single container content model, but rather a number of content models that share the same conceptual category. The shared characteristic of containers, is that no text is allowed directly inside them, but only a collection of other elements. Text therefore can only be placed within a block within the container.</w:t>
      </w:r>
    </w:p>
    <w:p w14:paraId="24B2FAAB" w14:textId="77777777" w:rsidR="007459C2" w:rsidRDefault="007459C2" w:rsidP="007459C2">
      <w:r>
        <w:t xml:space="preserve">The </w:t>
      </w:r>
      <w:r w:rsidRPr="00DD28D0">
        <w:rPr>
          <w:i/>
          <w:iCs/>
        </w:rPr>
        <w:t>hierarchy</w:t>
      </w:r>
      <w:r>
        <w:t>: a hierarchy is a set of sections nested to an arbitrary depth, usually provided with title and numbering. Each level of the nesting can contain either more nested sections or a container. No text is allowed directly inside the hierarchy, but only within a block element that is contained within a container element (not considering, of course, titles and numbering). Akoma Ntoso uses only one hierarchy, with predefined names and no constraints on their order or systematic layering.</w:t>
      </w:r>
    </w:p>
    <w:p w14:paraId="01473928" w14:textId="77777777" w:rsidR="007459C2" w:rsidRDefault="007459C2" w:rsidP="007459C2">
      <w:r>
        <w:t>There are two exceptions to the systematic use of patterns:</w:t>
      </w:r>
    </w:p>
    <w:p w14:paraId="24686E80" w14:textId="77777777" w:rsidR="007459C2" w:rsidRDefault="007459C2" w:rsidP="00C87239">
      <w:pPr>
        <w:pStyle w:val="Listepuces"/>
        <w:numPr>
          <w:ilvl w:val="0"/>
          <w:numId w:val="7"/>
        </w:numPr>
        <w:suppressAutoHyphens/>
        <w:spacing w:line="100" w:lineRule="atLeast"/>
      </w:pPr>
      <w:r>
        <w:t>The &lt;li&gt; element allows both inlines and other nested lists (&lt;ul&gt;&lt;ol&gt;&lt;li&gt;). The pattern would require elements to contain only text, and nested lists to be direct child of the main list. Since this goes against universal HTML practice, we have decided against full pattern adherence and in favor of HTML tradition.</w:t>
      </w:r>
    </w:p>
    <w:p w14:paraId="5563FC77" w14:textId="77777777" w:rsidR="007459C2" w:rsidRDefault="007459C2" w:rsidP="00C87239">
      <w:pPr>
        <w:pStyle w:val="Listepuces"/>
        <w:numPr>
          <w:ilvl w:val="0"/>
          <w:numId w:val="7"/>
        </w:numPr>
        <w:suppressAutoHyphens/>
        <w:spacing w:line="100" w:lineRule="atLeast"/>
      </w:pPr>
      <w:r>
        <w:t>There are some inline elements that only make sense in the preface and/or preamble of the document: for instance are &lt;docTitle&gt;</w:t>
      </w:r>
      <w:proofErr w:type="gramStart"/>
      <w:r>
        <w:t>,&lt;</w:t>
      </w:r>
      <w:proofErr w:type="gramEnd"/>
      <w:r>
        <w:t>docNumber&gt; , for numbered documents such as acts or bills, or , for judgments. They are, in fact, part of the one inline content model and thus are available everywhere in the document. There is no simple way to define blocks within &lt;preamble&gt; and &lt;preface&gt; to allow these elements and blocks elsewhere to reject them, so it has been decided that it is better to allow them everywhere rather than uselessly complicating the schema.</w:t>
      </w:r>
    </w:p>
    <w:p w14:paraId="77D95002" w14:textId="77777777" w:rsidR="007459C2" w:rsidRPr="00247CB7" w:rsidRDefault="007459C2" w:rsidP="00247CB7">
      <w:pPr>
        <w:pStyle w:val="Titre4"/>
      </w:pPr>
      <w:bookmarkStart w:id="150" w:name="_Toc348113721"/>
      <w:bookmarkStart w:id="151" w:name="_Toc351289796"/>
      <w:bookmarkStart w:id="152" w:name="__RefHeading__7106_2913917"/>
      <w:bookmarkStart w:id="153" w:name="_Toc395114109"/>
      <w:bookmarkStart w:id="154" w:name="_Toc397009758"/>
      <w:bookmarkStart w:id="155" w:name="_Toc409027879"/>
      <w:r w:rsidRPr="00247CB7">
        <w:t>Patterns in schema design</w:t>
      </w:r>
      <w:bookmarkEnd w:id="150"/>
      <w:bookmarkEnd w:id="151"/>
      <w:bookmarkEnd w:id="152"/>
      <w:bookmarkEnd w:id="153"/>
      <w:bookmarkEnd w:id="154"/>
      <w:bookmarkEnd w:id="155"/>
    </w:p>
    <w:p w14:paraId="66DF5F1A" w14:textId="77777777" w:rsidR="007459C2" w:rsidRDefault="007459C2" w:rsidP="007459C2">
      <w:r>
        <w:t>Design patterns are distillation of common wisdom in organizing the parts and the constraints of a schema. Some of them are listed in http://www.xmlpatterns.com/. Whenever there has been a design choice to be made that was not immediately obvious and naturally acceptable, a relevant pattern has been sought and properly used. In fact, http://www.xmlpatterns.com/ also contain immediately obvious and naturally acceptable patterns that have been used in Akoma Ntoso, but only the not-so-obvious and not-so-natural ones have been explicitly mentioned and referred to. You can find the relevant references in comments within the schema itself, and in the documentation.</w:t>
      </w:r>
    </w:p>
    <w:p w14:paraId="22504462" w14:textId="77777777" w:rsidR="007459C2" w:rsidRPr="00247CB7" w:rsidRDefault="007459C2" w:rsidP="00247CB7">
      <w:pPr>
        <w:pStyle w:val="Titre2"/>
      </w:pPr>
      <w:bookmarkStart w:id="156" w:name="_Toc348113722"/>
      <w:bookmarkStart w:id="157" w:name="_Toc351289797"/>
      <w:bookmarkStart w:id="158" w:name="__RefHeading__7108_2913917"/>
      <w:bookmarkStart w:id="159" w:name="_Toc395114110"/>
      <w:bookmarkStart w:id="160" w:name="_Toc397009759"/>
      <w:bookmarkStart w:id="161" w:name="_Toc409027880"/>
      <w:bookmarkStart w:id="162" w:name="_Toc423624094"/>
      <w:r w:rsidRPr="00247CB7">
        <w:lastRenderedPageBreak/>
        <w:t>Widest scope</w:t>
      </w:r>
      <w:bookmarkEnd w:id="156"/>
      <w:bookmarkEnd w:id="157"/>
      <w:bookmarkEnd w:id="158"/>
      <w:bookmarkEnd w:id="159"/>
      <w:bookmarkEnd w:id="160"/>
      <w:bookmarkEnd w:id="161"/>
      <w:bookmarkEnd w:id="162"/>
    </w:p>
    <w:p w14:paraId="7C5C3891" w14:textId="77777777" w:rsidR="007459C2" w:rsidRPr="00247CB7" w:rsidRDefault="007459C2" w:rsidP="00247CB7">
      <w:pPr>
        <w:pStyle w:val="Titre3"/>
      </w:pPr>
      <w:bookmarkStart w:id="163" w:name="_Toc348113723"/>
      <w:bookmarkStart w:id="164" w:name="_Toc351289798"/>
      <w:bookmarkStart w:id="165" w:name="__RefHeading__7110_2913917"/>
      <w:bookmarkStart w:id="166" w:name="_Toc395114111"/>
      <w:bookmarkStart w:id="167" w:name="_Toc397009760"/>
      <w:bookmarkStart w:id="168" w:name="_Toc409027881"/>
      <w:bookmarkStart w:id="169" w:name="_Toc423624095"/>
      <w:r w:rsidRPr="00247CB7">
        <w:t>Support for all the types of legal documents</w:t>
      </w:r>
      <w:bookmarkEnd w:id="163"/>
      <w:bookmarkEnd w:id="164"/>
      <w:bookmarkEnd w:id="165"/>
      <w:bookmarkEnd w:id="166"/>
      <w:bookmarkEnd w:id="167"/>
      <w:bookmarkEnd w:id="168"/>
      <w:bookmarkEnd w:id="169"/>
    </w:p>
    <w:p w14:paraId="78F31220" w14:textId="77777777" w:rsidR="007459C2" w:rsidRDefault="007459C2" w:rsidP="007459C2">
      <w:r>
        <w:t xml:space="preserve">Akoma Ntoso provides explicit support for many different document structures within the context of parliamentary and judiciary activities: legislative documents (e.g. bills, acts, etc.), amendment documents (e.g. amendment), parliamentary documents (e.g. debates, </w:t>
      </w:r>
      <w:proofErr w:type="gramStart"/>
      <w:r>
        <w:t>hansard</w:t>
      </w:r>
      <w:proofErr w:type="gramEnd"/>
      <w:r>
        <w:t>, report, etc.), judiciary documents (e.g. judgments), collection documents (e.g. Official Gazette, etc.), general document (e.g. annexes, memorandum, etc.).</w:t>
      </w:r>
    </w:p>
    <w:p w14:paraId="200B54C8" w14:textId="77777777" w:rsidR="007459C2" w:rsidRDefault="007459C2" w:rsidP="007459C2">
      <w:r>
        <w:t>Depending on the way the information is organized within the documents corresponds to various typologies of documents.</w:t>
      </w:r>
    </w:p>
    <w:tbl>
      <w:tblPr>
        <w:tblW w:w="0" w:type="auto"/>
        <w:tblInd w:w="-10" w:type="dxa"/>
        <w:tblLayout w:type="fixed"/>
        <w:tblCellMar>
          <w:top w:w="108" w:type="dxa"/>
          <w:bottom w:w="108" w:type="dxa"/>
        </w:tblCellMar>
        <w:tblLook w:val="0000" w:firstRow="0" w:lastRow="0" w:firstColumn="0" w:lastColumn="0" w:noHBand="0" w:noVBand="0"/>
      </w:tblPr>
      <w:tblGrid>
        <w:gridCol w:w="1690"/>
        <w:gridCol w:w="2268"/>
        <w:gridCol w:w="5042"/>
      </w:tblGrid>
      <w:tr w:rsidR="007459C2" w:rsidRPr="00F155BD" w14:paraId="16035FF4" w14:textId="77777777" w:rsidTr="00C87239">
        <w:trPr>
          <w:trHeight w:val="300"/>
        </w:trPr>
        <w:tc>
          <w:tcPr>
            <w:tcW w:w="1690" w:type="dxa"/>
            <w:tcBorders>
              <w:top w:val="single" w:sz="1" w:space="0" w:color="000000"/>
              <w:left w:val="single" w:sz="1" w:space="0" w:color="000000"/>
              <w:bottom w:val="single" w:sz="1" w:space="0" w:color="000000"/>
            </w:tcBorders>
            <w:shd w:val="clear" w:color="auto" w:fill="99CCFF"/>
          </w:tcPr>
          <w:p w14:paraId="6DC03992" w14:textId="77777777" w:rsidR="007459C2" w:rsidRPr="00F155BD" w:rsidRDefault="007459C2" w:rsidP="00C87239">
            <w:pPr>
              <w:pStyle w:val="Contenutotabella"/>
              <w:rPr>
                <w:rFonts w:ascii="Arial" w:hAnsi="Arial"/>
                <w:b/>
                <w:bCs/>
                <w:sz w:val="20"/>
              </w:rPr>
            </w:pPr>
            <w:r w:rsidRPr="00F155BD">
              <w:rPr>
                <w:rFonts w:ascii="Arial" w:hAnsi="Arial"/>
                <w:b/>
                <w:bCs/>
                <w:sz w:val="20"/>
              </w:rPr>
              <w:t>Akoma Ntoso</w:t>
            </w:r>
          </w:p>
          <w:p w14:paraId="026D89BC" w14:textId="77777777" w:rsidR="007459C2" w:rsidRPr="00F155BD" w:rsidRDefault="007459C2" w:rsidP="00C87239">
            <w:pPr>
              <w:pStyle w:val="Contenutotabella"/>
              <w:rPr>
                <w:rFonts w:ascii="Arial" w:hAnsi="Arial"/>
                <w:b/>
                <w:bCs/>
                <w:sz w:val="20"/>
              </w:rPr>
            </w:pPr>
            <w:r w:rsidRPr="00F155BD">
              <w:rPr>
                <w:rFonts w:ascii="Arial" w:hAnsi="Arial"/>
                <w:b/>
                <w:bCs/>
                <w:sz w:val="20"/>
              </w:rPr>
              <w:t>Document Types</w:t>
            </w:r>
          </w:p>
        </w:tc>
        <w:tc>
          <w:tcPr>
            <w:tcW w:w="2268" w:type="dxa"/>
            <w:tcBorders>
              <w:top w:val="single" w:sz="1" w:space="0" w:color="000000"/>
              <w:left w:val="single" w:sz="1" w:space="0" w:color="000000"/>
              <w:bottom w:val="single" w:sz="1" w:space="0" w:color="000000"/>
              <w:right w:val="single" w:sz="1" w:space="0" w:color="000000"/>
            </w:tcBorders>
            <w:shd w:val="clear" w:color="auto" w:fill="99CCFF"/>
          </w:tcPr>
          <w:p w14:paraId="3F498FCB" w14:textId="77777777" w:rsidR="007459C2" w:rsidRPr="00F155BD" w:rsidRDefault="007459C2" w:rsidP="00C87239">
            <w:pPr>
              <w:pStyle w:val="Contenutotabella"/>
              <w:rPr>
                <w:rFonts w:ascii="Arial" w:hAnsi="Arial"/>
                <w:b/>
                <w:bCs/>
                <w:sz w:val="20"/>
              </w:rPr>
            </w:pPr>
            <w:r w:rsidRPr="00F155BD">
              <w:rPr>
                <w:rFonts w:ascii="Arial" w:hAnsi="Arial"/>
                <w:b/>
                <w:bCs/>
                <w:sz w:val="20"/>
              </w:rPr>
              <w:t>Category /</w:t>
            </w:r>
            <w:r w:rsidRPr="00F155BD">
              <w:rPr>
                <w:rFonts w:ascii="Arial" w:hAnsi="Arial"/>
                <w:b/>
                <w:bCs/>
                <w:sz w:val="20"/>
              </w:rPr>
              <w:br/>
              <w:t>Legal Document</w:t>
            </w:r>
          </w:p>
        </w:tc>
        <w:tc>
          <w:tcPr>
            <w:tcW w:w="5042" w:type="dxa"/>
            <w:tcBorders>
              <w:top w:val="single" w:sz="1" w:space="0" w:color="000000"/>
              <w:left w:val="single" w:sz="1" w:space="0" w:color="000000"/>
              <w:bottom w:val="single" w:sz="1" w:space="0" w:color="000000"/>
              <w:right w:val="single" w:sz="1" w:space="0" w:color="000000"/>
            </w:tcBorders>
            <w:shd w:val="clear" w:color="auto" w:fill="99CCFF"/>
          </w:tcPr>
          <w:p w14:paraId="041E35D2" w14:textId="77777777" w:rsidR="007459C2" w:rsidRPr="00F155BD" w:rsidRDefault="007459C2" w:rsidP="00C87239">
            <w:pPr>
              <w:pStyle w:val="Contenutotabella"/>
              <w:rPr>
                <w:rFonts w:ascii="Arial" w:hAnsi="Arial"/>
                <w:sz w:val="20"/>
              </w:rPr>
            </w:pPr>
            <w:r w:rsidRPr="00F155BD">
              <w:rPr>
                <w:rFonts w:ascii="Arial" w:hAnsi="Arial"/>
                <w:b/>
                <w:bCs/>
                <w:sz w:val="20"/>
              </w:rPr>
              <w:t>Definition</w:t>
            </w:r>
          </w:p>
        </w:tc>
      </w:tr>
      <w:tr w:rsidR="007459C2" w:rsidRPr="00F155BD" w14:paraId="76AEE3A1" w14:textId="77777777" w:rsidTr="00C87239">
        <w:trPr>
          <w:trHeight w:val="573"/>
        </w:trPr>
        <w:tc>
          <w:tcPr>
            <w:tcW w:w="1690" w:type="dxa"/>
            <w:tcBorders>
              <w:left w:val="single" w:sz="1" w:space="0" w:color="000000"/>
              <w:bottom w:val="single" w:sz="1" w:space="0" w:color="000000"/>
            </w:tcBorders>
            <w:shd w:val="clear" w:color="auto" w:fill="auto"/>
          </w:tcPr>
          <w:p w14:paraId="1A84E2FE" w14:textId="77777777" w:rsidR="007459C2" w:rsidRPr="00F155BD" w:rsidRDefault="007459C2" w:rsidP="00C87239">
            <w:pPr>
              <w:pStyle w:val="Contenutotabella"/>
              <w:rPr>
                <w:rFonts w:ascii="Arial" w:hAnsi="Arial"/>
                <w:i/>
                <w:sz w:val="20"/>
              </w:rPr>
            </w:pPr>
            <w:r w:rsidRPr="00F155BD">
              <w:rPr>
                <w:rFonts w:ascii="Arial" w:hAnsi="Arial"/>
                <w:sz w:val="20"/>
              </w:rPr>
              <w:t>bill/act</w:t>
            </w:r>
          </w:p>
        </w:tc>
        <w:tc>
          <w:tcPr>
            <w:tcW w:w="2268" w:type="dxa"/>
            <w:tcBorders>
              <w:left w:val="single" w:sz="1" w:space="0" w:color="000000"/>
              <w:bottom w:val="single" w:sz="1" w:space="0" w:color="000000"/>
              <w:right w:val="single" w:sz="1" w:space="0" w:color="000000"/>
            </w:tcBorders>
            <w:shd w:val="clear" w:color="auto" w:fill="auto"/>
          </w:tcPr>
          <w:p w14:paraId="7704EB75" w14:textId="77777777" w:rsidR="007459C2" w:rsidRPr="00F155BD" w:rsidRDefault="007459C2" w:rsidP="00C87239">
            <w:pPr>
              <w:pStyle w:val="Contenutotabella"/>
              <w:rPr>
                <w:rFonts w:ascii="Arial" w:hAnsi="Arial"/>
                <w:sz w:val="20"/>
              </w:rPr>
            </w:pPr>
            <w:r w:rsidRPr="00F155BD">
              <w:rPr>
                <w:rFonts w:ascii="Arial" w:hAnsi="Arial"/>
                <w:i/>
                <w:iCs/>
                <w:sz w:val="20"/>
              </w:rPr>
              <w:t>Akoma Ntoso type :</w:t>
            </w:r>
          </w:p>
          <w:p w14:paraId="12C9E8C2" w14:textId="77777777" w:rsidR="007459C2" w:rsidRPr="00F155BD" w:rsidRDefault="007459C2" w:rsidP="00C87239">
            <w:pPr>
              <w:pStyle w:val="Contenutotabella"/>
              <w:rPr>
                <w:rFonts w:ascii="Arial" w:hAnsi="Arial"/>
                <w:i/>
                <w:sz w:val="20"/>
              </w:rPr>
            </w:pPr>
            <w:r w:rsidRPr="00F155BD">
              <w:rPr>
                <w:rFonts w:ascii="Arial" w:hAnsi="Arial"/>
                <w:sz w:val="20"/>
              </w:rPr>
              <w:t>hierarchicalStructure</w:t>
            </w:r>
          </w:p>
          <w:p w14:paraId="66F31AB0" w14:textId="77777777" w:rsidR="007459C2" w:rsidRPr="00F155BD" w:rsidRDefault="007459C2" w:rsidP="00C87239">
            <w:pPr>
              <w:pStyle w:val="Contenutotabella"/>
              <w:rPr>
                <w:rFonts w:ascii="Arial" w:hAnsi="Arial"/>
                <w:i/>
                <w:iCs/>
                <w:sz w:val="20"/>
              </w:rPr>
            </w:pPr>
          </w:p>
          <w:p w14:paraId="1753C554"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03C5F6DE" w14:textId="77777777" w:rsidR="007459C2" w:rsidRPr="00F155BD" w:rsidRDefault="007459C2" w:rsidP="00C87239">
            <w:pPr>
              <w:pStyle w:val="Contenutotabella"/>
              <w:rPr>
                <w:rFonts w:ascii="Arial" w:hAnsi="Arial"/>
                <w:sz w:val="20"/>
              </w:rPr>
            </w:pPr>
            <w:r w:rsidRPr="00F155BD">
              <w:rPr>
                <w:rFonts w:ascii="Arial" w:hAnsi="Arial"/>
                <w:sz w:val="20"/>
              </w:rPr>
              <w:t>bill/act/ordinance/decree/subsidiary legislation, etc.</w:t>
            </w:r>
          </w:p>
        </w:tc>
        <w:tc>
          <w:tcPr>
            <w:tcW w:w="5042" w:type="dxa"/>
            <w:tcBorders>
              <w:left w:val="single" w:sz="1" w:space="0" w:color="000000"/>
              <w:bottom w:val="single" w:sz="1" w:space="0" w:color="000000"/>
              <w:right w:val="single" w:sz="1" w:space="0" w:color="000000"/>
            </w:tcBorders>
            <w:shd w:val="clear" w:color="auto" w:fill="auto"/>
          </w:tcPr>
          <w:p w14:paraId="5C9C63D6" w14:textId="77777777" w:rsidR="007459C2" w:rsidRPr="00F155BD" w:rsidRDefault="007459C2" w:rsidP="00C87239">
            <w:pPr>
              <w:pStyle w:val="Contenutotabella"/>
              <w:rPr>
                <w:rFonts w:ascii="Arial" w:hAnsi="Arial"/>
                <w:sz w:val="20"/>
              </w:rPr>
            </w:pPr>
            <w:r w:rsidRPr="00F155BD">
              <w:rPr>
                <w:rFonts w:ascii="Arial" w:hAnsi="Arial"/>
                <w:sz w:val="20"/>
              </w:rPr>
              <w:t>These are deliberative documents produced by parliamentary activities or from other empowered bodies (e.g. Committee). They are usually drawn up according to a hierarchical structure in which the text is subdivided into sections or chapters. These are subdivided into clauses or articles, sub-paragraphs, et</w:t>
            </w:r>
            <w:r>
              <w:rPr>
                <w:rFonts w:ascii="Arial" w:hAnsi="Arial"/>
                <w:sz w:val="20"/>
              </w:rPr>
              <w:t>c.</w:t>
            </w:r>
          </w:p>
        </w:tc>
      </w:tr>
      <w:tr w:rsidR="007459C2" w:rsidRPr="00F155BD" w14:paraId="47196D2C" w14:textId="77777777" w:rsidTr="00C87239">
        <w:tc>
          <w:tcPr>
            <w:tcW w:w="1690" w:type="dxa"/>
            <w:tcBorders>
              <w:left w:val="single" w:sz="1" w:space="0" w:color="000000"/>
              <w:bottom w:val="single" w:sz="1" w:space="0" w:color="000000"/>
            </w:tcBorders>
            <w:shd w:val="clear" w:color="auto" w:fill="auto"/>
          </w:tcPr>
          <w:p w14:paraId="2E5F7DFE" w14:textId="77777777" w:rsidR="007459C2" w:rsidRPr="00F155BD" w:rsidRDefault="007459C2" w:rsidP="00C87239">
            <w:pPr>
              <w:pStyle w:val="Contenutotabella"/>
              <w:rPr>
                <w:rFonts w:ascii="Arial" w:hAnsi="Arial"/>
                <w:i/>
                <w:sz w:val="20"/>
              </w:rPr>
            </w:pPr>
            <w:r w:rsidRPr="00F155BD">
              <w:rPr>
                <w:rFonts w:ascii="Arial" w:hAnsi="Arial"/>
                <w:sz w:val="20"/>
              </w:rPr>
              <w:t>debate</w:t>
            </w:r>
          </w:p>
        </w:tc>
        <w:tc>
          <w:tcPr>
            <w:tcW w:w="2268" w:type="dxa"/>
            <w:tcBorders>
              <w:left w:val="single" w:sz="1" w:space="0" w:color="000000"/>
              <w:bottom w:val="single" w:sz="1" w:space="0" w:color="000000"/>
              <w:right w:val="single" w:sz="1" w:space="0" w:color="000000"/>
            </w:tcBorders>
            <w:shd w:val="clear" w:color="auto" w:fill="auto"/>
          </w:tcPr>
          <w:p w14:paraId="20713F55"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3397735A" w14:textId="77777777" w:rsidR="007459C2" w:rsidRPr="00F155BD" w:rsidRDefault="007459C2" w:rsidP="00C87239">
            <w:pPr>
              <w:pStyle w:val="Contenutotabella"/>
              <w:rPr>
                <w:rFonts w:ascii="Arial" w:hAnsi="Arial"/>
                <w:i/>
                <w:sz w:val="20"/>
              </w:rPr>
            </w:pPr>
            <w:r w:rsidRPr="00F155BD">
              <w:rPr>
                <w:rFonts w:ascii="Arial" w:hAnsi="Arial"/>
                <w:sz w:val="20"/>
              </w:rPr>
              <w:t>debateStructure</w:t>
            </w:r>
          </w:p>
          <w:p w14:paraId="54310482" w14:textId="77777777" w:rsidR="007459C2" w:rsidRPr="00F155BD" w:rsidRDefault="007459C2" w:rsidP="00C87239">
            <w:pPr>
              <w:pStyle w:val="Contenutotabella"/>
              <w:rPr>
                <w:rFonts w:ascii="Arial" w:hAnsi="Arial"/>
                <w:i/>
                <w:iCs/>
                <w:sz w:val="20"/>
              </w:rPr>
            </w:pPr>
          </w:p>
          <w:p w14:paraId="7786CDA2"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098BBAF6" w14:textId="77777777" w:rsidR="007459C2" w:rsidRPr="00F155BD" w:rsidRDefault="007459C2" w:rsidP="00C87239">
            <w:pPr>
              <w:pStyle w:val="Contenutotabella"/>
              <w:rPr>
                <w:rFonts w:ascii="Arial" w:hAnsi="Arial"/>
                <w:sz w:val="20"/>
              </w:rPr>
            </w:pPr>
            <w:r w:rsidRPr="00F155BD">
              <w:rPr>
                <w:rFonts w:ascii="Arial" w:hAnsi="Arial"/>
                <w:sz w:val="20"/>
              </w:rPr>
              <w:t>debate record/Hansards</w:t>
            </w:r>
          </w:p>
        </w:tc>
        <w:tc>
          <w:tcPr>
            <w:tcW w:w="5042" w:type="dxa"/>
            <w:tcBorders>
              <w:left w:val="single" w:sz="1" w:space="0" w:color="000000"/>
              <w:bottom w:val="single" w:sz="1" w:space="0" w:color="000000"/>
              <w:right w:val="single" w:sz="1" w:space="0" w:color="000000"/>
            </w:tcBorders>
            <w:shd w:val="clear" w:color="auto" w:fill="auto"/>
          </w:tcPr>
          <w:p w14:paraId="509033A0" w14:textId="77777777" w:rsidR="007459C2" w:rsidRPr="00F155BD" w:rsidRDefault="007459C2" w:rsidP="00C87239">
            <w:pPr>
              <w:pStyle w:val="Contenutotabella"/>
              <w:rPr>
                <w:rFonts w:ascii="Arial" w:hAnsi="Arial"/>
                <w:sz w:val="20"/>
              </w:rPr>
            </w:pPr>
            <w:r w:rsidRPr="00F155BD">
              <w:rPr>
                <w:rFonts w:ascii="Arial" w:hAnsi="Arial"/>
                <w:sz w:val="20"/>
              </w:rPr>
              <w:t>These are texts resulting from the transcription of the parliamentary works. The structure reflects the different section of the debates</w:t>
            </w:r>
            <w:r>
              <w:rPr>
                <w:rFonts w:ascii="Arial" w:hAnsi="Arial"/>
                <w:sz w:val="20"/>
              </w:rPr>
              <w:t xml:space="preserve"> </w:t>
            </w:r>
            <w:r w:rsidRPr="00F155BD">
              <w:rPr>
                <w:rFonts w:ascii="Arial" w:hAnsi="Arial"/>
                <w:sz w:val="20"/>
              </w:rPr>
              <w:t>and alternation of questions and answers that takes place during the parliamentary works</w:t>
            </w:r>
          </w:p>
        </w:tc>
      </w:tr>
      <w:tr w:rsidR="007459C2" w:rsidRPr="00F155BD" w14:paraId="4C7800FB" w14:textId="77777777" w:rsidTr="00C87239">
        <w:tc>
          <w:tcPr>
            <w:tcW w:w="1690" w:type="dxa"/>
            <w:tcBorders>
              <w:left w:val="single" w:sz="1" w:space="0" w:color="000000"/>
              <w:bottom w:val="single" w:sz="1" w:space="0" w:color="000000"/>
            </w:tcBorders>
            <w:shd w:val="clear" w:color="auto" w:fill="auto"/>
          </w:tcPr>
          <w:p w14:paraId="357E07FA" w14:textId="77777777" w:rsidR="007459C2" w:rsidRPr="00F155BD" w:rsidRDefault="007459C2" w:rsidP="00C87239">
            <w:pPr>
              <w:pStyle w:val="Contenutotabella"/>
              <w:rPr>
                <w:rFonts w:ascii="Arial" w:hAnsi="Arial"/>
                <w:i/>
                <w:sz w:val="20"/>
              </w:rPr>
            </w:pPr>
            <w:r w:rsidRPr="00F155BD">
              <w:rPr>
                <w:rFonts w:ascii="Arial" w:hAnsi="Arial"/>
                <w:sz w:val="20"/>
              </w:rPr>
              <w:t>debateReport</w:t>
            </w:r>
          </w:p>
        </w:tc>
        <w:tc>
          <w:tcPr>
            <w:tcW w:w="2268" w:type="dxa"/>
            <w:tcBorders>
              <w:left w:val="single" w:sz="1" w:space="0" w:color="000000"/>
              <w:bottom w:val="single" w:sz="1" w:space="0" w:color="000000"/>
              <w:right w:val="single" w:sz="1" w:space="0" w:color="000000"/>
            </w:tcBorders>
            <w:shd w:val="clear" w:color="auto" w:fill="auto"/>
          </w:tcPr>
          <w:p w14:paraId="3F04D73D"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37C21BB3" w14:textId="77777777" w:rsidR="007459C2" w:rsidRPr="00F155BD" w:rsidRDefault="007459C2" w:rsidP="00C87239">
            <w:pPr>
              <w:pStyle w:val="Contenutotabella"/>
              <w:rPr>
                <w:rFonts w:ascii="Arial" w:hAnsi="Arial"/>
                <w:i/>
                <w:sz w:val="20"/>
              </w:rPr>
            </w:pPr>
            <w:r w:rsidRPr="00F155BD">
              <w:rPr>
                <w:rFonts w:ascii="Arial" w:hAnsi="Arial"/>
                <w:sz w:val="20"/>
              </w:rPr>
              <w:t>debateStructure</w:t>
            </w:r>
          </w:p>
          <w:p w14:paraId="2CAD6205"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129611F1" w14:textId="77777777" w:rsidR="007459C2" w:rsidRPr="00F155BD" w:rsidRDefault="007459C2" w:rsidP="00C87239">
            <w:pPr>
              <w:pStyle w:val="Contenutotabella"/>
              <w:rPr>
                <w:rFonts w:ascii="Arial" w:hAnsi="Arial"/>
                <w:sz w:val="20"/>
              </w:rPr>
            </w:pPr>
            <w:r w:rsidRPr="00F155BD">
              <w:rPr>
                <w:rFonts w:ascii="Arial" w:hAnsi="Arial"/>
                <w:sz w:val="20"/>
              </w:rPr>
              <w:t>committee minutes</w:t>
            </w:r>
          </w:p>
        </w:tc>
        <w:tc>
          <w:tcPr>
            <w:tcW w:w="5042" w:type="dxa"/>
            <w:tcBorders>
              <w:left w:val="single" w:sz="1" w:space="0" w:color="000000"/>
              <w:bottom w:val="single" w:sz="1" w:space="0" w:color="000000"/>
              <w:right w:val="single" w:sz="1" w:space="0" w:color="000000"/>
            </w:tcBorders>
            <w:shd w:val="clear" w:color="auto" w:fill="auto"/>
          </w:tcPr>
          <w:p w14:paraId="223AFFE7" w14:textId="77777777" w:rsidR="007459C2" w:rsidRPr="00F155BD" w:rsidRDefault="007459C2" w:rsidP="00C87239">
            <w:pPr>
              <w:pStyle w:val="Contenutotabella"/>
              <w:rPr>
                <w:rFonts w:ascii="Arial" w:hAnsi="Arial"/>
                <w:sz w:val="20"/>
              </w:rPr>
            </w:pPr>
            <w:r w:rsidRPr="00F155BD">
              <w:rPr>
                <w:rFonts w:ascii="Arial" w:hAnsi="Arial"/>
                <w:sz w:val="20"/>
              </w:rPr>
              <w:t>These are texts that are minutes or report</w:t>
            </w:r>
            <w:r>
              <w:rPr>
                <w:rFonts w:ascii="Arial" w:hAnsi="Arial"/>
                <w:sz w:val="20"/>
              </w:rPr>
              <w:t>s</w:t>
            </w:r>
            <w:r w:rsidRPr="00F155BD">
              <w:rPr>
                <w:rFonts w:ascii="Arial" w:hAnsi="Arial"/>
                <w:sz w:val="20"/>
              </w:rPr>
              <w:t xml:space="preserve"> usually of the committee used to describe </w:t>
            </w:r>
            <w:r>
              <w:rPr>
                <w:rFonts w:ascii="Arial" w:hAnsi="Arial"/>
                <w:sz w:val="20"/>
              </w:rPr>
              <w:t>official meeting sessions. .</w:t>
            </w:r>
          </w:p>
        </w:tc>
      </w:tr>
      <w:tr w:rsidR="007459C2" w:rsidRPr="00F155BD" w14:paraId="5433100F" w14:textId="77777777" w:rsidTr="00C87239">
        <w:tc>
          <w:tcPr>
            <w:tcW w:w="1690" w:type="dxa"/>
            <w:tcBorders>
              <w:left w:val="single" w:sz="1" w:space="0" w:color="000000"/>
              <w:bottom w:val="single" w:sz="1" w:space="0" w:color="000000"/>
            </w:tcBorders>
            <w:shd w:val="clear" w:color="auto" w:fill="auto"/>
          </w:tcPr>
          <w:p w14:paraId="32CA82A3" w14:textId="77777777" w:rsidR="007459C2" w:rsidRPr="00F155BD" w:rsidRDefault="007459C2" w:rsidP="00C87239">
            <w:pPr>
              <w:pStyle w:val="Contenutotabella"/>
              <w:rPr>
                <w:rFonts w:ascii="Arial" w:hAnsi="Arial"/>
                <w:i/>
                <w:sz w:val="20"/>
              </w:rPr>
            </w:pPr>
            <w:r w:rsidRPr="00F155BD">
              <w:rPr>
                <w:rFonts w:ascii="Arial" w:hAnsi="Arial"/>
                <w:sz w:val="20"/>
              </w:rPr>
              <w:t>judgment</w:t>
            </w:r>
          </w:p>
        </w:tc>
        <w:tc>
          <w:tcPr>
            <w:tcW w:w="2268" w:type="dxa"/>
            <w:tcBorders>
              <w:left w:val="single" w:sz="1" w:space="0" w:color="000000"/>
              <w:bottom w:val="single" w:sz="1" w:space="0" w:color="000000"/>
              <w:right w:val="single" w:sz="1" w:space="0" w:color="000000"/>
            </w:tcBorders>
            <w:shd w:val="clear" w:color="auto" w:fill="auto"/>
          </w:tcPr>
          <w:p w14:paraId="1E027ECF" w14:textId="77777777" w:rsidR="007459C2" w:rsidRPr="00F155BD" w:rsidRDefault="007459C2" w:rsidP="00C87239">
            <w:pPr>
              <w:pStyle w:val="Contenutotabella"/>
              <w:rPr>
                <w:rFonts w:ascii="Arial" w:hAnsi="Arial"/>
                <w:i/>
                <w:sz w:val="20"/>
              </w:rPr>
            </w:pPr>
            <w:r w:rsidRPr="00F155BD">
              <w:rPr>
                <w:rFonts w:ascii="Arial" w:hAnsi="Arial"/>
                <w:i/>
                <w:iCs/>
                <w:sz w:val="20"/>
              </w:rPr>
              <w:t xml:space="preserve">Akoma Ntoso type </w:t>
            </w:r>
            <w:r w:rsidRPr="00F155BD">
              <w:rPr>
                <w:rFonts w:ascii="Arial" w:hAnsi="Arial"/>
                <w:sz w:val="20"/>
              </w:rPr>
              <w:t>judgmentStructure</w:t>
            </w:r>
          </w:p>
          <w:p w14:paraId="60C78BA3"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6244CE25" w14:textId="77777777" w:rsidR="007459C2" w:rsidRPr="00F155BD" w:rsidRDefault="007459C2" w:rsidP="00C87239">
            <w:pPr>
              <w:pStyle w:val="Contenutotabella"/>
              <w:rPr>
                <w:rFonts w:ascii="Arial" w:hAnsi="Arial"/>
                <w:sz w:val="20"/>
              </w:rPr>
            </w:pPr>
            <w:r w:rsidRPr="00F155BD">
              <w:rPr>
                <w:rFonts w:ascii="Arial" w:hAnsi="Arial"/>
                <w:sz w:val="20"/>
              </w:rPr>
              <w:t>judgments//case-law/precedents</w:t>
            </w:r>
          </w:p>
        </w:tc>
        <w:tc>
          <w:tcPr>
            <w:tcW w:w="5042" w:type="dxa"/>
            <w:tcBorders>
              <w:left w:val="single" w:sz="1" w:space="0" w:color="000000"/>
              <w:bottom w:val="single" w:sz="1" w:space="0" w:color="000000"/>
              <w:right w:val="single" w:sz="1" w:space="0" w:color="000000"/>
            </w:tcBorders>
            <w:shd w:val="clear" w:color="auto" w:fill="auto"/>
          </w:tcPr>
          <w:p w14:paraId="04A54ACB" w14:textId="77777777" w:rsidR="007459C2" w:rsidRPr="00F155BD" w:rsidRDefault="007459C2" w:rsidP="00C87239">
            <w:pPr>
              <w:pStyle w:val="Contenutotabella"/>
              <w:rPr>
                <w:rFonts w:ascii="Arial" w:hAnsi="Arial"/>
                <w:sz w:val="20"/>
              </w:rPr>
            </w:pPr>
            <w:r w:rsidRPr="00F155BD">
              <w:rPr>
                <w:rFonts w:ascii="Arial" w:hAnsi="Arial"/>
                <w:sz w:val="20"/>
              </w:rPr>
              <w:t>These are documents in which a court</w:t>
            </w:r>
            <w:r>
              <w:rPr>
                <w:rFonts w:ascii="Arial" w:hAnsi="Arial"/>
                <w:sz w:val="20"/>
              </w:rPr>
              <w:t xml:space="preserve"> of law</w:t>
            </w:r>
            <w:r w:rsidRPr="00F155BD">
              <w:rPr>
                <w:rFonts w:ascii="Arial" w:hAnsi="Arial"/>
                <w:sz w:val="20"/>
              </w:rPr>
              <w:t xml:space="preserve"> makes a formal decision or specific determination following a lawsuit. The structure reflects </w:t>
            </w:r>
            <w:ins w:id="170" w:author="Cirsfid" w:date="2015-07-02T18:21:00Z">
              <w:r w:rsidR="006D1D62">
                <w:rPr>
                  <w:rFonts w:ascii="Arial" w:hAnsi="Arial"/>
                  <w:sz w:val="20"/>
                </w:rPr>
                <w:t xml:space="preserve">a </w:t>
              </w:r>
            </w:ins>
            <w:r w:rsidRPr="00F155BD">
              <w:rPr>
                <w:rFonts w:ascii="Arial" w:hAnsi="Arial"/>
                <w:sz w:val="20"/>
              </w:rPr>
              <w:t>typical narrative of sentences</w:t>
            </w:r>
            <w:r>
              <w:rPr>
                <w:rFonts w:ascii="Arial" w:hAnsi="Arial"/>
                <w:sz w:val="20"/>
              </w:rPr>
              <w:t>.</w:t>
            </w:r>
          </w:p>
        </w:tc>
      </w:tr>
      <w:tr w:rsidR="007459C2" w:rsidRPr="00F155BD" w14:paraId="4B1F9CDB" w14:textId="77777777" w:rsidTr="00C87239">
        <w:tc>
          <w:tcPr>
            <w:tcW w:w="1690" w:type="dxa"/>
            <w:tcBorders>
              <w:left w:val="single" w:sz="1" w:space="0" w:color="000000"/>
              <w:bottom w:val="single" w:sz="1" w:space="0" w:color="000000"/>
            </w:tcBorders>
            <w:shd w:val="clear" w:color="auto" w:fill="auto"/>
          </w:tcPr>
          <w:p w14:paraId="45FBDFC6" w14:textId="77777777" w:rsidR="007459C2" w:rsidRPr="00F155BD" w:rsidRDefault="007459C2" w:rsidP="00C87239">
            <w:pPr>
              <w:pStyle w:val="Contenutotabella"/>
              <w:rPr>
                <w:rFonts w:ascii="Arial" w:hAnsi="Arial"/>
                <w:i/>
                <w:sz w:val="20"/>
              </w:rPr>
            </w:pPr>
            <w:r w:rsidRPr="00F155BD">
              <w:rPr>
                <w:rFonts w:ascii="Arial" w:hAnsi="Arial"/>
                <w:sz w:val="20"/>
              </w:rPr>
              <w:t>doc</w:t>
            </w:r>
          </w:p>
        </w:tc>
        <w:tc>
          <w:tcPr>
            <w:tcW w:w="2268" w:type="dxa"/>
            <w:tcBorders>
              <w:left w:val="single" w:sz="1" w:space="0" w:color="000000"/>
              <w:bottom w:val="single" w:sz="1" w:space="0" w:color="000000"/>
              <w:right w:val="single" w:sz="1" w:space="0" w:color="000000"/>
            </w:tcBorders>
            <w:shd w:val="clear" w:color="auto" w:fill="auto"/>
          </w:tcPr>
          <w:p w14:paraId="6AC47DFA"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0F21D1DD" w14:textId="77777777" w:rsidR="007459C2" w:rsidRPr="00F155BD" w:rsidRDefault="007459C2" w:rsidP="00C87239">
            <w:pPr>
              <w:pStyle w:val="Contenutotabella"/>
              <w:rPr>
                <w:rFonts w:ascii="Arial" w:hAnsi="Arial"/>
                <w:i/>
                <w:sz w:val="20"/>
              </w:rPr>
            </w:pPr>
            <w:r w:rsidRPr="00F155BD">
              <w:rPr>
                <w:rFonts w:ascii="Arial" w:hAnsi="Arial"/>
                <w:sz w:val="20"/>
              </w:rPr>
              <w:t>openStructure</w:t>
            </w:r>
          </w:p>
          <w:p w14:paraId="1F7CD04C"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124FB241" w14:textId="77777777" w:rsidR="007459C2" w:rsidRPr="00F155BD" w:rsidRDefault="007459C2" w:rsidP="00C87239">
            <w:pPr>
              <w:pStyle w:val="Contenutotabella"/>
              <w:rPr>
                <w:rFonts w:ascii="Arial" w:hAnsi="Arial"/>
                <w:sz w:val="20"/>
              </w:rPr>
            </w:pPr>
            <w:r w:rsidRPr="00F155BD">
              <w:rPr>
                <w:rFonts w:ascii="Arial" w:hAnsi="Arial"/>
                <w:sz w:val="20"/>
              </w:rPr>
              <w:t xml:space="preserve">any other type of document/Executive </w:t>
            </w:r>
            <w:r w:rsidRPr="00F155BD">
              <w:rPr>
                <w:rFonts w:ascii="Arial" w:hAnsi="Arial"/>
                <w:sz w:val="20"/>
              </w:rPr>
              <w:lastRenderedPageBreak/>
              <w:t>SummaryMemorandum/etc annexes/table</w:t>
            </w:r>
          </w:p>
        </w:tc>
        <w:tc>
          <w:tcPr>
            <w:tcW w:w="5042" w:type="dxa"/>
            <w:tcBorders>
              <w:left w:val="single" w:sz="1" w:space="0" w:color="000000"/>
              <w:bottom w:val="single" w:sz="1" w:space="0" w:color="000000"/>
              <w:right w:val="single" w:sz="1" w:space="0" w:color="000000"/>
            </w:tcBorders>
            <w:shd w:val="clear" w:color="auto" w:fill="auto"/>
          </w:tcPr>
          <w:p w14:paraId="16761566" w14:textId="77777777" w:rsidR="007459C2" w:rsidRPr="00F155BD" w:rsidRDefault="007459C2" w:rsidP="00C87239">
            <w:pPr>
              <w:pStyle w:val="Contenutotabella"/>
              <w:rPr>
                <w:rFonts w:ascii="Arial" w:hAnsi="Arial"/>
                <w:sz w:val="20"/>
              </w:rPr>
            </w:pPr>
            <w:r w:rsidRPr="00F155BD">
              <w:rPr>
                <w:rFonts w:ascii="Arial" w:hAnsi="Arial"/>
                <w:sz w:val="20"/>
              </w:rPr>
              <w:lastRenderedPageBreak/>
              <w:t xml:space="preserve">These are texts that are legally valid but do not have any particular structure. These include any parliamentary procedure document that has no particular textual structure and is not a collection of other documents. An example could be also the </w:t>
            </w:r>
            <w:r w:rsidRPr="00F155BD">
              <w:rPr>
                <w:rFonts w:ascii="Arial" w:hAnsi="Arial"/>
                <w:sz w:val="20"/>
              </w:rPr>
              <w:lastRenderedPageBreak/>
              <w:t>Report of the Amendments of a Bill, the Memorandum of a Bill, Order of Business, Legal Notice, etc.</w:t>
            </w:r>
          </w:p>
        </w:tc>
      </w:tr>
      <w:tr w:rsidR="007459C2" w:rsidRPr="00F155BD" w14:paraId="30E44D75" w14:textId="77777777" w:rsidTr="00C87239">
        <w:tc>
          <w:tcPr>
            <w:tcW w:w="1690" w:type="dxa"/>
            <w:tcBorders>
              <w:left w:val="single" w:sz="1" w:space="0" w:color="000000"/>
              <w:bottom w:val="single" w:sz="1" w:space="0" w:color="000000"/>
            </w:tcBorders>
            <w:shd w:val="clear" w:color="auto" w:fill="auto"/>
          </w:tcPr>
          <w:p w14:paraId="16D15D3F" w14:textId="77777777" w:rsidR="007459C2" w:rsidRPr="00F155BD" w:rsidRDefault="007459C2" w:rsidP="00C87239">
            <w:pPr>
              <w:pStyle w:val="Contenutotabella"/>
              <w:rPr>
                <w:rFonts w:ascii="Arial" w:hAnsi="Arial"/>
                <w:i/>
                <w:sz w:val="20"/>
                <w:lang w:val="fr-FR"/>
              </w:rPr>
            </w:pPr>
            <w:r w:rsidRPr="00F155BD">
              <w:rPr>
                <w:rFonts w:ascii="Arial" w:hAnsi="Arial"/>
                <w:sz w:val="20"/>
              </w:rPr>
              <w:lastRenderedPageBreak/>
              <w:t>documentCollection</w:t>
            </w:r>
          </w:p>
        </w:tc>
        <w:tc>
          <w:tcPr>
            <w:tcW w:w="2268" w:type="dxa"/>
            <w:tcBorders>
              <w:left w:val="single" w:sz="1" w:space="0" w:color="000000"/>
              <w:bottom w:val="single" w:sz="1" w:space="0" w:color="000000"/>
              <w:right w:val="single" w:sz="1" w:space="0" w:color="000000"/>
            </w:tcBorders>
            <w:shd w:val="clear" w:color="auto" w:fill="auto"/>
          </w:tcPr>
          <w:p w14:paraId="78F2EBA3" w14:textId="77777777" w:rsidR="007459C2" w:rsidRPr="00F155BD" w:rsidRDefault="007459C2" w:rsidP="00C87239">
            <w:pPr>
              <w:pStyle w:val="Contenutotabella"/>
              <w:rPr>
                <w:rFonts w:ascii="Arial" w:hAnsi="Arial"/>
                <w:i/>
                <w:sz w:val="20"/>
                <w:lang w:val="fr-FR"/>
              </w:rPr>
            </w:pPr>
            <w:r w:rsidRPr="00F155BD">
              <w:rPr>
                <w:rFonts w:ascii="Arial" w:hAnsi="Arial"/>
                <w:i/>
                <w:iCs/>
                <w:sz w:val="20"/>
                <w:lang w:val="fr-FR"/>
              </w:rPr>
              <w:t xml:space="preserve">Akoma Ntoso type </w:t>
            </w:r>
            <w:r w:rsidRPr="00F155BD">
              <w:rPr>
                <w:rFonts w:ascii="Arial" w:hAnsi="Arial"/>
                <w:sz w:val="20"/>
                <w:lang w:val="fr-FR"/>
              </w:rPr>
              <w:t>collectionStructure</w:t>
            </w:r>
          </w:p>
          <w:p w14:paraId="1A46BD6F" w14:textId="77777777" w:rsidR="007459C2" w:rsidRPr="00F155BD" w:rsidRDefault="007459C2" w:rsidP="00C87239">
            <w:pPr>
              <w:pStyle w:val="Contenutotabella"/>
              <w:rPr>
                <w:rFonts w:ascii="Arial" w:hAnsi="Arial"/>
                <w:sz w:val="20"/>
                <w:lang w:val="fr-FR"/>
              </w:rPr>
            </w:pPr>
            <w:r w:rsidRPr="00F155BD">
              <w:rPr>
                <w:rFonts w:ascii="Arial" w:hAnsi="Arial"/>
                <w:i/>
                <w:iCs/>
                <w:sz w:val="20"/>
                <w:lang w:val="fr-FR"/>
              </w:rPr>
              <w:t>Legal Document:</w:t>
            </w:r>
          </w:p>
          <w:p w14:paraId="26DE107C" w14:textId="77777777" w:rsidR="007459C2" w:rsidRPr="00F155BD" w:rsidRDefault="007459C2" w:rsidP="00C87239">
            <w:pPr>
              <w:pStyle w:val="Contenutotabella"/>
              <w:rPr>
                <w:rFonts w:ascii="Arial" w:hAnsi="Arial"/>
                <w:sz w:val="20"/>
                <w:lang w:val="fr-FR"/>
              </w:rPr>
            </w:pPr>
          </w:p>
        </w:tc>
        <w:tc>
          <w:tcPr>
            <w:tcW w:w="5042" w:type="dxa"/>
            <w:tcBorders>
              <w:left w:val="single" w:sz="1" w:space="0" w:color="000000"/>
              <w:bottom w:val="single" w:sz="1" w:space="0" w:color="000000"/>
              <w:right w:val="single" w:sz="1" w:space="0" w:color="000000"/>
            </w:tcBorders>
            <w:shd w:val="clear" w:color="auto" w:fill="auto"/>
          </w:tcPr>
          <w:p w14:paraId="302B31A0" w14:textId="77777777" w:rsidR="007459C2" w:rsidRPr="00F155BD" w:rsidRDefault="007459C2" w:rsidP="00C87239">
            <w:pPr>
              <w:pStyle w:val="Contenutotabella"/>
              <w:rPr>
                <w:rFonts w:ascii="Arial" w:hAnsi="Arial"/>
                <w:sz w:val="20"/>
              </w:rPr>
            </w:pPr>
            <w:r w:rsidRPr="00F155BD">
              <w:rPr>
                <w:rFonts w:ascii="Arial" w:hAnsi="Arial"/>
                <w:sz w:val="20"/>
              </w:rPr>
              <w:t>Used to represent documents which are collections of other independent documents. A typical example is the electronic folder related to a bill. This folder is composed by several independent documents (committee reports, initiative, bill, memorandum, etc.) and by different expression</w:t>
            </w:r>
            <w:r>
              <w:rPr>
                <w:rFonts w:ascii="Arial" w:hAnsi="Arial"/>
                <w:sz w:val="20"/>
              </w:rPr>
              <w:t>s</w:t>
            </w:r>
            <w:r w:rsidRPr="00F155BD">
              <w:rPr>
                <w:rFonts w:ascii="Arial" w:hAnsi="Arial"/>
                <w:sz w:val="20"/>
              </w:rPr>
              <w:t xml:space="preserve"> over time </w:t>
            </w:r>
            <w:r>
              <w:rPr>
                <w:rFonts w:ascii="Arial" w:hAnsi="Arial"/>
                <w:sz w:val="20"/>
              </w:rPr>
              <w:t>such as</w:t>
            </w:r>
            <w:r w:rsidRPr="00F155BD">
              <w:rPr>
                <w:rFonts w:ascii="Arial" w:hAnsi="Arial"/>
                <w:sz w:val="20"/>
              </w:rPr>
              <w:t xml:space="preserve"> versions of the same bill. Another example is the U.S. Code: it is a documentCollection composed by various Titles of positive and non-positive</w:t>
            </w:r>
            <w:r>
              <w:rPr>
                <w:rFonts w:ascii="Arial" w:hAnsi="Arial"/>
                <w:sz w:val="20"/>
              </w:rPr>
              <w:t xml:space="preserve"> </w:t>
            </w:r>
            <w:r w:rsidRPr="00F155BD">
              <w:rPr>
                <w:rFonts w:ascii="Arial" w:hAnsi="Arial"/>
                <w:sz w:val="20"/>
              </w:rPr>
              <w:t>law.</w:t>
            </w:r>
          </w:p>
          <w:p w14:paraId="041B9308" w14:textId="77777777" w:rsidR="007459C2" w:rsidRPr="00F155BD" w:rsidRDefault="007459C2" w:rsidP="00C87239">
            <w:pPr>
              <w:pStyle w:val="Contenutotabella"/>
              <w:rPr>
                <w:rFonts w:ascii="Arial" w:hAnsi="Arial"/>
                <w:sz w:val="20"/>
              </w:rPr>
            </w:pPr>
            <w:r w:rsidRPr="00F155BD">
              <w:rPr>
                <w:rFonts w:ascii="Arial" w:hAnsi="Arial"/>
                <w:sz w:val="20"/>
              </w:rPr>
              <w:t>In European institutions, the committee report, for example, can be considered as a document collection, as it includes documents like Resolutions, Explanatory Memorandum or Opinions from other committees.</w:t>
            </w:r>
          </w:p>
        </w:tc>
      </w:tr>
      <w:tr w:rsidR="007459C2" w:rsidRPr="00F155BD" w14:paraId="79BAC112" w14:textId="77777777" w:rsidTr="00C87239">
        <w:tc>
          <w:tcPr>
            <w:tcW w:w="1690" w:type="dxa"/>
            <w:tcBorders>
              <w:left w:val="single" w:sz="1" w:space="0" w:color="000000"/>
              <w:bottom w:val="single" w:sz="1" w:space="0" w:color="000000"/>
            </w:tcBorders>
            <w:shd w:val="clear" w:color="auto" w:fill="auto"/>
          </w:tcPr>
          <w:p w14:paraId="417C5A25" w14:textId="77777777" w:rsidR="007459C2" w:rsidRPr="00F155BD" w:rsidRDefault="007459C2" w:rsidP="00C87239">
            <w:pPr>
              <w:pStyle w:val="Contenutotabella"/>
              <w:rPr>
                <w:rFonts w:ascii="Arial" w:hAnsi="Arial"/>
                <w:i/>
                <w:sz w:val="20"/>
              </w:rPr>
            </w:pPr>
            <w:r w:rsidRPr="00F155BD">
              <w:rPr>
                <w:rFonts w:ascii="Arial" w:hAnsi="Arial"/>
                <w:sz w:val="20"/>
              </w:rPr>
              <w:t>amendmentList</w:t>
            </w:r>
          </w:p>
        </w:tc>
        <w:tc>
          <w:tcPr>
            <w:tcW w:w="2268" w:type="dxa"/>
            <w:tcBorders>
              <w:left w:val="single" w:sz="1" w:space="0" w:color="000000"/>
              <w:bottom w:val="single" w:sz="1" w:space="0" w:color="000000"/>
              <w:right w:val="single" w:sz="1" w:space="0" w:color="000000"/>
            </w:tcBorders>
            <w:shd w:val="clear" w:color="auto" w:fill="auto"/>
          </w:tcPr>
          <w:p w14:paraId="5A9B12B5" w14:textId="77777777" w:rsidR="007459C2" w:rsidRPr="00F155BD" w:rsidRDefault="007459C2" w:rsidP="00C87239">
            <w:pPr>
              <w:pStyle w:val="Contenutotabella"/>
              <w:rPr>
                <w:rFonts w:ascii="Arial" w:hAnsi="Arial"/>
                <w:sz w:val="20"/>
              </w:rPr>
            </w:pPr>
            <w:r w:rsidRPr="00F155BD">
              <w:rPr>
                <w:rFonts w:ascii="Arial" w:hAnsi="Arial"/>
                <w:i/>
                <w:iCs/>
                <w:sz w:val="20"/>
              </w:rPr>
              <w:t xml:space="preserve">Akoma Ntoso type </w:t>
            </w:r>
            <w:r w:rsidRPr="00F155BD">
              <w:rPr>
                <w:rFonts w:ascii="Arial" w:hAnsi="Arial"/>
                <w:sz w:val="20"/>
              </w:rPr>
              <w:t>collectionStructure</w:t>
            </w:r>
          </w:p>
        </w:tc>
        <w:tc>
          <w:tcPr>
            <w:tcW w:w="5042" w:type="dxa"/>
            <w:tcBorders>
              <w:left w:val="single" w:sz="1" w:space="0" w:color="000000"/>
              <w:bottom w:val="single" w:sz="1" w:space="0" w:color="000000"/>
              <w:right w:val="single" w:sz="1" w:space="0" w:color="000000"/>
            </w:tcBorders>
            <w:shd w:val="clear" w:color="auto" w:fill="auto"/>
          </w:tcPr>
          <w:p w14:paraId="0A299EB8" w14:textId="77777777" w:rsidR="007459C2" w:rsidRPr="00F155BD" w:rsidRDefault="007459C2" w:rsidP="00C87239">
            <w:pPr>
              <w:pStyle w:val="Contenutotabella"/>
              <w:rPr>
                <w:rFonts w:ascii="Arial" w:hAnsi="Arial"/>
                <w:sz w:val="20"/>
              </w:rPr>
            </w:pPr>
            <w:r w:rsidRPr="00F155BD">
              <w:rPr>
                <w:rFonts w:ascii="Arial" w:hAnsi="Arial"/>
                <w:sz w:val="20"/>
              </w:rPr>
              <w:t>Used to represent a special document that includes all the amendments, collected and submitted to the official deliberative body for the discussion.</w:t>
            </w:r>
          </w:p>
        </w:tc>
      </w:tr>
      <w:tr w:rsidR="007459C2" w:rsidRPr="00F155BD" w14:paraId="1A9F6EC0" w14:textId="77777777" w:rsidTr="00C87239">
        <w:tc>
          <w:tcPr>
            <w:tcW w:w="1690" w:type="dxa"/>
            <w:tcBorders>
              <w:left w:val="single" w:sz="1" w:space="0" w:color="000000"/>
              <w:bottom w:val="single" w:sz="4" w:space="0" w:color="auto"/>
            </w:tcBorders>
            <w:shd w:val="clear" w:color="auto" w:fill="auto"/>
          </w:tcPr>
          <w:p w14:paraId="0C8DD3A4" w14:textId="77777777" w:rsidR="007459C2" w:rsidRPr="00F155BD" w:rsidRDefault="007459C2" w:rsidP="00C87239">
            <w:pPr>
              <w:pStyle w:val="Contenutotabella"/>
              <w:rPr>
                <w:rFonts w:ascii="Arial" w:hAnsi="Arial"/>
                <w:i/>
                <w:sz w:val="20"/>
              </w:rPr>
            </w:pPr>
            <w:r w:rsidRPr="00F155BD">
              <w:rPr>
                <w:rFonts w:ascii="Arial" w:hAnsi="Arial"/>
                <w:sz w:val="20"/>
              </w:rPr>
              <w:t>officialGazette</w:t>
            </w:r>
          </w:p>
        </w:tc>
        <w:tc>
          <w:tcPr>
            <w:tcW w:w="2268" w:type="dxa"/>
            <w:tcBorders>
              <w:left w:val="single" w:sz="1" w:space="0" w:color="000000"/>
              <w:bottom w:val="single" w:sz="4" w:space="0" w:color="auto"/>
              <w:right w:val="single" w:sz="1" w:space="0" w:color="000000"/>
            </w:tcBorders>
            <w:shd w:val="clear" w:color="auto" w:fill="auto"/>
          </w:tcPr>
          <w:p w14:paraId="37FCF70C" w14:textId="77777777" w:rsidR="007459C2" w:rsidRPr="00F155BD" w:rsidRDefault="007459C2" w:rsidP="00C87239">
            <w:pPr>
              <w:pStyle w:val="Contenutotabella"/>
              <w:rPr>
                <w:rFonts w:ascii="Arial" w:hAnsi="Arial"/>
                <w:sz w:val="20"/>
              </w:rPr>
            </w:pPr>
            <w:r w:rsidRPr="00F155BD">
              <w:rPr>
                <w:rFonts w:ascii="Arial" w:hAnsi="Arial"/>
                <w:i/>
                <w:iCs/>
                <w:sz w:val="20"/>
              </w:rPr>
              <w:t xml:space="preserve">Akoma Ntoso type </w:t>
            </w:r>
            <w:r w:rsidRPr="00F155BD">
              <w:rPr>
                <w:rFonts w:ascii="Arial" w:hAnsi="Arial"/>
                <w:sz w:val="20"/>
              </w:rPr>
              <w:t>collectionStructure</w:t>
            </w:r>
          </w:p>
        </w:tc>
        <w:tc>
          <w:tcPr>
            <w:tcW w:w="5042" w:type="dxa"/>
            <w:tcBorders>
              <w:left w:val="single" w:sz="1" w:space="0" w:color="000000"/>
              <w:bottom w:val="single" w:sz="4" w:space="0" w:color="auto"/>
              <w:right w:val="single" w:sz="1" w:space="0" w:color="000000"/>
            </w:tcBorders>
            <w:shd w:val="clear" w:color="auto" w:fill="auto"/>
          </w:tcPr>
          <w:p w14:paraId="7E9E513C" w14:textId="77777777" w:rsidR="007459C2" w:rsidRPr="00F155BD" w:rsidRDefault="007459C2" w:rsidP="00C87239">
            <w:pPr>
              <w:pStyle w:val="Contenutotabella"/>
              <w:rPr>
                <w:rFonts w:ascii="Arial" w:hAnsi="Arial"/>
                <w:sz w:val="20"/>
              </w:rPr>
            </w:pPr>
            <w:r w:rsidRPr="00F155BD">
              <w:rPr>
                <w:rFonts w:ascii="Arial" w:hAnsi="Arial"/>
                <w:sz w:val="20"/>
              </w:rPr>
              <w:t>Used to represent an issue of an official publication body such as Official Gazette, Journal, Bulletin or Federal Register.</w:t>
            </w:r>
          </w:p>
        </w:tc>
      </w:tr>
      <w:tr w:rsidR="007459C2" w:rsidRPr="00F155BD" w14:paraId="35C845E0" w14:textId="77777777" w:rsidTr="00C87239">
        <w:tc>
          <w:tcPr>
            <w:tcW w:w="1690" w:type="dxa"/>
            <w:tcBorders>
              <w:top w:val="single" w:sz="4" w:space="0" w:color="auto"/>
              <w:left w:val="single" w:sz="4" w:space="0" w:color="auto"/>
              <w:bottom w:val="single" w:sz="4" w:space="0" w:color="auto"/>
              <w:right w:val="single" w:sz="4" w:space="0" w:color="auto"/>
            </w:tcBorders>
            <w:shd w:val="clear" w:color="auto" w:fill="auto"/>
          </w:tcPr>
          <w:p w14:paraId="71686A47" w14:textId="77777777" w:rsidR="007459C2" w:rsidRPr="00F155BD" w:rsidRDefault="007459C2" w:rsidP="00C87239">
            <w:pPr>
              <w:pStyle w:val="Contenutotabella"/>
              <w:rPr>
                <w:rFonts w:ascii="Arial" w:hAnsi="Arial"/>
                <w:i/>
                <w:sz w:val="20"/>
                <w:lang w:val="fr-FR"/>
              </w:rPr>
            </w:pPr>
            <w:r w:rsidRPr="00F155BD">
              <w:rPr>
                <w:rFonts w:ascii="Arial" w:hAnsi="Arial"/>
                <w:sz w:val="20"/>
              </w:rPr>
              <w:t>amendment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C21E47" w14:textId="77777777" w:rsidR="007459C2" w:rsidRPr="00F155BD" w:rsidRDefault="007459C2" w:rsidP="00C87239">
            <w:pPr>
              <w:pStyle w:val="Contenutotabella"/>
              <w:rPr>
                <w:rFonts w:ascii="Arial" w:hAnsi="Arial"/>
                <w:i/>
                <w:sz w:val="20"/>
                <w:lang w:val="fr-FR"/>
              </w:rPr>
            </w:pPr>
            <w:r w:rsidRPr="00F155BD">
              <w:rPr>
                <w:rFonts w:ascii="Arial" w:hAnsi="Arial"/>
                <w:i/>
                <w:iCs/>
                <w:sz w:val="20"/>
                <w:lang w:val="fr-FR"/>
              </w:rPr>
              <w:t xml:space="preserve">Akoma Ntoso type </w:t>
            </w:r>
            <w:r w:rsidRPr="00F155BD">
              <w:rPr>
                <w:rFonts w:ascii="Arial" w:hAnsi="Arial"/>
                <w:sz w:val="20"/>
                <w:lang w:val="fr-FR"/>
              </w:rPr>
              <w:t>amendmentStructure</w:t>
            </w:r>
          </w:p>
          <w:p w14:paraId="2B1066A1" w14:textId="77777777" w:rsidR="007459C2" w:rsidRPr="00F155BD" w:rsidRDefault="007459C2" w:rsidP="00C87239">
            <w:pPr>
              <w:pStyle w:val="Contenutotabella"/>
              <w:rPr>
                <w:rFonts w:ascii="Arial" w:hAnsi="Arial"/>
                <w:sz w:val="20"/>
                <w:lang w:val="fr-FR"/>
              </w:rPr>
            </w:pPr>
            <w:r w:rsidRPr="00F155BD">
              <w:rPr>
                <w:rFonts w:ascii="Arial" w:hAnsi="Arial"/>
                <w:i/>
                <w:iCs/>
                <w:sz w:val="20"/>
                <w:lang w:val="fr-FR"/>
              </w:rPr>
              <w:t>Legal Document:</w:t>
            </w:r>
          </w:p>
          <w:p w14:paraId="2F3E0A5A" w14:textId="77777777" w:rsidR="007459C2" w:rsidRPr="001076EC" w:rsidRDefault="007459C2" w:rsidP="00C87239">
            <w:pPr>
              <w:pStyle w:val="Contenutotabella"/>
              <w:rPr>
                <w:rFonts w:ascii="Arial" w:hAnsi="Arial"/>
                <w:sz w:val="20"/>
                <w:lang w:val="fr-FR"/>
              </w:rPr>
            </w:pPr>
            <w:r w:rsidRPr="00F155BD">
              <w:rPr>
                <w:rFonts w:ascii="Arial" w:hAnsi="Arial"/>
                <w:sz w:val="20"/>
                <w:lang w:val="fr-FR"/>
              </w:rPr>
              <w:t>Amendment document</w:t>
            </w:r>
          </w:p>
        </w:tc>
        <w:tc>
          <w:tcPr>
            <w:tcW w:w="5042" w:type="dxa"/>
            <w:tcBorders>
              <w:top w:val="single" w:sz="4" w:space="0" w:color="auto"/>
              <w:left w:val="single" w:sz="4" w:space="0" w:color="auto"/>
              <w:bottom w:val="single" w:sz="4" w:space="0" w:color="auto"/>
              <w:right w:val="single" w:sz="4" w:space="0" w:color="auto"/>
            </w:tcBorders>
            <w:shd w:val="clear" w:color="auto" w:fill="auto"/>
          </w:tcPr>
          <w:p w14:paraId="7A1FECB1" w14:textId="77777777" w:rsidR="007459C2" w:rsidRPr="00F155BD" w:rsidRDefault="007459C2" w:rsidP="00C87239">
            <w:pPr>
              <w:pStyle w:val="Contenutotabella"/>
              <w:rPr>
                <w:rFonts w:ascii="Arial" w:hAnsi="Arial"/>
                <w:sz w:val="20"/>
              </w:rPr>
            </w:pPr>
            <w:r w:rsidRPr="00F155BD">
              <w:rPr>
                <w:rFonts w:ascii="Arial" w:hAnsi="Arial"/>
                <w:sz w:val="20"/>
              </w:rPr>
              <w:t>Used to describe specific amendment documents. It is a special document or a component of an amendment list, presented by the member(s) of parliament to the committee or to the assembly for discussion and vote.</w:t>
            </w:r>
          </w:p>
        </w:tc>
      </w:tr>
      <w:tr w:rsidR="007459C2" w:rsidRPr="00F155BD" w14:paraId="45E7ABD3" w14:textId="77777777" w:rsidTr="00C87239">
        <w:tc>
          <w:tcPr>
            <w:tcW w:w="1690" w:type="dxa"/>
            <w:tcBorders>
              <w:top w:val="single" w:sz="4" w:space="0" w:color="auto"/>
              <w:left w:val="single" w:sz="4" w:space="0" w:color="auto"/>
              <w:bottom w:val="single" w:sz="4" w:space="0" w:color="auto"/>
              <w:right w:val="single" w:sz="4" w:space="0" w:color="auto"/>
            </w:tcBorders>
            <w:shd w:val="clear" w:color="auto" w:fill="auto"/>
          </w:tcPr>
          <w:p w14:paraId="5F2D7AB7" w14:textId="77777777" w:rsidR="007459C2" w:rsidRPr="00F155BD" w:rsidRDefault="007459C2" w:rsidP="00C87239">
            <w:pPr>
              <w:pStyle w:val="Contenutotabella"/>
              <w:rPr>
                <w:rFonts w:ascii="Arial" w:hAnsi="Arial"/>
                <w:i/>
                <w:sz w:val="20"/>
              </w:rPr>
            </w:pPr>
            <w:r w:rsidRPr="00F155BD">
              <w:rPr>
                <w:rFonts w:ascii="Arial" w:hAnsi="Arial"/>
                <w:sz w:val="20"/>
              </w:rPr>
              <w:t>statement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C99E3C"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47C8693E" w14:textId="77777777" w:rsidR="007459C2" w:rsidRPr="00F155BD" w:rsidRDefault="007459C2" w:rsidP="00C87239">
            <w:pPr>
              <w:pStyle w:val="Contenutotabella"/>
              <w:rPr>
                <w:rFonts w:ascii="Arial" w:hAnsi="Arial"/>
                <w:i/>
                <w:sz w:val="20"/>
              </w:rPr>
            </w:pPr>
            <w:r w:rsidRPr="00F155BD">
              <w:rPr>
                <w:rFonts w:ascii="Arial" w:hAnsi="Arial"/>
                <w:sz w:val="20"/>
              </w:rPr>
              <w:t>openStructure</w:t>
            </w:r>
          </w:p>
          <w:p w14:paraId="6E7A5CB1"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6742E517" w14:textId="77777777" w:rsidR="007459C2" w:rsidRPr="00F155BD" w:rsidRDefault="007459C2" w:rsidP="00C87239">
            <w:pPr>
              <w:pStyle w:val="Contenutotabella"/>
              <w:rPr>
                <w:rFonts w:ascii="Arial" w:hAnsi="Arial"/>
                <w:sz w:val="20"/>
              </w:rPr>
            </w:pPr>
            <w:r w:rsidRPr="00F155BD">
              <w:rPr>
                <w:rFonts w:ascii="Arial" w:hAnsi="Arial"/>
                <w:sz w:val="20"/>
              </w:rPr>
              <w:t>resolution</w:t>
            </w:r>
          </w:p>
        </w:tc>
        <w:tc>
          <w:tcPr>
            <w:tcW w:w="5042" w:type="dxa"/>
            <w:tcBorders>
              <w:top w:val="single" w:sz="4" w:space="0" w:color="auto"/>
              <w:left w:val="single" w:sz="4" w:space="0" w:color="auto"/>
              <w:bottom w:val="single" w:sz="4" w:space="0" w:color="auto"/>
              <w:right w:val="single" w:sz="4" w:space="0" w:color="auto"/>
            </w:tcBorders>
            <w:shd w:val="clear" w:color="auto" w:fill="auto"/>
          </w:tcPr>
          <w:p w14:paraId="0C5B87B0" w14:textId="77777777" w:rsidR="007459C2" w:rsidRPr="00F155BD" w:rsidRDefault="007459C2" w:rsidP="00C87239">
            <w:pPr>
              <w:pStyle w:val="Contenutotabella"/>
              <w:rPr>
                <w:rFonts w:ascii="Arial" w:hAnsi="Arial"/>
                <w:sz w:val="20"/>
              </w:rPr>
            </w:pPr>
            <w:r w:rsidRPr="00F155BD">
              <w:rPr>
                <w:rFonts w:ascii="Arial" w:hAnsi="Arial"/>
                <w:sz w:val="20"/>
              </w:rPr>
              <w:t xml:space="preserve">Used to represent those legal documents that </w:t>
            </w:r>
            <w:ins w:id="171" w:author="Cirsfid" w:date="2015-07-02T18:22:00Z">
              <w:r w:rsidR="006D1D62">
                <w:rPr>
                  <w:rFonts w:ascii="Arial" w:hAnsi="Arial"/>
                  <w:sz w:val="20"/>
                </w:rPr>
                <w:t xml:space="preserve">do </w:t>
              </w:r>
            </w:ins>
            <w:r w:rsidRPr="00F155BD">
              <w:rPr>
                <w:rFonts w:ascii="Arial" w:hAnsi="Arial"/>
                <w:sz w:val="20"/>
              </w:rPr>
              <w:t>not have a prescriptive power, but they are fundamental for the life of an official institution. An example is the resolution issued by the Congress that celebrates some special event, or a declaration.</w:t>
            </w:r>
          </w:p>
          <w:p w14:paraId="2E7126BB" w14:textId="77777777" w:rsidR="007459C2" w:rsidRPr="00F155BD" w:rsidRDefault="007459C2" w:rsidP="00C87239">
            <w:pPr>
              <w:pStyle w:val="Contenutotabella"/>
              <w:rPr>
                <w:rFonts w:ascii="Arial" w:hAnsi="Arial"/>
                <w:sz w:val="20"/>
              </w:rPr>
            </w:pPr>
            <w:r w:rsidRPr="00F155BD">
              <w:rPr>
                <w:rFonts w:ascii="Arial" w:hAnsi="Arial"/>
                <w:sz w:val="20"/>
              </w:rPr>
              <w:t>Other examples are the resolution or decision from European Parliament.</w:t>
            </w:r>
          </w:p>
        </w:tc>
      </w:tr>
      <w:tr w:rsidR="007459C2" w:rsidRPr="00F155BD" w14:paraId="0DF9F8A7" w14:textId="77777777" w:rsidTr="00C87239">
        <w:tc>
          <w:tcPr>
            <w:tcW w:w="1690" w:type="dxa"/>
            <w:tcBorders>
              <w:top w:val="single" w:sz="4" w:space="0" w:color="auto"/>
              <w:left w:val="single" w:sz="1" w:space="0" w:color="000000"/>
              <w:bottom w:val="single" w:sz="1" w:space="0" w:color="000000"/>
            </w:tcBorders>
            <w:shd w:val="clear" w:color="auto" w:fill="auto"/>
          </w:tcPr>
          <w:p w14:paraId="63B799F6" w14:textId="77777777" w:rsidR="007459C2" w:rsidRPr="00F155BD" w:rsidRDefault="007459C2" w:rsidP="00C87239">
            <w:pPr>
              <w:pStyle w:val="Contenutotabella"/>
              <w:rPr>
                <w:rFonts w:ascii="Arial" w:hAnsi="Arial"/>
                <w:i/>
                <w:sz w:val="20"/>
                <w:lang w:val="fr-FR"/>
              </w:rPr>
            </w:pPr>
            <w:r>
              <w:rPr>
                <w:rFonts w:ascii="Arial" w:hAnsi="Arial"/>
                <w:sz w:val="20"/>
              </w:rPr>
              <w:t>portion</w:t>
            </w:r>
          </w:p>
        </w:tc>
        <w:tc>
          <w:tcPr>
            <w:tcW w:w="2268" w:type="dxa"/>
            <w:tcBorders>
              <w:top w:val="single" w:sz="4" w:space="0" w:color="auto"/>
              <w:left w:val="single" w:sz="1" w:space="0" w:color="000000"/>
              <w:bottom w:val="single" w:sz="1" w:space="0" w:color="000000"/>
              <w:right w:val="single" w:sz="1" w:space="0" w:color="000000"/>
            </w:tcBorders>
            <w:shd w:val="clear" w:color="auto" w:fill="auto"/>
          </w:tcPr>
          <w:p w14:paraId="159A6A2E" w14:textId="77777777" w:rsidR="007459C2" w:rsidRPr="00F155BD" w:rsidRDefault="007459C2" w:rsidP="00C87239">
            <w:pPr>
              <w:pStyle w:val="Contenutotabella"/>
              <w:rPr>
                <w:rFonts w:ascii="Arial" w:hAnsi="Arial"/>
                <w:sz w:val="20"/>
                <w:lang w:val="fr-FR"/>
              </w:rPr>
            </w:pPr>
            <w:r w:rsidRPr="00F155BD">
              <w:rPr>
                <w:rFonts w:ascii="Arial" w:hAnsi="Arial"/>
                <w:i/>
                <w:iCs/>
                <w:sz w:val="20"/>
                <w:lang w:val="fr-FR"/>
              </w:rPr>
              <w:t>Akoma Ntoso type</w:t>
            </w:r>
          </w:p>
          <w:p w14:paraId="5FE82B32" w14:textId="77777777" w:rsidR="007459C2" w:rsidRPr="00F155BD" w:rsidRDefault="007459C2" w:rsidP="00C87239">
            <w:pPr>
              <w:pStyle w:val="Contenutotabella"/>
              <w:rPr>
                <w:rFonts w:ascii="Arial" w:hAnsi="Arial"/>
                <w:i/>
                <w:sz w:val="20"/>
                <w:lang w:val="fr-FR"/>
              </w:rPr>
            </w:pPr>
            <w:r>
              <w:rPr>
                <w:rFonts w:ascii="Arial" w:hAnsi="Arial"/>
                <w:sz w:val="20"/>
                <w:lang w:val="fr-FR"/>
              </w:rPr>
              <w:t>portion</w:t>
            </w:r>
            <w:r w:rsidRPr="00F155BD">
              <w:rPr>
                <w:rFonts w:ascii="Arial" w:hAnsi="Arial"/>
                <w:sz w:val="20"/>
                <w:lang w:val="fr-FR"/>
              </w:rPr>
              <w:t>Structure</w:t>
            </w:r>
          </w:p>
          <w:p w14:paraId="68CDF7C0" w14:textId="77777777" w:rsidR="007459C2" w:rsidRPr="00865A7D" w:rsidRDefault="007459C2" w:rsidP="00C87239">
            <w:pPr>
              <w:pStyle w:val="Contenutotabella"/>
              <w:rPr>
                <w:rFonts w:ascii="Arial" w:hAnsi="Arial"/>
                <w:sz w:val="20"/>
                <w:lang w:val="fr-FR"/>
              </w:rPr>
            </w:pPr>
            <w:r w:rsidRPr="00F155BD">
              <w:rPr>
                <w:rFonts w:ascii="Arial" w:hAnsi="Arial"/>
                <w:i/>
                <w:iCs/>
                <w:sz w:val="20"/>
                <w:lang w:val="fr-FR"/>
              </w:rPr>
              <w:t>Legal Document:</w:t>
            </w:r>
          </w:p>
          <w:p w14:paraId="40A671BE" w14:textId="77777777" w:rsidR="007459C2" w:rsidRPr="00F155BD" w:rsidRDefault="007459C2" w:rsidP="00C87239">
            <w:pPr>
              <w:pStyle w:val="Contenutotabella"/>
              <w:rPr>
                <w:rFonts w:ascii="Arial" w:hAnsi="Arial"/>
                <w:sz w:val="20"/>
              </w:rPr>
            </w:pPr>
            <w:r w:rsidRPr="00F155BD">
              <w:rPr>
                <w:rFonts w:ascii="Arial" w:hAnsi="Arial"/>
                <w:sz w:val="20"/>
              </w:rPr>
              <w:t>chapter of a document</w:t>
            </w:r>
          </w:p>
        </w:tc>
        <w:tc>
          <w:tcPr>
            <w:tcW w:w="5042" w:type="dxa"/>
            <w:tcBorders>
              <w:top w:val="single" w:sz="4" w:space="0" w:color="auto"/>
              <w:left w:val="single" w:sz="1" w:space="0" w:color="000000"/>
              <w:bottom w:val="single" w:sz="1" w:space="0" w:color="000000"/>
              <w:right w:val="single" w:sz="1" w:space="0" w:color="000000"/>
            </w:tcBorders>
            <w:shd w:val="clear" w:color="auto" w:fill="auto"/>
          </w:tcPr>
          <w:p w14:paraId="4C665C91" w14:textId="77777777" w:rsidR="007459C2" w:rsidRPr="00F155BD" w:rsidRDefault="007459C2" w:rsidP="00C87239">
            <w:pPr>
              <w:pStyle w:val="Contenutotabella"/>
              <w:rPr>
                <w:rFonts w:ascii="Arial" w:hAnsi="Arial"/>
                <w:sz w:val="20"/>
              </w:rPr>
            </w:pPr>
            <w:r w:rsidRPr="00F155BD">
              <w:rPr>
                <w:rFonts w:ascii="Arial" w:hAnsi="Arial"/>
                <w:sz w:val="20"/>
              </w:rPr>
              <w:t xml:space="preserve">Used to represent a </w:t>
            </w:r>
            <w:r>
              <w:rPr>
                <w:rFonts w:ascii="Arial" w:hAnsi="Arial"/>
                <w:sz w:val="20"/>
              </w:rPr>
              <w:t>portion</w:t>
            </w:r>
            <w:r w:rsidRPr="00F155BD">
              <w:rPr>
                <w:rFonts w:ascii="Arial" w:hAnsi="Arial"/>
                <w:sz w:val="20"/>
              </w:rPr>
              <w:t xml:space="preserve"> of any document</w:t>
            </w:r>
            <w:r>
              <w:rPr>
                <w:rFonts w:ascii="Arial" w:hAnsi="Arial"/>
                <w:sz w:val="20"/>
              </w:rPr>
              <w:t xml:space="preserve"> at manifestation level.</w:t>
            </w:r>
          </w:p>
        </w:tc>
      </w:tr>
    </w:tbl>
    <w:p w14:paraId="49C4C734" w14:textId="77777777" w:rsidR="007459C2" w:rsidRPr="00247CB7" w:rsidRDefault="007459C2" w:rsidP="00247CB7">
      <w:pPr>
        <w:pStyle w:val="Titre3"/>
      </w:pPr>
      <w:bookmarkStart w:id="172" w:name="_Toc348113724"/>
      <w:bookmarkStart w:id="173" w:name="_Toc351289799"/>
      <w:bookmarkStart w:id="174" w:name="__RefHeading__7112_2913917"/>
      <w:bookmarkStart w:id="175" w:name="_Toc395114112"/>
      <w:bookmarkStart w:id="176" w:name="_Toc397009761"/>
      <w:bookmarkStart w:id="177" w:name="_Toc409027882"/>
      <w:bookmarkStart w:id="178" w:name="_Toc423624096"/>
      <w:r w:rsidRPr="00247CB7">
        <w:t>Support for all the uses of legal documents</w:t>
      </w:r>
      <w:bookmarkEnd w:id="172"/>
      <w:bookmarkEnd w:id="173"/>
      <w:bookmarkEnd w:id="174"/>
      <w:bookmarkEnd w:id="175"/>
      <w:bookmarkEnd w:id="176"/>
      <w:bookmarkEnd w:id="177"/>
      <w:bookmarkEnd w:id="178"/>
    </w:p>
    <w:p w14:paraId="1D1AF9FF" w14:textId="77777777" w:rsidR="007459C2" w:rsidRDefault="007459C2" w:rsidP="007459C2">
      <w:r>
        <w:t>Akoma Ntoso is designed for use in all applications that use legal documents. This includes applications both inside and outside the deliberating bodies that make the law. Akoma Ntoso includes, without being limited to, support for:</w:t>
      </w:r>
    </w:p>
    <w:p w14:paraId="2EF578E4" w14:textId="77777777" w:rsidR="007459C2" w:rsidRDefault="007459C2" w:rsidP="00C87239">
      <w:pPr>
        <w:pStyle w:val="Listepuces"/>
        <w:numPr>
          <w:ilvl w:val="0"/>
          <w:numId w:val="7"/>
        </w:numPr>
        <w:suppressAutoHyphens/>
        <w:spacing w:line="100" w:lineRule="atLeast"/>
      </w:pPr>
      <w:r>
        <w:t>the initial drafting of bills;</w:t>
      </w:r>
    </w:p>
    <w:p w14:paraId="1A2B80B9" w14:textId="77777777" w:rsidR="007459C2" w:rsidRDefault="007459C2" w:rsidP="00C87239">
      <w:pPr>
        <w:pStyle w:val="Listepuces"/>
        <w:numPr>
          <w:ilvl w:val="0"/>
          <w:numId w:val="7"/>
        </w:numPr>
        <w:suppressAutoHyphens/>
        <w:spacing w:line="100" w:lineRule="atLeast"/>
      </w:pPr>
      <w:r>
        <w:lastRenderedPageBreak/>
        <w:t>the legislative lifecycle including amendments, publication in the official gazette, and the recording of debates;</w:t>
      </w:r>
    </w:p>
    <w:p w14:paraId="11F5EE09" w14:textId="77777777" w:rsidR="007459C2" w:rsidRDefault="007459C2" w:rsidP="00C87239">
      <w:pPr>
        <w:pStyle w:val="Listepuces"/>
        <w:numPr>
          <w:ilvl w:val="0"/>
          <w:numId w:val="7"/>
        </w:numPr>
        <w:suppressAutoHyphens/>
        <w:spacing w:line="100" w:lineRule="atLeast"/>
      </w:pPr>
      <w:r>
        <w:t>the comparison between different version of the bill;</w:t>
      </w:r>
    </w:p>
    <w:p w14:paraId="22B984EC" w14:textId="77777777" w:rsidR="007459C2" w:rsidRDefault="007459C2" w:rsidP="00C87239">
      <w:pPr>
        <w:pStyle w:val="Listepuces"/>
        <w:numPr>
          <w:ilvl w:val="0"/>
          <w:numId w:val="7"/>
        </w:numPr>
        <w:suppressAutoHyphens/>
        <w:spacing w:line="100" w:lineRule="atLeast"/>
      </w:pPr>
      <w:r>
        <w:t>the enactment and consolidation of those bills to produce the law;</w:t>
      </w:r>
    </w:p>
    <w:p w14:paraId="422D074F" w14:textId="77777777" w:rsidR="007459C2" w:rsidRDefault="007459C2" w:rsidP="00C87239">
      <w:pPr>
        <w:pStyle w:val="Listepuces"/>
        <w:numPr>
          <w:ilvl w:val="0"/>
          <w:numId w:val="7"/>
        </w:numPr>
        <w:suppressAutoHyphens/>
        <w:spacing w:line="100" w:lineRule="atLeast"/>
      </w:pPr>
      <w:r>
        <w:t>the codification, recasting, coordination of the acts when some changes are issued;</w:t>
      </w:r>
    </w:p>
    <w:p w14:paraId="547E36AB" w14:textId="77777777" w:rsidR="007459C2" w:rsidRDefault="007459C2" w:rsidP="00C87239">
      <w:pPr>
        <w:pStyle w:val="Listepuces"/>
        <w:numPr>
          <w:ilvl w:val="0"/>
          <w:numId w:val="7"/>
        </w:numPr>
        <w:suppressAutoHyphens/>
        <w:spacing w:line="100" w:lineRule="atLeast"/>
      </w:pPr>
      <w:r>
        <w:t>the publication of the law and comparison between two different versions of the same law; and</w:t>
      </w:r>
    </w:p>
    <w:p w14:paraId="09041737" w14:textId="77777777" w:rsidR="007459C2" w:rsidRDefault="007459C2" w:rsidP="00C87239">
      <w:pPr>
        <w:pStyle w:val="Listepuces"/>
        <w:numPr>
          <w:ilvl w:val="0"/>
          <w:numId w:val="7"/>
        </w:numPr>
        <w:suppressAutoHyphens/>
        <w:spacing w:line="100" w:lineRule="atLeast"/>
      </w:pPr>
      <w:proofErr w:type="gramStart"/>
      <w:r>
        <w:t>applications</w:t>
      </w:r>
      <w:proofErr w:type="gramEnd"/>
      <w:r>
        <w:t xml:space="preserve"> that involve the research and tracking of laws and legislation.</w:t>
      </w:r>
    </w:p>
    <w:p w14:paraId="7CFB4B54" w14:textId="77777777" w:rsidR="007459C2" w:rsidRDefault="007459C2" w:rsidP="007459C2">
      <w:r>
        <w:t>Akoma Ntoso also gives to the applications a representation of case-law, precedents, and judgments including those produced by the Constitutional Court that can affect the law.</w:t>
      </w:r>
    </w:p>
    <w:p w14:paraId="4F85D81D" w14:textId="77777777" w:rsidR="007459C2" w:rsidRPr="00247CB7" w:rsidRDefault="007459C2" w:rsidP="00247CB7">
      <w:pPr>
        <w:pStyle w:val="Titre3"/>
      </w:pPr>
      <w:bookmarkStart w:id="179" w:name="__RefHeading__8042_2913917"/>
      <w:bookmarkStart w:id="180" w:name="_Toc348113725"/>
      <w:bookmarkStart w:id="181" w:name="_Toc351289800"/>
      <w:bookmarkStart w:id="182" w:name="_Toc395114113"/>
      <w:bookmarkStart w:id="183" w:name="_Toc397009762"/>
      <w:bookmarkStart w:id="184" w:name="_Toc409027883"/>
      <w:bookmarkStart w:id="185" w:name="_Toc423624097"/>
      <w:r w:rsidRPr="00247CB7">
        <w:t>Support for all the actors dealing with legal documents</w:t>
      </w:r>
      <w:bookmarkEnd w:id="179"/>
      <w:bookmarkEnd w:id="180"/>
      <w:bookmarkEnd w:id="181"/>
      <w:bookmarkEnd w:id="182"/>
      <w:bookmarkEnd w:id="183"/>
      <w:bookmarkEnd w:id="184"/>
      <w:bookmarkEnd w:id="185"/>
    </w:p>
    <w:p w14:paraId="5CC0C173" w14:textId="77777777" w:rsidR="007459C2" w:rsidRDefault="007459C2" w:rsidP="007459C2">
      <w:bookmarkStart w:id="186" w:name="__RefHeading__7118_2913917"/>
      <w:r>
        <w:t>Legal documents are important to many different people and organizations. These range from the people who originally request or propose new laws, the person tasked with drafting the legislation, the legislators who sponsor and debate the legislation, the people who want to alter that legislation, the person who signs the legislation into law, and the people affected by the resulting law. Akoma Ntoso provides support for this diverse group of actors involved in the legislative process.</w:t>
      </w:r>
      <w:bookmarkEnd w:id="186"/>
    </w:p>
    <w:p w14:paraId="69CA4EB6" w14:textId="77777777" w:rsidR="007459C2" w:rsidRPr="00247CB7" w:rsidRDefault="007459C2" w:rsidP="00247CB7">
      <w:pPr>
        <w:pStyle w:val="Titre3"/>
      </w:pPr>
      <w:bookmarkStart w:id="187" w:name="__RefHeading__8044_2913917"/>
      <w:bookmarkStart w:id="188" w:name="_Toc348113726"/>
      <w:bookmarkStart w:id="189" w:name="_Toc351289801"/>
      <w:bookmarkStart w:id="190" w:name="_Toc395114114"/>
      <w:bookmarkStart w:id="191" w:name="_Toc397009763"/>
      <w:bookmarkStart w:id="192" w:name="_Toc409027884"/>
      <w:bookmarkStart w:id="193" w:name="_Toc423624098"/>
      <w:r w:rsidRPr="00247CB7">
        <w:t>Support for all the processes affecting legal documents</w:t>
      </w:r>
      <w:bookmarkEnd w:id="187"/>
      <w:bookmarkEnd w:id="188"/>
      <w:bookmarkEnd w:id="189"/>
      <w:bookmarkEnd w:id="190"/>
      <w:bookmarkEnd w:id="191"/>
      <w:bookmarkEnd w:id="192"/>
      <w:bookmarkEnd w:id="193"/>
    </w:p>
    <w:p w14:paraId="113A9894" w14:textId="77777777" w:rsidR="007459C2" w:rsidRDefault="007459C2" w:rsidP="007459C2">
      <w:r>
        <w:t>There are numerous processes that involve legal documents. Some processes within governments or institutions involve the production and issuance of legal documents. Other processes, by other government agencies or external entities interested in following or conforming to the law, involve the tracking and consumption of legal documents. Akoma Ntoso is designed to support all the processes that involve legal documents, whether it be the initial drafting of legislation, the process that results in the enactment of laws, or the follow-on processes to track and comply with those laws.</w:t>
      </w:r>
    </w:p>
    <w:p w14:paraId="0FFC0DEE" w14:textId="77777777" w:rsidR="007459C2" w:rsidRPr="00247CB7" w:rsidRDefault="007459C2" w:rsidP="00247CB7">
      <w:pPr>
        <w:pStyle w:val="Titre3"/>
      </w:pPr>
      <w:bookmarkStart w:id="194" w:name="_Toc348113727"/>
      <w:bookmarkStart w:id="195" w:name="_Toc351289802"/>
      <w:bookmarkStart w:id="196" w:name="__RefHeading__7124_2913917"/>
      <w:bookmarkStart w:id="197" w:name="_Toc395114115"/>
      <w:bookmarkStart w:id="198" w:name="_Toc397009764"/>
      <w:bookmarkStart w:id="199" w:name="_Toc409027885"/>
      <w:bookmarkStart w:id="200" w:name="_Toc423624099"/>
      <w:r w:rsidRPr="00247CB7">
        <w:t>Support for the characteristics of legal documents in all countries and jurisdictions</w:t>
      </w:r>
      <w:bookmarkEnd w:id="194"/>
      <w:bookmarkEnd w:id="195"/>
      <w:bookmarkEnd w:id="196"/>
      <w:bookmarkEnd w:id="197"/>
      <w:bookmarkEnd w:id="198"/>
      <w:bookmarkEnd w:id="199"/>
      <w:bookmarkEnd w:id="200"/>
    </w:p>
    <w:p w14:paraId="53AF24B9" w14:textId="77777777" w:rsidR="007459C2" w:rsidRDefault="007459C2" w:rsidP="007459C2">
      <w:r>
        <w:t>Every country and every jurisdiction has unique requirements. This is a simple consequence of separate development of legal traditions around the world over time. However, upon further examination, it is quickly apparent that all the varying traditions found around the world stem from a relatively small set of legal traditions originating back in history. Akoma Ntoso has been designed, through careful examination of the world's legal practices, to take advantage of the common heritage found in all our legal systems while also providing enough flexibility to adapt to all the variations.</w:t>
      </w:r>
    </w:p>
    <w:p w14:paraId="0120AF11" w14:textId="77777777" w:rsidR="007459C2" w:rsidRPr="00247CB7" w:rsidRDefault="007459C2" w:rsidP="00247CB7">
      <w:pPr>
        <w:pStyle w:val="Titre3"/>
      </w:pPr>
      <w:bookmarkStart w:id="201" w:name="_Toc348113728"/>
      <w:bookmarkStart w:id="202" w:name="_Toc351289803"/>
      <w:bookmarkStart w:id="203" w:name="__RefHeading__7126_2913917"/>
      <w:bookmarkStart w:id="204" w:name="_Toc395114116"/>
      <w:bookmarkStart w:id="205" w:name="_Toc397009765"/>
      <w:bookmarkStart w:id="206" w:name="_Toc409027886"/>
      <w:bookmarkStart w:id="207" w:name="_Toc423624100"/>
      <w:r w:rsidRPr="00247CB7">
        <w:t>Support for all legal documents of the past and of the future</w:t>
      </w:r>
      <w:bookmarkEnd w:id="201"/>
      <w:bookmarkEnd w:id="202"/>
      <w:bookmarkEnd w:id="203"/>
      <w:bookmarkEnd w:id="204"/>
      <w:bookmarkEnd w:id="205"/>
      <w:bookmarkEnd w:id="206"/>
      <w:bookmarkEnd w:id="207"/>
    </w:p>
    <w:p w14:paraId="5DE8DB31" w14:textId="77777777" w:rsidR="007459C2" w:rsidRDefault="007459C2" w:rsidP="007459C2">
      <w:r>
        <w:t>It is important that a legal data model support not only the future needs of legal information systems but also the past. Akoma Ntoso is designed to anticipate the future needs made possible by a uniform standard for legal documents while also being flexible enough to adapt to past practices, allowing all the variances that have occurred in the past to be modeled in a single document structure.</w:t>
      </w:r>
    </w:p>
    <w:p w14:paraId="492DD399" w14:textId="77777777" w:rsidR="007459C2" w:rsidRPr="00247CB7" w:rsidRDefault="007459C2" w:rsidP="00247CB7">
      <w:pPr>
        <w:pStyle w:val="Titre3"/>
      </w:pPr>
      <w:bookmarkStart w:id="208" w:name="_Toc348113729"/>
      <w:bookmarkStart w:id="209" w:name="_Toc351289804"/>
      <w:bookmarkStart w:id="210" w:name="__RefHeading__7128_2913917"/>
      <w:bookmarkStart w:id="211" w:name="_Toc395114117"/>
      <w:bookmarkStart w:id="212" w:name="_Toc397009766"/>
      <w:bookmarkStart w:id="213" w:name="_Toc409027887"/>
      <w:bookmarkStart w:id="214" w:name="_Toc423624101"/>
      <w:r w:rsidRPr="00247CB7">
        <w:t>Long term preservation</w:t>
      </w:r>
      <w:bookmarkEnd w:id="208"/>
      <w:bookmarkEnd w:id="209"/>
      <w:bookmarkEnd w:id="210"/>
      <w:bookmarkEnd w:id="211"/>
      <w:bookmarkEnd w:id="212"/>
      <w:bookmarkEnd w:id="213"/>
      <w:bookmarkEnd w:id="214"/>
    </w:p>
    <w:p w14:paraId="7E1B6FFE" w14:textId="77777777" w:rsidR="007459C2" w:rsidRPr="00EF7698" w:rsidRDefault="007459C2" w:rsidP="007459C2">
      <w:r>
        <w:t>Dematerialized legal documents modeled and represented in XML preserve their legal validity over time, maintaining a clear separation between original content (as formalized in the enactment stage) and the reworking of that text during the reporting process. This allows us to include a digital signature in the XML document, thus freezing authenticated documents, even digital ones, so that it can be represented in the future without subsequent modifications.</w:t>
      </w:r>
    </w:p>
    <w:p w14:paraId="7DA45430" w14:textId="77777777" w:rsidR="007459C2" w:rsidRPr="00247CB7" w:rsidRDefault="007459C2" w:rsidP="00247CB7">
      <w:pPr>
        <w:pStyle w:val="Titre3"/>
      </w:pPr>
      <w:bookmarkStart w:id="215" w:name="_Toc348113730"/>
      <w:bookmarkStart w:id="216" w:name="_Toc351289805"/>
      <w:bookmarkStart w:id="217" w:name="__RefHeading__7130_2913917"/>
      <w:bookmarkStart w:id="218" w:name="_Toc395114118"/>
      <w:bookmarkStart w:id="219" w:name="_Toc397009767"/>
      <w:bookmarkStart w:id="220" w:name="_Toc409027888"/>
      <w:bookmarkStart w:id="221" w:name="_Toc423624102"/>
      <w:r w:rsidRPr="00247CB7">
        <w:t>Self-explanation</w:t>
      </w:r>
      <w:bookmarkEnd w:id="215"/>
      <w:bookmarkEnd w:id="216"/>
      <w:bookmarkEnd w:id="217"/>
      <w:bookmarkEnd w:id="218"/>
      <w:bookmarkEnd w:id="219"/>
      <w:bookmarkEnd w:id="220"/>
      <w:bookmarkEnd w:id="221"/>
    </w:p>
    <w:p w14:paraId="243EAB74" w14:textId="77777777" w:rsidR="007459C2" w:rsidRPr="005B08C0" w:rsidRDefault="007459C2" w:rsidP="007459C2">
      <w:r>
        <w:rPr>
          <w:color w:val="000000"/>
        </w:rPr>
        <w:t xml:space="preserve">It should be possible to understand the markup of a legislative document without having to first study and understand the associated schema or having to possess any knowledge of any special theory behind the </w:t>
      </w:r>
      <w:r>
        <w:rPr>
          <w:color w:val="000000"/>
        </w:rPr>
        <w:lastRenderedPageBreak/>
        <w:t xml:space="preserve">design. </w:t>
      </w:r>
      <w:ins w:id="222" w:author="Cirsfid" w:date="2015-07-02T18:25:00Z">
        <w:del w:id="223" w:author="Grant Vergottini" w:date="2015-12-23T06:57:00Z">
          <w:r w:rsidR="000A0B53" w:rsidRPr="000A0B53" w:rsidDel="006855CD">
            <w:rPr>
              <w:color w:val="000000"/>
            </w:rPr>
            <w:delText>So</w:delText>
          </w:r>
        </w:del>
      </w:ins>
      <w:ins w:id="224" w:author="Grant Vergottini" w:date="2015-12-23T06:57:00Z">
        <w:r w:rsidR="006855CD">
          <w:rPr>
            <w:color w:val="000000"/>
          </w:rPr>
          <w:t>For this reason,</w:t>
        </w:r>
      </w:ins>
      <w:ins w:id="225" w:author="Cirsfid" w:date="2015-07-02T18:25:00Z">
        <w:r w:rsidR="000A0B53" w:rsidRPr="000A0B53">
          <w:rPr>
            <w:color w:val="000000"/>
          </w:rPr>
          <w:t xml:space="preserve"> the vocabulary should </w:t>
        </w:r>
      </w:ins>
      <w:ins w:id="226" w:author="Grant Vergottini" w:date="2015-12-23T06:58:00Z">
        <w:r w:rsidR="006855CD">
          <w:rPr>
            <w:color w:val="000000"/>
          </w:rPr>
          <w:t xml:space="preserve">adhere </w:t>
        </w:r>
      </w:ins>
      <w:ins w:id="227" w:author="Cirsfid" w:date="2015-07-02T18:25:00Z">
        <w:r w:rsidR="000A0B53" w:rsidRPr="000A0B53">
          <w:rPr>
            <w:color w:val="000000"/>
          </w:rPr>
          <w:t xml:space="preserve">as close as possible to the legal domain terminology, </w:t>
        </w:r>
        <w:del w:id="228" w:author="Grant Vergottini" w:date="2015-12-23T06:58:00Z">
          <w:r w:rsidR="000A0B53" w:rsidRPr="000A0B53" w:rsidDel="006855CD">
            <w:rPr>
              <w:color w:val="000000"/>
            </w:rPr>
            <w:delText>but</w:delText>
          </w:r>
        </w:del>
      </w:ins>
      <w:ins w:id="229" w:author="Grant Vergottini" w:date="2015-12-23T06:58:00Z">
        <w:r w:rsidR="006855CD">
          <w:rPr>
            <w:color w:val="000000"/>
          </w:rPr>
          <w:t>while also being</w:t>
        </w:r>
      </w:ins>
      <w:ins w:id="230" w:author="Cirsfid" w:date="2015-07-02T18:25:00Z">
        <w:del w:id="231" w:author="Grant Vergottini" w:date="2015-12-23T06:58:00Z">
          <w:r w:rsidR="000A0B53" w:rsidRPr="000A0B53" w:rsidDel="006855CD">
            <w:rPr>
              <w:color w:val="000000"/>
            </w:rPr>
            <w:delText xml:space="preserve"> it should</w:delText>
          </w:r>
        </w:del>
        <w:r w:rsidR="000A0B53" w:rsidRPr="000A0B53">
          <w:rPr>
            <w:color w:val="000000"/>
          </w:rPr>
          <w:t xml:space="preserve"> as neutral as possible with respect to any legal</w:t>
        </w:r>
      </w:ins>
      <w:ins w:id="232" w:author="Grant Vergottini" w:date="2015-12-23T06:59:00Z">
        <w:r w:rsidR="006855CD">
          <w:rPr>
            <w:color w:val="000000"/>
          </w:rPr>
          <w:t>-</w:t>
        </w:r>
      </w:ins>
      <w:ins w:id="233" w:author="Cirsfid" w:date="2015-07-02T18:25:00Z">
        <w:del w:id="234" w:author="Grant Vergottini" w:date="2015-12-23T06:59:00Z">
          <w:r w:rsidR="000A0B53" w:rsidRPr="000A0B53" w:rsidDel="006855CD">
            <w:rPr>
              <w:color w:val="000000"/>
            </w:rPr>
            <w:delText xml:space="preserve"> </w:delText>
          </w:r>
        </w:del>
        <w:r w:rsidR="000A0B53" w:rsidRPr="000A0B53">
          <w:rPr>
            <w:color w:val="000000"/>
          </w:rPr>
          <w:t>specific tradition</w:t>
        </w:r>
      </w:ins>
      <w:del w:id="235" w:author="Cirsfid" w:date="2015-07-02T18:25:00Z">
        <w:r w:rsidDel="000A0B53">
          <w:rPr>
            <w:color w:val="000000"/>
          </w:rPr>
          <w:delText>So the vocabulary should be as close as much as possible to the legal domain terminology, but it should be as much as possible neutral with respect to any legal specific tradition</w:delText>
        </w:r>
      </w:del>
      <w:r>
        <w:rPr>
          <w:color w:val="000000"/>
        </w:rPr>
        <w:t>.</w:t>
      </w:r>
    </w:p>
    <w:p w14:paraId="134437EB" w14:textId="77777777" w:rsidR="007459C2" w:rsidRPr="00247CB7" w:rsidRDefault="007459C2" w:rsidP="00247CB7">
      <w:pPr>
        <w:pStyle w:val="Titre3"/>
      </w:pPr>
      <w:bookmarkStart w:id="236" w:name="__RefHeading__8046_2913917"/>
      <w:bookmarkStart w:id="237" w:name="_Toc348113731"/>
      <w:bookmarkStart w:id="238" w:name="_Toc351289806"/>
      <w:bookmarkStart w:id="239" w:name="_Toc395114119"/>
      <w:bookmarkStart w:id="240" w:name="_Toc397009768"/>
      <w:bookmarkStart w:id="241" w:name="_Toc409027889"/>
      <w:bookmarkStart w:id="242" w:name="_Toc423624103"/>
      <w:r w:rsidRPr="00247CB7">
        <w:t>Self-containment</w:t>
      </w:r>
      <w:bookmarkEnd w:id="236"/>
      <w:bookmarkEnd w:id="237"/>
      <w:bookmarkEnd w:id="238"/>
      <w:bookmarkEnd w:id="239"/>
      <w:bookmarkEnd w:id="240"/>
      <w:bookmarkEnd w:id="241"/>
      <w:bookmarkEnd w:id="242"/>
    </w:p>
    <w:p w14:paraId="3B21DD61" w14:textId="77777777" w:rsidR="007459C2" w:rsidRPr="00363CB2" w:rsidRDefault="007459C2" w:rsidP="007459C2">
      <w:r>
        <w:t>A good legal XML schema must encapsulate knowledge in one self-contained document without fragmentation in the logical schema of a database or document processing application. This preserves a document’s neutrality with respect to applications, platforms, and technological developments. It also keeps intact the expressive power of the legal knowledge contained in the document so that the document can move freely throughout the network.</w:t>
      </w:r>
    </w:p>
    <w:p w14:paraId="1D36B61F" w14:textId="77777777" w:rsidR="007459C2" w:rsidRPr="00247CB7" w:rsidRDefault="007459C2" w:rsidP="00247CB7">
      <w:pPr>
        <w:pStyle w:val="Titre2"/>
      </w:pPr>
      <w:bookmarkStart w:id="243" w:name="_Toc348113732"/>
      <w:bookmarkStart w:id="244" w:name="_Toc351289807"/>
      <w:bookmarkStart w:id="245" w:name="__RefHeading__7136_2913917"/>
      <w:bookmarkStart w:id="246" w:name="_Toc395114120"/>
      <w:bookmarkStart w:id="247" w:name="_Toc397009769"/>
      <w:bookmarkStart w:id="248" w:name="_Toc409027890"/>
      <w:bookmarkStart w:id="249" w:name="_Toc423624104"/>
      <w:r w:rsidRPr="00247CB7">
        <w:t>Strong distinction between authors and editors</w:t>
      </w:r>
      <w:bookmarkEnd w:id="243"/>
      <w:bookmarkEnd w:id="244"/>
      <w:bookmarkEnd w:id="245"/>
      <w:bookmarkEnd w:id="246"/>
      <w:bookmarkEnd w:id="247"/>
      <w:bookmarkEnd w:id="248"/>
      <w:bookmarkEnd w:id="249"/>
    </w:p>
    <w:p w14:paraId="56F57B9B" w14:textId="77777777" w:rsidR="007459C2" w:rsidRDefault="007459C2" w:rsidP="007459C2">
      <w:r>
        <w:t>The first important point is the explicit and complete separation between the role of authors (deciding and writing the actual content in terms of sentences, words, and punctuation) and of editors (deciding and organizing the final layout and publication of the document). We often say that the author has created the content and the editors have created the metadata. Another way to put it is that the author is the creator of the FRBR Expression, and the editors are the creators of the FRBR Manifestation.</w:t>
      </w:r>
    </w:p>
    <w:p w14:paraId="2293D9EE" w14:textId="77777777" w:rsidR="007459C2" w:rsidRDefault="007459C2" w:rsidP="007459C2">
      <w:r>
        <w:t xml:space="preserve">In the field of legal publishing, the author often is an abstract concept (e.g., the legislator), whose content is the result of a formal action (e.g., a final vote of approval for a highly discussed text), while editors </w:t>
      </w:r>
      <w:del w:id="250" w:author="Grant Vergottini" w:date="2015-12-23T07:51:00Z">
        <w:r w:rsidDel="004940C9">
          <w:delText xml:space="preserve">may may </w:delText>
        </w:r>
      </w:del>
      <w:ins w:id="251" w:author="Grant Vergottini" w:date="2015-12-23T07:51:00Z">
        <w:r w:rsidR="004940C9">
          <w:t xml:space="preserve">can </w:t>
        </w:r>
      </w:ins>
      <w:r>
        <w:t>be involved at all stages of the publication process. In this regard, the identification of what constitutes the content and what is an editorial addition is in many cases subtle and difficult to establish. A rule of thumb is to try to determine the state of the document at the moment it left the hands of the author and was taken in by the editors. For instance, even the publication of the document on the official gazette does not determine clearly the “official” content. Some published data (such as, for instance, the number of the gazette itself) were not in the hand of the official authors and as such should be considered metadata and not content.</w:t>
      </w:r>
    </w:p>
    <w:p w14:paraId="1D1C332A" w14:textId="77777777" w:rsidR="007459C2" w:rsidRPr="00F04DDD" w:rsidRDefault="007459C2" w:rsidP="007459C2">
      <w:r>
        <w:t>This basic distinction generates, on the other hand, a few secondary reflections that need to be discussed briefly.</w:t>
      </w:r>
    </w:p>
    <w:p w14:paraId="5DE39278" w14:textId="77777777" w:rsidR="007459C2" w:rsidRPr="00247CB7" w:rsidRDefault="007459C2" w:rsidP="00247CB7">
      <w:pPr>
        <w:pStyle w:val="Titre3"/>
      </w:pPr>
      <w:bookmarkStart w:id="252" w:name="_Toc76988090"/>
      <w:bookmarkStart w:id="253" w:name="_Toc348113733"/>
      <w:bookmarkStart w:id="254" w:name="_Toc351289808"/>
      <w:bookmarkStart w:id="255" w:name="__RefHeading__7138_2913917"/>
      <w:bookmarkStart w:id="256" w:name="_Toc395114121"/>
      <w:bookmarkStart w:id="257" w:name="_Toc397009770"/>
      <w:bookmarkStart w:id="258" w:name="_Toc409027891"/>
      <w:bookmarkStart w:id="259" w:name="_Toc423624105"/>
      <w:r w:rsidRPr="00247CB7">
        <w:t>The official form is the guarantee of the authorial intention</w:t>
      </w:r>
      <w:bookmarkEnd w:id="252"/>
      <w:bookmarkEnd w:id="253"/>
      <w:bookmarkEnd w:id="254"/>
      <w:bookmarkEnd w:id="255"/>
      <w:bookmarkEnd w:id="256"/>
      <w:bookmarkEnd w:id="257"/>
      <w:bookmarkEnd w:id="258"/>
      <w:bookmarkEnd w:id="259"/>
    </w:p>
    <w:p w14:paraId="7E76F8FB" w14:textId="77777777" w:rsidR="007459C2" w:rsidRDefault="007459C2" w:rsidP="007459C2">
      <w:r>
        <w:t>Many types of legal documents have a “more important” form of publication than others. We will call this the authoritative (or official) form. More often than not, this is a version of the document printed on paper and published within official channels (e.g., the official gazette) after a number of well-known and highly controlled editorial steps. All conversions into electronic formats, by their very nature, have an authoritative status that is of lesser authoritativeness than the official form. Any doubt arising about the correctness of its content should therefore be redeemed by comparing the content of the electronic format with that of the authoritative form, which remains the guarantee of the authorial intention.</w:t>
      </w:r>
    </w:p>
    <w:p w14:paraId="353AAAE6" w14:textId="77777777" w:rsidR="007459C2" w:rsidRPr="00247CB7" w:rsidRDefault="007459C2" w:rsidP="00247CB7">
      <w:pPr>
        <w:pStyle w:val="Titre3"/>
      </w:pPr>
      <w:bookmarkStart w:id="260" w:name="_Toc76988091"/>
      <w:bookmarkStart w:id="261" w:name="_Toc348113734"/>
      <w:bookmarkStart w:id="262" w:name="_Toc351289809"/>
      <w:bookmarkStart w:id="263" w:name="__RefHeading__7140_2913917"/>
      <w:bookmarkStart w:id="264" w:name="_Toc395114122"/>
      <w:bookmarkStart w:id="265" w:name="_Toc397009771"/>
      <w:bookmarkStart w:id="266" w:name="_Toc409027892"/>
      <w:bookmarkStart w:id="267" w:name="_Toc423624106"/>
      <w:r w:rsidRPr="00247CB7">
        <w:t>Markup is an editorial process</w:t>
      </w:r>
      <w:bookmarkEnd w:id="260"/>
      <w:bookmarkEnd w:id="261"/>
      <w:bookmarkEnd w:id="262"/>
      <w:bookmarkEnd w:id="263"/>
      <w:bookmarkEnd w:id="264"/>
      <w:bookmarkEnd w:id="265"/>
      <w:bookmarkEnd w:id="266"/>
      <w:bookmarkEnd w:id="267"/>
    </w:p>
    <w:p w14:paraId="26BAFAD2" w14:textId="77777777" w:rsidR="007459C2" w:rsidRDefault="007459C2" w:rsidP="007459C2">
      <w:r>
        <w:t>Markup is the act of adding annotation and labels to the fragments of a document in order to allow computer-based processes to be carried out (from publication to print to storage to technical analysis, etc.).</w:t>
      </w:r>
    </w:p>
    <w:p w14:paraId="6E3505C8" w14:textId="77777777" w:rsidR="007459C2" w:rsidRDefault="007459C2" w:rsidP="007459C2">
      <w:r>
        <w:t>The markup process is the process of actually adding these annotations and labels to the original text according to a specific syntax that is dictated by the computer environment (in the case of Akoma Ntoso, this means adding XML tags around the text fragments that have been identified and classified).</w:t>
      </w:r>
    </w:p>
    <w:p w14:paraId="032BAC0B" w14:textId="77777777" w:rsidR="007459C2" w:rsidRDefault="007459C2" w:rsidP="007459C2">
      <w:r>
        <w:t>Of course this means adding to the original content, and in this sense, according to the definitions above, it has to be considered an editorial process and not an authorial process.</w:t>
      </w:r>
    </w:p>
    <w:p w14:paraId="3D73C224" w14:textId="77777777" w:rsidR="007459C2" w:rsidRPr="00247CB7" w:rsidRDefault="007459C2" w:rsidP="00247CB7">
      <w:pPr>
        <w:pStyle w:val="Titre3"/>
      </w:pPr>
      <w:bookmarkStart w:id="268" w:name="_Toc397009772"/>
      <w:bookmarkStart w:id="269" w:name="_Toc409027893"/>
      <w:bookmarkStart w:id="270" w:name="_Toc423624107"/>
      <w:r w:rsidRPr="00247CB7">
        <w:t>Naming is an editorial process</w:t>
      </w:r>
      <w:bookmarkEnd w:id="268"/>
      <w:bookmarkEnd w:id="269"/>
      <w:bookmarkEnd w:id="270"/>
    </w:p>
    <w:p w14:paraId="1CEBB600" w14:textId="77777777" w:rsidR="007459C2" w:rsidRDefault="007459C2" w:rsidP="007459C2">
      <w:r>
        <w:t xml:space="preserve">Akoma Ntoso defines a series of rules for giving a name (technically, a URI) to all the electronic versions of the legislative documents -the Akoma Ntoso naming convention. For these electronic versions to work </w:t>
      </w:r>
      <w:r>
        <w:lastRenderedPageBreak/>
        <w:t>correctly within the applications that make use of the Akoma Ntoso standards, it is necessary that the URIs are correctly determined. Since these URIs, although in many ways derived from them, do not look absolutely like the “official” or the “most used” names for these documents, they are defined by the creators of the XML representation, and as such are editorial in nature. Nonetheless, it is of the uttermost importance that they are created correctly and precisely according to the Akoma Ntoso naming convention.</w:t>
      </w:r>
    </w:p>
    <w:p w14:paraId="19B1DD18" w14:textId="77777777" w:rsidR="007459C2" w:rsidRPr="00247CB7" w:rsidRDefault="007459C2" w:rsidP="00247CB7">
      <w:pPr>
        <w:pStyle w:val="Titre3"/>
      </w:pPr>
      <w:bookmarkStart w:id="271" w:name="_Toc76988093"/>
      <w:bookmarkStart w:id="272" w:name="_Toc348113736"/>
      <w:bookmarkStart w:id="273" w:name="_Toc351289811"/>
      <w:bookmarkStart w:id="274" w:name="__RefHeading__7144_2913917"/>
      <w:bookmarkStart w:id="275" w:name="_Toc395114124"/>
      <w:bookmarkStart w:id="276" w:name="_Toc397009773"/>
      <w:bookmarkStart w:id="277" w:name="_Toc409027894"/>
      <w:bookmarkStart w:id="278" w:name="_Toc423624108"/>
      <w:r w:rsidRPr="00247CB7">
        <w:t>Metadata items are editorial additions</w:t>
      </w:r>
      <w:bookmarkEnd w:id="271"/>
      <w:bookmarkEnd w:id="272"/>
      <w:bookmarkEnd w:id="273"/>
      <w:bookmarkEnd w:id="274"/>
      <w:bookmarkEnd w:id="275"/>
      <w:bookmarkEnd w:id="276"/>
      <w:bookmarkEnd w:id="277"/>
      <w:bookmarkEnd w:id="278"/>
    </w:p>
    <w:p w14:paraId="577B92F2" w14:textId="77777777" w:rsidR="007459C2" w:rsidRDefault="007459C2" w:rsidP="007459C2">
      <w:r>
        <w:t>Editors (i.e., the creators of the FRBR Manifestation) have two main tasks in the production process of Akoma Ntoso documents: on the one hand to identify and label (i.e., mark up) the fragments of the original content according to their role and structure, and on the other, to provide additional information about the document itself that is not contained in the official text as created by the original author.</w:t>
      </w:r>
    </w:p>
    <w:p w14:paraId="3AC134B7" w14:textId="77777777" w:rsidR="007459C2" w:rsidRDefault="007459C2" w:rsidP="007459C2">
      <w:r>
        <w:t>Collectively, this additional information is called metadata. Since these are metadata elements, and since they are added at markup time, their specification is an editorial process, and not an authorial process, and come under the responsibility of the creator of the markup.</w:t>
      </w:r>
    </w:p>
    <w:p w14:paraId="2110326A" w14:textId="77777777" w:rsidR="007459C2" w:rsidRPr="00247CB7" w:rsidRDefault="007459C2" w:rsidP="00247CB7">
      <w:pPr>
        <w:pStyle w:val="Titre2"/>
      </w:pPr>
      <w:bookmarkStart w:id="279" w:name="_Toc348113737"/>
      <w:bookmarkStart w:id="280" w:name="__RefHeading__7146_2913917"/>
      <w:bookmarkStart w:id="281" w:name="_Toc395114125"/>
      <w:bookmarkStart w:id="282" w:name="_Toc397009774"/>
      <w:bookmarkStart w:id="283" w:name="_Toc409027895"/>
      <w:bookmarkStart w:id="284" w:name="_Toc423624109"/>
      <w:r w:rsidRPr="00247CB7">
        <w:t>Descriptive markup and prescriptive markup</w:t>
      </w:r>
      <w:bookmarkEnd w:id="279"/>
      <w:bookmarkEnd w:id="280"/>
      <w:bookmarkEnd w:id="281"/>
      <w:bookmarkEnd w:id="282"/>
      <w:bookmarkEnd w:id="283"/>
      <w:bookmarkEnd w:id="284"/>
    </w:p>
    <w:p w14:paraId="056ACF7F" w14:textId="77777777" w:rsidR="007459C2" w:rsidRDefault="007459C2" w:rsidP="007459C2">
      <w:r>
        <w:t>Another pillar of Akoma Ntoso is that it is both descriptive and prescriptive. By descriptive we mean a standard that accurately describes with tags the document’s various organizational functions (articles, chapters, sections, headers, etc.), allowing an expert to read the document under the guidance of the vocabulary used to enclose the text into sections.</w:t>
      </w:r>
    </w:p>
    <w:p w14:paraId="6DA6FD72" w14:textId="77777777" w:rsidR="007459C2" w:rsidRDefault="007459C2" w:rsidP="007459C2">
      <w:r>
        <w:t>A standard is descriptive when it uses a vocabulary of tags representing the domain where it should be applied. The tags are selected by domain experts, not by computer technicians, so that the tags enable the markup to convey the true semantic meaning they contain.</w:t>
      </w:r>
    </w:p>
    <w:p w14:paraId="3A55F51A" w14:textId="77777777" w:rsidR="007459C2" w:rsidRDefault="007459C2" w:rsidP="007459C2">
      <w:r>
        <w:t>A standard is prescriptive when it defines the tags’ coercive behavioral rules, thus determining not only the vocabulary but also how it should be applied. In legal drafting, we usually deal with codes of rules that define behaviors and conventions for the correct formation of laws: in a prescriptive XML standard, these rules can be translated into technical delimitations included in the standard itself to facilitate compliance with the rules of legal drafting. For example, an XML document consisting of articles could be set-up in such a way that articles will always have a unique number; i.e. paragraphs are sequentially numbered and the structure is hierarchical. Otherwise, the XML document will not be standard-compliant; hence it will not be valid.</w:t>
      </w:r>
    </w:p>
    <w:p w14:paraId="0EA8B57F" w14:textId="77777777" w:rsidR="007459C2" w:rsidRDefault="007459C2" w:rsidP="007459C2">
      <w:r>
        <w:t xml:space="preserve">For example, a legislative official can open an XML document marked in Akoma Ntoso and, without knowing anything about XML, guess the function of each of the document’s parts that are referred to with tag names which matter to the expert and not to the computer technician. On the other hand, other standards have chosen to use technical terminology and vocabulary where the item is not enclosed within tags such as </w:t>
      </w:r>
      <w:r>
        <w:rPr>
          <w:rStyle w:val="Keyword"/>
          <w:rFonts w:cs="Arial"/>
        </w:rPr>
        <w:t>&lt;article&gt;</w:t>
      </w:r>
      <w:r>
        <w:t xml:space="preserve">, but are enclosed within more neutral terms such as </w:t>
      </w:r>
      <w:r>
        <w:rPr>
          <w:rStyle w:val="Keyword"/>
          <w:rFonts w:cs="Arial"/>
        </w:rPr>
        <w:t>&lt;paragraph&gt;</w:t>
      </w:r>
      <w:r>
        <w:t xml:space="preserve"> or </w:t>
      </w:r>
      <w:r>
        <w:rPr>
          <w:rStyle w:val="Keyword"/>
          <w:rFonts w:cs="Arial"/>
        </w:rPr>
        <w:t>&lt;block&gt;</w:t>
      </w:r>
      <w:r>
        <w:t>.</w:t>
      </w:r>
    </w:p>
    <w:p w14:paraId="794794D0" w14:textId="77777777" w:rsidR="007459C2" w:rsidRDefault="007459C2" w:rsidP="007459C2">
      <w:r>
        <w:t>Secondly, Akoma Ntoso uses its own schema to provide a set of rules for good regulations requiring a minimum set of quality links (e.g., numbering the articles). Thanks to this feature, tools can verify the correct composition of legislative text.</w:t>
      </w:r>
    </w:p>
    <w:p w14:paraId="4A24DAEF" w14:textId="77777777" w:rsidR="007459C2" w:rsidRPr="00247CB7" w:rsidRDefault="007459C2" w:rsidP="00247CB7">
      <w:pPr>
        <w:pStyle w:val="Titre2"/>
      </w:pPr>
      <w:bookmarkStart w:id="285" w:name="_Toc397009775"/>
      <w:bookmarkStart w:id="286" w:name="_Toc409027896"/>
      <w:bookmarkStart w:id="287" w:name="_Toc423624110"/>
      <w:r w:rsidRPr="00247CB7">
        <w:t>Content, Structure, Semantics, Presentation</w:t>
      </w:r>
      <w:bookmarkEnd w:id="285"/>
      <w:bookmarkEnd w:id="286"/>
      <w:bookmarkEnd w:id="287"/>
    </w:p>
    <w:p w14:paraId="02EFE7E8" w14:textId="77777777" w:rsidR="007459C2" w:rsidRDefault="007459C2" w:rsidP="007459C2">
      <w:r>
        <w:t>Akoma Ntoso maintains four levels - clearly and strongly separated for the representation and description of legal documents:</w:t>
      </w:r>
    </w:p>
    <w:p w14:paraId="48A06408" w14:textId="77777777" w:rsidR="007459C2" w:rsidRDefault="007459C2" w:rsidP="00C87239">
      <w:pPr>
        <w:pStyle w:val="Listepuces"/>
        <w:numPr>
          <w:ilvl w:val="0"/>
          <w:numId w:val="7"/>
        </w:numPr>
        <w:suppressAutoHyphens/>
        <w:spacing w:line="100" w:lineRule="atLeast"/>
      </w:pPr>
      <w:r>
        <w:t>Content: what exactly was written in the document (e.g. the text);</w:t>
      </w:r>
    </w:p>
    <w:p w14:paraId="4C2A5BF4" w14:textId="77777777" w:rsidR="007459C2" w:rsidRDefault="007459C2" w:rsidP="00C87239">
      <w:pPr>
        <w:pStyle w:val="Listepuces"/>
        <w:numPr>
          <w:ilvl w:val="0"/>
          <w:numId w:val="7"/>
        </w:numPr>
        <w:suppressAutoHyphens/>
        <w:spacing w:line="100" w:lineRule="atLeast"/>
      </w:pPr>
      <w:r>
        <w:t>Structure: how the content is organized (e.g. articles, chapters, etc.);</w:t>
      </w:r>
    </w:p>
    <w:p w14:paraId="10167057" w14:textId="77777777" w:rsidR="007459C2" w:rsidRDefault="007459C2" w:rsidP="00C87239">
      <w:pPr>
        <w:pStyle w:val="Listepuces"/>
        <w:numPr>
          <w:ilvl w:val="0"/>
          <w:numId w:val="7"/>
        </w:numPr>
        <w:suppressAutoHyphens/>
        <w:spacing w:line="100" w:lineRule="atLeast"/>
      </w:pPr>
      <w:r>
        <w:t>Semantics: the conceptual framework of knowledge needed to understand the document (e.g. for understanding what is the &lt;def&gt; you need to know what is a definition in the juridical domain and to combine the term to an ontological class);</w:t>
      </w:r>
    </w:p>
    <w:p w14:paraId="47E08522" w14:textId="77777777" w:rsidR="007459C2" w:rsidRDefault="007459C2" w:rsidP="00C87239">
      <w:pPr>
        <w:pStyle w:val="Listepuces"/>
        <w:numPr>
          <w:ilvl w:val="0"/>
          <w:numId w:val="7"/>
        </w:numPr>
        <w:suppressAutoHyphens/>
        <w:spacing w:line="100" w:lineRule="atLeast"/>
      </w:pPr>
      <w:r>
        <w:t>Presentation: the typographical choices to present a document on screen or on paper (e.g. right aligned, bold, italic).</w:t>
      </w:r>
    </w:p>
    <w:p w14:paraId="0B6046CA" w14:textId="77777777" w:rsidR="007459C2" w:rsidRDefault="007459C2" w:rsidP="007459C2">
      <w:r>
        <w:lastRenderedPageBreak/>
        <w:t xml:space="preserve">Contrary to other XML-schemas, Akoma Ntoso separates the levels for maintaining the independence of the content from the semantic and from the presentation. In this way it is possible to semantically annotate the same content fragment several times without forcing the user to mark-up the document again. The same principle applies to the presentation: using the class attribute it is possible to define the semantic approach to the presentation, but the values of those parameters are defined externally to the XML file. This permits changing the layout several times without intervening on the physical XML document. Using XSLT and CSS it is possible to assign a proper presentation to a defined class. For </w:t>
      </w:r>
      <w:del w:id="288" w:author="Grant Vergottini" w:date="2015-12-23T06:59:00Z">
        <w:r w:rsidDel="006855CD">
          <w:delText>example</w:delText>
        </w:r>
      </w:del>
      <w:ins w:id="289" w:author="Grant Vergottini" w:date="2015-12-23T06:59:00Z">
        <w:r w:rsidR="006855CD">
          <w:t>example,</w:t>
        </w:r>
      </w:ins>
      <w:r>
        <w:t xml:space="preserve"> if we have &lt;title class="bigger right italic bold"&gt;</w:t>
      </w:r>
      <w:ins w:id="290" w:author="Grant Vergottini" w:date="2015-12-23T08:06:00Z">
        <w:r w:rsidR="0087106B">
          <w:t>,</w:t>
        </w:r>
      </w:ins>
      <w:r>
        <w:t xml:space="preserve"> it is possible to define the main characteristics of presentation of the content &lt;title&gt;, but the specific values of these parameters are defined in a CSS (e.g. bigger means size 14, right means on right aligned, and so). When a media needs to have a different presentation only the CSS is properly adapted to the new needs.</w:t>
      </w:r>
    </w:p>
    <w:p w14:paraId="07887A45" w14:textId="77777777" w:rsidR="007459C2" w:rsidRPr="00247CB7" w:rsidRDefault="007459C2" w:rsidP="00247CB7">
      <w:pPr>
        <w:pStyle w:val="Titre2"/>
      </w:pPr>
      <w:bookmarkStart w:id="291" w:name="_Toc397009776"/>
      <w:bookmarkStart w:id="292" w:name="_Toc409027897"/>
      <w:bookmarkStart w:id="293" w:name="_Toc423624111"/>
      <w:r w:rsidRPr="00247CB7">
        <w:t>Ability to evolve</w:t>
      </w:r>
      <w:bookmarkEnd w:id="291"/>
      <w:bookmarkEnd w:id="292"/>
      <w:bookmarkEnd w:id="293"/>
    </w:p>
    <w:p w14:paraId="19C7561A" w14:textId="77777777" w:rsidR="007459C2" w:rsidRDefault="007459C2" w:rsidP="007459C2">
      <w:r>
        <w:t>A critical characteristic of a successful XML model is its ability to evolve over time. This “evolvability” has been a key concern in the creation of the Akoma Ntoso model. Thus, although the language is built to change over time, the language can be customized at will for local needs and purposes, and still be made compatible with the overall Akoma Ntoso infrastructure and the general language.</w:t>
      </w:r>
    </w:p>
    <w:p w14:paraId="0F3EDD4B" w14:textId="77777777" w:rsidR="007459C2" w:rsidRDefault="007459C2" w:rsidP="007459C2">
      <w:r>
        <w:t xml:space="preserve">Furthermore, the language is built to withstand changes even regarding the number of actual functions provided: features such as the number and type of metadata values, or the automatic generation of amended text, or the activation of special analysis tools on the text that may require the language to evolve in time. In these cases, it can be guaranteed that </w:t>
      </w:r>
      <w:commentRangeStart w:id="294"/>
      <w:r>
        <w:t>existing</w:t>
      </w:r>
      <w:commentRangeEnd w:id="294"/>
      <w:r w:rsidR="002261AC">
        <w:rPr>
          <w:rStyle w:val="Marquedecommentaire"/>
          <w:lang w:eastAsia="ar-SA"/>
        </w:rPr>
        <w:commentReference w:id="294"/>
      </w:r>
      <w:r>
        <w:t xml:space="preserve"> documents already marked up according to initial versions of Akoma Ntoso will be either immediately compatible with the new schemas, or easily convertible to it via a single XSLT stylesheet that is provided.</w:t>
      </w:r>
    </w:p>
    <w:p w14:paraId="79BC4269" w14:textId="77777777" w:rsidR="007459C2" w:rsidRDefault="007459C2" w:rsidP="00E96D38">
      <w:pPr>
        <w:pStyle w:val="Titre1"/>
      </w:pPr>
      <w:bookmarkStart w:id="295" w:name="_Toc348113746"/>
      <w:bookmarkStart w:id="296" w:name="__RefHeading__7154_2913917"/>
      <w:bookmarkStart w:id="297" w:name="_Toc395114128"/>
      <w:bookmarkStart w:id="298" w:name="_Toc397009777"/>
      <w:bookmarkStart w:id="299" w:name="_Toc409027898"/>
      <w:bookmarkStart w:id="300" w:name="_Toc423624112"/>
      <w:r>
        <w:lastRenderedPageBreak/>
        <w:t>Basic Akoma Ntoso building blocks</w:t>
      </w:r>
      <w:bookmarkEnd w:id="295"/>
      <w:bookmarkEnd w:id="296"/>
      <w:bookmarkEnd w:id="297"/>
      <w:bookmarkEnd w:id="298"/>
      <w:bookmarkEnd w:id="299"/>
      <w:r w:rsidR="00997BA3">
        <w:t xml:space="preserve"> (</w:t>
      </w:r>
      <w:r w:rsidR="00380860">
        <w:t>N</w:t>
      </w:r>
      <w:r w:rsidR="00E436AC">
        <w:t>on-n</w:t>
      </w:r>
      <w:r w:rsidR="00997BA3">
        <w:t>ormative)</w:t>
      </w:r>
      <w:bookmarkEnd w:id="300"/>
    </w:p>
    <w:p w14:paraId="464CB0E1" w14:textId="77777777" w:rsidR="007459C2" w:rsidRPr="00247CB7" w:rsidRDefault="007459C2" w:rsidP="00247CB7">
      <w:pPr>
        <w:pStyle w:val="Titre2"/>
      </w:pPr>
      <w:bookmarkStart w:id="301" w:name="_Toc409027899"/>
      <w:bookmarkStart w:id="302" w:name="_Toc423624113"/>
      <w:r w:rsidRPr="00247CB7">
        <w:t>An introduction to document types</w:t>
      </w:r>
      <w:bookmarkEnd w:id="301"/>
      <w:bookmarkEnd w:id="302"/>
    </w:p>
    <w:p w14:paraId="072A6F99" w14:textId="77777777" w:rsidR="007459C2" w:rsidRDefault="007459C2" w:rsidP="007459C2">
      <w:r>
        <w:t>As we have seen, the seven document types differ mainly in the way the “main content” of the document is structured. In the table below we describe the main characteristics of the structure of the “main content” part of the different document types.</w:t>
      </w:r>
    </w:p>
    <w:tbl>
      <w:tblPr>
        <w:tblW w:w="0" w:type="auto"/>
        <w:tblInd w:w="-10" w:type="dxa"/>
        <w:tblLayout w:type="fixed"/>
        <w:tblCellMar>
          <w:top w:w="115" w:type="dxa"/>
          <w:left w:w="115" w:type="dxa"/>
          <w:bottom w:w="115" w:type="dxa"/>
          <w:right w:w="115" w:type="dxa"/>
        </w:tblCellMar>
        <w:tblLook w:val="0000" w:firstRow="0" w:lastRow="0" w:firstColumn="0" w:lastColumn="0" w:noHBand="0" w:noVBand="0"/>
      </w:tblPr>
      <w:tblGrid>
        <w:gridCol w:w="1528"/>
        <w:gridCol w:w="2520"/>
        <w:gridCol w:w="5312"/>
      </w:tblGrid>
      <w:tr w:rsidR="007459C2" w:rsidRPr="00F5011B" w14:paraId="39E0D2F6"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99CCFF"/>
            <w:vAlign w:val="center"/>
          </w:tcPr>
          <w:p w14:paraId="0207FB7B" w14:textId="77777777" w:rsidR="007459C2" w:rsidRPr="00F5011B" w:rsidRDefault="007459C2" w:rsidP="00C87239">
            <w:pPr>
              <w:suppressLineNumbers/>
              <w:rPr>
                <w:b/>
                <w:lang w:val="en-GB"/>
              </w:rPr>
            </w:pPr>
            <w:r w:rsidRPr="00F5011B">
              <w:rPr>
                <w:b/>
                <w:bCs/>
                <w:lang w:val="en-GB"/>
              </w:rPr>
              <w:t>Document type</w:t>
            </w:r>
          </w:p>
        </w:tc>
        <w:tc>
          <w:tcPr>
            <w:tcW w:w="2520" w:type="dxa"/>
            <w:tcBorders>
              <w:top w:val="single" w:sz="4" w:space="0" w:color="auto"/>
              <w:left w:val="single" w:sz="4" w:space="0" w:color="auto"/>
              <w:bottom w:val="single" w:sz="4" w:space="0" w:color="auto"/>
              <w:right w:val="single" w:sz="4" w:space="0" w:color="auto"/>
            </w:tcBorders>
            <w:shd w:val="clear" w:color="auto" w:fill="99CCFF"/>
            <w:vAlign w:val="center"/>
          </w:tcPr>
          <w:p w14:paraId="07474852" w14:textId="77777777" w:rsidR="007459C2" w:rsidRPr="00F5011B" w:rsidRDefault="007459C2" w:rsidP="00C87239">
            <w:pPr>
              <w:suppressLineNumbers/>
              <w:rPr>
                <w:b/>
                <w:lang w:val="en-GB"/>
              </w:rPr>
            </w:pPr>
            <w:r w:rsidRPr="00F5011B">
              <w:rPr>
                <w:b/>
                <w:bCs/>
                <w:lang w:val="en-GB"/>
              </w:rPr>
              <w:t>Akoma Ntoso</w:t>
            </w:r>
            <w:r w:rsidRPr="00F5011B">
              <w:rPr>
                <w:b/>
                <w:bCs/>
                <w:lang w:val="en-GB"/>
              </w:rPr>
              <w:br/>
              <w:t>main element</w:t>
            </w:r>
          </w:p>
        </w:tc>
        <w:tc>
          <w:tcPr>
            <w:tcW w:w="5312" w:type="dxa"/>
            <w:tcBorders>
              <w:top w:val="single" w:sz="4" w:space="0" w:color="auto"/>
              <w:left w:val="single" w:sz="4" w:space="0" w:color="auto"/>
              <w:bottom w:val="single" w:sz="4" w:space="0" w:color="auto"/>
              <w:right w:val="single" w:sz="4" w:space="0" w:color="auto"/>
            </w:tcBorders>
            <w:shd w:val="clear" w:color="auto" w:fill="99CCFF"/>
            <w:vAlign w:val="center"/>
          </w:tcPr>
          <w:p w14:paraId="54AE32D4" w14:textId="77777777" w:rsidR="007459C2" w:rsidRPr="00F5011B" w:rsidRDefault="007459C2" w:rsidP="00C87239">
            <w:pPr>
              <w:suppressLineNumbers/>
            </w:pPr>
            <w:r w:rsidRPr="00F5011B">
              <w:rPr>
                <w:b/>
                <w:bCs/>
                <w:lang w:val="en-GB"/>
              </w:rPr>
              <w:t>Description</w:t>
            </w:r>
          </w:p>
        </w:tc>
      </w:tr>
      <w:tr w:rsidR="007459C2" w:rsidRPr="00F5011B" w14:paraId="09F276F4"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0109FDC4" w14:textId="77777777" w:rsidR="007459C2" w:rsidRPr="00F5011B" w:rsidRDefault="007459C2" w:rsidP="00C87239">
            <w:pPr>
              <w:suppressLineNumbers/>
            </w:pPr>
            <w:r w:rsidRPr="00F5011B">
              <w:t>bill/act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58E5DF" w14:textId="77777777" w:rsidR="007459C2" w:rsidRPr="00F5011B" w:rsidRDefault="007459C2" w:rsidP="00C87239">
            <w:pPr>
              <w:pStyle w:val="Standard"/>
              <w:suppressLineNumbers/>
              <w:suppressAutoHyphens w:val="0"/>
              <w:spacing w:before="0" w:after="0"/>
              <w:rPr>
                <w:rFonts w:ascii="Arial" w:hAnsi="Arial"/>
                <w:sz w:val="20"/>
              </w:rPr>
            </w:pPr>
            <w:r w:rsidRPr="00F5011B">
              <w:rPr>
                <w:rFonts w:ascii="Arial" w:hAnsi="Arial"/>
                <w:sz w:val="20"/>
              </w:rPr>
              <w:t>&lt;body&gt;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28779985" w14:textId="77777777" w:rsidR="007459C2" w:rsidRPr="00F5011B" w:rsidRDefault="007459C2" w:rsidP="00C87239">
            <w:pPr>
              <w:suppressLineNumbers/>
            </w:pPr>
            <w:r w:rsidRPr="00F5011B">
              <w:t>The body is used for bills and acts and presents an explicit hierarchy of parts each part of which can be ide</w:t>
            </w:r>
            <w:r w:rsidRPr="00F5011B">
              <w:t>n</w:t>
            </w:r>
            <w:r w:rsidRPr="00F5011B">
              <w:t>tified with a meaningful name (such as section, tome, etc.) and possibly provided with numbers and various types of headings.</w:t>
            </w:r>
          </w:p>
          <w:p w14:paraId="0F494BED" w14:textId="77777777" w:rsidR="007459C2" w:rsidRPr="00F5011B" w:rsidRDefault="007459C2" w:rsidP="00C87239">
            <w:pPr>
              <w:suppressLineNumbers/>
            </w:pPr>
            <w:del w:id="303" w:author="Cirsfid" w:date="2015-07-02T18:26:00Z">
              <w:r w:rsidRPr="00F5011B" w:rsidDel="001E00A6">
                <w:delText xml:space="preserve"> </w:delText>
              </w:r>
            </w:del>
            <w:r w:rsidRPr="00F5011B">
              <w:t>Akoma Ntoso provides a large number of names for these parts (</w:t>
            </w:r>
            <w:r w:rsidRPr="00F5011B">
              <w:rPr>
                <w:rFonts w:eastAsia="Arial Unicode MS"/>
              </w:rPr>
              <w:t xml:space="preserve">title, book, tome, part, chapter, section, paragraph, article, clause, division, </w:t>
            </w:r>
            <w:ins w:id="304" w:author="Cirsfid" w:date="2015-12-20T08:57:00Z">
              <w:r w:rsidR="006221C9">
                <w:rPr>
                  <w:rFonts w:eastAsia="Arial Unicode MS"/>
                </w:rPr>
                <w:t xml:space="preserve">level, </w:t>
              </w:r>
            </w:ins>
            <w:r w:rsidRPr="00F5011B">
              <w:rPr>
                <w:rFonts w:eastAsia="Arial Unicode MS"/>
              </w:rPr>
              <w:t>list, subtitle, su</w:t>
            </w:r>
            <w:r w:rsidRPr="00F5011B">
              <w:rPr>
                <w:rFonts w:eastAsia="Arial Unicode MS"/>
              </w:rPr>
              <w:t>b</w:t>
            </w:r>
            <w:r w:rsidRPr="00F5011B">
              <w:rPr>
                <w:rFonts w:eastAsia="Arial Unicode MS"/>
              </w:rPr>
              <w:t>part, subchapter, subsection, subparagraph, subclause, sublist, point, indent, alinea</w:t>
            </w:r>
            <w:r w:rsidRPr="00F5011B">
              <w:t>). Some legislative trad</w:t>
            </w:r>
            <w:r w:rsidRPr="00F5011B">
              <w:t>i</w:t>
            </w:r>
            <w:r w:rsidRPr="00F5011B">
              <w:t>tions may use names which may not match the part names specified above – for such use cases a generic container called a</w:t>
            </w:r>
            <w:r>
              <w:t>n</w:t>
            </w:r>
            <w:ins w:id="305" w:author="Cirsfid" w:date="2015-07-02T18:27:00Z">
              <w:r w:rsidR="001E00A6">
                <w:t xml:space="preserve"> </w:t>
              </w:r>
            </w:ins>
            <w:del w:id="306" w:author="Cirsfid" w:date="2015-07-02T18:27:00Z">
              <w:r w:rsidRPr="00F5011B" w:rsidDel="001E00A6">
                <w:delText>'</w:delText>
              </w:r>
            </w:del>
            <w:r w:rsidRPr="00F5011B">
              <w:t>hcontainer' (i.e. hierarchical co</w:t>
            </w:r>
            <w:r w:rsidRPr="00F5011B">
              <w:t>n</w:t>
            </w:r>
            <w:r w:rsidRPr="00F5011B">
              <w:t>tainer) is provided which can be identified with a name and supports the same hierarchical structures provided by the named parts.</w:t>
            </w:r>
          </w:p>
        </w:tc>
      </w:tr>
      <w:tr w:rsidR="007459C2" w:rsidRPr="00F5011B" w14:paraId="28B534EC"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35CA166E" w14:textId="77777777" w:rsidR="007459C2" w:rsidRPr="00F5011B" w:rsidRDefault="007459C2" w:rsidP="00C87239">
            <w:pPr>
              <w:suppressLineNumbers/>
            </w:pPr>
            <w:r w:rsidRPr="00F5011B">
              <w:t>debate record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4CB3EBF" w14:textId="77777777" w:rsidR="007459C2" w:rsidRPr="00F5011B" w:rsidRDefault="007459C2" w:rsidP="00C87239">
            <w:pPr>
              <w:suppressLineNumbers/>
            </w:pPr>
            <w:r w:rsidRPr="00F5011B">
              <w:t>&lt;debateBody&gt;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2432F57D" w14:textId="77777777" w:rsidR="007459C2" w:rsidRPr="00F5011B" w:rsidRDefault="007459C2" w:rsidP="00C87239">
            <w:pPr>
              <w:suppressLineNumbers/>
            </w:pPr>
            <w:r w:rsidRPr="00F5011B">
              <w:t>The debateBody contain a hierarchy of subdivisions at the bottom of which can be specified blocks of text or individual utterances of individuals participating in the debate, as well as comments from the drafters.</w:t>
            </w:r>
          </w:p>
          <w:p w14:paraId="5200768E" w14:textId="77777777" w:rsidR="007459C2" w:rsidRPr="00F5011B" w:rsidRDefault="007459C2" w:rsidP="00C87239">
            <w:pPr>
              <w:suppressLineNumbers/>
            </w:pPr>
            <w:r w:rsidRPr="00F5011B">
              <w:t>Subdivisions are explicitly listed (</w:t>
            </w:r>
            <w:r w:rsidRPr="00F5011B">
              <w:rPr>
                <w:rFonts w:eastAsia="Arial Unicode MS"/>
              </w:rPr>
              <w:t>administration</w:t>
            </w:r>
            <w:r w:rsidRPr="00F5011B">
              <w:rPr>
                <w:rFonts w:eastAsia="Arial Unicode MS"/>
              </w:rPr>
              <w:t>O</w:t>
            </w:r>
            <w:r w:rsidRPr="00F5011B">
              <w:rPr>
                <w:rFonts w:eastAsia="Arial Unicode MS"/>
              </w:rPr>
              <w:t>fOath, declarationOfVote, communication, petitions, papers, noticesOfMotion, questions, address, proc</w:t>
            </w:r>
            <w:r w:rsidRPr="00F5011B">
              <w:rPr>
                <w:rFonts w:eastAsia="Arial Unicode MS"/>
              </w:rPr>
              <w:t>e</w:t>
            </w:r>
            <w:r w:rsidRPr="00F5011B">
              <w:rPr>
                <w:rFonts w:eastAsia="Arial Unicode MS"/>
              </w:rPr>
              <w:t>duralMotions, pointOfOrder, adjournment, rollCall, prayers, oralStatements, writtenStatements, persona</w:t>
            </w:r>
            <w:r w:rsidRPr="00F5011B">
              <w:rPr>
                <w:rFonts w:eastAsia="Arial Unicode MS"/>
              </w:rPr>
              <w:t>l</w:t>
            </w:r>
            <w:r w:rsidRPr="00F5011B">
              <w:rPr>
                <w:rFonts w:eastAsia="Arial Unicode MS"/>
              </w:rPr>
              <w:t>Statements, ministerialStatements, resolutions, n</w:t>
            </w:r>
            <w:r w:rsidRPr="00F5011B">
              <w:rPr>
                <w:rFonts w:eastAsia="Arial Unicode MS"/>
              </w:rPr>
              <w:t>a</w:t>
            </w:r>
            <w:r w:rsidRPr="00F5011B">
              <w:rPr>
                <w:rFonts w:eastAsia="Arial Unicode MS"/>
              </w:rPr>
              <w:t>tionalInterest</w:t>
            </w:r>
            <w:r w:rsidRPr="00F5011B">
              <w:t xml:space="preserve">), plus a generic element </w:t>
            </w:r>
            <w:r w:rsidRPr="00F5011B">
              <w:rPr>
                <w:rFonts w:eastAsia="Arial Unicode MS"/>
              </w:rPr>
              <w:t>debateSection</w:t>
            </w:r>
            <w:r w:rsidRPr="00F5011B">
              <w:t xml:space="preserve"> for all unnamed subdivisions and all </w:t>
            </w:r>
            <w:del w:id="307" w:author="Grant Vergottini" w:date="2015-12-23T07:00:00Z">
              <w:r w:rsidRPr="00F5011B" w:rsidDel="006855CD">
                <w:delText>those subdivision</w:delText>
              </w:r>
            </w:del>
            <w:ins w:id="308" w:author="Grant Vergottini" w:date="2015-12-23T07:00:00Z">
              <w:r w:rsidR="006855CD" w:rsidRPr="00F5011B">
                <w:t>those subdivisions</w:t>
              </w:r>
            </w:ins>
            <w:r w:rsidRPr="00F5011B">
              <w:t xml:space="preserve"> whose appropriate name is not listed here.</w:t>
            </w:r>
          </w:p>
          <w:p w14:paraId="76D0FDA0" w14:textId="77777777" w:rsidR="007459C2" w:rsidRPr="00F5011B" w:rsidRDefault="007459C2" w:rsidP="00C87239">
            <w:pPr>
              <w:suppressLineNumbers/>
            </w:pPr>
            <w:r w:rsidRPr="00F5011B">
              <w:t xml:space="preserve">Within </w:t>
            </w:r>
            <w:r w:rsidRPr="00F5011B">
              <w:rPr>
                <w:rFonts w:eastAsia="Arial Unicode MS"/>
              </w:rPr>
              <w:t>debateSection</w:t>
            </w:r>
            <w:r w:rsidRPr="00F5011B">
              <w:t xml:space="preserve">, individual text structures can be marked up with one of eight containers, </w:t>
            </w:r>
            <w:r w:rsidRPr="00F5011B">
              <w:rPr>
                <w:rFonts w:eastAsia="Arial Unicode MS"/>
              </w:rPr>
              <w:t>speechGroup, speech, question, answer, scene, narrative, summary, and other</w:t>
            </w:r>
            <w:r w:rsidRPr="00F5011B">
              <w:t>.</w:t>
            </w:r>
          </w:p>
          <w:p w14:paraId="4A9ECD5F" w14:textId="77777777" w:rsidR="007459C2" w:rsidRPr="00F5011B" w:rsidRDefault="007459C2" w:rsidP="00C87239">
            <w:pPr>
              <w:suppressLineNumbers/>
            </w:pPr>
            <w:r w:rsidRPr="00F5011B">
              <w:t>It is worth noting that those containers that refer to a</w:t>
            </w:r>
            <w:r w:rsidRPr="00F5011B">
              <w:t>c</w:t>
            </w:r>
            <w:r w:rsidRPr="00F5011B">
              <w:t xml:space="preserve">tual utterances (i.e. </w:t>
            </w:r>
            <w:r w:rsidRPr="00F5011B">
              <w:rPr>
                <w:rFonts w:eastAsia="Arial Unicode MS"/>
              </w:rPr>
              <w:t>speech, question, answer</w:t>
            </w:r>
            <w:r w:rsidRPr="00F5011B">
              <w:t xml:space="preserve">) have a peculiar structure which imposes the identification of a speaker through the from element (which is displayed on the print version of the document) plus references to individuals and roles expressed through the by, as, and </w:t>
            </w:r>
            <w:r w:rsidRPr="00F5011B">
              <w:lastRenderedPageBreak/>
              <w:t>to attributes, specifying, respectively, the id of the individual uttering the speech, the role (if any) the indivi</w:t>
            </w:r>
            <w:r w:rsidRPr="00F5011B">
              <w:t>d</w:t>
            </w:r>
            <w:r w:rsidRPr="00F5011B">
              <w:t>ual is assuming when uttering the speech, and the a</w:t>
            </w:r>
            <w:r w:rsidRPr="00F5011B">
              <w:t>d</w:t>
            </w:r>
            <w:r w:rsidRPr="00F5011B">
              <w:t>dressee (if any) of the speech.</w:t>
            </w:r>
          </w:p>
          <w:p w14:paraId="4939A53B" w14:textId="77777777" w:rsidR="007459C2" w:rsidRPr="00F5011B" w:rsidRDefault="007459C2" w:rsidP="00C87239">
            <w:pPr>
              <w:suppressLineNumbers/>
            </w:pPr>
            <w:r w:rsidRPr="00F5011B">
              <w:t xml:space="preserve">For this </w:t>
            </w:r>
            <w:del w:id="309" w:author="Grant Vergottini" w:date="2015-12-23T07:00:00Z">
              <w:r w:rsidRPr="00F5011B" w:rsidDel="006855CD">
                <w:delText>reason</w:delText>
              </w:r>
            </w:del>
            <w:ins w:id="310" w:author="Grant Vergottini" w:date="2015-12-23T07:00:00Z">
              <w:r w:rsidR="006855CD" w:rsidRPr="00F5011B">
                <w:t>reason,</w:t>
              </w:r>
            </w:ins>
            <w:r w:rsidRPr="00F5011B">
              <w:t xml:space="preserve"> these elements are enriched with special attributes:</w:t>
            </w:r>
          </w:p>
          <w:p w14:paraId="43849B9B" w14:textId="77777777" w:rsidR="007459C2" w:rsidRPr="00F5011B" w:rsidRDefault="007459C2" w:rsidP="00C87239">
            <w:pPr>
              <w:suppressLineNumbers/>
            </w:pPr>
            <w:proofErr w:type="gramStart"/>
            <w:r w:rsidRPr="00F5011B">
              <w:t>by</w:t>
            </w:r>
            <w:proofErr w:type="gramEnd"/>
            <w:r w:rsidRPr="00F5011B">
              <w:t>: who is the speaker; as: the role of the speaker; to: who is the addresser of the speech.</w:t>
            </w:r>
          </w:p>
          <w:p w14:paraId="5152549C" w14:textId="77777777" w:rsidR="007459C2" w:rsidRPr="00F5011B" w:rsidRDefault="007459C2" w:rsidP="00C87239">
            <w:pPr>
              <w:keepLines/>
              <w:pBdr>
                <w:top w:val="single" w:sz="4" w:space="0" w:color="000000"/>
                <w:bottom w:val="single" w:sz="4" w:space="0" w:color="000000"/>
              </w:pBdr>
              <w:shd w:val="clear" w:color="auto" w:fill="E6E6E6"/>
              <w:rPr>
                <w:rFonts w:eastAsia="MS Mincho"/>
              </w:rPr>
            </w:pPr>
            <w:r w:rsidRPr="00F5011B">
              <w:rPr>
                <w:rFonts w:eastAsia="MS Mincho"/>
              </w:rPr>
              <w:t>&lt;question by="#Smith" to="#deputyPresident" as="#member"&gt;</w:t>
            </w:r>
          </w:p>
          <w:p w14:paraId="5E84D390" w14:textId="77777777" w:rsidR="007459C2" w:rsidRPr="00F5011B" w:rsidRDefault="007459C2" w:rsidP="00C87239">
            <w:pPr>
              <w:suppressLineNumbers/>
            </w:pPr>
          </w:p>
        </w:tc>
      </w:tr>
      <w:tr w:rsidR="007459C2" w:rsidRPr="00F5011B" w14:paraId="1271F8FF"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4ABC1401" w14:textId="77777777" w:rsidR="007459C2" w:rsidRPr="00F5011B" w:rsidRDefault="007459C2" w:rsidP="00C87239">
            <w:r>
              <w:lastRenderedPageBreak/>
              <w:t>j</w:t>
            </w:r>
            <w:r w:rsidRPr="00F5011B">
              <w:t xml:space="preserve">udgment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585523" w14:textId="77777777" w:rsidR="007459C2" w:rsidRPr="00F5011B" w:rsidRDefault="007459C2" w:rsidP="00C87239">
            <w:r w:rsidRPr="00F5011B">
              <w:t>&lt;judgmentBody&gt;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53C6F355" w14:textId="77777777" w:rsidR="007459C2" w:rsidRPr="00F5011B" w:rsidRDefault="007459C2" w:rsidP="00C87239">
            <w:r w:rsidRPr="00F5011B">
              <w:t xml:space="preserve">The </w:t>
            </w:r>
            <w:r w:rsidR="00380860">
              <w:t>judgment</w:t>
            </w:r>
            <w:r w:rsidRPr="00F5011B">
              <w:t>Body contains four sections (</w:t>
            </w:r>
            <w:r w:rsidRPr="00F5011B">
              <w:rPr>
                <w:rFonts w:eastAsia="Arial Unicode MS"/>
              </w:rPr>
              <w:t>introduction, background, motivation,</w:t>
            </w:r>
            <w:r w:rsidRPr="00F5011B">
              <w:t xml:space="preserve"> and</w:t>
            </w:r>
            <w:r w:rsidRPr="00F5011B">
              <w:rPr>
                <w:rFonts w:eastAsia="Arial Unicode MS"/>
              </w:rPr>
              <w:t xml:space="preserve"> decision - </w:t>
            </w:r>
            <w:r w:rsidRPr="00F5011B">
              <w:t>the standard does not mandate an order), that need to be present one or more times as needed. These sections may contain basically any kind of substructure (containers, blocks, hierarchical elements, etc.).</w:t>
            </w:r>
          </w:p>
        </w:tc>
      </w:tr>
      <w:tr w:rsidR="007459C2" w:rsidRPr="00F5011B" w14:paraId="4F306770"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3969FE71" w14:textId="77777777" w:rsidR="007459C2" w:rsidRPr="00F5011B" w:rsidRDefault="007459C2" w:rsidP="00C87239">
            <w:r w:rsidRPr="00F5011B">
              <w:t>document,</w:t>
            </w:r>
          </w:p>
          <w:p w14:paraId="32530A8C" w14:textId="77777777" w:rsidR="007459C2" w:rsidRPr="00F5011B" w:rsidRDefault="007459C2" w:rsidP="00C87239">
            <w:r w:rsidRPr="00F5011B">
              <w:t>debateReport, statement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6C85A00" w14:textId="77777777" w:rsidR="007459C2" w:rsidRPr="00F5011B" w:rsidRDefault="007459C2" w:rsidP="00C87239">
            <w:r w:rsidRPr="00F5011B">
              <w:t>&lt;mainBody&gt;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3F31943B" w14:textId="77777777" w:rsidR="007459C2" w:rsidRPr="00F5011B" w:rsidRDefault="007459C2" w:rsidP="00C87239">
            <w:r w:rsidRPr="00F5011B">
              <w:t xml:space="preserve">The </w:t>
            </w:r>
            <w:r w:rsidRPr="00F5011B">
              <w:rPr>
                <w:rFonts w:eastAsia="Arial Unicode MS"/>
              </w:rPr>
              <w:t>mainContent</w:t>
            </w:r>
            <w:r w:rsidRPr="00F5011B">
              <w:t xml:space="preserve"> element of an open structure is a generic collector of all preceding structural elements in any order and number.</w:t>
            </w:r>
          </w:p>
          <w:p w14:paraId="6C107A4A" w14:textId="77777777" w:rsidR="007459C2" w:rsidRPr="00F5011B" w:rsidRDefault="007459C2" w:rsidP="00C87239">
            <w:r w:rsidRPr="00F5011B">
              <w:t>This kind of open structure is meant for collecting and marking up those document types whose structure is too varied, or too different from the norm, or not well standardized, or too full of exceptions to be worth describing explicitly.</w:t>
            </w:r>
          </w:p>
        </w:tc>
      </w:tr>
      <w:tr w:rsidR="007459C2" w:rsidRPr="00F5011B" w14:paraId="472DCA62"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0EFD0596" w14:textId="77777777" w:rsidR="007459C2" w:rsidRPr="00F5011B" w:rsidRDefault="007459C2" w:rsidP="00C87239">
            <w:r w:rsidRPr="00F5011B">
              <w:t>collections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BCC136D" w14:textId="77777777" w:rsidR="007459C2" w:rsidRPr="00F5011B" w:rsidRDefault="007459C2" w:rsidP="00C87239">
            <w:r w:rsidRPr="00F5011B">
              <w:t>&lt;collectionBody&gt;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7F11FE75" w14:textId="77777777" w:rsidR="007459C2" w:rsidRPr="00F5011B" w:rsidRDefault="007459C2" w:rsidP="00C87239">
            <w:pPr>
              <w:suppressLineNumbers/>
            </w:pPr>
            <w:r w:rsidRPr="00F5011B">
              <w:t xml:space="preserve">The </w:t>
            </w:r>
            <w:r w:rsidRPr="00F5011B">
              <w:rPr>
                <w:rFonts w:eastAsia="Arial Unicode MS"/>
              </w:rPr>
              <w:t>collectionContent is used for including multiple documents that maintain their autonomy, but can be managed as a unique container. It is thus possible to compose an issue of the Official Gazette as a conjun</w:t>
            </w:r>
            <w:r w:rsidRPr="00F5011B">
              <w:rPr>
                <w:rFonts w:eastAsia="Arial Unicode MS"/>
              </w:rPr>
              <w:t>c</w:t>
            </w:r>
            <w:r w:rsidRPr="00F5011B">
              <w:rPr>
                <w:rFonts w:eastAsia="Arial Unicode MS"/>
              </w:rPr>
              <w:t>tion of several acts. The same for the Amendment List document composed by a set of separate amendment documents.</w:t>
            </w:r>
          </w:p>
          <w:p w14:paraId="705BC1BE" w14:textId="77777777" w:rsidR="007459C2" w:rsidRPr="00F5011B" w:rsidRDefault="007459C2" w:rsidP="00C87239">
            <w:pPr>
              <w:suppressLineNumbers/>
              <w:rPr>
                <w:rFonts w:eastAsia="Arial Unicode MS"/>
              </w:rPr>
            </w:pPr>
            <w:r w:rsidRPr="00F5011B">
              <w:rPr>
                <w:rFonts w:eastAsia="Arial Unicode MS"/>
              </w:rPr>
              <w:t>This structure permits two different approaches:</w:t>
            </w:r>
          </w:p>
          <w:p w14:paraId="0B247DF4" w14:textId="77777777" w:rsidR="007459C2" w:rsidRPr="00F5011B" w:rsidRDefault="007459C2" w:rsidP="00C87239">
            <w:pPr>
              <w:pStyle w:val="Standard"/>
              <w:numPr>
                <w:ilvl w:val="0"/>
                <w:numId w:val="10"/>
              </w:numPr>
              <w:rPr>
                <w:rFonts w:ascii="Arial" w:eastAsia="Arial Unicode MS" w:hAnsi="Arial"/>
                <w:sz w:val="20"/>
              </w:rPr>
            </w:pPr>
            <w:proofErr w:type="gramStart"/>
            <w:r w:rsidRPr="00F5011B">
              <w:rPr>
                <w:rFonts w:ascii="Arial" w:eastAsia="Arial Unicode MS" w:hAnsi="Arial"/>
                <w:sz w:val="20"/>
              </w:rPr>
              <w:t>to</w:t>
            </w:r>
            <w:proofErr w:type="gramEnd"/>
            <w:r w:rsidRPr="00F5011B">
              <w:rPr>
                <w:rFonts w:ascii="Arial" w:eastAsia="Arial Unicode MS" w:hAnsi="Arial"/>
                <w:sz w:val="20"/>
              </w:rPr>
              <w:t xml:space="preserve"> include directly in the collectionBody element the other documents (bill, doc, debate, act, etc.);</w:t>
            </w:r>
          </w:p>
          <w:p w14:paraId="1200AAB9" w14:textId="77777777" w:rsidR="007459C2" w:rsidRPr="00F5011B" w:rsidRDefault="007459C2" w:rsidP="00C87239">
            <w:pPr>
              <w:pStyle w:val="Standard"/>
              <w:numPr>
                <w:ilvl w:val="0"/>
                <w:numId w:val="10"/>
              </w:numPr>
              <w:rPr>
                <w:rFonts w:ascii="Arial" w:hAnsi="Arial"/>
                <w:sz w:val="20"/>
              </w:rPr>
            </w:pPr>
            <w:proofErr w:type="gramStart"/>
            <w:r w:rsidRPr="00F5011B">
              <w:rPr>
                <w:rFonts w:ascii="Arial" w:eastAsia="Arial Unicode MS" w:hAnsi="Arial"/>
                <w:sz w:val="20"/>
              </w:rPr>
              <w:t>to</w:t>
            </w:r>
            <w:proofErr w:type="gramEnd"/>
            <w:r w:rsidRPr="00F5011B">
              <w:rPr>
                <w:rFonts w:ascii="Arial" w:eastAsia="Arial Unicode MS" w:hAnsi="Arial"/>
                <w:sz w:val="20"/>
              </w:rPr>
              <w:t xml:space="preserve"> include in the collectionBody element references to the documents using the element &lt;documentRef&gt;. The documentRef include the attribute href that specifies the URI/IRI of the document. It is possible to describe the cited document in the same file inside of the element &lt;component&gt; or to link an external file using the URI/IRI convention.</w:t>
            </w:r>
          </w:p>
          <w:p w14:paraId="3EA22DB6" w14:textId="77777777" w:rsidR="007459C2" w:rsidRPr="00F5011B" w:rsidRDefault="007459C2" w:rsidP="00C87239">
            <w:pPr>
              <w:ind w:left="720"/>
              <w:rPr>
                <w:rFonts w:eastAsia="MS Mincho"/>
              </w:rPr>
            </w:pPr>
            <w:r w:rsidRPr="00F5011B">
              <w:rPr>
                <w:rFonts w:eastAsia="MS Mincho"/>
              </w:rPr>
              <w:t xml:space="preserve">&lt;documentRef </w:t>
            </w:r>
            <w:r>
              <w:rPr>
                <w:rFonts w:eastAsia="MS Mincho"/>
              </w:rPr>
              <w:t>eId</w:t>
            </w:r>
            <w:r w:rsidRPr="00F5011B">
              <w:rPr>
                <w:rFonts w:eastAsia="MS Mincho"/>
              </w:rPr>
              <w:t>="dRef</w:t>
            </w:r>
            <w:r>
              <w:rPr>
                <w:rFonts w:eastAsia="MS Mincho"/>
              </w:rPr>
              <w:t>_</w:t>
            </w:r>
            <w:r w:rsidRPr="00F5011B">
              <w:rPr>
                <w:rFonts w:eastAsia="MS Mincho"/>
              </w:rPr>
              <w:t>1" href="#bill" showAs="bill"/&gt;</w:t>
            </w:r>
          </w:p>
          <w:p w14:paraId="6EC062ED" w14:textId="77777777" w:rsidR="007459C2" w:rsidRDefault="007459C2" w:rsidP="00C87239">
            <w:pPr>
              <w:suppressLineNumbers/>
            </w:pPr>
          </w:p>
          <w:p w14:paraId="65A006B2" w14:textId="77777777" w:rsidR="007459C2" w:rsidRPr="00F5011B" w:rsidRDefault="007459C2" w:rsidP="00C87239">
            <w:pPr>
              <w:suppressLineNumbers/>
            </w:pPr>
            <w:r w:rsidRPr="00F5011B">
              <w:lastRenderedPageBreak/>
              <w:t xml:space="preserve">It is possible to have some description or introductory sentences between each document. For this </w:t>
            </w:r>
            <w:del w:id="311" w:author="Grant Vergottini" w:date="2015-12-23T07:00:00Z">
              <w:r w:rsidRPr="00F5011B" w:rsidDel="006855CD">
                <w:delText>purpose</w:delText>
              </w:r>
            </w:del>
            <w:ins w:id="312" w:author="Grant Vergottini" w:date="2015-12-23T07:00:00Z">
              <w:r w:rsidR="006855CD" w:rsidRPr="00F5011B">
                <w:t>purpose,</w:t>
              </w:r>
            </w:ins>
            <w:r w:rsidRPr="00F5011B">
              <w:t xml:space="preserve"> we have the </w:t>
            </w:r>
            <w:r>
              <w:t>&lt;</w:t>
            </w:r>
            <w:r w:rsidRPr="00F5011B">
              <w:t>interstitial</w:t>
            </w:r>
            <w:r>
              <w:t>&gt;</w:t>
            </w:r>
            <w:r w:rsidRPr="00F5011B">
              <w:t xml:space="preserve"> element</w:t>
            </w:r>
            <w:r>
              <w:t>.</w:t>
            </w:r>
          </w:p>
        </w:tc>
      </w:tr>
      <w:tr w:rsidR="007459C2" w:rsidRPr="00F5011B" w14:paraId="185A3AC4"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42B9E4C6" w14:textId="77777777" w:rsidR="007459C2" w:rsidRPr="00F5011B" w:rsidRDefault="007459C2" w:rsidP="00C87239">
            <w:pPr>
              <w:suppressLineNumbers/>
            </w:pPr>
            <w:r w:rsidRPr="00F5011B">
              <w:lastRenderedPageBreak/>
              <w:t>amendment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8A4B3B" w14:textId="77777777" w:rsidR="007459C2" w:rsidRPr="00F5011B" w:rsidRDefault="007459C2" w:rsidP="00C87239">
            <w:pPr>
              <w:suppressLineNumbers/>
            </w:pPr>
            <w:r w:rsidRPr="00F5011B">
              <w:t>&lt;amendmentBody&gt;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04750555" w14:textId="77777777" w:rsidR="007459C2" w:rsidRPr="00F5011B" w:rsidRDefault="007459C2" w:rsidP="00C87239">
            <w:pPr>
              <w:suppressLineNumbers/>
            </w:pPr>
            <w:r w:rsidRPr="00F5011B">
              <w:t>This element includes the body of the amendment that is composed by several important parts: amendmen</w:t>
            </w:r>
            <w:r w:rsidRPr="00F5011B">
              <w:t>t</w:t>
            </w:r>
            <w:r w:rsidRPr="00F5011B">
              <w:t>Heading, amendmentContent, amendmentReference, and amendmentJustification.</w:t>
            </w:r>
          </w:p>
        </w:tc>
      </w:tr>
      <w:tr w:rsidR="007459C2" w:rsidRPr="00F5011B" w14:paraId="6BE53E84" w14:textId="77777777" w:rsidTr="00C87239">
        <w:trPr>
          <w:trHeight w:val="732"/>
        </w:trPr>
        <w:tc>
          <w:tcPr>
            <w:tcW w:w="1528" w:type="dxa"/>
            <w:tcBorders>
              <w:top w:val="single" w:sz="4" w:space="0" w:color="auto"/>
              <w:left w:val="single" w:sz="4" w:space="0" w:color="000000"/>
              <w:bottom w:val="single" w:sz="4" w:space="0" w:color="000000"/>
              <w:right w:val="single" w:sz="4" w:space="0" w:color="000000"/>
            </w:tcBorders>
            <w:shd w:val="clear" w:color="auto" w:fill="auto"/>
          </w:tcPr>
          <w:p w14:paraId="588D1D1C" w14:textId="77777777" w:rsidR="007459C2" w:rsidRPr="00F5011B" w:rsidRDefault="007459C2" w:rsidP="00C87239">
            <w:pPr>
              <w:suppressLineNumbers/>
            </w:pPr>
            <w:r>
              <w:t>portion</w:t>
            </w:r>
          </w:p>
        </w:tc>
        <w:tc>
          <w:tcPr>
            <w:tcW w:w="2520" w:type="dxa"/>
            <w:tcBorders>
              <w:top w:val="single" w:sz="4" w:space="0" w:color="auto"/>
              <w:left w:val="single" w:sz="4" w:space="0" w:color="000000"/>
              <w:bottom w:val="single" w:sz="4" w:space="0" w:color="000000"/>
              <w:right w:val="single" w:sz="4" w:space="0" w:color="000000"/>
            </w:tcBorders>
            <w:shd w:val="clear" w:color="auto" w:fill="auto"/>
          </w:tcPr>
          <w:p w14:paraId="38A2A5F2" w14:textId="77777777" w:rsidR="007459C2" w:rsidRPr="00F5011B" w:rsidRDefault="007459C2" w:rsidP="00C87239">
            <w:pPr>
              <w:suppressLineNumbers/>
            </w:pPr>
            <w:r w:rsidRPr="00F5011B">
              <w:t>&lt;</w:t>
            </w:r>
            <w:r>
              <w:t>portion</w:t>
            </w:r>
            <w:r w:rsidRPr="00F5011B">
              <w:t>Body&gt;</w:t>
            </w:r>
          </w:p>
        </w:tc>
        <w:tc>
          <w:tcPr>
            <w:tcW w:w="5312" w:type="dxa"/>
            <w:tcBorders>
              <w:top w:val="single" w:sz="4" w:space="0" w:color="auto"/>
              <w:left w:val="single" w:sz="4" w:space="0" w:color="000000"/>
              <w:bottom w:val="single" w:sz="4" w:space="0" w:color="000000"/>
              <w:right w:val="single" w:sz="4" w:space="0" w:color="000000"/>
            </w:tcBorders>
            <w:shd w:val="clear" w:color="auto" w:fill="auto"/>
          </w:tcPr>
          <w:p w14:paraId="52C50889" w14:textId="77777777" w:rsidR="007459C2" w:rsidRPr="00F5011B" w:rsidRDefault="007459C2" w:rsidP="00C87239">
            <w:pPr>
              <w:suppressLineNumbers/>
            </w:pPr>
            <w:r w:rsidRPr="00F5011B">
              <w:t xml:space="preserve">This element permits including a </w:t>
            </w:r>
            <w:r>
              <w:t>portion</w:t>
            </w:r>
            <w:r w:rsidRPr="00F5011B">
              <w:t xml:space="preserve"> of</w:t>
            </w:r>
            <w:r>
              <w:t xml:space="preserve"> </w:t>
            </w:r>
            <w:r w:rsidRPr="00F5011B">
              <w:t>any other document.</w:t>
            </w:r>
          </w:p>
        </w:tc>
      </w:tr>
    </w:tbl>
    <w:p w14:paraId="549C4A7C" w14:textId="77777777" w:rsidR="007459C2" w:rsidRPr="0062187B" w:rsidRDefault="007459C2" w:rsidP="007459C2"/>
    <w:p w14:paraId="0AE24CB2" w14:textId="77777777" w:rsidR="007459C2" w:rsidRPr="00247CB7" w:rsidRDefault="007459C2" w:rsidP="00247CB7">
      <w:pPr>
        <w:pStyle w:val="Titre2"/>
      </w:pPr>
      <w:bookmarkStart w:id="313" w:name="_Toc348113747"/>
      <w:bookmarkStart w:id="314" w:name="__RefHeading__7156_2913917"/>
      <w:bookmarkStart w:id="315" w:name="_Toc395114129"/>
      <w:bookmarkStart w:id="316" w:name="_Toc397009778"/>
      <w:bookmarkStart w:id="317" w:name="_Toc409027900"/>
      <w:bookmarkStart w:id="318" w:name="_Toc423624114"/>
      <w:r w:rsidRPr="00247CB7">
        <w:t>The basic structure of Akoma Ntoso XML resources</w:t>
      </w:r>
      <w:bookmarkEnd w:id="313"/>
      <w:bookmarkEnd w:id="314"/>
      <w:bookmarkEnd w:id="315"/>
      <w:bookmarkEnd w:id="316"/>
      <w:bookmarkEnd w:id="317"/>
      <w:bookmarkEnd w:id="318"/>
    </w:p>
    <w:p w14:paraId="26A4ED61" w14:textId="77777777" w:rsidR="007459C2" w:rsidRDefault="007459C2" w:rsidP="007459C2">
      <w:r>
        <w:t xml:space="preserve">The document structures of Akoma Ntoso (bill/act, debate, debateReport, </w:t>
      </w:r>
      <w:del w:id="319" w:author="Grant Vergottini" w:date="2015-12-23T07:01:00Z">
        <w:r w:rsidDel="006855CD">
          <w:delText>judgment ,</w:delText>
        </w:r>
      </w:del>
      <w:ins w:id="320" w:author="Grant Vergottini" w:date="2015-12-23T07:01:00Z">
        <w:r w:rsidR="006855CD">
          <w:t>judgment,</w:t>
        </w:r>
      </w:ins>
      <w:r>
        <w:t xml:space="preserve"> amendment, statement, and document) have the same external organization: a place for metadata elements, a cover page, a place for the introductory matters (e.g. preface/ preamble or header for Judgments), the main content part of the document (which is different in the four structures), a place for conclusive remarks, and lastly, a place for listing the attachments if any. The table below describes briefly the “text sequence” and their parts:</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1544"/>
        <w:gridCol w:w="3452"/>
        <w:gridCol w:w="4364"/>
        <w:tblGridChange w:id="321">
          <w:tblGrid>
            <w:gridCol w:w="56"/>
            <w:gridCol w:w="1488"/>
            <w:gridCol w:w="56"/>
            <w:gridCol w:w="3396"/>
            <w:gridCol w:w="56"/>
            <w:gridCol w:w="4308"/>
            <w:gridCol w:w="56"/>
          </w:tblGrid>
        </w:tblGridChange>
      </w:tblGrid>
      <w:tr w:rsidR="007459C2" w:rsidRPr="004F651C" w14:paraId="6B32E878" w14:textId="77777777" w:rsidTr="00C87239">
        <w:tc>
          <w:tcPr>
            <w:tcW w:w="1544" w:type="dxa"/>
            <w:tcBorders>
              <w:top w:val="single" w:sz="1" w:space="0" w:color="000000"/>
              <w:left w:val="single" w:sz="1" w:space="0" w:color="000000"/>
              <w:bottom w:val="single" w:sz="1" w:space="0" w:color="000000"/>
            </w:tcBorders>
            <w:shd w:val="clear" w:color="auto" w:fill="99CCFF"/>
          </w:tcPr>
          <w:p w14:paraId="20337C3B" w14:textId="77777777" w:rsidR="007459C2" w:rsidRPr="004F651C" w:rsidRDefault="007459C2" w:rsidP="00C87239">
            <w:pPr>
              <w:pStyle w:val="Contenutotabella"/>
              <w:rPr>
                <w:rFonts w:ascii="Arial" w:hAnsi="Arial"/>
                <w:b/>
                <w:sz w:val="20"/>
                <w:lang w:val="en-GB"/>
              </w:rPr>
            </w:pPr>
            <w:r w:rsidRPr="004F651C">
              <w:rPr>
                <w:rFonts w:ascii="Arial" w:hAnsi="Arial"/>
                <w:b/>
                <w:bCs/>
                <w:sz w:val="20"/>
                <w:lang w:val="en-GB"/>
              </w:rPr>
              <w:t>Text sequence</w:t>
            </w:r>
          </w:p>
        </w:tc>
        <w:tc>
          <w:tcPr>
            <w:tcW w:w="3452" w:type="dxa"/>
            <w:tcBorders>
              <w:top w:val="single" w:sz="1" w:space="0" w:color="000000"/>
              <w:left w:val="single" w:sz="1" w:space="0" w:color="000000"/>
              <w:bottom w:val="single" w:sz="1" w:space="0" w:color="000000"/>
            </w:tcBorders>
            <w:shd w:val="clear" w:color="auto" w:fill="99CCFF"/>
          </w:tcPr>
          <w:p w14:paraId="72319CAD" w14:textId="77777777" w:rsidR="007459C2" w:rsidRPr="004F651C" w:rsidRDefault="007459C2" w:rsidP="00C87239">
            <w:pPr>
              <w:pStyle w:val="Contenutotabella"/>
              <w:rPr>
                <w:rFonts w:ascii="Arial" w:hAnsi="Arial"/>
                <w:b/>
                <w:sz w:val="20"/>
                <w:lang w:val="en-GB"/>
              </w:rPr>
            </w:pPr>
            <w:r w:rsidRPr="004F651C">
              <w:rPr>
                <w:rFonts w:ascii="Arial" w:hAnsi="Arial"/>
                <w:b/>
                <w:bCs/>
                <w:sz w:val="20"/>
                <w:lang w:val="en-GB"/>
              </w:rPr>
              <w:t>Akoma Ntoso</w:t>
            </w:r>
            <w:r w:rsidRPr="004F651C">
              <w:rPr>
                <w:rFonts w:ascii="Arial" w:hAnsi="Arial"/>
                <w:b/>
                <w:bCs/>
                <w:sz w:val="20"/>
                <w:lang w:val="en-GB"/>
              </w:rPr>
              <w:br/>
              <w:t>&lt;elements&gt;</w:t>
            </w:r>
          </w:p>
        </w:tc>
        <w:tc>
          <w:tcPr>
            <w:tcW w:w="4364" w:type="dxa"/>
            <w:tcBorders>
              <w:top w:val="single" w:sz="1" w:space="0" w:color="000000"/>
              <w:left w:val="single" w:sz="1" w:space="0" w:color="000000"/>
              <w:bottom w:val="single" w:sz="1" w:space="0" w:color="000000"/>
              <w:right w:val="single" w:sz="1" w:space="0" w:color="000000"/>
            </w:tcBorders>
            <w:shd w:val="clear" w:color="auto" w:fill="99CCFF"/>
          </w:tcPr>
          <w:p w14:paraId="7454905B" w14:textId="77777777" w:rsidR="007459C2" w:rsidRPr="004F651C" w:rsidRDefault="007459C2" w:rsidP="00C87239">
            <w:pPr>
              <w:pStyle w:val="Contenutotabella"/>
              <w:rPr>
                <w:rFonts w:ascii="Arial" w:hAnsi="Arial"/>
                <w:sz w:val="20"/>
                <w:lang w:val="en-GB"/>
              </w:rPr>
            </w:pPr>
            <w:r w:rsidRPr="004F651C">
              <w:rPr>
                <w:rFonts w:ascii="Arial" w:hAnsi="Arial"/>
                <w:b/>
                <w:bCs/>
                <w:sz w:val="20"/>
                <w:lang w:val="en-GB"/>
              </w:rPr>
              <w:t>Description</w:t>
            </w:r>
          </w:p>
        </w:tc>
      </w:tr>
      <w:tr w:rsidR="007459C2" w:rsidRPr="004F651C" w14:paraId="2DC6725B" w14:textId="77777777" w:rsidTr="00C87239">
        <w:tc>
          <w:tcPr>
            <w:tcW w:w="1544" w:type="dxa"/>
            <w:tcBorders>
              <w:left w:val="single" w:sz="1" w:space="0" w:color="000000"/>
              <w:bottom w:val="single" w:sz="1" w:space="0" w:color="000000"/>
            </w:tcBorders>
            <w:shd w:val="clear" w:color="auto" w:fill="auto"/>
          </w:tcPr>
          <w:p w14:paraId="1B0D35B6" w14:textId="77777777" w:rsidR="007459C2" w:rsidRPr="004F651C" w:rsidRDefault="007459C2" w:rsidP="00C87239">
            <w:pPr>
              <w:pStyle w:val="Contenutotabella"/>
              <w:rPr>
                <w:rStyle w:val="Keyword"/>
                <w:rFonts w:ascii="Arial" w:hAnsi="Arial"/>
              </w:rPr>
            </w:pPr>
            <w:r w:rsidRPr="004F651C">
              <w:rPr>
                <w:rFonts w:ascii="Arial" w:hAnsi="Arial"/>
                <w:sz w:val="20"/>
                <w:lang w:val="en-GB"/>
              </w:rPr>
              <w:t>cover page</w:t>
            </w:r>
          </w:p>
        </w:tc>
        <w:tc>
          <w:tcPr>
            <w:tcW w:w="3452" w:type="dxa"/>
            <w:tcBorders>
              <w:left w:val="single" w:sz="1" w:space="0" w:color="000000"/>
              <w:bottom w:val="single" w:sz="1" w:space="0" w:color="000000"/>
            </w:tcBorders>
            <w:shd w:val="clear" w:color="auto" w:fill="auto"/>
          </w:tcPr>
          <w:p w14:paraId="64D2532B"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&lt;coverPage&gt;</w:t>
            </w:r>
          </w:p>
        </w:tc>
        <w:tc>
          <w:tcPr>
            <w:tcW w:w="4364" w:type="dxa"/>
            <w:tcBorders>
              <w:left w:val="single" w:sz="1" w:space="0" w:color="000000"/>
              <w:bottom w:val="single" w:sz="1" w:space="0" w:color="000000"/>
              <w:right w:val="single" w:sz="1" w:space="0" w:color="000000"/>
            </w:tcBorders>
            <w:shd w:val="clear" w:color="auto" w:fill="auto"/>
          </w:tcPr>
          <w:p w14:paraId="73CD8078"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Information intrinsic to the document such as: name of the publisher, serial number, issuing authority, number of committee, number of legislature, number of the session, etc.</w:t>
            </w:r>
          </w:p>
        </w:tc>
      </w:tr>
      <w:tr w:rsidR="007459C2" w:rsidRPr="004F651C" w14:paraId="1AD0C3F5" w14:textId="77777777" w:rsidTr="00C87239">
        <w:tc>
          <w:tcPr>
            <w:tcW w:w="1544" w:type="dxa"/>
            <w:tcBorders>
              <w:left w:val="single" w:sz="1" w:space="0" w:color="000000"/>
              <w:bottom w:val="single" w:sz="1" w:space="0" w:color="000000"/>
            </w:tcBorders>
            <w:shd w:val="clear" w:color="auto" w:fill="auto"/>
          </w:tcPr>
          <w:p w14:paraId="311DE327" w14:textId="77777777" w:rsidR="007459C2" w:rsidRPr="004F651C" w:rsidRDefault="007459C2" w:rsidP="00C87239">
            <w:pPr>
              <w:pStyle w:val="Contenutotabella"/>
              <w:rPr>
                <w:rStyle w:val="Keyword"/>
                <w:rFonts w:ascii="Arial" w:hAnsi="Arial"/>
              </w:rPr>
            </w:pPr>
            <w:r w:rsidRPr="004F651C">
              <w:rPr>
                <w:rFonts w:ascii="Arial" w:hAnsi="Arial"/>
                <w:sz w:val="20"/>
                <w:lang w:val="en-GB"/>
              </w:rPr>
              <w:t>information on the document</w:t>
            </w:r>
          </w:p>
        </w:tc>
        <w:tc>
          <w:tcPr>
            <w:tcW w:w="3452" w:type="dxa"/>
            <w:tcBorders>
              <w:left w:val="single" w:sz="1" w:space="0" w:color="000000"/>
              <w:bottom w:val="single" w:sz="1" w:space="0" w:color="000000"/>
            </w:tcBorders>
            <w:shd w:val="clear" w:color="auto" w:fill="auto"/>
          </w:tcPr>
          <w:p w14:paraId="62A01DB1"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&lt;metadata&gt;</w:t>
            </w:r>
          </w:p>
        </w:tc>
        <w:tc>
          <w:tcPr>
            <w:tcW w:w="4364" w:type="dxa"/>
            <w:tcBorders>
              <w:left w:val="single" w:sz="1" w:space="0" w:color="000000"/>
              <w:bottom w:val="single" w:sz="1" w:space="0" w:color="000000"/>
              <w:right w:val="single" w:sz="1" w:space="0" w:color="000000"/>
            </w:tcBorders>
            <w:shd w:val="clear" w:color="auto" w:fill="auto"/>
          </w:tcPr>
          <w:p w14:paraId="339FF6ED"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Information on the document that qualifies and classifies the text as a whole or each fragment.</w:t>
            </w:r>
            <w:r>
              <w:rPr>
                <w:rFonts w:ascii="Arial" w:hAnsi="Arial"/>
                <w:sz w:val="20"/>
                <w:lang w:val="en-GB"/>
              </w:rPr>
              <w:t xml:space="preserve"> </w:t>
            </w:r>
            <w:r w:rsidRPr="004F651C">
              <w:rPr>
                <w:rFonts w:ascii="Arial" w:hAnsi="Arial"/>
                <w:sz w:val="20"/>
                <w:lang w:val="en-GB"/>
              </w:rPr>
              <w:t>An example is the keywords for assigning the topic to the document (e.g. privacy, commercial law, etc.)</w:t>
            </w:r>
          </w:p>
        </w:tc>
      </w:tr>
      <w:tr w:rsidR="007459C2" w:rsidRPr="004F651C" w14:paraId="6A7F0920" w14:textId="77777777" w:rsidTr="00C87239">
        <w:tc>
          <w:tcPr>
            <w:tcW w:w="1544" w:type="dxa"/>
            <w:tcBorders>
              <w:left w:val="single" w:sz="1" w:space="0" w:color="000000"/>
              <w:bottom w:val="single" w:sz="1" w:space="0" w:color="000000"/>
            </w:tcBorders>
            <w:shd w:val="clear" w:color="auto" w:fill="auto"/>
          </w:tcPr>
          <w:p w14:paraId="55FA4A05" w14:textId="77777777" w:rsidR="007459C2" w:rsidRPr="004F651C" w:rsidRDefault="007459C2" w:rsidP="00C87239">
            <w:pPr>
              <w:pStyle w:val="Contenutotabella"/>
              <w:rPr>
                <w:rStyle w:val="Keyword"/>
                <w:rFonts w:ascii="Arial" w:hAnsi="Arial"/>
              </w:rPr>
            </w:pPr>
            <w:r w:rsidRPr="004F651C">
              <w:rPr>
                <w:rFonts w:ascii="Arial" w:hAnsi="Arial"/>
                <w:sz w:val="20"/>
                <w:lang w:val="en-GB"/>
              </w:rPr>
              <w:t>introductory text</w:t>
            </w:r>
          </w:p>
        </w:tc>
        <w:tc>
          <w:tcPr>
            <w:tcW w:w="3452" w:type="dxa"/>
            <w:tcBorders>
              <w:left w:val="single" w:sz="1" w:space="0" w:color="000000"/>
              <w:bottom w:val="single" w:sz="1" w:space="0" w:color="000000"/>
            </w:tcBorders>
            <w:shd w:val="clear" w:color="auto" w:fill="auto"/>
          </w:tcPr>
          <w:p w14:paraId="7DF68E9C"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&lt;preface&gt;</w:t>
            </w:r>
            <w:r w:rsidRPr="004F651C">
              <w:rPr>
                <w:rFonts w:ascii="Arial" w:hAnsi="Arial"/>
                <w:sz w:val="20"/>
                <w:lang w:val="en-GB"/>
              </w:rPr>
              <w:t xml:space="preserve"> / </w:t>
            </w:r>
            <w:r w:rsidRPr="004F651C">
              <w:rPr>
                <w:rStyle w:val="Keyword"/>
                <w:rFonts w:ascii="Arial" w:hAnsi="Arial"/>
              </w:rPr>
              <w:t>&lt;header&gt;</w:t>
            </w:r>
          </w:p>
        </w:tc>
        <w:tc>
          <w:tcPr>
            <w:tcW w:w="4364" w:type="dxa"/>
            <w:tcBorders>
              <w:left w:val="single" w:sz="1" w:space="0" w:color="000000"/>
              <w:bottom w:val="single" w:sz="1" w:space="0" w:color="000000"/>
              <w:right w:val="single" w:sz="1" w:space="0" w:color="000000"/>
            </w:tcBorders>
            <w:shd w:val="clear" w:color="auto" w:fill="auto"/>
          </w:tcPr>
          <w:p w14:paraId="76C9ECFB"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 xml:space="preserve">Information related to the title of the document, the proponent authority, the identification numbers, </w:t>
            </w:r>
            <w:proofErr w:type="gramStart"/>
            <w:r w:rsidRPr="004F651C">
              <w:rPr>
                <w:rFonts w:ascii="Arial" w:hAnsi="Arial"/>
                <w:sz w:val="20"/>
                <w:lang w:val="en-GB"/>
              </w:rPr>
              <w:t>the</w:t>
            </w:r>
            <w:proofErr w:type="gramEnd"/>
            <w:r w:rsidRPr="004F651C">
              <w:rPr>
                <w:rFonts w:ascii="Arial" w:hAnsi="Arial"/>
                <w:sz w:val="20"/>
                <w:lang w:val="en-GB"/>
              </w:rPr>
              <w:t xml:space="preserve"> date of approval. In other word, the essential information for citing the document.</w:t>
            </w:r>
          </w:p>
          <w:p w14:paraId="3B955232" w14:textId="77777777" w:rsidR="007459C2" w:rsidRPr="004F651C" w:rsidRDefault="007459C2" w:rsidP="006855CD">
            <w:pPr>
              <w:pStyle w:val="Contenutotabella"/>
              <w:rPr>
                <w:rFonts w:ascii="Arial" w:hAnsi="Arial"/>
                <w:sz w:val="20"/>
              </w:rPr>
            </w:pPr>
            <w:r w:rsidRPr="004F651C">
              <w:rPr>
                <w:rFonts w:ascii="Arial" w:hAnsi="Arial"/>
                <w:sz w:val="20"/>
                <w:lang w:val="en-GB"/>
              </w:rPr>
              <w:t xml:space="preserve">It </w:t>
            </w:r>
            <w:ins w:id="322" w:author="Grant Vergottini" w:date="2015-12-23T07:03:00Z">
              <w:r w:rsidR="006855CD">
                <w:rPr>
                  <w:rFonts w:ascii="Arial" w:hAnsi="Arial"/>
                  <w:sz w:val="20"/>
                  <w:lang w:val="en-GB"/>
                </w:rPr>
                <w:t xml:space="preserve">can </w:t>
              </w:r>
            </w:ins>
            <w:r w:rsidRPr="004F651C">
              <w:rPr>
                <w:rFonts w:ascii="Arial" w:hAnsi="Arial"/>
                <w:sz w:val="20"/>
                <w:lang w:val="en-GB"/>
              </w:rPr>
              <w:t>also contain</w:t>
            </w:r>
            <w:ins w:id="323" w:author="Grant Vergottini" w:date="2015-12-23T07:01:00Z">
              <w:r w:rsidR="006855CD">
                <w:rPr>
                  <w:rFonts w:ascii="Arial" w:hAnsi="Arial"/>
                  <w:sz w:val="20"/>
                  <w:lang w:val="en-GB"/>
                </w:rPr>
                <w:t xml:space="preserve"> the</w:t>
              </w:r>
            </w:ins>
            <w:del w:id="324" w:author="Grant Vergottini" w:date="2015-12-23T07:01:00Z">
              <w:r w:rsidDel="006855CD">
                <w:rPr>
                  <w:rFonts w:ascii="Arial" w:hAnsi="Arial"/>
                  <w:sz w:val="20"/>
                  <w:lang w:val="en-GB"/>
                </w:rPr>
                <w:delText>, sometime,</w:delText>
              </w:r>
            </w:del>
            <w:r w:rsidRPr="004F651C">
              <w:rPr>
                <w:rFonts w:ascii="Arial" w:hAnsi="Arial"/>
                <w:sz w:val="20"/>
                <w:lang w:val="en-GB"/>
              </w:rPr>
              <w:t xml:space="preserve"> long title</w:t>
            </w:r>
            <w:del w:id="325" w:author="Grant Vergottini" w:date="2015-12-23T07:03:00Z">
              <w:r w:rsidRPr="004F651C" w:rsidDel="006855CD">
                <w:rPr>
                  <w:rFonts w:ascii="Arial" w:hAnsi="Arial"/>
                  <w:sz w:val="20"/>
                  <w:lang w:val="en-GB"/>
                </w:rPr>
                <w:delText>,</w:delText>
              </w:r>
            </w:del>
            <w:r w:rsidRPr="004F651C">
              <w:rPr>
                <w:rFonts w:ascii="Arial" w:hAnsi="Arial"/>
                <w:sz w:val="20"/>
                <w:lang w:val="en-GB"/>
              </w:rPr>
              <w:t xml:space="preserve"> </w:t>
            </w:r>
            <w:ins w:id="326" w:author="Grant Vergottini" w:date="2015-12-23T07:01:00Z">
              <w:r w:rsidR="006855CD">
                <w:rPr>
                  <w:rFonts w:ascii="Arial" w:hAnsi="Arial"/>
                  <w:sz w:val="20"/>
                  <w:lang w:val="en-GB"/>
                </w:rPr>
                <w:t xml:space="preserve">and a </w:t>
              </w:r>
            </w:ins>
            <w:r w:rsidRPr="004F651C">
              <w:rPr>
                <w:rFonts w:ascii="Arial" w:hAnsi="Arial"/>
                <w:sz w:val="20"/>
                <w:lang w:val="en-GB"/>
              </w:rPr>
              <w:t>table of contents.</w:t>
            </w:r>
          </w:p>
        </w:tc>
      </w:tr>
      <w:tr w:rsidR="007459C2" w:rsidRPr="004F651C" w14:paraId="0D66D0FA" w14:textId="77777777" w:rsidTr="00C87239">
        <w:tc>
          <w:tcPr>
            <w:tcW w:w="1544" w:type="dxa"/>
            <w:tcBorders>
              <w:left w:val="single" w:sz="1" w:space="0" w:color="000000"/>
              <w:bottom w:val="single" w:sz="1" w:space="0" w:color="000000"/>
            </w:tcBorders>
            <w:shd w:val="clear" w:color="auto" w:fill="auto"/>
          </w:tcPr>
          <w:p w14:paraId="268DFCF9" w14:textId="77777777" w:rsidR="007459C2" w:rsidRPr="004F651C" w:rsidRDefault="007459C2" w:rsidP="00C87239">
            <w:pPr>
              <w:pStyle w:val="Contenutotabella"/>
              <w:rPr>
                <w:rFonts w:ascii="Arial" w:hAnsi="Arial"/>
                <w:sz w:val="20"/>
                <w:lang w:val="en-GB"/>
              </w:rPr>
            </w:pPr>
          </w:p>
          <w:p w14:paraId="302EA8F6" w14:textId="77777777" w:rsidR="007459C2" w:rsidRPr="004F651C" w:rsidRDefault="007459C2" w:rsidP="00C87239">
            <w:pPr>
              <w:pStyle w:val="Contenutotabella"/>
              <w:rPr>
                <w:rFonts w:ascii="Arial" w:hAnsi="Arial"/>
                <w:sz w:val="20"/>
                <w:lang w:val="en-GB"/>
              </w:rPr>
            </w:pPr>
          </w:p>
          <w:p w14:paraId="0914AA4E" w14:textId="77777777" w:rsidR="007459C2" w:rsidRPr="004F651C" w:rsidRDefault="007459C2" w:rsidP="00C87239">
            <w:pPr>
              <w:pStyle w:val="Contenutotabella"/>
              <w:rPr>
                <w:rStyle w:val="Keyword"/>
                <w:rFonts w:ascii="Arial" w:hAnsi="Arial"/>
              </w:rPr>
            </w:pPr>
            <w:r>
              <w:rPr>
                <w:rFonts w:ascii="Arial" w:hAnsi="Arial"/>
                <w:sz w:val="20"/>
                <w:lang w:val="en-GB"/>
              </w:rPr>
              <w:t>j</w:t>
            </w:r>
            <w:r w:rsidRPr="004F651C">
              <w:rPr>
                <w:rFonts w:ascii="Arial" w:hAnsi="Arial"/>
                <w:sz w:val="20"/>
                <w:lang w:val="en-GB"/>
              </w:rPr>
              <w:t>ustificatory text</w:t>
            </w:r>
          </w:p>
        </w:tc>
        <w:tc>
          <w:tcPr>
            <w:tcW w:w="3452" w:type="dxa"/>
            <w:tcBorders>
              <w:left w:val="single" w:sz="1" w:space="0" w:color="000000"/>
              <w:bottom w:val="single" w:sz="1" w:space="0" w:color="000000"/>
            </w:tcBorders>
            <w:shd w:val="clear" w:color="auto" w:fill="auto"/>
          </w:tcPr>
          <w:p w14:paraId="78D62A01" w14:textId="77777777" w:rsidR="007459C2" w:rsidRPr="004F651C" w:rsidRDefault="007459C2" w:rsidP="00C87239">
            <w:pPr>
              <w:pStyle w:val="Contenutotabella"/>
              <w:rPr>
                <w:rStyle w:val="Keyword"/>
                <w:rFonts w:ascii="Arial" w:hAnsi="Arial"/>
              </w:rPr>
            </w:pPr>
            <w:r w:rsidRPr="004F651C">
              <w:rPr>
                <w:rStyle w:val="Keyword"/>
                <w:rFonts w:ascii="Arial" w:hAnsi="Arial"/>
              </w:rPr>
              <w:t>&lt;preamble&gt;</w:t>
            </w:r>
            <w:r w:rsidRPr="004F651C">
              <w:rPr>
                <w:rFonts w:ascii="Arial" w:hAnsi="Arial"/>
                <w:sz w:val="20"/>
                <w:lang w:val="en-GB"/>
              </w:rPr>
              <w:t xml:space="preserve"> that can include</w:t>
            </w:r>
            <w:del w:id="327" w:author="Grant Vergottini" w:date="2015-12-23T07:04:00Z">
              <w:r w:rsidRPr="004F651C" w:rsidDel="006855CD">
                <w:rPr>
                  <w:rFonts w:ascii="Arial" w:hAnsi="Arial"/>
                  <w:sz w:val="20"/>
                  <w:lang w:val="en-GB"/>
                </w:rPr>
                <w:delText>s</w:delText>
              </w:r>
            </w:del>
            <w:r>
              <w:rPr>
                <w:rFonts w:ascii="Arial" w:hAnsi="Arial"/>
                <w:sz w:val="20"/>
                <w:lang w:val="en-GB"/>
              </w:rPr>
              <w:t xml:space="preserve"> </w:t>
            </w:r>
            <w:r w:rsidRPr="004F651C">
              <w:rPr>
                <w:rStyle w:val="Keyword"/>
                <w:rFonts w:ascii="Arial" w:hAnsi="Arial"/>
              </w:rPr>
              <w:t>&lt;formula&gt;</w:t>
            </w:r>
          </w:p>
          <w:p w14:paraId="4B1666FE"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&lt;recitals&gt;</w:t>
            </w:r>
            <w:r w:rsidRPr="004F651C">
              <w:rPr>
                <w:rFonts w:ascii="Arial" w:hAnsi="Arial"/>
                <w:sz w:val="20"/>
                <w:lang w:val="en-GB"/>
              </w:rPr>
              <w:t xml:space="preserve"> and </w:t>
            </w:r>
            <w:r w:rsidRPr="004F651C">
              <w:rPr>
                <w:rStyle w:val="Keyword"/>
                <w:rFonts w:ascii="Arial" w:hAnsi="Arial"/>
              </w:rPr>
              <w:t>&lt;citations&gt;</w:t>
            </w:r>
          </w:p>
        </w:tc>
        <w:tc>
          <w:tcPr>
            <w:tcW w:w="4364" w:type="dxa"/>
            <w:tcBorders>
              <w:left w:val="single" w:sz="1" w:space="0" w:color="000000"/>
              <w:bottom w:val="single" w:sz="1" w:space="0" w:color="000000"/>
              <w:right w:val="single" w:sz="1" w:space="0" w:color="000000"/>
            </w:tcBorders>
            <w:shd w:val="clear" w:color="auto" w:fill="auto"/>
          </w:tcPr>
          <w:p w14:paraId="3579F737" w14:textId="77777777" w:rsidR="007459C2" w:rsidRPr="004F651C" w:rsidRDefault="007459C2" w:rsidP="00C87239">
            <w:pPr>
              <w:rPr>
                <w:lang w:val="en-GB"/>
              </w:rPr>
            </w:pPr>
            <w:r>
              <w:rPr>
                <w:lang w:val="en-GB"/>
              </w:rPr>
              <w:t>T</w:t>
            </w:r>
            <w:r w:rsidRPr="004F651C">
              <w:rPr>
                <w:lang w:val="en-GB"/>
              </w:rPr>
              <w:t>he introductory part of a document stating its purpose, aims, and justification</w:t>
            </w:r>
            <w:r>
              <w:rPr>
                <w:lang w:val="en-GB"/>
              </w:rPr>
              <w:t>.</w:t>
            </w:r>
          </w:p>
          <w:p w14:paraId="230DC3C3"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Introduction, motivations, purposes, legal basis of a document, in formula, recitals and citations. Formula describes the enacting sentences that, in many legal traditions, are regular and fixed linguistic expressions.</w:t>
            </w:r>
          </w:p>
          <w:p w14:paraId="621BCDF4"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lastRenderedPageBreak/>
              <w:t>Recitals block includes motivations and justifications of the legal document.</w:t>
            </w:r>
          </w:p>
          <w:p w14:paraId="5FB8F9BB" w14:textId="77777777" w:rsidR="007459C2" w:rsidRDefault="007459C2" w:rsidP="00C87239">
            <w:pPr>
              <w:pStyle w:val="Contenutotabella"/>
              <w:rPr>
                <w:rFonts w:ascii="Arial" w:hAnsi="Arial"/>
                <w:sz w:val="20"/>
                <w:lang w:val="en-GB"/>
              </w:rPr>
            </w:pPr>
            <w:r w:rsidRPr="004F651C">
              <w:rPr>
                <w:rFonts w:ascii="Arial" w:hAnsi="Arial"/>
                <w:sz w:val="20"/>
                <w:lang w:val="en-GB"/>
              </w:rPr>
              <w:t>Citation</w:t>
            </w:r>
            <w:del w:id="328" w:author="Grant Vergottini" w:date="2015-12-23T07:04:00Z">
              <w:r w:rsidRPr="004F651C" w:rsidDel="00CC34C6">
                <w:rPr>
                  <w:rFonts w:ascii="Arial" w:hAnsi="Arial"/>
                  <w:sz w:val="20"/>
                  <w:lang w:val="en-GB"/>
                </w:rPr>
                <w:delText>s</w:delText>
              </w:r>
            </w:del>
            <w:r w:rsidRPr="004F651C">
              <w:rPr>
                <w:rFonts w:ascii="Arial" w:hAnsi="Arial"/>
                <w:sz w:val="20"/>
                <w:lang w:val="en-GB"/>
              </w:rPr>
              <w:t xml:space="preserve"> block</w:t>
            </w:r>
            <w:ins w:id="329" w:author="Grant Vergottini" w:date="2015-12-23T07:04:00Z">
              <w:r w:rsidR="00CC34C6">
                <w:rPr>
                  <w:rFonts w:ascii="Arial" w:hAnsi="Arial"/>
                  <w:sz w:val="20"/>
                  <w:lang w:val="en-GB"/>
                </w:rPr>
                <w:t>s</w:t>
              </w:r>
            </w:ins>
            <w:r w:rsidRPr="004F651C">
              <w:rPr>
                <w:rFonts w:ascii="Arial" w:hAnsi="Arial"/>
                <w:sz w:val="20"/>
                <w:lang w:val="en-GB"/>
              </w:rPr>
              <w:t xml:space="preserve"> include</w:t>
            </w:r>
            <w:del w:id="330" w:author="Grant Vergottini" w:date="2015-12-23T07:04:00Z">
              <w:r w:rsidRPr="004F651C" w:rsidDel="00CC34C6">
                <w:rPr>
                  <w:rFonts w:ascii="Arial" w:hAnsi="Arial"/>
                  <w:sz w:val="20"/>
                  <w:lang w:val="en-GB"/>
                </w:rPr>
                <w:delText>s</w:delText>
              </w:r>
            </w:del>
            <w:r w:rsidRPr="004F651C">
              <w:rPr>
                <w:rFonts w:ascii="Arial" w:hAnsi="Arial"/>
                <w:sz w:val="20"/>
                <w:lang w:val="en-GB"/>
              </w:rPr>
              <w:t xml:space="preserve"> references to other legal documents that are fundamental </w:t>
            </w:r>
            <w:del w:id="331" w:author="Grant Vergottini" w:date="2015-12-23T07:04:00Z">
              <w:r w:rsidRPr="004F651C" w:rsidDel="00CC34C6">
                <w:rPr>
                  <w:rFonts w:ascii="Arial" w:hAnsi="Arial"/>
                  <w:sz w:val="20"/>
                  <w:lang w:val="en-GB"/>
                </w:rPr>
                <w:delText xml:space="preserve">for </w:delText>
              </w:r>
            </w:del>
            <w:ins w:id="332" w:author="Grant Vergottini" w:date="2015-12-23T07:04:00Z">
              <w:r w:rsidR="00CC34C6">
                <w:rPr>
                  <w:rFonts w:ascii="Arial" w:hAnsi="Arial"/>
                  <w:sz w:val="20"/>
                  <w:lang w:val="en-GB"/>
                </w:rPr>
                <w:t>to</w:t>
              </w:r>
              <w:r w:rsidR="00CC34C6" w:rsidRPr="004F651C">
                <w:rPr>
                  <w:rFonts w:ascii="Arial" w:hAnsi="Arial"/>
                  <w:sz w:val="20"/>
                  <w:lang w:val="en-GB"/>
                </w:rPr>
                <w:t xml:space="preserve"> </w:t>
              </w:r>
            </w:ins>
            <w:r w:rsidRPr="004F651C">
              <w:rPr>
                <w:rFonts w:ascii="Arial" w:hAnsi="Arial"/>
                <w:sz w:val="20"/>
                <w:lang w:val="en-GB"/>
              </w:rPr>
              <w:t>the current text</w:t>
            </w:r>
            <w:del w:id="333" w:author="Grant Vergottini" w:date="2015-12-23T07:05:00Z">
              <w:r w:rsidRPr="004F651C" w:rsidDel="00CC34C6">
                <w:rPr>
                  <w:rFonts w:ascii="Arial" w:hAnsi="Arial"/>
                  <w:sz w:val="20"/>
                  <w:lang w:val="en-GB"/>
                </w:rPr>
                <w:delText xml:space="preserve"> </w:delText>
              </w:r>
            </w:del>
            <w:r w:rsidRPr="004F651C">
              <w:rPr>
                <w:rFonts w:ascii="Arial" w:hAnsi="Arial"/>
                <w:sz w:val="20"/>
                <w:lang w:val="en-GB"/>
              </w:rPr>
              <w:t>:</w:t>
            </w:r>
            <w:r>
              <w:rPr>
                <w:rFonts w:ascii="Arial" w:hAnsi="Arial"/>
                <w:sz w:val="20"/>
                <w:lang w:val="en-GB"/>
              </w:rPr>
              <w:t xml:space="preserve"> </w:t>
            </w:r>
            <w:r w:rsidRPr="004F651C">
              <w:rPr>
                <w:rFonts w:ascii="Arial" w:hAnsi="Arial"/>
                <w:sz w:val="20"/>
                <w:lang w:val="en-GB"/>
              </w:rPr>
              <w:t>legal basis, preparatory acts as well as the legislative procedure</w:t>
            </w:r>
            <w:ins w:id="334" w:author="Grant Vergottini" w:date="2015-12-23T07:05:00Z">
              <w:r w:rsidR="00CC34C6">
                <w:rPr>
                  <w:rFonts w:ascii="Arial" w:hAnsi="Arial"/>
                  <w:sz w:val="20"/>
                  <w:lang w:val="en-GB"/>
                </w:rPr>
                <w:t>s</w:t>
              </w:r>
            </w:ins>
            <w:r w:rsidRPr="004F651C">
              <w:rPr>
                <w:rFonts w:ascii="Arial" w:hAnsi="Arial"/>
                <w:sz w:val="20"/>
                <w:lang w:val="en-GB"/>
              </w:rPr>
              <w:t>.</w:t>
            </w:r>
          </w:p>
          <w:p w14:paraId="565170F2" w14:textId="77777777" w:rsidR="007459C2" w:rsidRPr="004F651C" w:rsidRDefault="007459C2" w:rsidP="00C87239">
            <w:pPr>
              <w:pStyle w:val="Contenutotabella"/>
              <w:rPr>
                <w:rFonts w:ascii="Arial" w:hAnsi="Arial"/>
                <w:sz w:val="20"/>
                <w:lang w:val="en-GB"/>
              </w:rPr>
            </w:pPr>
          </w:p>
        </w:tc>
      </w:tr>
      <w:tr w:rsidR="007459C2" w:rsidRPr="004F651C" w14:paraId="2853D543" w14:textId="77777777" w:rsidTr="00C87239">
        <w:trPr>
          <w:trHeight w:val="732"/>
        </w:trPr>
        <w:tc>
          <w:tcPr>
            <w:tcW w:w="1544" w:type="dxa"/>
            <w:tcBorders>
              <w:left w:val="single" w:sz="1" w:space="0" w:color="000000"/>
              <w:bottom w:val="single" w:sz="1" w:space="0" w:color="000000"/>
            </w:tcBorders>
            <w:shd w:val="clear" w:color="auto" w:fill="auto"/>
          </w:tcPr>
          <w:p w14:paraId="3C6BD13A" w14:textId="77777777" w:rsidR="007459C2" w:rsidRPr="004F651C" w:rsidRDefault="007459C2" w:rsidP="00C87239">
            <w:pPr>
              <w:pStyle w:val="Contenutotabella"/>
              <w:rPr>
                <w:rStyle w:val="Keyword"/>
                <w:rFonts w:ascii="Arial" w:hAnsi="Arial"/>
              </w:rPr>
            </w:pPr>
            <w:r w:rsidRPr="004F651C">
              <w:rPr>
                <w:rFonts w:ascii="Arial" w:hAnsi="Arial"/>
                <w:sz w:val="20"/>
                <w:lang w:val="en-GB"/>
              </w:rPr>
              <w:lastRenderedPageBreak/>
              <w:t>main content</w:t>
            </w:r>
          </w:p>
        </w:tc>
        <w:tc>
          <w:tcPr>
            <w:tcW w:w="3452" w:type="dxa"/>
            <w:tcBorders>
              <w:left w:val="single" w:sz="1" w:space="0" w:color="000000"/>
              <w:bottom w:val="single" w:sz="1" w:space="0" w:color="000000"/>
            </w:tcBorders>
            <w:shd w:val="clear" w:color="auto" w:fill="auto"/>
          </w:tcPr>
          <w:p w14:paraId="0F465FB6" w14:textId="77777777" w:rsidR="007459C2" w:rsidRPr="004F651C" w:rsidRDefault="007459C2" w:rsidP="00C87239">
            <w:pPr>
              <w:pStyle w:val="Contenutotabella"/>
              <w:rPr>
                <w:rStyle w:val="Keyword"/>
                <w:rFonts w:ascii="Arial" w:hAnsi="Arial"/>
              </w:rPr>
            </w:pPr>
            <w:r w:rsidRPr="004F651C">
              <w:rPr>
                <w:rStyle w:val="Keyword"/>
                <w:rFonts w:ascii="Arial" w:hAnsi="Arial"/>
              </w:rPr>
              <w:t>&lt;body&gt;</w:t>
            </w:r>
            <w:r w:rsidRPr="004F651C">
              <w:rPr>
                <w:rFonts w:ascii="Arial" w:hAnsi="Arial"/>
                <w:sz w:val="20"/>
                <w:lang w:val="en-GB"/>
              </w:rPr>
              <w:t>: for bill/act</w:t>
            </w:r>
          </w:p>
          <w:p w14:paraId="19D28117" w14:textId="77777777" w:rsidR="007459C2" w:rsidRPr="004F651C" w:rsidRDefault="007459C2" w:rsidP="00C87239">
            <w:pPr>
              <w:pStyle w:val="Contenutotabella"/>
              <w:rPr>
                <w:rStyle w:val="Keyword"/>
                <w:rFonts w:ascii="Arial" w:hAnsi="Arial"/>
              </w:rPr>
            </w:pPr>
            <w:r w:rsidRPr="004F651C">
              <w:rPr>
                <w:rStyle w:val="Keyword"/>
                <w:rFonts w:ascii="Arial" w:hAnsi="Arial"/>
              </w:rPr>
              <w:t>&lt;debateBody&gt;</w:t>
            </w:r>
            <w:r w:rsidRPr="004F651C">
              <w:rPr>
                <w:rFonts w:ascii="Arial" w:hAnsi="Arial"/>
                <w:sz w:val="20"/>
                <w:lang w:val="en-GB"/>
              </w:rPr>
              <w:t>: for debate record</w:t>
            </w:r>
          </w:p>
          <w:p w14:paraId="3BAF1D22" w14:textId="77777777" w:rsidR="007459C2" w:rsidRPr="004F651C" w:rsidRDefault="007459C2" w:rsidP="00C87239">
            <w:pPr>
              <w:pStyle w:val="Contenutotabella"/>
              <w:rPr>
                <w:rStyle w:val="Keyword"/>
                <w:rFonts w:ascii="Arial" w:hAnsi="Arial"/>
              </w:rPr>
            </w:pPr>
            <w:r w:rsidRPr="004F651C">
              <w:rPr>
                <w:rStyle w:val="Keyword"/>
                <w:rFonts w:ascii="Arial" w:hAnsi="Arial"/>
              </w:rPr>
              <w:t>&lt;</w:t>
            </w:r>
            <w:r>
              <w:rPr>
                <w:rStyle w:val="Keyword"/>
                <w:rFonts w:ascii="Arial" w:hAnsi="Arial"/>
              </w:rPr>
              <w:t>j</w:t>
            </w:r>
            <w:r w:rsidRPr="004F651C">
              <w:rPr>
                <w:rStyle w:val="Keyword"/>
                <w:rFonts w:ascii="Arial" w:hAnsi="Arial"/>
              </w:rPr>
              <w:t>udgmentBody&gt;</w:t>
            </w:r>
            <w:r w:rsidRPr="004F651C">
              <w:rPr>
                <w:rFonts w:ascii="Arial" w:hAnsi="Arial"/>
                <w:sz w:val="20"/>
                <w:lang w:val="en-GB"/>
              </w:rPr>
              <w:t>: for judgments</w:t>
            </w:r>
          </w:p>
          <w:p w14:paraId="47FD69A8" w14:textId="77777777" w:rsidR="007459C2" w:rsidRPr="004F651C" w:rsidRDefault="007459C2" w:rsidP="00C87239">
            <w:pPr>
              <w:pStyle w:val="Contenutotabella"/>
              <w:rPr>
                <w:rStyle w:val="Keyword"/>
                <w:rFonts w:ascii="Arial" w:hAnsi="Arial"/>
              </w:rPr>
            </w:pPr>
            <w:r w:rsidRPr="004F651C">
              <w:rPr>
                <w:rStyle w:val="Keyword"/>
                <w:rFonts w:ascii="Arial" w:hAnsi="Arial"/>
              </w:rPr>
              <w:t>&lt;mainBody&gt;</w:t>
            </w:r>
            <w:r w:rsidRPr="004F651C">
              <w:rPr>
                <w:rFonts w:ascii="Arial" w:hAnsi="Arial"/>
                <w:sz w:val="20"/>
                <w:lang w:val="en-GB"/>
              </w:rPr>
              <w:t>: for open structure and for the debate report</w:t>
            </w:r>
          </w:p>
          <w:p w14:paraId="5FCB36BC" w14:textId="77777777" w:rsidR="007459C2" w:rsidRPr="004F651C" w:rsidRDefault="007459C2" w:rsidP="00C87239">
            <w:pPr>
              <w:pStyle w:val="Contenutotabella"/>
              <w:rPr>
                <w:rStyle w:val="Keyword"/>
                <w:rFonts w:ascii="Arial" w:hAnsi="Arial"/>
              </w:rPr>
            </w:pPr>
            <w:r w:rsidRPr="004F651C">
              <w:rPr>
                <w:rStyle w:val="Keyword"/>
                <w:rFonts w:ascii="Arial" w:hAnsi="Arial"/>
              </w:rPr>
              <w:t>&lt;amendmentBody&gt;</w:t>
            </w:r>
            <w:r w:rsidRPr="004F651C">
              <w:rPr>
                <w:rFonts w:ascii="Arial" w:hAnsi="Arial"/>
                <w:sz w:val="20"/>
                <w:lang w:val="en-GB"/>
              </w:rPr>
              <w:t>: for the amendment</w:t>
            </w:r>
          </w:p>
          <w:p w14:paraId="11FFA8EF" w14:textId="77777777" w:rsidR="007459C2" w:rsidRPr="004F651C" w:rsidRDefault="007459C2" w:rsidP="00C87239">
            <w:pPr>
              <w:pStyle w:val="Contenutotabella"/>
              <w:rPr>
                <w:rStyle w:val="Keyword"/>
                <w:rFonts w:ascii="Arial" w:hAnsi="Arial"/>
              </w:rPr>
            </w:pPr>
            <w:r w:rsidRPr="004F651C">
              <w:rPr>
                <w:rStyle w:val="Keyword"/>
                <w:rFonts w:ascii="Arial" w:hAnsi="Arial"/>
              </w:rPr>
              <w:t>&lt;collectionBody&gt;</w:t>
            </w:r>
            <w:r w:rsidRPr="004F651C">
              <w:rPr>
                <w:rFonts w:ascii="Arial" w:hAnsi="Arial"/>
                <w:sz w:val="20"/>
                <w:lang w:val="en-GB"/>
              </w:rPr>
              <w:t>: for the collection documents</w:t>
            </w:r>
          </w:p>
          <w:p w14:paraId="18009C1D"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w:t>
            </w:r>
            <w:r>
              <w:rPr>
                <w:rStyle w:val="Keyword"/>
                <w:rFonts w:ascii="Arial" w:hAnsi="Arial"/>
              </w:rPr>
              <w:t>portion</w:t>
            </w:r>
            <w:r w:rsidRPr="004F651C">
              <w:rPr>
                <w:rStyle w:val="Keyword"/>
                <w:rFonts w:ascii="Arial" w:hAnsi="Arial"/>
              </w:rPr>
              <w:t>Body&gt;</w:t>
            </w:r>
            <w:r w:rsidRPr="004F651C">
              <w:rPr>
                <w:rFonts w:ascii="Arial" w:hAnsi="Arial"/>
                <w:sz w:val="20"/>
                <w:lang w:val="en-GB"/>
              </w:rPr>
              <w:t xml:space="preserve">: for the </w:t>
            </w:r>
            <w:r>
              <w:rPr>
                <w:rFonts w:ascii="Arial" w:hAnsi="Arial"/>
                <w:sz w:val="20"/>
                <w:lang w:val="en-GB"/>
              </w:rPr>
              <w:t>portion of</w:t>
            </w:r>
            <w:r w:rsidRPr="004F651C">
              <w:rPr>
                <w:rFonts w:ascii="Arial" w:hAnsi="Arial"/>
                <w:sz w:val="20"/>
                <w:lang w:val="en-GB"/>
              </w:rPr>
              <w:t xml:space="preserve"> document</w:t>
            </w:r>
          </w:p>
        </w:tc>
        <w:tc>
          <w:tcPr>
            <w:tcW w:w="4364" w:type="dxa"/>
            <w:tcBorders>
              <w:left w:val="single" w:sz="1" w:space="0" w:color="000000"/>
              <w:bottom w:val="single" w:sz="1" w:space="0" w:color="000000"/>
              <w:right w:val="single" w:sz="1" w:space="0" w:color="000000"/>
            </w:tcBorders>
            <w:shd w:val="clear" w:color="auto" w:fill="auto"/>
          </w:tcPr>
          <w:p w14:paraId="6A71BC5B"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The main part of the document, the part that is prescriptive or states a declaration (enacting terms). The text is characterized by a structural complexity that can vary depending on the document’s typology and purpose.</w:t>
            </w:r>
          </w:p>
        </w:tc>
      </w:tr>
      <w:tr w:rsidR="007459C2" w:rsidRPr="004F651C" w14:paraId="27FAAC5B" w14:textId="77777777" w:rsidTr="00C87239">
        <w:tc>
          <w:tcPr>
            <w:tcW w:w="1544" w:type="dxa"/>
            <w:tcBorders>
              <w:left w:val="single" w:sz="1" w:space="0" w:color="000000"/>
              <w:bottom w:val="single" w:sz="1" w:space="0" w:color="000000"/>
            </w:tcBorders>
            <w:shd w:val="clear" w:color="auto" w:fill="auto"/>
          </w:tcPr>
          <w:p w14:paraId="33293BE4" w14:textId="77777777" w:rsidR="007459C2" w:rsidRPr="004F651C" w:rsidRDefault="007459C2" w:rsidP="00C87239">
            <w:pPr>
              <w:pStyle w:val="Contenutotabella"/>
              <w:rPr>
                <w:rStyle w:val="Keyword"/>
                <w:rFonts w:ascii="Arial" w:hAnsi="Arial"/>
              </w:rPr>
            </w:pPr>
            <w:r w:rsidRPr="004F651C">
              <w:rPr>
                <w:rFonts w:ascii="Arial" w:hAnsi="Arial"/>
                <w:sz w:val="20"/>
                <w:lang w:val="en-GB"/>
              </w:rPr>
              <w:t>conclusions</w:t>
            </w:r>
          </w:p>
        </w:tc>
        <w:tc>
          <w:tcPr>
            <w:tcW w:w="3452" w:type="dxa"/>
            <w:tcBorders>
              <w:left w:val="single" w:sz="1" w:space="0" w:color="000000"/>
              <w:bottom w:val="single" w:sz="1" w:space="0" w:color="000000"/>
            </w:tcBorders>
            <w:shd w:val="clear" w:color="auto" w:fill="auto"/>
          </w:tcPr>
          <w:p w14:paraId="4FEB576B"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&lt;conclusions&gt;</w:t>
            </w:r>
          </w:p>
        </w:tc>
        <w:tc>
          <w:tcPr>
            <w:tcW w:w="4364" w:type="dxa"/>
            <w:tcBorders>
              <w:left w:val="single" w:sz="1" w:space="0" w:color="000000"/>
              <w:bottom w:val="single" w:sz="1" w:space="0" w:color="000000"/>
              <w:right w:val="single" w:sz="1" w:space="0" w:color="000000"/>
            </w:tcBorders>
            <w:shd w:val="clear" w:color="auto" w:fill="auto"/>
          </w:tcPr>
          <w:p w14:paraId="1285898D"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Part in which we may find closing formulas date and signature.</w:t>
            </w:r>
          </w:p>
        </w:tc>
      </w:tr>
      <w:tr w:rsidR="007459C2" w:rsidRPr="004F651C" w14:paraId="621449B6" w14:textId="77777777" w:rsidTr="00C87239">
        <w:tc>
          <w:tcPr>
            <w:tcW w:w="1544" w:type="dxa"/>
            <w:tcBorders>
              <w:left w:val="single" w:sz="1" w:space="0" w:color="000000"/>
              <w:bottom w:val="single" w:sz="1" w:space="0" w:color="000000"/>
            </w:tcBorders>
            <w:shd w:val="clear" w:color="auto" w:fill="auto"/>
          </w:tcPr>
          <w:p w14:paraId="56B2F97F" w14:textId="77777777" w:rsidR="007459C2" w:rsidRPr="004F651C" w:rsidRDefault="007459C2" w:rsidP="00C87239">
            <w:pPr>
              <w:pStyle w:val="Contenutotabella"/>
              <w:rPr>
                <w:rStyle w:val="Keyword"/>
                <w:rFonts w:ascii="Arial" w:hAnsi="Arial"/>
              </w:rPr>
            </w:pPr>
            <w:r w:rsidRPr="004F651C">
              <w:rPr>
                <w:rFonts w:ascii="Arial" w:hAnsi="Arial"/>
                <w:sz w:val="20"/>
                <w:lang w:val="en-GB"/>
              </w:rPr>
              <w:t>authorial notes</w:t>
            </w:r>
          </w:p>
        </w:tc>
        <w:tc>
          <w:tcPr>
            <w:tcW w:w="3452" w:type="dxa"/>
            <w:tcBorders>
              <w:left w:val="single" w:sz="1" w:space="0" w:color="000000"/>
              <w:bottom w:val="single" w:sz="1" w:space="0" w:color="000000"/>
            </w:tcBorders>
            <w:shd w:val="clear" w:color="auto" w:fill="auto"/>
          </w:tcPr>
          <w:p w14:paraId="2B1A6032"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&lt;authorialNote&gt;</w:t>
            </w:r>
          </w:p>
        </w:tc>
        <w:tc>
          <w:tcPr>
            <w:tcW w:w="4364" w:type="dxa"/>
            <w:tcBorders>
              <w:left w:val="single" w:sz="1" w:space="0" w:color="000000"/>
              <w:bottom w:val="single" w:sz="1" w:space="0" w:color="000000"/>
              <w:right w:val="single" w:sz="1" w:space="0" w:color="000000"/>
            </w:tcBorders>
            <w:shd w:val="clear" w:color="auto" w:fill="auto"/>
          </w:tcPr>
          <w:p w14:paraId="2DE91696"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Part dedicated to include the authorial notes added by the author of the document.</w:t>
            </w:r>
          </w:p>
        </w:tc>
      </w:tr>
      <w:tr w:rsidR="007459C2" w:rsidRPr="004F651C" w14:paraId="3A787B39" w14:textId="77777777" w:rsidTr="00553712">
        <w:tblPrEx>
          <w:tblW w:w="0" w:type="auto"/>
          <w:tblInd w:w="-10" w:type="dxa"/>
          <w:tblLayout w:type="fixed"/>
          <w:tblCellMar>
            <w:top w:w="55" w:type="dxa"/>
            <w:left w:w="55" w:type="dxa"/>
            <w:bottom w:w="55" w:type="dxa"/>
            <w:right w:w="55" w:type="dxa"/>
          </w:tblCellMar>
          <w:tblLook w:val="0000" w:firstRow="0" w:lastRow="0" w:firstColumn="0" w:lastColumn="0" w:noHBand="0" w:noVBand="0"/>
          <w:tblPrExChange w:id="335" w:author="Cirsfid" w:date="2015-12-21T23:11:00Z">
            <w:tblPrEx>
              <w:tblW w:w="0" w:type="auto"/>
              <w:tblInd w:w="-10" w:type="dxa"/>
              <w:tblLayout w:type="fixed"/>
              <w:tblCellMar>
                <w:top w:w="55" w:type="dxa"/>
                <w:left w:w="55" w:type="dxa"/>
                <w:bottom w:w="55" w:type="dxa"/>
                <w:right w:w="55" w:type="dxa"/>
              </w:tblCellMar>
              <w:tblLook w:val="0000" w:firstRow="0" w:lastRow="0" w:firstColumn="0" w:lastColumn="0" w:noHBand="0" w:noVBand="0"/>
            </w:tblPrEx>
          </w:tblPrExChange>
        </w:tblPrEx>
        <w:trPr>
          <w:trPrChange w:id="336" w:author="Cirsfid" w:date="2015-12-21T23:11:00Z">
            <w:trPr>
              <w:gridAfter w:val="0"/>
            </w:trPr>
          </w:trPrChange>
        </w:trPr>
        <w:tc>
          <w:tcPr>
            <w:tcW w:w="1544" w:type="dxa"/>
            <w:tcBorders>
              <w:left w:val="single" w:sz="1" w:space="0" w:color="000000"/>
            </w:tcBorders>
            <w:shd w:val="clear" w:color="auto" w:fill="auto"/>
            <w:tcPrChange w:id="337" w:author="Cirsfid" w:date="2015-12-21T23:11:00Z">
              <w:tcPr>
                <w:tcW w:w="1544" w:type="dxa"/>
                <w:gridSpan w:val="2"/>
                <w:tcBorders>
                  <w:left w:val="single" w:sz="1" w:space="0" w:color="000000"/>
                  <w:bottom w:val="single" w:sz="1" w:space="0" w:color="000000"/>
                </w:tcBorders>
                <w:shd w:val="clear" w:color="auto" w:fill="auto"/>
              </w:tcPr>
            </w:tcPrChange>
          </w:tcPr>
          <w:p w14:paraId="3F5CC76C" w14:textId="77777777" w:rsidR="007459C2" w:rsidRPr="004F651C" w:rsidRDefault="007459C2" w:rsidP="00C87239">
            <w:pPr>
              <w:pStyle w:val="Contenutotabella"/>
              <w:rPr>
                <w:rStyle w:val="Keyword"/>
                <w:rFonts w:ascii="Arial" w:hAnsi="Arial"/>
              </w:rPr>
            </w:pPr>
            <w:r w:rsidRPr="004F651C">
              <w:rPr>
                <w:rFonts w:ascii="Arial" w:hAnsi="Arial"/>
                <w:sz w:val="20"/>
                <w:lang w:val="en-GB"/>
              </w:rPr>
              <w:t>attachments</w:t>
            </w:r>
          </w:p>
        </w:tc>
        <w:tc>
          <w:tcPr>
            <w:tcW w:w="3452" w:type="dxa"/>
            <w:tcBorders>
              <w:left w:val="single" w:sz="1" w:space="0" w:color="000000"/>
            </w:tcBorders>
            <w:shd w:val="clear" w:color="auto" w:fill="auto"/>
            <w:tcPrChange w:id="338" w:author="Cirsfid" w:date="2015-12-21T23:11:00Z">
              <w:tcPr>
                <w:tcW w:w="3452" w:type="dxa"/>
                <w:gridSpan w:val="2"/>
                <w:tcBorders>
                  <w:left w:val="single" w:sz="1" w:space="0" w:color="000000"/>
                  <w:bottom w:val="single" w:sz="1" w:space="0" w:color="000000"/>
                </w:tcBorders>
                <w:shd w:val="clear" w:color="auto" w:fill="auto"/>
              </w:tcPr>
            </w:tcPrChange>
          </w:tcPr>
          <w:p w14:paraId="655B612F"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&lt;attachments&gt;</w:t>
            </w:r>
          </w:p>
        </w:tc>
        <w:tc>
          <w:tcPr>
            <w:tcW w:w="4364" w:type="dxa"/>
            <w:tcBorders>
              <w:left w:val="single" w:sz="1" w:space="0" w:color="000000"/>
              <w:right w:val="single" w:sz="1" w:space="0" w:color="000000"/>
            </w:tcBorders>
            <w:shd w:val="clear" w:color="auto" w:fill="auto"/>
            <w:tcPrChange w:id="339" w:author="Cirsfid" w:date="2015-12-21T23:11:00Z">
              <w:tcPr>
                <w:tcW w:w="4364" w:type="dxa"/>
                <w:gridSpan w:val="2"/>
                <w:tcBorders>
                  <w:left w:val="single" w:sz="1" w:space="0" w:color="000000"/>
                  <w:bottom w:val="single" w:sz="1" w:space="0" w:color="000000"/>
                  <w:right w:val="single" w:sz="1" w:space="0" w:color="000000"/>
                </w:tcBorders>
                <w:shd w:val="clear" w:color="auto" w:fill="auto"/>
              </w:tcPr>
            </w:tcPrChange>
          </w:tcPr>
          <w:p w14:paraId="7DAC37F0" w14:textId="77777777" w:rsidR="007459C2" w:rsidRPr="004F651C" w:rsidRDefault="007459C2" w:rsidP="00C87239">
            <w:pPr>
              <w:pStyle w:val="Contenutotabella"/>
              <w:rPr>
                <w:rFonts w:ascii="Arial" w:hAnsi="Arial"/>
                <w:sz w:val="20"/>
                <w:lang w:val="en-GB"/>
              </w:rPr>
            </w:pPr>
            <w:commentRangeStart w:id="340"/>
            <w:r w:rsidRPr="004F651C">
              <w:rPr>
                <w:rFonts w:ascii="Arial" w:hAnsi="Arial"/>
                <w:sz w:val="20"/>
                <w:lang w:val="en-GB"/>
              </w:rPr>
              <w:t>Document</w:t>
            </w:r>
            <w:r w:rsidRPr="004F651C">
              <w:rPr>
                <w:rFonts w:ascii="Arial" w:hAnsi="Arial"/>
                <w:sz w:val="20"/>
              </w:rPr>
              <w:t>s</w:t>
            </w:r>
            <w:r w:rsidRPr="004F651C">
              <w:rPr>
                <w:rFonts w:ascii="Arial" w:hAnsi="Arial"/>
                <w:sz w:val="20"/>
                <w:lang w:val="en-GB"/>
              </w:rPr>
              <w:t xml:space="preserve"> can also include attachments with the precise functionality of completing and integrating the information of the main text.</w:t>
            </w:r>
            <w:commentRangeEnd w:id="340"/>
            <w:r w:rsidR="00CC34C6">
              <w:rPr>
                <w:rStyle w:val="Marquedecommentaire"/>
                <w:rFonts w:ascii="Arial" w:hAnsi="Arial" w:cs="Times New Roman"/>
                <w:kern w:val="0"/>
              </w:rPr>
              <w:commentReference w:id="340"/>
            </w:r>
          </w:p>
          <w:p w14:paraId="52EAF9A8"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Attachments can be an annex (informative or technical data which, for practical reasons, does not appear in the body).</w:t>
            </w:r>
          </w:p>
          <w:p w14:paraId="1B788B75" w14:textId="77777777" w:rsidR="007459C2" w:rsidRPr="004F651C" w:rsidRDefault="007459C2" w:rsidP="00C87239">
            <w:pPr>
              <w:pStyle w:val="Contenutotabella"/>
              <w:rPr>
                <w:rFonts w:ascii="Arial" w:hAnsi="Arial"/>
                <w:sz w:val="20"/>
                <w:lang w:val="en-GB"/>
              </w:rPr>
            </w:pPr>
          </w:p>
          <w:p w14:paraId="7A8AD0C8"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Attachments can also be another act or international agreement that is approved by this act.</w:t>
            </w:r>
            <w:r>
              <w:rPr>
                <w:rFonts w:ascii="Arial" w:hAnsi="Arial"/>
                <w:sz w:val="20"/>
                <w:lang w:val="en-GB"/>
              </w:rPr>
              <w:t xml:space="preserve"> </w:t>
            </w:r>
            <w:r w:rsidRPr="004F651C">
              <w:rPr>
                <w:rFonts w:ascii="Arial" w:hAnsi="Arial"/>
                <w:sz w:val="20"/>
                <w:lang w:val="en-GB"/>
              </w:rPr>
              <w:t>Those documents are not annexed but attached to the act that approves them.</w:t>
            </w:r>
          </w:p>
        </w:tc>
      </w:tr>
      <w:tr w:rsidR="00553712" w:rsidRPr="004F651C" w14:paraId="523FC15A" w14:textId="77777777" w:rsidTr="00C87239">
        <w:trPr>
          <w:ins w:id="341" w:author="Cirsfid" w:date="2015-12-21T23:11:00Z"/>
        </w:trPr>
        <w:tc>
          <w:tcPr>
            <w:tcW w:w="1544" w:type="dxa"/>
            <w:tcBorders>
              <w:left w:val="single" w:sz="1" w:space="0" w:color="000000"/>
              <w:bottom w:val="single" w:sz="1" w:space="0" w:color="000000"/>
            </w:tcBorders>
            <w:shd w:val="clear" w:color="auto" w:fill="auto"/>
          </w:tcPr>
          <w:p w14:paraId="3B1C0935" w14:textId="77777777" w:rsidR="00553712" w:rsidRPr="004F651C" w:rsidRDefault="00553712" w:rsidP="00C87239">
            <w:pPr>
              <w:pStyle w:val="Contenutotabella"/>
              <w:rPr>
                <w:ins w:id="342" w:author="Cirsfid" w:date="2015-12-21T23:11:00Z"/>
                <w:rFonts w:ascii="Arial" w:hAnsi="Arial"/>
                <w:sz w:val="20"/>
                <w:lang w:val="en-GB"/>
              </w:rPr>
            </w:pPr>
            <w:ins w:id="343" w:author="Cirsfid" w:date="2015-12-21T23:11:00Z">
              <w:r>
                <w:rPr>
                  <w:rFonts w:ascii="Arial" w:hAnsi="Arial"/>
                  <w:sz w:val="20"/>
                  <w:lang w:val="en-GB"/>
                </w:rPr>
                <w:t>components</w:t>
              </w:r>
            </w:ins>
          </w:p>
        </w:tc>
        <w:tc>
          <w:tcPr>
            <w:tcW w:w="3452" w:type="dxa"/>
            <w:tcBorders>
              <w:left w:val="single" w:sz="1" w:space="0" w:color="000000"/>
              <w:bottom w:val="single" w:sz="1" w:space="0" w:color="000000"/>
            </w:tcBorders>
            <w:shd w:val="clear" w:color="auto" w:fill="auto"/>
          </w:tcPr>
          <w:p w14:paraId="3D9A0561" w14:textId="77777777" w:rsidR="00553712" w:rsidRPr="004F651C" w:rsidRDefault="00553712" w:rsidP="00C87239">
            <w:pPr>
              <w:pStyle w:val="Contenutotabella"/>
              <w:rPr>
                <w:ins w:id="344" w:author="Cirsfid" w:date="2015-12-21T23:11:00Z"/>
                <w:rStyle w:val="Keyword"/>
                <w:rFonts w:ascii="Arial" w:hAnsi="Arial"/>
              </w:rPr>
            </w:pPr>
            <w:ins w:id="345" w:author="Cirsfid" w:date="2015-12-21T23:11:00Z">
              <w:r>
                <w:rPr>
                  <w:rStyle w:val="Keyword"/>
                  <w:rFonts w:ascii="Arial" w:hAnsi="Arial"/>
                </w:rPr>
                <w:t>&lt;components&gt;</w:t>
              </w:r>
            </w:ins>
          </w:p>
        </w:tc>
        <w:tc>
          <w:tcPr>
            <w:tcW w:w="4364" w:type="dxa"/>
            <w:tcBorders>
              <w:left w:val="single" w:sz="1" w:space="0" w:color="000000"/>
              <w:bottom w:val="single" w:sz="1" w:space="0" w:color="000000"/>
              <w:right w:val="single" w:sz="1" w:space="0" w:color="000000"/>
            </w:tcBorders>
            <w:shd w:val="clear" w:color="auto" w:fill="auto"/>
          </w:tcPr>
          <w:p w14:paraId="58CD2CE2" w14:textId="77777777" w:rsidR="00553712" w:rsidRPr="004F651C" w:rsidRDefault="00553712" w:rsidP="00CC34C6">
            <w:pPr>
              <w:pStyle w:val="Contenutotabella"/>
              <w:rPr>
                <w:ins w:id="346" w:author="Cirsfid" w:date="2015-12-21T23:11:00Z"/>
                <w:rFonts w:ascii="Arial" w:hAnsi="Arial"/>
                <w:sz w:val="20"/>
                <w:lang w:val="en-GB"/>
              </w:rPr>
            </w:pPr>
            <w:ins w:id="347" w:author="Cirsfid" w:date="2015-12-21T23:11:00Z">
              <w:r>
                <w:rPr>
                  <w:rFonts w:ascii="Arial" w:hAnsi="Arial"/>
                  <w:sz w:val="20"/>
                  <w:lang w:val="en-GB"/>
                </w:rPr>
                <w:t>Document</w:t>
              </w:r>
            </w:ins>
            <w:ins w:id="348" w:author="Cirsfid" w:date="2015-12-21T23:15:00Z">
              <w:r>
                <w:rPr>
                  <w:rFonts w:ascii="Arial" w:hAnsi="Arial"/>
                  <w:sz w:val="20"/>
                  <w:lang w:val="en-GB"/>
                </w:rPr>
                <w:t xml:space="preserve"> can also include components that </w:t>
              </w:r>
            </w:ins>
            <w:ins w:id="349" w:author="Cirsfid" w:date="2015-12-21T23:25:00Z">
              <w:del w:id="350" w:author="Grant Vergottini" w:date="2015-12-23T07:08:00Z">
                <w:r w:rsidR="00ED196F" w:rsidDel="00CC34C6">
                  <w:rPr>
                    <w:rFonts w:ascii="Arial" w:hAnsi="Arial"/>
                    <w:sz w:val="20"/>
                    <w:lang w:val="en-GB"/>
                  </w:rPr>
                  <w:delText>could be also</w:delText>
                </w:r>
              </w:del>
            </w:ins>
            <w:ins w:id="351" w:author="Grant Vergottini" w:date="2015-12-23T07:08:00Z">
              <w:r w:rsidR="00CC34C6">
                <w:rPr>
                  <w:rFonts w:ascii="Arial" w:hAnsi="Arial"/>
                  <w:sz w:val="20"/>
                  <w:lang w:val="en-GB"/>
                </w:rPr>
                <w:t xml:space="preserve">are </w:t>
              </w:r>
            </w:ins>
            <w:ins w:id="352" w:author="Cirsfid" w:date="2015-12-21T23:25:00Z">
              <w:r w:rsidR="00ED196F">
                <w:rPr>
                  <w:rFonts w:ascii="Arial" w:hAnsi="Arial"/>
                  <w:sz w:val="20"/>
                  <w:lang w:val="en-GB"/>
                </w:rPr>
                <w:t xml:space="preserve"> independent work</w:t>
              </w:r>
            </w:ins>
            <w:ins w:id="353" w:author="Grant Vergottini" w:date="2015-12-23T07:08:00Z">
              <w:r w:rsidR="00CC34C6">
                <w:rPr>
                  <w:rFonts w:ascii="Arial" w:hAnsi="Arial"/>
                  <w:sz w:val="20"/>
                  <w:lang w:val="en-GB"/>
                </w:rPr>
                <w:t>s,</w:t>
              </w:r>
            </w:ins>
            <w:ins w:id="354" w:author="Cirsfid" w:date="2015-12-21T23:25:00Z">
              <w:r w:rsidR="00ED196F">
                <w:rPr>
                  <w:rFonts w:ascii="Arial" w:hAnsi="Arial"/>
                  <w:sz w:val="20"/>
                  <w:lang w:val="en-GB"/>
                </w:rPr>
                <w:t xml:space="preserve"> </w:t>
              </w:r>
              <w:del w:id="355" w:author="Grant Vergottini" w:date="2015-12-23T07:08:00Z">
                <w:r w:rsidR="00ED196F" w:rsidDel="00CC34C6">
                  <w:rPr>
                    <w:rFonts w:ascii="Arial" w:hAnsi="Arial"/>
                    <w:sz w:val="20"/>
                    <w:lang w:val="en-GB"/>
                  </w:rPr>
                  <w:delText>or</w:delText>
                </w:r>
              </w:del>
              <w:r w:rsidR="00ED196F">
                <w:rPr>
                  <w:rFonts w:ascii="Arial" w:hAnsi="Arial"/>
                  <w:sz w:val="20"/>
                  <w:lang w:val="en-GB"/>
                </w:rPr>
                <w:t xml:space="preserve"> expression</w:t>
              </w:r>
            </w:ins>
            <w:ins w:id="356" w:author="Grant Vergottini" w:date="2015-12-23T07:08:00Z">
              <w:r w:rsidR="00CC34C6">
                <w:rPr>
                  <w:rFonts w:ascii="Arial" w:hAnsi="Arial"/>
                  <w:sz w:val="20"/>
                  <w:lang w:val="en-GB"/>
                </w:rPr>
                <w:t>s,</w:t>
              </w:r>
            </w:ins>
            <w:ins w:id="357" w:author="Cirsfid" w:date="2015-12-21T23:25:00Z">
              <w:r w:rsidR="00ED196F">
                <w:rPr>
                  <w:rFonts w:ascii="Arial" w:hAnsi="Arial"/>
                  <w:sz w:val="20"/>
                  <w:lang w:val="en-GB"/>
                </w:rPr>
                <w:t xml:space="preserve"> or </w:t>
              </w:r>
              <w:commentRangeStart w:id="358"/>
              <w:r w:rsidR="00ED196F">
                <w:rPr>
                  <w:rFonts w:ascii="Arial" w:hAnsi="Arial"/>
                  <w:sz w:val="20"/>
                  <w:lang w:val="en-GB"/>
                </w:rPr>
                <w:t>manifestation</w:t>
              </w:r>
            </w:ins>
            <w:commentRangeEnd w:id="358"/>
            <w:ins w:id="359" w:author="Cirsfid" w:date="2015-12-21T23:26:00Z">
              <w:r w:rsidR="00ED196F">
                <w:rPr>
                  <w:rStyle w:val="Marquedecommentaire"/>
                  <w:rFonts w:ascii="Arial" w:hAnsi="Arial" w:cs="Times New Roman"/>
                  <w:kern w:val="0"/>
                </w:rPr>
                <w:commentReference w:id="358"/>
              </w:r>
            </w:ins>
            <w:ins w:id="360" w:author="Grant Vergottini" w:date="2015-12-23T07:08:00Z">
              <w:r w:rsidR="00CC34C6">
                <w:rPr>
                  <w:rFonts w:ascii="Arial" w:hAnsi="Arial"/>
                  <w:sz w:val="20"/>
                  <w:lang w:val="en-GB"/>
                </w:rPr>
                <w:t>s</w:t>
              </w:r>
            </w:ins>
            <w:ins w:id="361" w:author="Cirsfid" w:date="2015-12-21T23:25:00Z">
              <w:r w:rsidR="00ED196F">
                <w:rPr>
                  <w:rFonts w:ascii="Arial" w:hAnsi="Arial"/>
                  <w:sz w:val="20"/>
                  <w:lang w:val="en-GB"/>
                </w:rPr>
                <w:t>.</w:t>
              </w:r>
            </w:ins>
          </w:p>
        </w:tc>
      </w:tr>
    </w:tbl>
    <w:p w14:paraId="72E97F12" w14:textId="77777777" w:rsidR="007459C2" w:rsidRPr="00247CB7" w:rsidRDefault="007459C2" w:rsidP="001E00A6">
      <w:pPr>
        <w:pStyle w:val="Titre2"/>
      </w:pPr>
      <w:bookmarkStart w:id="362" w:name="_Toc348113749"/>
      <w:bookmarkStart w:id="363" w:name="_Toc395114131"/>
      <w:bookmarkStart w:id="364" w:name="_Toc397009780"/>
      <w:bookmarkStart w:id="365" w:name="_Toc409027901"/>
      <w:bookmarkStart w:id="366" w:name="_Toc423624115"/>
      <w:r w:rsidRPr="00247CB7">
        <w:t xml:space="preserve">An introduction to </w:t>
      </w:r>
      <w:ins w:id="367" w:author="Cirsfid" w:date="2015-07-02T18:34:00Z">
        <w:r w:rsidR="001E00A6" w:rsidRPr="001E00A6">
          <w:t>generic</w:t>
        </w:r>
      </w:ins>
      <w:del w:id="368" w:author="Cirsfid" w:date="2015-07-02T18:34:00Z">
        <w:r w:rsidRPr="00247CB7" w:rsidDel="001E00A6">
          <w:delText xml:space="preserve">general </w:delText>
        </w:r>
      </w:del>
      <w:r w:rsidRPr="00247CB7">
        <w:t>elements</w:t>
      </w:r>
      <w:bookmarkEnd w:id="362"/>
      <w:bookmarkEnd w:id="363"/>
      <w:bookmarkEnd w:id="364"/>
      <w:bookmarkEnd w:id="365"/>
      <w:bookmarkEnd w:id="366"/>
    </w:p>
    <w:p w14:paraId="02BCCC87" w14:textId="77777777" w:rsidR="007459C2" w:rsidRDefault="007459C2" w:rsidP="007459C2">
      <w:r>
        <w:t xml:space="preserve">All elements in this schema fall under one of </w:t>
      </w:r>
      <w:ins w:id="369" w:author="Cirsfid" w:date="2015-07-02T18:34:00Z">
        <w:r w:rsidR="004C68B9" w:rsidRPr="004C68B9">
          <w:t>six content models: hierarchical container, container, subFlow, block, inline and marker</w:t>
        </w:r>
      </w:ins>
      <w:del w:id="370" w:author="Cirsfid" w:date="2015-07-02T18:34:00Z">
        <w:r w:rsidDel="004C68B9">
          <w:delText xml:space="preserve">five content models: hierarchical container, container, block, inline and marker. </w:delText>
        </w:r>
      </w:del>
      <w:r>
        <w:t>Besides named elements, the schema also provides for a generic element for each of them that can be used for markup and that fits the content models but can be specified by a precise name that is not used in this schema. The 'name' attribute must be used for naming the element. The attribute name is required and gives a name to the element.</w:t>
      </w:r>
    </w:p>
    <w:tbl>
      <w:tblPr>
        <w:tblW w:w="0" w:type="auto"/>
        <w:tblInd w:w="-10" w:type="dxa"/>
        <w:tblLayout w:type="fixed"/>
        <w:tblLook w:val="0000" w:firstRow="0" w:lastRow="0" w:firstColumn="0" w:lastColumn="0" w:noHBand="0" w:noVBand="0"/>
      </w:tblPr>
      <w:tblGrid>
        <w:gridCol w:w="4749"/>
        <w:gridCol w:w="4750"/>
      </w:tblGrid>
      <w:tr w:rsidR="007459C2" w14:paraId="68C9665F"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1FFF1B9B" w14:textId="77777777" w:rsidR="007459C2" w:rsidRDefault="007459C2" w:rsidP="00C87239">
            <w:r>
              <w:t>hcontainer</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8D2C482" w14:textId="77777777" w:rsidR="007459C2" w:rsidRDefault="007459C2" w:rsidP="00C87239">
            <w:r>
              <w:t xml:space="preserve">The hcontainer element is a generic element for a hierarchical container. It can be placed in a </w:t>
            </w:r>
            <w:r>
              <w:lastRenderedPageBreak/>
              <w:t>hierarchy instead of any of the other hierarchical containers. The attribute name is required and gives a name to the element.</w:t>
            </w:r>
          </w:p>
        </w:tc>
      </w:tr>
      <w:tr w:rsidR="007459C2" w14:paraId="2330230E"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11693EBB" w14:textId="77777777" w:rsidR="007459C2" w:rsidRDefault="007459C2" w:rsidP="00C87239">
            <w:r>
              <w:lastRenderedPageBreak/>
              <w:t>container</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D9834D9" w14:textId="77777777" w:rsidR="007459C2" w:rsidRDefault="007459C2" w:rsidP="00C87239">
            <w:r>
              <w:t>The container element is a generic element for a container. It includes elements belonging to the block pattern.</w:t>
            </w:r>
          </w:p>
        </w:tc>
      </w:tr>
      <w:tr w:rsidR="00CF6AEA" w14:paraId="4E2CB364" w14:textId="77777777" w:rsidTr="00C87239">
        <w:trPr>
          <w:ins w:id="371" w:author="Cirsfid" w:date="2015-07-02T18:35:00Z"/>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08BD88BC" w14:textId="77777777" w:rsidR="00CF6AEA" w:rsidRDefault="00CF6AEA" w:rsidP="00CF6AEA">
            <w:pPr>
              <w:rPr>
                <w:ins w:id="372" w:author="Cirsfid" w:date="2015-07-02T18:35:00Z"/>
              </w:rPr>
            </w:pPr>
            <w:ins w:id="373" w:author="Cirsfid" w:date="2015-07-02T18:35:00Z">
              <w:r w:rsidRPr="00CF6AEA">
                <w:t>s</w:t>
              </w:r>
              <w:r>
                <w:t xml:space="preserve">ubFlow </w:t>
              </w:r>
            </w:ins>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A33540F" w14:textId="77777777" w:rsidR="00CF6AEA" w:rsidRDefault="00CF6AEA" w:rsidP="00CC34C6">
            <w:pPr>
              <w:rPr>
                <w:ins w:id="374" w:author="Cirsfid" w:date="2015-07-02T18:35:00Z"/>
              </w:rPr>
            </w:pPr>
            <w:ins w:id="375" w:author="Cirsfid" w:date="2015-07-02T18:35:00Z">
              <w:r w:rsidRPr="00CF6AEA">
                <w:t>The subFlow element is a generic element for a sub</w:t>
              </w:r>
            </w:ins>
            <w:ins w:id="376" w:author="Grant Vergottini" w:date="2015-12-23T07:09:00Z">
              <w:r w:rsidR="00CC34C6">
                <w:t>-f</w:t>
              </w:r>
            </w:ins>
            <w:ins w:id="377" w:author="Cirsfid" w:date="2015-07-02T18:35:00Z">
              <w:del w:id="378" w:author="Grant Vergottini" w:date="2015-12-23T07:09:00Z">
                <w:r w:rsidRPr="00CF6AEA" w:rsidDel="00CC34C6">
                  <w:delText>F</w:delText>
                </w:r>
              </w:del>
              <w:r w:rsidRPr="00CF6AEA">
                <w:t>low. It includes elements belonging to the hcontainer, container and/or block pattern</w:t>
              </w:r>
            </w:ins>
            <w:ins w:id="379" w:author="Grant Vergottini" w:date="2015-12-23T07:09:00Z">
              <w:r w:rsidR="00CC34C6">
                <w:t>s</w:t>
              </w:r>
            </w:ins>
            <w:ins w:id="380" w:author="Cirsfid" w:date="2015-07-02T18:35:00Z">
              <w:r w:rsidRPr="00CF6AEA">
                <w:t>.</w:t>
              </w:r>
            </w:ins>
          </w:p>
        </w:tc>
      </w:tr>
      <w:tr w:rsidR="007459C2" w14:paraId="20DC89DD"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23EAEB68" w14:textId="77777777" w:rsidR="007459C2" w:rsidRDefault="007459C2" w:rsidP="00C87239">
            <w:r>
              <w:t>block</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655B3BA" w14:textId="77777777" w:rsidR="007459C2" w:rsidRDefault="007459C2" w:rsidP="00C87239">
            <w:r>
              <w:t>The block element is a generic element for a container. It can be placed in a container instead of any of the other blocks. The attribute name is required and gives a name to the element.</w:t>
            </w:r>
          </w:p>
        </w:tc>
      </w:tr>
      <w:tr w:rsidR="007459C2" w14:paraId="1255F20A"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47A1ABF7" w14:textId="77777777" w:rsidR="007459C2" w:rsidRPr="00397B4C" w:rsidRDefault="007459C2" w:rsidP="00C87239">
            <w:pPr>
              <w:rPr>
                <w:lang w:val="en-GB"/>
              </w:rPr>
            </w:pPr>
            <w:r>
              <w:t>tblock</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04F03EA" w14:textId="77777777" w:rsidR="007459C2" w:rsidRPr="00397B4C" w:rsidRDefault="007459C2" w:rsidP="00C87239">
            <w:r>
              <w:rPr>
                <w:lang w:val="en-GB"/>
              </w:rPr>
              <w:t>The tblock element (titled block) is used to specify a container for blocks introduced by heading elements, similarly to a hierarchical structure</w:t>
            </w:r>
          </w:p>
        </w:tc>
      </w:tr>
      <w:tr w:rsidR="007459C2" w14:paraId="5D41B20E"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06332ECC" w14:textId="77777777" w:rsidR="007459C2" w:rsidRDefault="007459C2" w:rsidP="00C87239">
            <w:r>
              <w:t>inline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496EE52" w14:textId="77777777" w:rsidR="007459C2" w:rsidRDefault="007459C2" w:rsidP="00C87239">
            <w:r>
              <w:t>The inline element is a generic element for an inline. It can be placed inside a block instead of any of the other inlines. The attribute name is required and gives a name to the element</w:t>
            </w:r>
          </w:p>
        </w:tc>
      </w:tr>
      <w:tr w:rsidR="007459C2" w14:paraId="35A28FBD"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3C589D13" w14:textId="77777777" w:rsidR="007459C2" w:rsidRDefault="007459C2" w:rsidP="00C87239">
            <w:r>
              <w:t>marker</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E8EC183" w14:textId="77777777" w:rsidR="007459C2" w:rsidRDefault="007459C2" w:rsidP="00C87239">
            <w:r>
              <w:t>The marker element is a generic element for a marker. It can be placed in a block instead of any of the other markers. The attribute name is required and gives a name to the element.</w:t>
            </w:r>
          </w:p>
        </w:tc>
      </w:tr>
    </w:tbl>
    <w:p w14:paraId="387114A3" w14:textId="77777777" w:rsidR="007459C2" w:rsidRPr="00247CB7" w:rsidRDefault="007459C2" w:rsidP="00247CB7">
      <w:pPr>
        <w:pStyle w:val="Titre2"/>
      </w:pPr>
      <w:bookmarkStart w:id="381" w:name="__RefHeading__7162_2913917"/>
      <w:bookmarkStart w:id="382" w:name="_Toc395114132"/>
      <w:bookmarkStart w:id="383" w:name="_Toc397009781"/>
      <w:bookmarkStart w:id="384" w:name="_Toc409027902"/>
      <w:bookmarkStart w:id="385" w:name="_Toc423624116"/>
      <w:commentRangeStart w:id="386"/>
      <w:r w:rsidRPr="00247CB7">
        <w:t>An introduction to borrowed HTML elements</w:t>
      </w:r>
      <w:bookmarkEnd w:id="381"/>
      <w:bookmarkEnd w:id="382"/>
      <w:bookmarkEnd w:id="383"/>
      <w:bookmarkEnd w:id="384"/>
      <w:commentRangeEnd w:id="386"/>
      <w:r w:rsidR="00C70213">
        <w:rPr>
          <w:rStyle w:val="Marquedecommentaire"/>
          <w:rFonts w:cs="Times New Roman"/>
          <w:b w:val="0"/>
          <w:iCs w:val="0"/>
          <w:color w:val="auto"/>
          <w:kern w:val="0"/>
          <w:lang w:eastAsia="ar-SA"/>
        </w:rPr>
        <w:commentReference w:id="386"/>
      </w:r>
      <w:bookmarkEnd w:id="385"/>
    </w:p>
    <w:p w14:paraId="653175EC" w14:textId="77777777" w:rsidR="007459C2" w:rsidRDefault="007459C2" w:rsidP="007459C2">
      <w:r>
        <w:t xml:space="preserve">Akoma Ntoso uses some elements </w:t>
      </w:r>
      <w:del w:id="387" w:author="Cirsfid" w:date="2015-07-02T18:37:00Z">
        <w:r w:rsidDel="00C61E1D">
          <w:delText xml:space="preserve">from </w:delText>
        </w:r>
      </w:del>
      <w:ins w:id="388" w:author="Cirsfid" w:date="2015-07-02T18:37:00Z">
        <w:r w:rsidR="00C61E1D">
          <w:t>that look</w:t>
        </w:r>
      </w:ins>
      <w:ins w:id="389" w:author="Grant Vergottini" w:date="2015-12-23T07:09:00Z">
        <w:r w:rsidR="00CC34C6">
          <w:t xml:space="preserve"> </w:t>
        </w:r>
      </w:ins>
      <w:ins w:id="390" w:author="Cirsfid" w:date="2015-07-02T18:37:00Z">
        <w:del w:id="391" w:author="Grant Vergottini" w:date="2015-12-23T07:09:00Z">
          <w:r w:rsidR="00C61E1D" w:rsidDel="00CC34C6">
            <w:delText>-</w:delText>
          </w:r>
        </w:del>
        <w:r w:rsidR="00C61E1D">
          <w:t xml:space="preserve">like </w:t>
        </w:r>
      </w:ins>
      <w:r>
        <w:t xml:space="preserve">HTML </w:t>
      </w:r>
      <w:del w:id="392" w:author="Cirsfid" w:date="2015-07-02T18:37:00Z">
        <w:r w:rsidDel="00C61E1D">
          <w:delText>with similar meaning</w:delText>
        </w:r>
      </w:del>
      <w:ins w:id="393" w:author="Cirsfid" w:date="2015-07-02T18:36:00Z">
        <w:r w:rsidR="00222986">
          <w:t>but they do not belong to the HTML namespace</w:t>
        </w:r>
      </w:ins>
      <w:r w:rsidR="00380860">
        <w:t>.</w:t>
      </w:r>
      <w:ins w:id="394" w:author="Cirsfid" w:date="2015-07-02T18:36:00Z">
        <w:r w:rsidR="00222986" w:rsidRPr="00222986">
          <w:t xml:space="preserve"> </w:t>
        </w:r>
        <w:r w:rsidR="00222986">
          <w:t xml:space="preserve">Even </w:t>
        </w:r>
        <w:del w:id="395" w:author="Grant Vergottini" w:date="2015-12-23T07:10:00Z">
          <w:r w:rsidR="00222986" w:rsidDel="00CC34C6">
            <w:delText>if we have</w:delText>
          </w:r>
        </w:del>
      </w:ins>
      <w:ins w:id="396" w:author="Grant Vergottini" w:date="2015-12-23T07:10:00Z">
        <w:r w:rsidR="00CC34C6">
          <w:t>though they are</w:t>
        </w:r>
      </w:ins>
      <w:ins w:id="397" w:author="Cirsfid" w:date="2015-07-02T18:36:00Z">
        <w:r w:rsidR="00222986">
          <w:t xml:space="preserve"> </w:t>
        </w:r>
      </w:ins>
      <w:ins w:id="398" w:author="Cirsfid" w:date="2015-07-02T18:37:00Z">
        <w:r w:rsidR="00C61E1D">
          <w:t>similar</w:t>
        </w:r>
      </w:ins>
      <w:ins w:id="399" w:author="Cirsfid" w:date="2015-07-02T18:36:00Z">
        <w:r w:rsidR="00222986">
          <w:t xml:space="preserve"> tags </w:t>
        </w:r>
      </w:ins>
      <w:ins w:id="400" w:author="Cirsfid" w:date="2015-07-02T18:37:00Z">
        <w:r w:rsidR="00C61E1D">
          <w:t xml:space="preserve">and </w:t>
        </w:r>
      </w:ins>
      <w:ins w:id="401" w:author="Grant Vergottini" w:date="2015-12-23T07:53:00Z">
        <w:r w:rsidR="004940C9">
          <w:t xml:space="preserve">have </w:t>
        </w:r>
      </w:ins>
      <w:ins w:id="402" w:author="Grant Vergottini" w:date="2015-12-23T07:10:00Z">
        <w:r w:rsidR="00CC34C6">
          <w:t xml:space="preserve">similar </w:t>
        </w:r>
      </w:ins>
      <w:ins w:id="403" w:author="Cirsfid" w:date="2015-07-02T18:37:00Z">
        <w:r w:rsidR="00C61E1D">
          <w:t>meaning</w:t>
        </w:r>
      </w:ins>
      <w:ins w:id="404" w:author="Grant Vergottini" w:date="2015-12-23T07:10:00Z">
        <w:r w:rsidR="00CC34C6">
          <w:t>,</w:t>
        </w:r>
      </w:ins>
      <w:ins w:id="405" w:author="Cirsfid" w:date="2015-07-02T18:37:00Z">
        <w:r w:rsidR="00C61E1D">
          <w:t xml:space="preserve"> </w:t>
        </w:r>
      </w:ins>
      <w:ins w:id="406" w:author="Cirsfid" w:date="2015-07-02T18:36:00Z">
        <w:r w:rsidR="00222986">
          <w:t>they are not HTML elements</w:t>
        </w:r>
      </w:ins>
      <w:r>
        <w:t xml:space="preserve">. For this </w:t>
      </w:r>
      <w:del w:id="407" w:author="Grant Vergottini" w:date="2015-12-23T07:10:00Z">
        <w:r w:rsidDel="00CC34C6">
          <w:delText>reason</w:delText>
        </w:r>
      </w:del>
      <w:ins w:id="408" w:author="Grant Vergottini" w:date="2015-12-23T07:10:00Z">
        <w:r w:rsidR="00CC34C6">
          <w:t>reason,</w:t>
        </w:r>
      </w:ins>
      <w:r>
        <w:t xml:space="preserve"> they are reused inside of Akoma Ntoso avoiding inventing new vocabulary. </w:t>
      </w:r>
      <w:del w:id="409" w:author="Grant Vergottini" w:date="2015-12-23T07:13:00Z">
        <w:r w:rsidDel="00CC34C6">
          <w:delText xml:space="preserve">Sometime </w:delText>
        </w:r>
      </w:del>
      <w:ins w:id="410" w:author="Grant Vergottini" w:date="2015-12-23T07:13:00Z">
        <w:r w:rsidR="00CC34C6">
          <w:t xml:space="preserve">Sometimes </w:t>
        </w:r>
      </w:ins>
      <w:r>
        <w:t xml:space="preserve">the semantic are identical (e.g. span) and </w:t>
      </w:r>
      <w:del w:id="411" w:author="Grant Vergottini" w:date="2015-12-23T07:13:00Z">
        <w:r w:rsidDel="00CC34C6">
          <w:delText xml:space="preserve">otherwise </w:delText>
        </w:r>
      </w:del>
      <w:ins w:id="412" w:author="Grant Vergottini" w:date="2015-12-23T07:13:00Z">
        <w:r w:rsidR="00CC34C6">
          <w:t xml:space="preserve">sometimes </w:t>
        </w:r>
      </w:ins>
      <w:r>
        <w:t>it is different (e.g. div).</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6"/>
        <w:gridCol w:w="2894"/>
        <w:gridCol w:w="3626"/>
      </w:tblGrid>
      <w:tr w:rsidR="007459C2" w14:paraId="184C3913" w14:textId="77777777" w:rsidTr="00C87239">
        <w:tc>
          <w:tcPr>
            <w:tcW w:w="3056" w:type="dxa"/>
            <w:shd w:val="clear" w:color="auto" w:fill="auto"/>
          </w:tcPr>
          <w:p w14:paraId="3585CE3B" w14:textId="77777777" w:rsidR="007459C2" w:rsidRDefault="007459C2" w:rsidP="00C87239">
            <w:pPr>
              <w:rPr>
                <w:bCs/>
                <w:iCs/>
              </w:rPr>
            </w:pPr>
            <w:r>
              <w:rPr>
                <w:bCs/>
                <w:iCs/>
              </w:rPr>
              <w:t>Name of the element</w:t>
            </w:r>
          </w:p>
        </w:tc>
        <w:tc>
          <w:tcPr>
            <w:tcW w:w="2894" w:type="dxa"/>
            <w:shd w:val="clear" w:color="auto" w:fill="auto"/>
          </w:tcPr>
          <w:p w14:paraId="69456BB2" w14:textId="77777777" w:rsidR="007459C2" w:rsidRDefault="007459C2" w:rsidP="00C87239">
            <w:r>
              <w:t>Group in Akoma Ntoso</w:t>
            </w:r>
          </w:p>
        </w:tc>
        <w:tc>
          <w:tcPr>
            <w:tcW w:w="3626" w:type="dxa"/>
            <w:shd w:val="clear" w:color="auto" w:fill="auto"/>
          </w:tcPr>
          <w:p w14:paraId="274189B2" w14:textId="77777777" w:rsidR="007459C2" w:rsidRDefault="007459C2" w:rsidP="00C87239">
            <w:pPr>
              <w:rPr>
                <w:bCs/>
                <w:iCs/>
              </w:rPr>
            </w:pPr>
            <w:r>
              <w:rPr>
                <w:bCs/>
                <w:iCs/>
              </w:rPr>
              <w:t>Description</w:t>
            </w:r>
          </w:p>
        </w:tc>
      </w:tr>
      <w:tr w:rsidR="007459C2" w14:paraId="48B391D9" w14:textId="77777777" w:rsidTr="00C87239">
        <w:tc>
          <w:tcPr>
            <w:tcW w:w="3056" w:type="dxa"/>
            <w:shd w:val="clear" w:color="auto" w:fill="auto"/>
          </w:tcPr>
          <w:p w14:paraId="3F36455A" w14:textId="77777777" w:rsidR="007459C2" w:rsidRDefault="007459C2" w:rsidP="00C87239">
            <w:r>
              <w:t>div</w:t>
            </w:r>
          </w:p>
        </w:tc>
        <w:tc>
          <w:tcPr>
            <w:tcW w:w="2894" w:type="dxa"/>
            <w:shd w:val="clear" w:color="auto" w:fill="auto"/>
          </w:tcPr>
          <w:p w14:paraId="200F510F" w14:textId="77777777" w:rsidR="007459C2" w:rsidRDefault="007459C2" w:rsidP="00C87239">
            <w:r>
              <w:t>HTMLcontainers</w:t>
            </w:r>
          </w:p>
        </w:tc>
        <w:tc>
          <w:tcPr>
            <w:tcW w:w="3626" w:type="dxa"/>
            <w:shd w:val="clear" w:color="auto" w:fill="auto"/>
          </w:tcPr>
          <w:p w14:paraId="06A56B3E" w14:textId="77777777" w:rsidR="007459C2" w:rsidRDefault="007459C2" w:rsidP="00C87239">
            <w:r>
              <w:t>The element div is an HTML element, but is NOT used in Akoma Ntoso as in HTML. Instead of being used as a generic block, Akoma Ntoso uses div as a generic container (as in common practice).</w:t>
            </w:r>
          </w:p>
          <w:p w14:paraId="130FE53F" w14:textId="77777777" w:rsidR="007459C2" w:rsidRDefault="007459C2" w:rsidP="00C87239">
            <w:r>
              <w:t>The div is used any time you need to define a container not included in the regular vocabulary.</w:t>
            </w:r>
          </w:p>
          <w:p w14:paraId="63DA4C72" w14:textId="77777777" w:rsidR="007459C2" w:rsidRDefault="007459C2" w:rsidP="00C87239">
            <w:r>
              <w:t>&lt;div eId="div_1" class="alignedRight"&gt;&lt;p&gt;Address: av. Smith&lt;/p&gt;&lt;p&gt;Name: mr. Brown&lt;/p&gt;&lt;/div&gt;</w:t>
            </w:r>
          </w:p>
        </w:tc>
      </w:tr>
      <w:tr w:rsidR="007459C2" w14:paraId="1FDA2E3D" w14:textId="77777777" w:rsidTr="00C87239">
        <w:tc>
          <w:tcPr>
            <w:tcW w:w="3056" w:type="dxa"/>
            <w:shd w:val="clear" w:color="auto" w:fill="auto"/>
          </w:tcPr>
          <w:p w14:paraId="2BEF02E8" w14:textId="77777777" w:rsidR="007459C2" w:rsidRDefault="007459C2" w:rsidP="00C87239">
            <w:r>
              <w:t>p</w:t>
            </w:r>
          </w:p>
        </w:tc>
        <w:tc>
          <w:tcPr>
            <w:tcW w:w="2894" w:type="dxa"/>
            <w:shd w:val="clear" w:color="auto" w:fill="auto"/>
          </w:tcPr>
          <w:p w14:paraId="0B4F464A" w14:textId="77777777" w:rsidR="007459C2" w:rsidRDefault="007459C2" w:rsidP="00C87239">
            <w:r>
              <w:t>HTMLblock</w:t>
            </w:r>
          </w:p>
        </w:tc>
        <w:tc>
          <w:tcPr>
            <w:tcW w:w="3626" w:type="dxa"/>
            <w:shd w:val="clear" w:color="auto" w:fill="auto"/>
          </w:tcPr>
          <w:p w14:paraId="7B484DB6" w14:textId="77777777" w:rsidR="007459C2" w:rsidRDefault="007459C2" w:rsidP="00C87239">
            <w:r>
              <w:t>The element p is an HTML element and is used in Akoma Ntoso as in HTML, for the generic paragraph of text (a block)</w:t>
            </w:r>
          </w:p>
        </w:tc>
      </w:tr>
      <w:tr w:rsidR="007459C2" w14:paraId="50487EB7" w14:textId="77777777" w:rsidTr="00C87239">
        <w:tc>
          <w:tcPr>
            <w:tcW w:w="3056" w:type="dxa"/>
            <w:shd w:val="clear" w:color="auto" w:fill="auto"/>
          </w:tcPr>
          <w:p w14:paraId="102C9C06" w14:textId="77777777" w:rsidR="007459C2" w:rsidRDefault="007459C2" w:rsidP="00C87239">
            <w:r>
              <w:lastRenderedPageBreak/>
              <w:t>ul/ol</w:t>
            </w:r>
          </w:p>
        </w:tc>
        <w:tc>
          <w:tcPr>
            <w:tcW w:w="2894" w:type="dxa"/>
            <w:shd w:val="clear" w:color="auto" w:fill="auto"/>
          </w:tcPr>
          <w:p w14:paraId="1A6A5F0F" w14:textId="77777777" w:rsidR="007459C2" w:rsidRDefault="007459C2" w:rsidP="00C87239">
            <w:r>
              <w:t>HTMLblock</w:t>
            </w:r>
          </w:p>
        </w:tc>
        <w:tc>
          <w:tcPr>
            <w:tcW w:w="3626" w:type="dxa"/>
            <w:shd w:val="clear" w:color="auto" w:fill="auto"/>
          </w:tcPr>
          <w:p w14:paraId="7DCD83DC" w14:textId="77777777" w:rsidR="007459C2" w:rsidRDefault="007459C2" w:rsidP="00C87239">
            <w:r>
              <w:t>The elements ul/ol are HTML element for defining unnumbered or numbered list.</w:t>
            </w:r>
          </w:p>
        </w:tc>
      </w:tr>
      <w:tr w:rsidR="007459C2" w14:paraId="258ECA04" w14:textId="77777777" w:rsidTr="00C87239">
        <w:tc>
          <w:tcPr>
            <w:tcW w:w="3056" w:type="dxa"/>
            <w:shd w:val="clear" w:color="auto" w:fill="auto"/>
          </w:tcPr>
          <w:p w14:paraId="08320C9F" w14:textId="77777777" w:rsidR="007459C2" w:rsidRDefault="007459C2" w:rsidP="00C87239">
            <w:r>
              <w:t>li</w:t>
            </w:r>
          </w:p>
        </w:tc>
        <w:tc>
          <w:tcPr>
            <w:tcW w:w="2894" w:type="dxa"/>
            <w:shd w:val="clear" w:color="auto" w:fill="auto"/>
          </w:tcPr>
          <w:p w14:paraId="031AF6F3" w14:textId="77777777" w:rsidR="007459C2" w:rsidRDefault="007459C2" w:rsidP="00C87239">
            <w:r>
              <w:t>HTMLblock</w:t>
            </w:r>
          </w:p>
        </w:tc>
        <w:tc>
          <w:tcPr>
            <w:tcW w:w="3626" w:type="dxa"/>
            <w:shd w:val="clear" w:color="auto" w:fill="auto"/>
          </w:tcPr>
          <w:p w14:paraId="3C806AD2" w14:textId="77777777" w:rsidR="007459C2" w:rsidRDefault="007459C2" w:rsidP="00C87239">
            <w:r>
              <w:t>The element li is an HTML item of ul or ol.</w:t>
            </w:r>
          </w:p>
        </w:tc>
      </w:tr>
      <w:tr w:rsidR="007459C2" w14:paraId="639E3FF1" w14:textId="77777777" w:rsidTr="00C87239">
        <w:tc>
          <w:tcPr>
            <w:tcW w:w="3056" w:type="dxa"/>
            <w:shd w:val="clear" w:color="auto" w:fill="auto"/>
          </w:tcPr>
          <w:p w14:paraId="71E8D01F" w14:textId="77777777" w:rsidR="007459C2" w:rsidRDefault="007459C2" w:rsidP="00C87239">
            <w:r>
              <w:t>table</w:t>
            </w:r>
          </w:p>
        </w:tc>
        <w:tc>
          <w:tcPr>
            <w:tcW w:w="2894" w:type="dxa"/>
            <w:shd w:val="clear" w:color="auto" w:fill="auto"/>
          </w:tcPr>
          <w:p w14:paraId="0B8518D8" w14:textId="77777777" w:rsidR="007459C2" w:rsidRDefault="007459C2" w:rsidP="00C87239">
            <w:r>
              <w:t>HTMLblock</w:t>
            </w:r>
          </w:p>
        </w:tc>
        <w:tc>
          <w:tcPr>
            <w:tcW w:w="3626" w:type="dxa"/>
            <w:shd w:val="clear" w:color="auto" w:fill="auto"/>
          </w:tcPr>
          <w:p w14:paraId="0C16D962" w14:textId="77777777" w:rsidR="007459C2" w:rsidRDefault="007459C2" w:rsidP="00C87239">
            <w:r>
              <w:t>The element table is HTML element for defining a table.</w:t>
            </w:r>
          </w:p>
        </w:tc>
      </w:tr>
      <w:tr w:rsidR="007459C2" w14:paraId="418878C5" w14:textId="77777777" w:rsidTr="00C87239">
        <w:tc>
          <w:tcPr>
            <w:tcW w:w="3056" w:type="dxa"/>
            <w:shd w:val="clear" w:color="auto" w:fill="auto"/>
          </w:tcPr>
          <w:p w14:paraId="4907FB5C" w14:textId="77777777" w:rsidR="007459C2" w:rsidRDefault="007459C2" w:rsidP="00C87239">
            <w:r>
              <w:t>th/tr/td/caption</w:t>
            </w:r>
          </w:p>
        </w:tc>
        <w:tc>
          <w:tcPr>
            <w:tcW w:w="2894" w:type="dxa"/>
            <w:shd w:val="clear" w:color="auto" w:fill="auto"/>
          </w:tcPr>
          <w:p w14:paraId="5242C719" w14:textId="77777777" w:rsidR="007459C2" w:rsidRDefault="007459C2" w:rsidP="00C87239">
            <w:r>
              <w:t>HTMLblock</w:t>
            </w:r>
          </w:p>
        </w:tc>
        <w:tc>
          <w:tcPr>
            <w:tcW w:w="3626" w:type="dxa"/>
            <w:shd w:val="clear" w:color="auto" w:fill="auto"/>
          </w:tcPr>
          <w:p w14:paraId="66DCD947" w14:textId="77777777" w:rsidR="007459C2" w:rsidRDefault="007459C2" w:rsidP="00C87239">
            <w:r>
              <w:t>The elements th/tr/td/caption are HTML elements of the table.</w:t>
            </w:r>
          </w:p>
        </w:tc>
      </w:tr>
      <w:tr w:rsidR="007459C2" w14:paraId="7CEB29C6" w14:textId="77777777" w:rsidTr="00C87239">
        <w:tc>
          <w:tcPr>
            <w:tcW w:w="3056" w:type="dxa"/>
            <w:shd w:val="clear" w:color="auto" w:fill="auto"/>
          </w:tcPr>
          <w:p w14:paraId="2B8E00B3" w14:textId="77777777" w:rsidR="007459C2" w:rsidRDefault="007459C2" w:rsidP="00C87239">
            <w:r>
              <w:t>span</w:t>
            </w:r>
          </w:p>
        </w:tc>
        <w:tc>
          <w:tcPr>
            <w:tcW w:w="2894" w:type="dxa"/>
            <w:shd w:val="clear" w:color="auto" w:fill="auto"/>
          </w:tcPr>
          <w:p w14:paraId="01BD926C" w14:textId="77777777" w:rsidR="007459C2" w:rsidRDefault="007459C2" w:rsidP="00C87239">
            <w:r>
              <w:t>HTMLinline</w:t>
            </w:r>
          </w:p>
        </w:tc>
        <w:tc>
          <w:tcPr>
            <w:tcW w:w="3626" w:type="dxa"/>
            <w:shd w:val="clear" w:color="auto" w:fill="auto"/>
          </w:tcPr>
          <w:p w14:paraId="60A6DFF8" w14:textId="77777777" w:rsidR="007459C2" w:rsidRDefault="007459C2" w:rsidP="00C87239">
            <w:r>
              <w:t>The element span is an HTML element and is used in Akoma Ntoso as in HTML, for the generic inline.</w:t>
            </w:r>
          </w:p>
        </w:tc>
      </w:tr>
      <w:tr w:rsidR="007459C2" w14:paraId="4497556F" w14:textId="77777777" w:rsidTr="00C87239">
        <w:tc>
          <w:tcPr>
            <w:tcW w:w="3056" w:type="dxa"/>
            <w:shd w:val="clear" w:color="auto" w:fill="auto"/>
          </w:tcPr>
          <w:p w14:paraId="64AE8B5C" w14:textId="77777777" w:rsidR="007459C2" w:rsidRDefault="007459C2" w:rsidP="00C87239">
            <w:r>
              <w:t>b</w:t>
            </w:r>
          </w:p>
        </w:tc>
        <w:tc>
          <w:tcPr>
            <w:tcW w:w="2894" w:type="dxa"/>
            <w:shd w:val="clear" w:color="auto" w:fill="auto"/>
          </w:tcPr>
          <w:p w14:paraId="17254122" w14:textId="77777777" w:rsidR="007459C2" w:rsidRDefault="007459C2" w:rsidP="00C87239">
            <w:r>
              <w:t>HTMLinline</w:t>
            </w:r>
          </w:p>
        </w:tc>
        <w:tc>
          <w:tcPr>
            <w:tcW w:w="3626" w:type="dxa"/>
            <w:shd w:val="clear" w:color="auto" w:fill="auto"/>
          </w:tcPr>
          <w:p w14:paraId="0B4080BC" w14:textId="77777777" w:rsidR="007459C2" w:rsidRDefault="007459C2" w:rsidP="00C87239">
            <w:r>
              <w:t>The element b is an HTML element and is used in Akoma Ntoso as in HTML, for indicating bold style.</w:t>
            </w:r>
          </w:p>
        </w:tc>
      </w:tr>
      <w:tr w:rsidR="007459C2" w14:paraId="6080F04B" w14:textId="77777777" w:rsidTr="00C87239">
        <w:tc>
          <w:tcPr>
            <w:tcW w:w="3056" w:type="dxa"/>
            <w:shd w:val="clear" w:color="auto" w:fill="auto"/>
          </w:tcPr>
          <w:p w14:paraId="7CB55272" w14:textId="77777777" w:rsidR="007459C2" w:rsidRDefault="007459C2" w:rsidP="00C87239">
            <w:r>
              <w:t>i</w:t>
            </w:r>
          </w:p>
        </w:tc>
        <w:tc>
          <w:tcPr>
            <w:tcW w:w="2894" w:type="dxa"/>
            <w:shd w:val="clear" w:color="auto" w:fill="auto"/>
          </w:tcPr>
          <w:p w14:paraId="5328D86C" w14:textId="77777777" w:rsidR="007459C2" w:rsidRDefault="007459C2" w:rsidP="00C87239">
            <w:r>
              <w:t>HTMLinline</w:t>
            </w:r>
          </w:p>
        </w:tc>
        <w:tc>
          <w:tcPr>
            <w:tcW w:w="3626" w:type="dxa"/>
            <w:shd w:val="clear" w:color="auto" w:fill="auto"/>
          </w:tcPr>
          <w:p w14:paraId="61038E8F" w14:textId="77777777" w:rsidR="007459C2" w:rsidRDefault="007459C2" w:rsidP="00C87239">
            <w:r>
              <w:t>The element i is an HTML element and is used in Akoma Ntoso as in HTML, for indicating italic style.</w:t>
            </w:r>
          </w:p>
        </w:tc>
      </w:tr>
      <w:tr w:rsidR="007459C2" w14:paraId="363572C1" w14:textId="77777777" w:rsidTr="00C87239">
        <w:tc>
          <w:tcPr>
            <w:tcW w:w="3056" w:type="dxa"/>
            <w:shd w:val="clear" w:color="auto" w:fill="auto"/>
          </w:tcPr>
          <w:p w14:paraId="4D8F601C" w14:textId="77777777" w:rsidR="007459C2" w:rsidRDefault="007459C2" w:rsidP="00C87239">
            <w:r>
              <w:t>a</w:t>
            </w:r>
          </w:p>
        </w:tc>
        <w:tc>
          <w:tcPr>
            <w:tcW w:w="2894" w:type="dxa"/>
            <w:shd w:val="clear" w:color="auto" w:fill="auto"/>
          </w:tcPr>
          <w:p w14:paraId="1066FD79" w14:textId="77777777" w:rsidR="007459C2" w:rsidRDefault="007459C2" w:rsidP="00C87239">
            <w:r>
              <w:t>HTMLinline</w:t>
            </w:r>
          </w:p>
        </w:tc>
        <w:tc>
          <w:tcPr>
            <w:tcW w:w="3626" w:type="dxa"/>
            <w:shd w:val="clear" w:color="auto" w:fill="auto"/>
          </w:tcPr>
          <w:p w14:paraId="5A16C2A1" w14:textId="77777777" w:rsidR="007459C2" w:rsidRDefault="007459C2" w:rsidP="00C87239">
            <w:r>
              <w:t xml:space="preserve">The element </w:t>
            </w:r>
            <w:proofErr w:type="gramStart"/>
            <w:r>
              <w:t>a is</w:t>
            </w:r>
            <w:proofErr w:type="gramEnd"/>
            <w:r>
              <w:t xml:space="preserve"> an HTML element and is used in Akoma Ntoso as in HTML, for indicating a link to hypertext resources.</w:t>
            </w:r>
          </w:p>
        </w:tc>
      </w:tr>
      <w:tr w:rsidR="007459C2" w14:paraId="6D146886" w14:textId="77777777" w:rsidTr="00C87239">
        <w:tc>
          <w:tcPr>
            <w:tcW w:w="3056" w:type="dxa"/>
            <w:shd w:val="clear" w:color="auto" w:fill="auto"/>
          </w:tcPr>
          <w:p w14:paraId="3B802EE7" w14:textId="77777777" w:rsidR="007459C2" w:rsidRDefault="007459C2" w:rsidP="00C87239">
            <w:r>
              <w:t>u</w:t>
            </w:r>
          </w:p>
        </w:tc>
        <w:tc>
          <w:tcPr>
            <w:tcW w:w="2894" w:type="dxa"/>
            <w:shd w:val="clear" w:color="auto" w:fill="auto"/>
          </w:tcPr>
          <w:p w14:paraId="3F943720" w14:textId="77777777" w:rsidR="007459C2" w:rsidRDefault="007459C2" w:rsidP="00C87239">
            <w:r>
              <w:t>HTMLinline</w:t>
            </w:r>
          </w:p>
        </w:tc>
        <w:tc>
          <w:tcPr>
            <w:tcW w:w="3626" w:type="dxa"/>
            <w:shd w:val="clear" w:color="auto" w:fill="auto"/>
          </w:tcPr>
          <w:p w14:paraId="34138CFC" w14:textId="77777777" w:rsidR="007459C2" w:rsidRDefault="007459C2" w:rsidP="00C87239">
            <w:r>
              <w:t>The element u is an HTML element and is used in Akoma Ntoso as in HTML, for indicating underline style.</w:t>
            </w:r>
          </w:p>
        </w:tc>
      </w:tr>
      <w:tr w:rsidR="007459C2" w14:paraId="2BAB5D64" w14:textId="77777777" w:rsidTr="00C87239">
        <w:tc>
          <w:tcPr>
            <w:tcW w:w="3056" w:type="dxa"/>
            <w:shd w:val="clear" w:color="auto" w:fill="auto"/>
          </w:tcPr>
          <w:p w14:paraId="42FAD9BC" w14:textId="77777777" w:rsidR="007459C2" w:rsidRDefault="007459C2" w:rsidP="00C87239">
            <w:r>
              <w:t>sub</w:t>
            </w:r>
          </w:p>
        </w:tc>
        <w:tc>
          <w:tcPr>
            <w:tcW w:w="2894" w:type="dxa"/>
            <w:shd w:val="clear" w:color="auto" w:fill="auto"/>
          </w:tcPr>
          <w:p w14:paraId="2C7FE148" w14:textId="77777777" w:rsidR="007459C2" w:rsidRDefault="007459C2" w:rsidP="00C87239">
            <w:r>
              <w:t>HTMLinline</w:t>
            </w:r>
          </w:p>
        </w:tc>
        <w:tc>
          <w:tcPr>
            <w:tcW w:w="3626" w:type="dxa"/>
            <w:shd w:val="clear" w:color="auto" w:fill="auto"/>
          </w:tcPr>
          <w:p w14:paraId="40F254C8" w14:textId="77777777" w:rsidR="007459C2" w:rsidRDefault="007459C2" w:rsidP="00C87239">
            <w:r>
              <w:t>The element sub is an HTML element and is used in Akoma Ntoso as in HTML, for indicating text as subscripts.</w:t>
            </w:r>
          </w:p>
        </w:tc>
      </w:tr>
      <w:tr w:rsidR="007459C2" w14:paraId="10306B55" w14:textId="77777777" w:rsidTr="00C87239">
        <w:tc>
          <w:tcPr>
            <w:tcW w:w="3056" w:type="dxa"/>
            <w:shd w:val="clear" w:color="auto" w:fill="auto"/>
          </w:tcPr>
          <w:p w14:paraId="682A8BE9" w14:textId="77777777" w:rsidR="007459C2" w:rsidRDefault="007459C2" w:rsidP="00C87239">
            <w:r>
              <w:t>sup</w:t>
            </w:r>
          </w:p>
        </w:tc>
        <w:tc>
          <w:tcPr>
            <w:tcW w:w="2894" w:type="dxa"/>
            <w:shd w:val="clear" w:color="auto" w:fill="auto"/>
          </w:tcPr>
          <w:p w14:paraId="43464788" w14:textId="77777777" w:rsidR="007459C2" w:rsidRDefault="007459C2" w:rsidP="00C87239">
            <w:r>
              <w:t>HTMLinline</w:t>
            </w:r>
          </w:p>
        </w:tc>
        <w:tc>
          <w:tcPr>
            <w:tcW w:w="3626" w:type="dxa"/>
            <w:shd w:val="clear" w:color="auto" w:fill="auto"/>
          </w:tcPr>
          <w:p w14:paraId="7A32F6BB" w14:textId="77777777" w:rsidR="007459C2" w:rsidRDefault="007459C2" w:rsidP="00C87239">
            <w:r>
              <w:t>The element sup is an HTML element and is used in Akoma Ntoso as in HTML, for indicating text as superscripts.</w:t>
            </w:r>
          </w:p>
        </w:tc>
      </w:tr>
      <w:tr w:rsidR="007459C2" w14:paraId="2D9D37E6" w14:textId="77777777" w:rsidTr="00C87239">
        <w:tc>
          <w:tcPr>
            <w:tcW w:w="3056" w:type="dxa"/>
            <w:shd w:val="clear" w:color="auto" w:fill="auto"/>
          </w:tcPr>
          <w:p w14:paraId="2C92580C" w14:textId="77777777" w:rsidR="007459C2" w:rsidRDefault="007459C2" w:rsidP="00C87239">
            <w:r>
              <w:t>abbr</w:t>
            </w:r>
          </w:p>
        </w:tc>
        <w:tc>
          <w:tcPr>
            <w:tcW w:w="2894" w:type="dxa"/>
            <w:shd w:val="clear" w:color="auto" w:fill="auto"/>
          </w:tcPr>
          <w:p w14:paraId="054898BC" w14:textId="77777777" w:rsidR="007459C2" w:rsidRDefault="007459C2" w:rsidP="00C87239">
            <w:r>
              <w:t>HTMLinline</w:t>
            </w:r>
          </w:p>
        </w:tc>
        <w:tc>
          <w:tcPr>
            <w:tcW w:w="3626" w:type="dxa"/>
            <w:shd w:val="clear" w:color="auto" w:fill="auto"/>
          </w:tcPr>
          <w:p w14:paraId="4D1805A4" w14:textId="77777777" w:rsidR="007459C2" w:rsidRDefault="007459C2" w:rsidP="00C87239">
            <w:r>
              <w:t>Sometime the act is named with an abbreviation. Akoma Ntoso manages abbreviation using HTML element abbr (e.g. FOIA for the "Freedom of Information Act").</w:t>
            </w:r>
          </w:p>
        </w:tc>
      </w:tr>
      <w:tr w:rsidR="007459C2" w14:paraId="6C082006" w14:textId="77777777" w:rsidTr="00C87239">
        <w:tc>
          <w:tcPr>
            <w:tcW w:w="3056" w:type="dxa"/>
            <w:shd w:val="clear" w:color="auto" w:fill="auto"/>
          </w:tcPr>
          <w:p w14:paraId="03764BCC" w14:textId="77777777" w:rsidR="007459C2" w:rsidRDefault="007459C2" w:rsidP="00C87239">
            <w:r>
              <w:t>br</w:t>
            </w:r>
          </w:p>
        </w:tc>
        <w:tc>
          <w:tcPr>
            <w:tcW w:w="2894" w:type="dxa"/>
            <w:shd w:val="clear" w:color="auto" w:fill="auto"/>
          </w:tcPr>
          <w:p w14:paraId="6C469165" w14:textId="77777777" w:rsidR="007459C2" w:rsidRDefault="007459C2" w:rsidP="00C87239">
            <w:r>
              <w:t>HTMLmarker</w:t>
            </w:r>
          </w:p>
        </w:tc>
        <w:tc>
          <w:tcPr>
            <w:tcW w:w="3626" w:type="dxa"/>
            <w:shd w:val="clear" w:color="auto" w:fill="auto"/>
          </w:tcPr>
          <w:p w14:paraId="6A44CA0C" w14:textId="77777777" w:rsidR="007459C2" w:rsidRDefault="007459C2" w:rsidP="00C87239">
            <w:r>
              <w:t>It is the line break used in the HTML definition.</w:t>
            </w:r>
          </w:p>
        </w:tc>
      </w:tr>
      <w:tr w:rsidR="007459C2" w14:paraId="31DB0CAD" w14:textId="77777777" w:rsidTr="00C87239">
        <w:tc>
          <w:tcPr>
            <w:tcW w:w="3056" w:type="dxa"/>
            <w:shd w:val="clear" w:color="auto" w:fill="auto"/>
          </w:tcPr>
          <w:p w14:paraId="0EC17514" w14:textId="77777777" w:rsidR="007459C2" w:rsidRDefault="007459C2" w:rsidP="00C87239">
            <w:r>
              <w:t>img</w:t>
            </w:r>
          </w:p>
        </w:tc>
        <w:tc>
          <w:tcPr>
            <w:tcW w:w="2894" w:type="dxa"/>
            <w:shd w:val="clear" w:color="auto" w:fill="auto"/>
          </w:tcPr>
          <w:p w14:paraId="2EB52D26" w14:textId="77777777" w:rsidR="007459C2" w:rsidRDefault="007459C2" w:rsidP="00C87239">
            <w:r>
              <w:t>HTMLmarker</w:t>
            </w:r>
          </w:p>
        </w:tc>
        <w:tc>
          <w:tcPr>
            <w:tcW w:w="3626" w:type="dxa"/>
            <w:shd w:val="clear" w:color="auto" w:fill="auto"/>
          </w:tcPr>
          <w:p w14:paraId="7791DD13" w14:textId="77777777" w:rsidR="007459C2" w:rsidRDefault="007459C2" w:rsidP="00C87239">
            <w:r>
              <w:t>It is used as pointer for declaring the position where to embed an image in the XML manifestation.</w:t>
            </w:r>
          </w:p>
        </w:tc>
      </w:tr>
    </w:tbl>
    <w:p w14:paraId="3B821C8B" w14:textId="77777777" w:rsidR="007459C2" w:rsidRPr="00247CB7" w:rsidRDefault="007459C2" w:rsidP="00247CB7">
      <w:pPr>
        <w:pStyle w:val="Titre2"/>
      </w:pPr>
      <w:bookmarkStart w:id="413" w:name="_Toc395114133"/>
      <w:bookmarkStart w:id="414" w:name="_Toc397009782"/>
      <w:bookmarkStart w:id="415" w:name="_Toc409027903"/>
      <w:bookmarkStart w:id="416" w:name="_Toc423624117"/>
      <w:r w:rsidRPr="00247CB7">
        <w:t>An introduction to shared elements</w:t>
      </w:r>
      <w:bookmarkEnd w:id="413"/>
      <w:bookmarkEnd w:id="414"/>
      <w:bookmarkEnd w:id="415"/>
      <w:bookmarkEnd w:id="416"/>
    </w:p>
    <w:p w14:paraId="098DD638" w14:textId="77777777" w:rsidR="007459C2" w:rsidRDefault="007459C2" w:rsidP="007459C2">
      <w:r>
        <w:t>Other elements inline are shared by all the type of documents:</w:t>
      </w:r>
    </w:p>
    <w:tbl>
      <w:tblPr>
        <w:tblW w:w="0" w:type="auto"/>
        <w:tblInd w:w="-10" w:type="dxa"/>
        <w:tblLayout w:type="fixed"/>
        <w:tblLook w:val="0000" w:firstRow="0" w:lastRow="0" w:firstColumn="0" w:lastColumn="0" w:noHBand="0" w:noVBand="0"/>
      </w:tblPr>
      <w:tblGrid>
        <w:gridCol w:w="2266"/>
        <w:gridCol w:w="7234"/>
      </w:tblGrid>
      <w:tr w:rsidR="007459C2" w14:paraId="3D0B1D00" w14:textId="77777777" w:rsidTr="00C87239">
        <w:trPr>
          <w:cantSplit/>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15FCE07" w14:textId="77777777" w:rsidR="007459C2" w:rsidRDefault="007459C2" w:rsidP="00C87239">
            <w:pPr>
              <w:keepNext/>
            </w:pPr>
            <w:r>
              <w:lastRenderedPageBreak/>
              <w:t>date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36FB868" w14:textId="77777777" w:rsidR="007459C2" w:rsidRDefault="007459C2" w:rsidP="00C87239">
            <w:pPr>
              <w:keepNext/>
            </w:pPr>
            <w:r>
              <w:t>The date element permits marking up any date in the text and associating a particular meaning using the refersTo attribute.</w:t>
            </w:r>
          </w:p>
          <w:p w14:paraId="20027421" w14:textId="77777777" w:rsidR="007459C2" w:rsidRDefault="007459C2" w:rsidP="00C87239">
            <w:pPr>
              <w:keepNext/>
            </w:pPr>
            <w:r>
              <w:t>&lt;date date="2013-04-04" refersTo="#signatureDate"&gt;four April 2013&lt;/date&gt;</w:t>
            </w:r>
          </w:p>
          <w:p w14:paraId="192DE3B1" w14:textId="77777777" w:rsidR="007459C2" w:rsidRDefault="007459C2" w:rsidP="00C87239">
            <w:pPr>
              <w:keepNext/>
            </w:pPr>
            <w:r>
              <w:t>or to specify the time and zone</w:t>
            </w:r>
          </w:p>
          <w:p w14:paraId="1084BEA4" w14:textId="77777777" w:rsidR="007459C2" w:rsidRPr="00397B4C" w:rsidRDefault="007459C2" w:rsidP="00C87239">
            <w:pPr>
              <w:keepNext/>
              <w:rPr>
                <w:lang w:val="en-GB"/>
              </w:rPr>
            </w:pPr>
            <w:r>
              <w:t>&lt;date date="2013-04-04T12:00:00" refersTo="#signatureDate"&gt;four April 2013&lt;/date&gt;</w:t>
            </w:r>
          </w:p>
          <w:p w14:paraId="4F925C0A" w14:textId="77777777" w:rsidR="007459C2" w:rsidRPr="00397B4C" w:rsidRDefault="007459C2" w:rsidP="00C87239">
            <w:pPr>
              <w:keepNext/>
            </w:pPr>
            <w:r>
              <w:rPr>
                <w:lang w:val="en-GB"/>
              </w:rPr>
              <w:t>The attribute date is used to give a normalized value for a date according to the XSD syntax YYYY-MM-DD or a normalized value for a dateTime according to the XSD syntax YYYY-MM-DDThh:mm:ss(zzzz)</w:t>
            </w:r>
          </w:p>
          <w:p w14:paraId="3CE1C9E5" w14:textId="77777777" w:rsidR="007459C2" w:rsidRDefault="007459C2" w:rsidP="00C87239">
            <w:pPr>
              <w:keepNext/>
            </w:pPr>
          </w:p>
        </w:tc>
      </w:tr>
      <w:tr w:rsidR="007459C2" w14:paraId="75CBD853"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E64556D" w14:textId="77777777" w:rsidR="007459C2" w:rsidRDefault="007459C2" w:rsidP="00C87239">
            <w:r>
              <w:t>time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1A2E1AEE" w14:textId="77777777" w:rsidR="007459C2" w:rsidRDefault="007459C2" w:rsidP="00C87239">
            <w:r>
              <w:t>The time element is an inline element to identify a time expressed in the text and to propose a normalized representation in the time attribute</w:t>
            </w:r>
          </w:p>
        </w:tc>
      </w:tr>
      <w:tr w:rsidR="007459C2" w14:paraId="71D4A1BC"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836ED60" w14:textId="77777777" w:rsidR="007459C2" w:rsidRDefault="007459C2" w:rsidP="00C87239">
            <w:r>
              <w:t>person</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E3D5437" w14:textId="77777777" w:rsidR="007459C2" w:rsidRDefault="007459C2" w:rsidP="00C87239">
            <w:r>
              <w:t>The person element is an inline element to identify a person expressed in the text and connect he/she to the ontological class</w:t>
            </w:r>
          </w:p>
        </w:tc>
      </w:tr>
      <w:tr w:rsidR="007459C2" w14:paraId="73B5F697"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54DAEC0" w14:textId="77777777" w:rsidR="007459C2" w:rsidRDefault="007459C2" w:rsidP="00C87239">
            <w:r>
              <w:t>organization</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10359C32" w14:textId="77777777" w:rsidR="007459C2" w:rsidRDefault="007459C2" w:rsidP="00C87239">
            <w:r>
              <w:t>The organization element is an inline element to identify an organization expressed in the text and connect it to the ontological class</w:t>
            </w:r>
          </w:p>
        </w:tc>
      </w:tr>
      <w:tr w:rsidR="007459C2" w14:paraId="5655E332"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6C1E330" w14:textId="77777777" w:rsidR="007459C2" w:rsidRDefault="007459C2" w:rsidP="00C87239">
            <w:r>
              <w:t>concept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735644D" w14:textId="77777777" w:rsidR="007459C2" w:rsidRDefault="007459C2" w:rsidP="00C87239">
            <w:r>
              <w:t>The concept element is an inline element to identify a concept expressed in the text and connect it to the ontological class</w:t>
            </w:r>
          </w:p>
        </w:tc>
      </w:tr>
      <w:tr w:rsidR="007459C2" w14:paraId="100A8BD9"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37F9CD81" w14:textId="77777777" w:rsidR="007459C2" w:rsidRDefault="007459C2" w:rsidP="00C87239">
            <w:r>
              <w:t>object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054DADA0" w14:textId="77777777" w:rsidR="007459C2" w:rsidRDefault="007459C2" w:rsidP="00C87239">
            <w:r>
              <w:t>The object element is an inline element to identify an object expressed in the text and to connect it to the ontological class</w:t>
            </w:r>
          </w:p>
        </w:tc>
      </w:tr>
      <w:tr w:rsidR="007459C2" w14:paraId="6F561AE0"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FA3CA90" w14:textId="77777777" w:rsidR="007459C2" w:rsidRDefault="007459C2" w:rsidP="00C87239">
            <w:r>
              <w:t>event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499EE222" w14:textId="77777777" w:rsidR="007459C2" w:rsidRDefault="007459C2" w:rsidP="00C87239">
            <w:r>
              <w:t>The event element is an inline element to identify an event (e.g. Thanksgiving Day, Royal Assent) expressed in the text and to connect it to the ontological class</w:t>
            </w:r>
          </w:p>
        </w:tc>
      </w:tr>
      <w:tr w:rsidR="007459C2" w14:paraId="1B37E80B"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551EC20" w14:textId="77777777" w:rsidR="007459C2" w:rsidRDefault="007459C2" w:rsidP="00C87239">
            <w:r>
              <w:t>location</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42DC5F11" w14:textId="77777777" w:rsidR="007459C2" w:rsidRDefault="007459C2" w:rsidP="00C87239">
            <w:r>
              <w:t>The location element is an inline element to identify a location (e.g. Montevideo, Senate Palace) expressed in the text and connect it to the ontological class</w:t>
            </w:r>
          </w:p>
        </w:tc>
      </w:tr>
      <w:tr w:rsidR="007459C2" w14:paraId="1FBBD60B"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ACDB1CE" w14:textId="77777777" w:rsidR="007459C2" w:rsidRDefault="007459C2" w:rsidP="00C87239">
            <w:r>
              <w:t>process</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02B146F" w14:textId="77777777" w:rsidR="007459C2" w:rsidRDefault="007459C2" w:rsidP="00C87239">
            <w:r>
              <w:t>The process element is an inline element to identify a process (e.g. voting of the bill) expressed in the text and to connect it to the ontological class</w:t>
            </w:r>
          </w:p>
        </w:tc>
      </w:tr>
      <w:tr w:rsidR="007459C2" w14:paraId="40A247A1"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40F372C" w14:textId="77777777" w:rsidR="007459C2" w:rsidRDefault="007459C2" w:rsidP="00C87239">
            <w:r>
              <w:t>role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6C437EC" w14:textId="77777777" w:rsidR="007459C2" w:rsidRDefault="007459C2" w:rsidP="00C87239">
            <w:r>
              <w:t>The role element is an inline element to identify a role (e.g. member of assembly, secretary, president, judge, solicitor, etc.) expressed in the text and connect it to the ontological class</w:t>
            </w:r>
          </w:p>
        </w:tc>
      </w:tr>
      <w:tr w:rsidR="007459C2" w14:paraId="02C81974"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CA2BEBC" w14:textId="77777777" w:rsidR="007459C2" w:rsidRDefault="007459C2" w:rsidP="00C87239">
            <w:r>
              <w:t>term</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A7C0491" w14:textId="77777777" w:rsidR="007459C2" w:rsidRDefault="007459C2" w:rsidP="00C87239">
            <w:r>
              <w:t>The term element is an inline element to identify a term (e.g. privacy, IPR, etc.) expressed in the text and to connect it to the ontological class</w:t>
            </w:r>
          </w:p>
        </w:tc>
      </w:tr>
      <w:tr w:rsidR="007459C2" w14:paraId="372DD4E6"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1852479" w14:textId="77777777" w:rsidR="007459C2" w:rsidRDefault="007459C2" w:rsidP="00C87239">
            <w:r>
              <w:t>quantity</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BD50BAD" w14:textId="77777777" w:rsidR="007459C2" w:rsidRDefault="007459C2" w:rsidP="00C87239">
            <w:r>
              <w:t>The quantity element quantity is an inline element to identify a quantity (e.g. 20 attendees, IPR, etc.) expressed in the text and to connect it to the ontological class</w:t>
            </w:r>
          </w:p>
        </w:tc>
      </w:tr>
      <w:tr w:rsidR="007459C2" w14:paraId="56A40521"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44D4881" w14:textId="77777777" w:rsidR="007459C2" w:rsidRDefault="007459C2" w:rsidP="00C87239">
            <w:r>
              <w:t>def</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3E36B9B" w14:textId="77777777" w:rsidR="007459C2" w:rsidRDefault="007459C2" w:rsidP="00C87239">
            <w:r>
              <w:t>The def element is an inline element to identify a definition (e.g. “stalking” is defined as.....) expressed in the text and to connect it to the ontological class</w:t>
            </w:r>
          </w:p>
        </w:tc>
      </w:tr>
      <w:tr w:rsidR="007459C2" w14:paraId="6533DC14"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D65AB70" w14:textId="77777777" w:rsidR="007459C2" w:rsidRDefault="007459C2" w:rsidP="00C87239">
            <w:r>
              <w:t>entity</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06EC977" w14:textId="77777777" w:rsidR="007459C2" w:rsidRDefault="007459C2" w:rsidP="00C87239">
            <w:r>
              <w:t>The entity element is an inline element to identify a entity expressed in the text and to connect it to the ontological class</w:t>
            </w:r>
          </w:p>
        </w:tc>
      </w:tr>
    </w:tbl>
    <w:p w14:paraId="118EE33B" w14:textId="77777777" w:rsidR="00681E6C" w:rsidRDefault="00681E6C" w:rsidP="007A79EF">
      <w:pPr>
        <w:pStyle w:val="NormalWeb1"/>
        <w:rPr>
          <w:ins w:id="417" w:author="Cirsfid" w:date="2015-12-20T22:30:00Z"/>
        </w:rPr>
      </w:pPr>
      <w:bookmarkStart w:id="418" w:name="_Toc348113750"/>
      <w:bookmarkStart w:id="419" w:name="_Toc395114134"/>
      <w:bookmarkStart w:id="420" w:name="_Toc397009783"/>
      <w:bookmarkStart w:id="421" w:name="_Toc409027904"/>
      <w:bookmarkStart w:id="422" w:name="_Toc423624118"/>
    </w:p>
    <w:p w14:paraId="31AFFA7E" w14:textId="77777777" w:rsidR="007A79EF" w:rsidRDefault="007A79EF" w:rsidP="007A79EF">
      <w:pPr>
        <w:pStyle w:val="Titre2"/>
        <w:rPr>
          <w:ins w:id="423" w:author="Cirsfid" w:date="2015-12-20T22:30:00Z"/>
        </w:rPr>
      </w:pPr>
      <w:ins w:id="424" w:author="Cirsfid" w:date="2015-12-20T22:30:00Z">
        <w:r>
          <w:t xml:space="preserve">Attributes for </w:t>
        </w:r>
        <w:commentRangeStart w:id="425"/>
        <w:r>
          <w:t>managing</w:t>
        </w:r>
      </w:ins>
      <w:commentRangeEnd w:id="425"/>
      <w:ins w:id="426" w:author="Cirsfid" w:date="2015-12-21T23:27:00Z">
        <w:r w:rsidR="00314814">
          <w:rPr>
            <w:rStyle w:val="Marquedecommentaire"/>
            <w:rFonts w:cs="Times New Roman"/>
            <w:b w:val="0"/>
            <w:iCs w:val="0"/>
            <w:color w:val="auto"/>
            <w:kern w:val="0"/>
            <w:lang w:eastAsia="ar-SA"/>
          </w:rPr>
          <w:commentReference w:id="425"/>
        </w:r>
      </w:ins>
      <w:ins w:id="427" w:author="Cirsfid" w:date="2015-12-20T22:30:00Z">
        <w:r>
          <w:t xml:space="preserve"> the presentation</w:t>
        </w:r>
      </w:ins>
    </w:p>
    <w:p w14:paraId="4729861F" w14:textId="77777777" w:rsidR="007A79EF" w:rsidRDefault="007A79EF" w:rsidP="007A79EF">
      <w:pPr>
        <w:rPr>
          <w:ins w:id="428" w:author="Cirsfid" w:date="2015-12-20T22:30:00Z"/>
        </w:rPr>
      </w:pPr>
    </w:p>
    <w:p w14:paraId="1F0B1EA4" w14:textId="77777777" w:rsidR="007A79EF" w:rsidRDefault="007A79EF" w:rsidP="007A79EF">
      <w:pPr>
        <w:rPr>
          <w:ins w:id="429" w:author="Cirsfid" w:date="2015-12-20T22:30:00Z"/>
        </w:rPr>
      </w:pPr>
    </w:p>
    <w:p w14:paraId="08A34915" w14:textId="77777777" w:rsidR="00FD565B" w:rsidRDefault="00FD565B" w:rsidP="007A79EF">
      <w:pPr>
        <w:rPr>
          <w:ins w:id="430" w:author="Cirsfid" w:date="2015-12-20T22:45:00Z"/>
        </w:rPr>
      </w:pPr>
      <w:ins w:id="431" w:author="Cirsfid" w:date="2015-12-20T22:37:00Z">
        <w:del w:id="432" w:author="Grant Vergottini" w:date="2015-12-23T07:14:00Z">
          <w:r w:rsidDel="00CC34C6">
            <w:delText>Sometime</w:delText>
          </w:r>
        </w:del>
      </w:ins>
      <w:ins w:id="433" w:author="Grant Vergottini" w:date="2015-12-23T07:14:00Z">
        <w:r w:rsidR="00CC34C6">
          <w:t>Sometimes</w:t>
        </w:r>
      </w:ins>
      <w:ins w:id="434" w:author="Cirsfid" w:date="2015-12-20T22:37:00Z">
        <w:r>
          <w:t xml:space="preserve"> it is necessary to represent the text </w:t>
        </w:r>
      </w:ins>
      <w:ins w:id="435" w:author="Cirsfid" w:date="2015-12-20T22:44:00Z">
        <w:r>
          <w:t xml:space="preserve">as it is presented in the official publication. The end of line, end of page are </w:t>
        </w:r>
        <w:del w:id="436" w:author="Grant Vergottini" w:date="2015-12-23T07:14:00Z">
          <w:r w:rsidDel="00F16A8F">
            <w:delText>time to time</w:delText>
          </w:r>
        </w:del>
      </w:ins>
      <w:ins w:id="437" w:author="Grant Vergottini" w:date="2015-12-23T07:14:00Z">
        <w:r w:rsidR="00F16A8F">
          <w:t>often</w:t>
        </w:r>
      </w:ins>
      <w:ins w:id="438" w:author="Cirsfid" w:date="2015-12-20T22:44:00Z">
        <w:r>
          <w:t xml:space="preserve"> fundamental </w:t>
        </w:r>
        <w:del w:id="439" w:author="Grant Vergottini" w:date="2015-12-23T07:15:00Z">
          <w:r w:rsidDel="00F16A8F">
            <w:delText>for</w:delText>
          </w:r>
        </w:del>
      </w:ins>
      <w:proofErr w:type="gramStart"/>
      <w:ins w:id="440" w:author="Grant Vergottini" w:date="2015-12-23T07:15:00Z">
        <w:r w:rsidR="00F16A8F">
          <w:t xml:space="preserve">to </w:t>
        </w:r>
      </w:ins>
      <w:ins w:id="441" w:author="Cirsfid" w:date="2015-12-20T22:44:00Z">
        <w:r>
          <w:t xml:space="preserve"> the</w:t>
        </w:r>
        <w:proofErr w:type="gramEnd"/>
        <w:r>
          <w:t xml:space="preserve"> official manifestation of the legal document.</w:t>
        </w:r>
      </w:ins>
    </w:p>
    <w:p w14:paraId="7B375363" w14:textId="77777777" w:rsidR="00FD565B" w:rsidRDefault="00FD565B" w:rsidP="007A79EF">
      <w:pPr>
        <w:rPr>
          <w:ins w:id="442" w:author="Cirsfid" w:date="2015-12-20T22:45:00Z"/>
        </w:rPr>
      </w:pPr>
      <w:ins w:id="443" w:author="Cirsfid" w:date="2015-12-20T22:45:00Z">
        <w:r>
          <w:t xml:space="preserve">For this </w:t>
        </w:r>
        <w:del w:id="444" w:author="Grant Vergottini" w:date="2015-12-23T07:15:00Z">
          <w:r w:rsidDel="00F16A8F">
            <w:delText>reason</w:delText>
          </w:r>
        </w:del>
      </w:ins>
      <w:ins w:id="445" w:author="Grant Vergottini" w:date="2015-12-23T07:15:00Z">
        <w:r w:rsidR="00F16A8F">
          <w:t>reason,</w:t>
        </w:r>
      </w:ins>
      <w:ins w:id="446" w:author="Cirsfid" w:date="2015-12-20T22:45:00Z">
        <w:r>
          <w:t xml:space="preserve"> we have the elements &lt;eol&gt; end of line and &lt;eop&gt; end of page.</w:t>
        </w:r>
      </w:ins>
    </w:p>
    <w:p w14:paraId="1486F5FA" w14:textId="77777777" w:rsidR="007A79EF" w:rsidRDefault="00FD565B" w:rsidP="007A79EF">
      <w:pPr>
        <w:rPr>
          <w:ins w:id="447" w:author="Cirsfid" w:date="2015-12-20T22:36:00Z"/>
        </w:rPr>
      </w:pPr>
      <w:ins w:id="448" w:author="Cirsfid" w:date="2015-12-20T22:47:00Z">
        <w:r>
          <w:t xml:space="preserve">The following example shows a bill </w:t>
        </w:r>
        <w:del w:id="449" w:author="Grant Vergottini" w:date="2015-12-23T07:15:00Z">
          <w:r w:rsidDel="00F16A8F">
            <w:delText>of</w:delText>
          </w:r>
        </w:del>
      </w:ins>
      <w:ins w:id="450" w:author="Grant Vergottini" w:date="2015-12-23T07:15:00Z">
        <w:r w:rsidR="00F16A8F">
          <w:t>from</w:t>
        </w:r>
      </w:ins>
      <w:ins w:id="451" w:author="Cirsfid" w:date="2015-12-20T22:47:00Z">
        <w:r>
          <w:t xml:space="preserve"> South Africa where each line is </w:t>
        </w:r>
        <w:del w:id="452" w:author="Grant Vergottini" w:date="2015-12-23T07:15:00Z">
          <w:r w:rsidDel="00F16A8F">
            <w:delText>counted for permitting</w:delText>
          </w:r>
        </w:del>
      </w:ins>
      <w:ins w:id="453" w:author="Grant Vergottini" w:date="2015-12-23T07:15:00Z">
        <w:r w:rsidR="00F16A8F">
          <w:t>numbered</w:t>
        </w:r>
      </w:ins>
      <w:ins w:id="454" w:author="Cirsfid" w:date="2015-12-20T22:47:00Z">
        <w:r>
          <w:t xml:space="preserve"> to </w:t>
        </w:r>
      </w:ins>
      <w:ins w:id="455" w:author="Cirsfid" w:date="2015-12-20T22:48:00Z">
        <w:r>
          <w:t>indicate</w:t>
        </w:r>
      </w:ins>
      <w:ins w:id="456" w:author="Cirsfid" w:date="2015-12-20T22:47:00Z">
        <w:r>
          <w:t xml:space="preserve"> the </w:t>
        </w:r>
      </w:ins>
      <w:ins w:id="457" w:author="Cirsfid" w:date="2015-12-20T22:48:00Z">
        <w:r>
          <w:t xml:space="preserve">number of </w:t>
        </w:r>
      </w:ins>
      <w:ins w:id="458" w:author="Cirsfid" w:date="2015-12-20T22:47:00Z">
        <w:r>
          <w:t>lines</w:t>
        </w:r>
      </w:ins>
      <w:ins w:id="459" w:author="Cirsfid" w:date="2015-12-20T22:48:00Z">
        <w: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565B" w14:paraId="7C6A3D00" w14:textId="77777777" w:rsidTr="00D34D1B">
        <w:trPr>
          <w:ins w:id="460" w:author="Cirsfid" w:date="2015-12-20T22:37:00Z"/>
        </w:trPr>
        <w:tc>
          <w:tcPr>
            <w:tcW w:w="9500" w:type="dxa"/>
            <w:shd w:val="clear" w:color="auto" w:fill="auto"/>
          </w:tcPr>
          <w:p w14:paraId="189738C9" w14:textId="77777777" w:rsidR="00FD565B" w:rsidRDefault="00173FFF" w:rsidP="00D34D1B">
            <w:pPr>
              <w:jc w:val="center"/>
              <w:rPr>
                <w:ins w:id="461" w:author="Cirsfid" w:date="2015-12-20T22:37:00Z"/>
              </w:rPr>
            </w:pPr>
            <w:ins w:id="462" w:author="Cirsfid" w:date="2015-12-20T22:47:00Z">
              <w:r w:rsidRPr="00D34D1B">
                <w:rPr>
                  <w:noProof/>
                  <w:lang w:val="fr-BE" w:eastAsia="fr-BE"/>
                </w:rPr>
                <w:drawing>
                  <wp:inline distT="0" distB="0" distL="0" distR="0" wp14:anchorId="2FADC848" wp14:editId="38E94CE5">
                    <wp:extent cx="4819650" cy="18097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19650" cy="1809750"/>
                            </a:xfrm>
                            <a:prstGeom prst="rect">
                              <a:avLst/>
                            </a:prstGeom>
                            <a:noFill/>
                            <a:ln>
                              <a:noFill/>
                            </a:ln>
                          </pic:spPr>
                        </pic:pic>
                      </a:graphicData>
                    </a:graphic>
                  </wp:inline>
                </w:drawing>
              </w:r>
            </w:ins>
          </w:p>
        </w:tc>
      </w:tr>
    </w:tbl>
    <w:p w14:paraId="12B31BDE" w14:textId="77777777" w:rsidR="00FD6088" w:rsidRDefault="00FD6088" w:rsidP="00FD565B">
      <w:pPr>
        <w:rPr>
          <w:ins w:id="463" w:author="Cirsfid" w:date="2015-12-20T22:58:00Z"/>
        </w:rPr>
      </w:pPr>
    </w:p>
    <w:p w14:paraId="7C40D8A7" w14:textId="77777777" w:rsidR="00FD565B" w:rsidRDefault="00DC7ED0" w:rsidP="00FD565B">
      <w:pPr>
        <w:rPr>
          <w:ins w:id="464" w:author="Cirsfid" w:date="2015-12-20T22:47:00Z"/>
        </w:rPr>
      </w:pPr>
      <w:ins w:id="465" w:author="Cirsfid" w:date="2015-12-20T23:05:00Z">
        <w:r w:rsidRPr="00DC7ED0">
          <w:t xml:space="preserve">Another example is the </w:t>
        </w:r>
        <w:del w:id="466" w:author="Grant Vergottini" w:date="2015-12-23T07:16:00Z">
          <w:r w:rsidRPr="00DC7ED0" w:rsidDel="00F16A8F">
            <w:delText>follow</w:delText>
          </w:r>
        </w:del>
      </w:ins>
      <w:ins w:id="467" w:author="Grant Vergottini" w:date="2015-12-23T07:16:00Z">
        <w:r w:rsidR="00F16A8F">
          <w:t>following</w:t>
        </w:r>
      </w:ins>
      <w:ins w:id="468" w:author="Cirsfid" w:date="2015-12-20T23:05:00Z">
        <w:r w:rsidRPr="00DC7ED0">
          <w:t xml:space="preserve"> fragment of Public Law US (PUBLIC LAW 112–61—NOV. 29, </w:t>
        </w:r>
        <w:proofErr w:type="gramStart"/>
        <w:r w:rsidRPr="00DC7ED0">
          <w:t>2011 )</w:t>
        </w:r>
        <w:proofErr w:type="gramEnd"/>
        <w:r w:rsidRPr="00DC7ED0">
          <w:t xml:space="preserve"> where the syllabication interrupt the word “America” and “management”.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565B" w14:paraId="34F04F6A" w14:textId="77777777" w:rsidTr="00D34D1B">
        <w:trPr>
          <w:ins w:id="469" w:author="Cirsfid" w:date="2015-12-20T22:47:00Z"/>
        </w:trPr>
        <w:tc>
          <w:tcPr>
            <w:tcW w:w="9500" w:type="dxa"/>
            <w:shd w:val="clear" w:color="auto" w:fill="auto"/>
          </w:tcPr>
          <w:p w14:paraId="5EC48A08" w14:textId="77777777" w:rsidR="00FD565B" w:rsidRPr="00FD565B" w:rsidRDefault="00173FFF" w:rsidP="00D34D1B">
            <w:pPr>
              <w:jc w:val="center"/>
              <w:rPr>
                <w:ins w:id="470" w:author="Cirsfid" w:date="2015-12-20T22:47:00Z"/>
              </w:rPr>
            </w:pPr>
            <w:ins w:id="471" w:author="Cirsfid" w:date="2015-12-20T23:00:00Z">
              <w:r w:rsidRPr="00D34D1B">
                <w:rPr>
                  <w:noProof/>
                  <w:lang w:val="fr-BE" w:eastAsia="fr-BE"/>
                </w:rPr>
                <w:drawing>
                  <wp:inline distT="0" distB="0" distL="0" distR="0" wp14:anchorId="6937C5C1" wp14:editId="1BAA71C7">
                    <wp:extent cx="4438650" cy="5905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650" cy="590550"/>
                            </a:xfrm>
                            <a:prstGeom prst="rect">
                              <a:avLst/>
                            </a:prstGeom>
                            <a:noFill/>
                            <a:ln>
                              <a:noFill/>
                            </a:ln>
                          </pic:spPr>
                        </pic:pic>
                      </a:graphicData>
                    </a:graphic>
                  </wp:inline>
                </w:drawing>
              </w:r>
            </w:ins>
          </w:p>
        </w:tc>
      </w:tr>
    </w:tbl>
    <w:p w14:paraId="02236EAD" w14:textId="77777777" w:rsidR="00DC7ED0" w:rsidRDefault="00DC7ED0" w:rsidP="00DC7ED0">
      <w:pPr>
        <w:rPr>
          <w:ins w:id="472" w:author="Cirsfid" w:date="2015-12-20T23:08:00Z"/>
        </w:rPr>
      </w:pPr>
    </w:p>
    <w:p w14:paraId="24599C2B" w14:textId="77777777" w:rsidR="00DC7ED0" w:rsidRDefault="00DC7ED0" w:rsidP="00DC7ED0">
      <w:pPr>
        <w:rPr>
          <w:ins w:id="473" w:author="Cirsfid" w:date="2015-12-20T23:08:00Z"/>
        </w:rPr>
      </w:pPr>
      <w:ins w:id="474" w:author="Cirsfid" w:date="2015-12-20T23:08:00Z">
        <w:del w:id="475" w:author="Grant Vergottini" w:date="2015-12-23T07:20:00Z">
          <w:r w:rsidDel="00F16A8F">
            <w:delText>Currently</w:delText>
          </w:r>
        </w:del>
      </w:ins>
      <w:ins w:id="476" w:author="Grant Vergottini" w:date="2015-12-23T07:20:00Z">
        <w:r w:rsidR="00F16A8F">
          <w:t>Currently,</w:t>
        </w:r>
      </w:ins>
      <w:ins w:id="477" w:author="Cirsfid" w:date="2015-12-20T23:08:00Z">
        <w:r>
          <w:t xml:space="preserve"> the </w:t>
        </w:r>
        <w:del w:id="478" w:author="Grant Vergottini" w:date="2015-12-23T07:20:00Z">
          <w:r w:rsidDel="00F16A8F">
            <w:delText>semantics of</w:delText>
          </w:r>
        </w:del>
        <w:r>
          <w:t xml:space="preserve"> &lt;eop&gt; and &lt;eol&gt; are</w:t>
        </w:r>
      </w:ins>
      <w:ins w:id="479" w:author="Grant Vergottini" w:date="2015-12-23T07:20:00Z">
        <w:r w:rsidR="00F16A8F">
          <w:t xml:space="preserve"> used</w:t>
        </w:r>
      </w:ins>
      <w:ins w:id="480" w:author="Cirsfid" w:date="2015-12-20T23:08:00Z">
        <w:r>
          <w:t xml:space="preserve"> to identify the end of page (and respectively end of line) as markers</w:t>
        </w:r>
        <w:del w:id="481" w:author="Grant Vergottini" w:date="2015-12-23T07:22:00Z">
          <w:r w:rsidDel="00F16A8F">
            <w:delText>, i.e.,</w:delText>
          </w:r>
        </w:del>
      </w:ins>
      <w:ins w:id="482" w:author="Grant Vergottini" w:date="2015-12-23T07:22:00Z">
        <w:r w:rsidR="00F16A8F">
          <w:t>--</w:t>
        </w:r>
      </w:ins>
      <w:ins w:id="483" w:author="Cirsfid" w:date="2015-12-20T23:08:00Z">
        <w:r>
          <w:t xml:space="preserve"> by their mere presence at a given </w:t>
        </w:r>
        <w:commentRangeStart w:id="484"/>
        <w:r>
          <w:t>position</w:t>
        </w:r>
      </w:ins>
      <w:commentRangeEnd w:id="484"/>
      <w:ins w:id="485" w:author="Cirsfid" w:date="2015-12-20T23:15:00Z">
        <w:r w:rsidR="00524D49">
          <w:rPr>
            <w:rStyle w:val="Marquedecommentaire"/>
            <w:lang w:eastAsia="ar-SA"/>
          </w:rPr>
          <w:commentReference w:id="484"/>
        </w:r>
      </w:ins>
      <w:ins w:id="486" w:author="Cirsfid" w:date="2015-12-20T23:08:00Z">
        <w:r>
          <w:t>. Therefore, they are placed nearest</w:t>
        </w:r>
      </w:ins>
      <w:ins w:id="487" w:author="Grant Vergottini" w:date="2015-12-23T07:21:00Z">
        <w:r w:rsidR="00F16A8F">
          <w:t xml:space="preserve"> to</w:t>
        </w:r>
      </w:ins>
      <w:ins w:id="488" w:author="Cirsfid" w:date="2015-12-20T23:08:00Z">
        <w:r>
          <w:t xml:space="preserve"> the end of the page and line according to the reference copy in printed form, and there is the assumption that the corresponding beginning of page and line are immediately after the previous &lt;eop&gt; and &lt;eol&gt; elements. </w:t>
        </w:r>
      </w:ins>
    </w:p>
    <w:p w14:paraId="1CC8F5BE" w14:textId="77777777" w:rsidR="00DC7ED0" w:rsidRDefault="00DC7ED0" w:rsidP="00DC7ED0">
      <w:pPr>
        <w:rPr>
          <w:ins w:id="489" w:author="Cirsfid" w:date="2015-12-20T23:08:00Z"/>
        </w:rPr>
      </w:pPr>
    </w:p>
    <w:p w14:paraId="64883584" w14:textId="77777777" w:rsidR="00FD565B" w:rsidRDefault="00DC7ED0" w:rsidP="00DC7ED0">
      <w:pPr>
        <w:rPr>
          <w:ins w:id="490" w:author="Cirsfid" w:date="2015-12-20T23:08:00Z"/>
        </w:rPr>
      </w:pPr>
      <w:ins w:id="491" w:author="Cirsfid" w:date="2015-12-20T23:08:00Z">
        <w:del w:id="492" w:author="Grant Vergottini" w:date="2015-12-23T07:22:00Z">
          <w:r w:rsidDel="00F16A8F">
            <w:delText>Additionally</w:delText>
          </w:r>
        </w:del>
      </w:ins>
      <w:ins w:id="493" w:author="Grant Vergottini" w:date="2015-12-23T07:22:00Z">
        <w:r w:rsidR="00F16A8F">
          <w:t>Additionally,</w:t>
        </w:r>
      </w:ins>
      <w:ins w:id="494" w:author="Cirsfid" w:date="2015-12-20T23:08:00Z">
        <w:r>
          <w:t xml:space="preserve"> the syntax of &lt;eop&gt; and &lt;eol&gt; allow</w:t>
        </w:r>
        <w:del w:id="495" w:author="Grant Vergottini" w:date="2015-12-23T07:22:00Z">
          <w:r w:rsidDel="00F16A8F">
            <w:delText>s to add</w:delText>
          </w:r>
        </w:del>
      </w:ins>
      <w:ins w:id="496" w:author="Grant Vergottini" w:date="2015-12-23T07:22:00Z">
        <w:r w:rsidR="00F16A8F">
          <w:t xml:space="preserve"> the adding of</w:t>
        </w:r>
      </w:ins>
      <w:ins w:id="497" w:author="Cirsfid" w:date="2015-12-20T23:08:00Z">
        <w:r>
          <w:t xml:space="preserve"> </w:t>
        </w:r>
      </w:ins>
      <w:ins w:id="498" w:author="Cirsfid" w:date="2015-12-20T23:09:00Z">
        <w:r>
          <w:t>three</w:t>
        </w:r>
      </w:ins>
      <w:ins w:id="499" w:author="Cirsfid" w:date="2015-12-20T23:08:00Z">
        <w:r>
          <w:t xml:space="preserve"> attributes. The first </w:t>
        </w:r>
        <w:del w:id="500" w:author="Grant Vergottini" w:date="2015-12-23T07:22:00Z">
          <w:r w:rsidDel="00F16A8F">
            <w:delText>parameter</w:delText>
          </w:r>
        </w:del>
      </w:ins>
      <w:ins w:id="501" w:author="Grant Vergottini" w:date="2015-12-23T07:22:00Z">
        <w:r w:rsidR="00F16A8F">
          <w:t>attribute</w:t>
        </w:r>
      </w:ins>
      <w:ins w:id="502" w:author="Grant Vergottini" w:date="2015-12-23T07:24:00Z">
        <w:r w:rsidR="00885467">
          <w:t>,</w:t>
        </w:r>
      </w:ins>
      <w:ins w:id="503" w:author="Cirsfid" w:date="2015-12-20T23:08:00Z">
        <w:del w:id="504" w:author="Grant Vergottini" w:date="2015-12-23T07:24:00Z">
          <w:r w:rsidDel="00885467">
            <w:delText xml:space="preserve"> is</w:delText>
          </w:r>
        </w:del>
        <w:r>
          <w:t xml:space="preserve"> </w:t>
        </w:r>
      </w:ins>
      <w:ins w:id="505" w:author="Cirsfid" w:date="2015-12-20T23:09:00Z">
        <w:r>
          <w:t>@</w:t>
        </w:r>
      </w:ins>
      <w:ins w:id="506" w:author="Cirsfid" w:date="2015-12-20T23:08:00Z">
        <w:r>
          <w:t>break</w:t>
        </w:r>
      </w:ins>
      <w:ins w:id="507" w:author="Cirsfid" w:date="2015-12-20T23:09:00Z">
        <w:r>
          <w:t>A</w:t>
        </w:r>
      </w:ins>
      <w:ins w:id="508" w:author="Cirsfid" w:date="2015-12-20T23:08:00Z">
        <w:r>
          <w:t xml:space="preserve">t, </w:t>
        </w:r>
        <w:del w:id="509" w:author="Grant Vergottini" w:date="2015-12-23T07:25:00Z">
          <w:r w:rsidDel="00885467">
            <w:delText xml:space="preserve">that </w:delText>
          </w:r>
        </w:del>
        <w:r>
          <w:t>specifies the number of characters within the next word that the page (or line) actually breaks at. This allows in-word bearks to happen even if the word is not actually broken in the XML. The second parameter</w:t>
        </w:r>
      </w:ins>
      <w:ins w:id="510" w:author="Grant Vergottini" w:date="2015-12-23T07:25:00Z">
        <w:r w:rsidR="00885467">
          <w:t>,</w:t>
        </w:r>
      </w:ins>
      <w:ins w:id="511" w:author="Cirsfid" w:date="2015-12-20T23:08:00Z">
        <w:del w:id="512" w:author="Grant Vergottini" w:date="2015-12-23T07:25:00Z">
          <w:r w:rsidDel="00885467">
            <w:delText xml:space="preserve"> is</w:delText>
          </w:r>
        </w:del>
        <w:r>
          <w:t xml:space="preserve"> </w:t>
        </w:r>
      </w:ins>
      <w:ins w:id="513" w:author="Cirsfid" w:date="2015-12-20T23:09:00Z">
        <w:r>
          <w:t>@</w:t>
        </w:r>
      </w:ins>
      <w:ins w:id="514" w:author="Cirsfid" w:date="2015-12-20T23:08:00Z">
        <w:r>
          <w:t xml:space="preserve">number, </w:t>
        </w:r>
        <w:del w:id="515" w:author="Grant Vergottini" w:date="2015-12-23T07:25:00Z">
          <w:r w:rsidDel="00885467">
            <w:delText xml:space="preserve">which </w:delText>
          </w:r>
        </w:del>
        <w:r>
          <w:t xml:space="preserve">allows </w:t>
        </w:r>
        <w:del w:id="516" w:author="Grant Vergottini" w:date="2015-12-23T07:25:00Z">
          <w:r w:rsidDel="00885467">
            <w:delText xml:space="preserve">to </w:delText>
          </w:r>
        </w:del>
        <w:r>
          <w:t>specify</w:t>
        </w:r>
      </w:ins>
      <w:ins w:id="517" w:author="Grant Vergottini" w:date="2015-12-23T07:25:00Z">
        <w:r w:rsidR="00885467">
          <w:t>ing</w:t>
        </w:r>
      </w:ins>
      <w:ins w:id="518" w:author="Cirsfid" w:date="2015-12-20T23:08:00Z">
        <w:r>
          <w:t xml:space="preserve"> a page number or line number for the element, especially if we did </w:t>
        </w:r>
        <w:del w:id="519" w:author="Grant Vergottini" w:date="2015-12-23T07:26:00Z">
          <w:r w:rsidDel="00885467">
            <w:delText>nit</w:delText>
          </w:r>
        </w:del>
      </w:ins>
      <w:ins w:id="520" w:author="Grant Vergottini" w:date="2015-12-23T07:26:00Z">
        <w:r w:rsidR="00885467">
          <w:t>not</w:t>
        </w:r>
      </w:ins>
      <w:ins w:id="521" w:author="Cirsfid" w:date="2015-12-20T23:08:00Z">
        <w:r>
          <w:t xml:space="preserve"> start at zero (which may happen if the document belongs to a container, e.g. a gazette or something).</w:t>
        </w:r>
      </w:ins>
      <w:ins w:id="522" w:author="Cirsfid" w:date="2015-12-20T23:09:00Z">
        <w:r>
          <w:t xml:space="preserve"> The third attribute</w:t>
        </w:r>
      </w:ins>
      <w:ins w:id="523" w:author="Grant Vergottini" w:date="2015-12-23T07:26:00Z">
        <w:r w:rsidR="00885467">
          <w:t>,</w:t>
        </w:r>
      </w:ins>
      <w:ins w:id="524" w:author="Cirsfid" w:date="2015-12-20T23:09:00Z">
        <w:del w:id="525" w:author="Grant Vergottini" w:date="2015-12-23T07:26:00Z">
          <w:r w:rsidDel="00885467">
            <w:delText xml:space="preserve"> is</w:delText>
          </w:r>
        </w:del>
        <w:r>
          <w:t xml:space="preserve"> @breakWith</w:t>
        </w:r>
      </w:ins>
      <w:ins w:id="526" w:author="Grant Vergottini" w:date="2015-12-23T07:26:00Z">
        <w:r w:rsidR="00885467">
          <w:t>, is</w:t>
        </w:r>
      </w:ins>
      <w:ins w:id="527" w:author="Cirsfid" w:date="2015-12-20T23:09:00Z">
        <w:r>
          <w:t xml:space="preserve"> for storing the </w:t>
        </w:r>
      </w:ins>
      <w:ins w:id="528" w:author="Cirsfid" w:date="2015-12-20T23:10:00Z">
        <w:r>
          <w:t>character</w:t>
        </w:r>
      </w:ins>
      <w:ins w:id="529" w:author="Cirsfid" w:date="2015-12-20T23:09:00Z">
        <w:r>
          <w:t xml:space="preserve"> </w:t>
        </w:r>
      </w:ins>
      <w:ins w:id="530" w:author="Cirsfid" w:date="2015-12-20T23:10:00Z">
        <w:r>
          <w:t>used for the syllabication interruption (e.g., hypen or M dash</w:t>
        </w:r>
      </w:ins>
      <w:ins w:id="531" w:author="Cirsfid" w:date="2015-12-20T23:11:00Z">
        <w:r>
          <w:t xml:space="preserve"> </w:t>
        </w:r>
        <w:r w:rsidRPr="00DC7ED0">
          <w:rPr>
            <w:rStyle w:val="lev"/>
            <w:rFonts w:ascii="Helvetica" w:hAnsi="Helvetica" w:cs="Helvetica"/>
            <w:b w:val="0"/>
            <w:color w:val="008000"/>
          </w:rPr>
          <w:t>— or N dash</w:t>
        </w:r>
        <w:r>
          <w:t xml:space="preserve"> </w:t>
        </w:r>
        <w:r w:rsidRPr="00DC7ED0">
          <w:t>–</w:t>
        </w:r>
        <w:del w:id="532" w:author="Grant Vergottini" w:date="2015-12-23T07:26:00Z">
          <w:r w:rsidDel="00885467">
            <w:delText xml:space="preserve"> </w:delText>
          </w:r>
        </w:del>
      </w:ins>
      <w:ins w:id="533" w:author="Cirsfid" w:date="2015-12-20T23:10:00Z">
        <w:r w:rsidRPr="00DC7ED0">
          <w:t>).</w:t>
        </w:r>
      </w:ins>
    </w:p>
    <w:p w14:paraId="5879EB55" w14:textId="77777777" w:rsidR="00DC7ED0" w:rsidRPr="007A79EF" w:rsidRDefault="00DC7ED0" w:rsidP="00DC7ED0"/>
    <w:p w14:paraId="584608AC" w14:textId="77777777" w:rsidR="00681E6C" w:rsidRDefault="00193AF5" w:rsidP="00681E6C">
      <w:pPr>
        <w:pStyle w:val="Titre2"/>
      </w:pPr>
      <w:commentRangeStart w:id="534"/>
      <w:r>
        <w:t>Modifications and versioning</w:t>
      </w:r>
      <w:commentRangeEnd w:id="534"/>
      <w:r w:rsidR="001E45E6">
        <w:rPr>
          <w:rStyle w:val="Marquedecommentaire"/>
          <w:rFonts w:cs="Times New Roman"/>
          <w:b w:val="0"/>
          <w:iCs w:val="0"/>
          <w:color w:val="auto"/>
          <w:kern w:val="0"/>
          <w:lang w:eastAsia="ar-SA"/>
        </w:rPr>
        <w:commentReference w:id="534"/>
      </w:r>
    </w:p>
    <w:p w14:paraId="11C7A4CD" w14:textId="77777777" w:rsidR="00193AF5" w:rsidRDefault="00193AF5" w:rsidP="00193AF5">
      <w:del w:id="535" w:author="Grant Vergottini" w:date="2015-12-23T07:58:00Z">
        <w:r w:rsidDel="00F43418">
          <w:delText>AKOMA NTOSO</w:delText>
        </w:r>
      </w:del>
      <w:ins w:id="536" w:author="Grant Vergottini" w:date="2015-12-23T07:58:00Z">
        <w:r w:rsidR="00F43418">
          <w:t>Akoma Ntoso</w:t>
        </w:r>
      </w:ins>
      <w:r>
        <w:t xml:space="preserve"> </w:t>
      </w:r>
      <w:del w:id="537" w:author="Grant Vergottini" w:date="2015-12-23T07:57:00Z">
        <w:r w:rsidDel="00F43418">
          <w:delText xml:space="preserve">include </w:delText>
        </w:r>
      </w:del>
      <w:ins w:id="538" w:author="Grant Vergottini" w:date="2015-12-23T07:57:00Z">
        <w:r w:rsidR="00F43418">
          <w:t xml:space="preserve">includes </w:t>
        </w:r>
      </w:ins>
      <w:r>
        <w:t xml:space="preserve">a sophisticated mechanism to keep track of the life cycle and evolution of a legal document. This is particularly useful for acts that are amended and modified in time, while maintaining their fundamental nature. </w:t>
      </w:r>
    </w:p>
    <w:p w14:paraId="3309F8AE" w14:textId="77777777" w:rsidR="00193AF5" w:rsidRDefault="00193AF5" w:rsidP="00193AF5">
      <w:r>
        <w:t xml:space="preserve">The management of evolution of a document makes two important assumptions: </w:t>
      </w:r>
    </w:p>
    <w:p w14:paraId="20960B7F" w14:textId="77777777" w:rsidR="00193AF5" w:rsidRDefault="00193AF5" w:rsidP="00193AF5">
      <w:pPr>
        <w:numPr>
          <w:ilvl w:val="0"/>
          <w:numId w:val="25"/>
        </w:numPr>
        <w:spacing w:before="60" w:after="0"/>
        <w:jc w:val="both"/>
      </w:pPr>
      <w:r>
        <w:t xml:space="preserve">Modifications and events in the life cycle of a document (including original approval, final repeal and any other event affecting its presence in the law system or its content) happen in precise </w:t>
      </w:r>
      <w:r>
        <w:lastRenderedPageBreak/>
        <w:t>moments in time that can be determined objectively (albeit possibly with difficulty) and attributed a specific date.</w:t>
      </w:r>
    </w:p>
    <w:p w14:paraId="3743CA46" w14:textId="77777777" w:rsidR="00193AF5" w:rsidRDefault="00193AF5" w:rsidP="00193AF5">
      <w:pPr>
        <w:numPr>
          <w:ilvl w:val="0"/>
          <w:numId w:val="25"/>
        </w:numPr>
        <w:spacing w:before="60" w:after="0"/>
        <w:jc w:val="both"/>
      </w:pPr>
      <w:r>
        <w:t xml:space="preserve">Modifications and events in the life cycle are due to the enactment of a specific, individual document that can be objectively traced back and identified with an IRI. If two different documents affect the same act on the same date, then these must be counted as two different and separate events on the amended act. </w:t>
      </w:r>
    </w:p>
    <w:p w14:paraId="3EB3AFAE" w14:textId="77777777" w:rsidR="00193AF5" w:rsidRDefault="00193AF5" w:rsidP="00193AF5">
      <w:r>
        <w:t xml:space="preserve">Handling events in </w:t>
      </w:r>
      <w:del w:id="539" w:author="Grant Vergottini" w:date="2015-12-23T07:58:00Z">
        <w:r w:rsidDel="00F43418">
          <w:delText>AKOMA NTOSO</w:delText>
        </w:r>
      </w:del>
      <w:ins w:id="540" w:author="Grant Vergottini" w:date="2015-12-23T07:58:00Z">
        <w:r w:rsidR="00F43418">
          <w:t>Akoma Ntoso</w:t>
        </w:r>
      </w:ins>
      <w:r>
        <w:t xml:space="preserve"> centers </w:t>
      </w:r>
      <w:proofErr w:type="gramStart"/>
      <w:r>
        <w:t>around</w:t>
      </w:r>
      <w:proofErr w:type="gramEnd"/>
      <w:r>
        <w:t xml:space="preserve"> the </w:t>
      </w:r>
      <w:r>
        <w:rPr>
          <w:rStyle w:val="code0"/>
        </w:rPr>
        <w:t>&lt;lifecycle&gt;</w:t>
      </w:r>
      <w:r>
        <w:t xml:space="preserve"> element in the meta section. This contains two containers, </w:t>
      </w:r>
      <w:r>
        <w:rPr>
          <w:rStyle w:val="code0"/>
        </w:rPr>
        <w:t>&lt;events&gt;</w:t>
      </w:r>
      <w:r>
        <w:t xml:space="preserve"> and </w:t>
      </w:r>
      <w:r>
        <w:rPr>
          <w:rStyle w:val="code0"/>
        </w:rPr>
        <w:t>&lt;references&gt;</w:t>
      </w:r>
      <w:r>
        <w:t xml:space="preserve">, used to list the dates of all the events affecting a document, and the references to the IRIs of all the documents generating these events. Each reference is provided with a required identifier, which is used by the event list to specify which document is responsible for which events. These elements must appear in all documents that have undergone two or more events (e.g., all acts except the ones that still have no amendments). </w:t>
      </w:r>
    </w:p>
    <w:p w14:paraId="0E676E4C" w14:textId="77777777" w:rsidR="00193AF5" w:rsidRDefault="00193AF5" w:rsidP="00193AF5">
      <w:r>
        <w:t xml:space="preserve">Documents in </w:t>
      </w:r>
      <w:del w:id="541" w:author="Grant Vergottini" w:date="2015-12-23T07:58:00Z">
        <w:r w:rsidDel="00F43418">
          <w:delText>AKOMA NTOSO</w:delText>
        </w:r>
      </w:del>
      <w:ins w:id="542" w:author="Grant Vergottini" w:date="2015-12-23T07:58:00Z">
        <w:r w:rsidR="00F43418">
          <w:t>Akoma Ntoso</w:t>
        </w:r>
      </w:ins>
      <w:r>
        <w:t xml:space="preserve"> are organized in three main categories, as specified in the </w:t>
      </w:r>
      <w:r w:rsidRPr="00984B2D">
        <w:rPr>
          <w:rStyle w:val="MachinecrireHTML"/>
        </w:rPr>
        <w:t>contain</w:t>
      </w:r>
      <w:r>
        <w:t xml:space="preserve"> attribute of the document type element: </w:t>
      </w:r>
    </w:p>
    <w:p w14:paraId="30FF030C" w14:textId="77777777" w:rsidR="00193AF5" w:rsidRDefault="00193AF5" w:rsidP="00193AF5">
      <w:pPr>
        <w:numPr>
          <w:ilvl w:val="0"/>
          <w:numId w:val="26"/>
        </w:numPr>
        <w:spacing w:before="60" w:after="0"/>
        <w:jc w:val="both"/>
      </w:pPr>
      <w:proofErr w:type="gramStart"/>
      <w:r w:rsidRPr="00984B2D">
        <w:rPr>
          <w:rStyle w:val="MachinecrireHTML"/>
        </w:rPr>
        <w:t>originalVersion</w:t>
      </w:r>
      <w:proofErr w:type="gramEnd"/>
      <w:r>
        <w:t xml:space="preserve">: this value reflects the fact that the content on the document is exactly the content that has been formally and explicitly approved by the relevant authority, with no amendments applied. </w:t>
      </w:r>
    </w:p>
    <w:p w14:paraId="4224A7FE" w14:textId="77777777" w:rsidR="00193AF5" w:rsidRDefault="00193AF5" w:rsidP="00193AF5">
      <w:pPr>
        <w:numPr>
          <w:ilvl w:val="0"/>
          <w:numId w:val="26"/>
        </w:numPr>
        <w:spacing w:before="60" w:after="0"/>
        <w:jc w:val="both"/>
      </w:pPr>
      <w:proofErr w:type="gramStart"/>
      <w:r w:rsidRPr="00984B2D">
        <w:rPr>
          <w:rStyle w:val="MachinecrireHTML"/>
        </w:rPr>
        <w:t>singleVersion</w:t>
      </w:r>
      <w:proofErr w:type="gramEnd"/>
      <w:r>
        <w:t xml:space="preserve">: this value reflects the fact that the content of the document is an editorially modified version of the original document, according to one or more subsequent amendment documents. These amendment documents and the enactment dates of the amendments </w:t>
      </w:r>
      <w:r>
        <w:rPr>
          <w:b/>
        </w:rPr>
        <w:t>must</w:t>
      </w:r>
      <w:r>
        <w:t xml:space="preserve"> be all mentioned in the </w:t>
      </w:r>
      <w:r w:rsidRPr="00BA331D">
        <w:rPr>
          <w:rStyle w:val="MachinecrireHTML"/>
        </w:rPr>
        <w:t>&lt;lifecycle&gt;</w:t>
      </w:r>
      <w:r>
        <w:t xml:space="preserve"> element. Individual additions and deletions are not marked in the content. </w:t>
      </w:r>
    </w:p>
    <w:p w14:paraId="134DA3CD" w14:textId="77777777" w:rsidR="00193AF5" w:rsidRDefault="00193AF5" w:rsidP="00193AF5">
      <w:pPr>
        <w:numPr>
          <w:ilvl w:val="0"/>
          <w:numId w:val="26"/>
        </w:numPr>
        <w:spacing w:before="60" w:after="0"/>
        <w:jc w:val="both"/>
      </w:pPr>
      <w:proofErr w:type="gramStart"/>
      <w:r w:rsidRPr="00984B2D">
        <w:rPr>
          <w:rStyle w:val="MachinecrireHTML"/>
        </w:rPr>
        <w:t>multipleVersions</w:t>
      </w:r>
      <w:proofErr w:type="gramEnd"/>
      <w:r>
        <w:t xml:space="preserve">: this value reflects the fact that the content of the document is the juxtaposition of fragments belonging to two or more different versions of the same document, each fragment marked as belonging to one or many of these versions. Thus in a </w:t>
      </w:r>
      <w:r w:rsidRPr="00984B2D">
        <w:rPr>
          <w:rStyle w:val="MachinecrireHTML"/>
        </w:rPr>
        <w:t>multipleVersions</w:t>
      </w:r>
      <w:r>
        <w:t xml:space="preserve"> act there could be two or more copies of section 2, each associated to the date it started enactment and ended enactment.</w:t>
      </w:r>
    </w:p>
    <w:p w14:paraId="2491B1DC" w14:textId="77777777" w:rsidR="00193AF5" w:rsidRDefault="00193AF5" w:rsidP="00193AF5">
      <w:r>
        <w:t xml:space="preserve">The </w:t>
      </w:r>
      <w:r>
        <w:rPr>
          <w:rStyle w:val="code0"/>
        </w:rPr>
        <w:t>&lt;lifecycle&gt;</w:t>
      </w:r>
      <w:r>
        <w:t xml:space="preserve"> element is a required element for all </w:t>
      </w:r>
      <w:r w:rsidRPr="00984B2D">
        <w:rPr>
          <w:rStyle w:val="MachinecrireHTML"/>
        </w:rPr>
        <w:t>singleVersion</w:t>
      </w:r>
      <w:r>
        <w:t xml:space="preserve"> and </w:t>
      </w:r>
      <w:r w:rsidRPr="00984B2D">
        <w:rPr>
          <w:rStyle w:val="MachinecrireHTML"/>
        </w:rPr>
        <w:t>multipleVersion</w:t>
      </w:r>
      <w:r>
        <w:t xml:space="preserve"> documents, and must be complete up to the enactment date of the latest document referenced in the </w:t>
      </w:r>
      <w:r>
        <w:rPr>
          <w:rStyle w:val="code0"/>
        </w:rPr>
        <w:t>&lt;lifecycle&gt;</w:t>
      </w:r>
      <w:r>
        <w:t xml:space="preserve"> element (i.e., there can potentially exist subsequent amendments not included, but all amendments preceding the document’s date must be correctly listed and referenced, even if they play no part in the displayed content). </w:t>
      </w:r>
      <w:r w:rsidRPr="00984B2D">
        <w:rPr>
          <w:rStyle w:val="MachinecrireHTML"/>
        </w:rPr>
        <w:t>OriginalVersion</w:t>
      </w:r>
      <w:r>
        <w:t xml:space="preserve"> documents need not have the </w:t>
      </w:r>
      <w:r>
        <w:rPr>
          <w:rStyle w:val="code0"/>
        </w:rPr>
        <w:t>&lt;lifecycle&gt;</w:t>
      </w:r>
      <w:r>
        <w:t xml:space="preserve"> element, but surely can have it if the editors decide so. </w:t>
      </w:r>
    </w:p>
    <w:p w14:paraId="04611C38" w14:textId="77777777" w:rsidR="00193AF5" w:rsidRDefault="00193AF5" w:rsidP="00193AF5">
      <w:r>
        <w:t xml:space="preserve">In case a </w:t>
      </w:r>
      <w:r w:rsidRPr="00984B2D">
        <w:rPr>
          <w:rStyle w:val="MachinecrireHTML"/>
        </w:rPr>
        <w:t>multipleVersions</w:t>
      </w:r>
      <w:r>
        <w:t xml:space="preserve"> document is being generated, each element and text fragment may be associated with an enactment specification through the means of the five attributes: </w:t>
      </w:r>
      <w:r w:rsidRPr="00984B2D">
        <w:rPr>
          <w:rStyle w:val="MachinecrireHTML"/>
        </w:rPr>
        <w:t>start, end</w:t>
      </w:r>
      <w:r>
        <w:t xml:space="preserve"> (for validity), </w:t>
      </w:r>
      <w:r w:rsidRPr="00984B2D">
        <w:rPr>
          <w:rStyle w:val="MachinecrireHTML"/>
        </w:rPr>
        <w:t>startEfficacy, endEfficacy</w:t>
      </w:r>
      <w:r>
        <w:t xml:space="preserve"> (for efficacy) and </w:t>
      </w:r>
      <w:r w:rsidRPr="00984B2D">
        <w:rPr>
          <w:rStyle w:val="MachinecrireHTML"/>
        </w:rPr>
        <w:t>status</w:t>
      </w:r>
      <w:r>
        <w:t xml:space="preserve">. Each fragment (a whole element if appropriate, otherwise a newly inserted </w:t>
      </w:r>
      <w:r>
        <w:rPr>
          <w:rStyle w:val="code0"/>
        </w:rPr>
        <w:t>&lt;span&gt;</w:t>
      </w:r>
      <w:r>
        <w:t xml:space="preserve"> or </w:t>
      </w:r>
      <w:r>
        <w:rPr>
          <w:rStyle w:val="code0"/>
        </w:rPr>
        <w:t>&lt;inline&gt;</w:t>
      </w:r>
      <w:r>
        <w:t xml:space="preserve"> element for text fragments for which no exact containing element exists) must use these attribute to specify its nature. </w:t>
      </w:r>
    </w:p>
    <w:p w14:paraId="1C8434E9" w14:textId="77777777" w:rsidR="00193AF5" w:rsidRDefault="00193AF5" w:rsidP="00193AF5">
      <w:r>
        <w:t xml:space="preserve">The start and end attributes (and similarly the </w:t>
      </w:r>
      <w:r w:rsidRPr="00984B2D">
        <w:rPr>
          <w:rStyle w:val="MachinecrireHTML"/>
        </w:rPr>
        <w:t>startEfficacy</w:t>
      </w:r>
      <w:r>
        <w:t xml:space="preserve"> and </w:t>
      </w:r>
      <w:r w:rsidRPr="00984B2D">
        <w:rPr>
          <w:rStyle w:val="MachinecrireHTML"/>
        </w:rPr>
        <w:t>endEfficacy</w:t>
      </w:r>
      <w:r>
        <w:t xml:space="preserve"> attributes) contain a reference to the ID of the event that has marked the beginning or the end of the enactment (or of the efficacy) of the fragment. A </w:t>
      </w:r>
      <w:r w:rsidRPr="00984B2D">
        <w:rPr>
          <w:rStyle w:val="MachinecrireHTML"/>
        </w:rPr>
        <w:t>start</w:t>
      </w:r>
      <w:r>
        <w:t xml:space="preserve"> attribute with no </w:t>
      </w:r>
      <w:r w:rsidRPr="00984B2D">
        <w:rPr>
          <w:rStyle w:val="MachinecrireHTML"/>
        </w:rPr>
        <w:t>end</w:t>
      </w:r>
      <w:r>
        <w:t xml:space="preserve"> attribute marks a fragment that has appeared in an amendment and still exists in the latest recorded version of the document. An </w:t>
      </w:r>
      <w:r w:rsidRPr="00984B2D">
        <w:rPr>
          <w:rStyle w:val="MachinecrireHTML"/>
        </w:rPr>
        <w:t>end</w:t>
      </w:r>
      <w:r>
        <w:t xml:space="preserve"> attribute with no </w:t>
      </w:r>
      <w:r w:rsidRPr="00984B2D">
        <w:rPr>
          <w:rStyle w:val="MachinecrireHTML"/>
        </w:rPr>
        <w:t>start</w:t>
      </w:r>
      <w:r>
        <w:t xml:space="preserve"> attribute mark a fragment that was part of the original document but has been repealed before or at the latest recorded version of the document. The </w:t>
      </w:r>
      <w:r w:rsidRPr="00984B2D">
        <w:rPr>
          <w:rStyle w:val="MachinecrireHTML"/>
        </w:rPr>
        <w:t>status</w:t>
      </w:r>
      <w:r>
        <w:t xml:space="preserve"> attribute records the type of amendment of the fragment. The value “</w:t>
      </w:r>
      <w:r w:rsidRPr="00984B2D">
        <w:rPr>
          <w:rStyle w:val="MachinecrireHTML"/>
        </w:rPr>
        <w:t>omissis</w:t>
      </w:r>
      <w:r>
        <w:t>” can only be used by non-authoritative publications that need to display only part of the whole document</w:t>
      </w:r>
      <w:r w:rsidDel="00984B2D">
        <w:t xml:space="preserve">: when </w:t>
      </w:r>
      <w:r w:rsidRPr="00984B2D" w:rsidDel="00984B2D">
        <w:rPr>
          <w:rStyle w:val="MachinecrireHTML"/>
        </w:rPr>
        <w:t>status=”omissis”</w:t>
      </w:r>
      <w:r>
        <w:t xml:space="preserve">, the structure must be complete as if all contents was present, but </w:t>
      </w:r>
      <w:r>
        <w:lastRenderedPageBreak/>
        <w:t>unrequired parts of the actual content can be removed. Similarly, the value “</w:t>
      </w:r>
      <w:r w:rsidRPr="00984B2D">
        <w:rPr>
          <w:rStyle w:val="MachinecrireHTML"/>
        </w:rPr>
        <w:t>editorial</w:t>
      </w:r>
      <w:r>
        <w:t xml:space="preserve">” can be used to add fragments of text of editorial nature (i.e., that are generated by editors rather than authors). Examples include annotations and translated sentences. For instance: </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1895"/>
        <w:gridCol w:w="7465"/>
        <w:tblGridChange w:id="543">
          <w:tblGrid>
            <w:gridCol w:w="1895"/>
            <w:gridCol w:w="7465"/>
          </w:tblGrid>
        </w:tblGridChange>
      </w:tblGrid>
      <w:tr w:rsidR="00236DE6" w:rsidRPr="00EF7369" w14:paraId="08DAF40A" w14:textId="77777777" w:rsidTr="00153857">
        <w:tc>
          <w:tcPr>
            <w:tcW w:w="1895" w:type="dxa"/>
            <w:tcBorders>
              <w:top w:val="single" w:sz="1" w:space="0" w:color="000000"/>
              <w:left w:val="single" w:sz="1" w:space="0" w:color="000000"/>
              <w:bottom w:val="single" w:sz="1" w:space="0" w:color="000000"/>
              <w:right w:val="single" w:sz="2" w:space="0" w:color="000000"/>
            </w:tcBorders>
            <w:shd w:val="clear" w:color="auto" w:fill="99CCFF"/>
          </w:tcPr>
          <w:p w14:paraId="16EE9AB3" w14:textId="77777777" w:rsidR="00236DE6" w:rsidRPr="00EF7369" w:rsidRDefault="00491859" w:rsidP="00FA0799">
            <w:pPr>
              <w:pStyle w:val="Contenutotabella"/>
              <w:rPr>
                <w:rFonts w:ascii="Arial" w:hAnsi="Arial"/>
                <w:sz w:val="20"/>
              </w:rPr>
              <w:pPrChange w:id="544" w:author="Cirsfid" w:date="2015-12-20T01:40:00Z">
                <w:pPr>
                  <w:pStyle w:val="Contenutotabella"/>
                  <w:jc w:val="right"/>
                </w:pPr>
              </w:pPrChange>
            </w:pPr>
            <w:r>
              <w:rPr>
                <w:rStyle w:val="code0"/>
                <w:rFonts w:eastAsia="Arial Unicode MS"/>
              </w:rPr>
              <w:t>&lt;</w:t>
            </w:r>
            <w:r w:rsidR="00074680" w:rsidRPr="00164083">
              <w:rPr>
                <w:rStyle w:val="code0"/>
                <w:rFonts w:eastAsia="Arial Unicode MS"/>
              </w:rPr>
              <w:t>span xml:lang=”eng” status=”editorial”&gt;</w:t>
            </w:r>
          </w:p>
        </w:tc>
        <w:tc>
          <w:tcPr>
            <w:tcW w:w="7465" w:type="dxa"/>
            <w:tcBorders>
              <w:top w:val="single" w:sz="2" w:space="0" w:color="000000"/>
              <w:left w:val="single" w:sz="2" w:space="0" w:color="000000"/>
              <w:bottom w:val="single" w:sz="2" w:space="0" w:color="000000"/>
              <w:right w:val="single" w:sz="2" w:space="0" w:color="000000"/>
            </w:tcBorders>
            <w:shd w:val="clear" w:color="auto" w:fill="auto"/>
          </w:tcPr>
          <w:p w14:paraId="5AB18683" w14:textId="77777777" w:rsidR="00236DE6" w:rsidRPr="00164083" w:rsidRDefault="00236DE6" w:rsidP="00236DE6">
            <w:pPr>
              <w:rPr>
                <w:rStyle w:val="code0"/>
                <w:rFonts w:eastAsia="Arial Unicode MS"/>
              </w:rPr>
            </w:pPr>
            <w:r w:rsidRPr="00164083">
              <w:rPr>
                <w:rStyle w:val="code0"/>
                <w:rFonts w:eastAsia="Arial Unicode MS"/>
              </w:rPr>
              <w:t xml:space="preserve">&lt;p xml:lang=”afr” </w:t>
            </w:r>
            <w:del w:id="545" w:author="michel" w:date="2015-12-24T08:09:00Z">
              <w:r w:rsidRPr="00164083" w:rsidDel="00173FFF">
                <w:rPr>
                  <w:rStyle w:val="code0"/>
                  <w:rFonts w:eastAsia="Arial Unicode MS"/>
                </w:rPr>
                <w:delText>id</w:delText>
              </w:r>
            </w:del>
            <w:ins w:id="546" w:author="michel" w:date="2015-12-24T08:09:00Z">
              <w:r w:rsidR="00173FFF">
                <w:rPr>
                  <w:rStyle w:val="code0"/>
                  <w:rFonts w:eastAsia="Arial Unicode MS"/>
                </w:rPr>
                <w:t>eId</w:t>
              </w:r>
            </w:ins>
            <w:r w:rsidRPr="00164083">
              <w:rPr>
                <w:rStyle w:val="code0"/>
                <w:rFonts w:eastAsia="Arial Unicode MS"/>
              </w:rPr>
              <w:t>=”</w:t>
            </w:r>
            <w:del w:id="547" w:author="michel" w:date="2015-12-24T08:09:00Z">
              <w:r w:rsidRPr="00164083" w:rsidDel="00173FFF">
                <w:rPr>
                  <w:rStyle w:val="code0"/>
                  <w:rFonts w:eastAsia="Arial Unicode MS"/>
                </w:rPr>
                <w:delText>blk123</w:delText>
              </w:r>
            </w:del>
            <w:ins w:id="548" w:author="michel" w:date="2015-12-24T08:09:00Z">
              <w:r w:rsidR="00173FFF">
                <w:rPr>
                  <w:rStyle w:val="code0"/>
                  <w:rFonts w:eastAsia="Arial Unicode MS"/>
                </w:rPr>
                <w:t>p_123</w:t>
              </w:r>
            </w:ins>
            <w:r w:rsidRPr="00164083">
              <w:rPr>
                <w:rStyle w:val="code0"/>
                <w:rFonts w:eastAsia="Arial Unicode MS"/>
              </w:rPr>
              <w:t xml:space="preserve">”&gt;Partye wat deel wil vorm van die proses van regering, is vol verligting. ``Sien,'' sˆ die Nuwe NP, ``die ANC is nie magshonger nie!'' Ryke ironie, komende van waar die Nuwe NP sit. &lt;span xml:lang=”eng” status=”editorial”&gt;(Translation of Afrikaans paragraph follows.)&lt;/span&gt;&lt;/p&gt; </w:t>
            </w:r>
          </w:p>
          <w:p w14:paraId="67824659" w14:textId="77777777" w:rsidR="00236DE6" w:rsidRPr="00164083" w:rsidRDefault="00236DE6" w:rsidP="00236DE6">
            <w:pPr>
              <w:rPr>
                <w:rStyle w:val="code0"/>
              </w:rPr>
            </w:pPr>
            <w:r w:rsidRPr="00164083">
              <w:rPr>
                <w:rStyle w:val="code0"/>
                <w:rFonts w:eastAsia="Arial Unicode MS"/>
              </w:rPr>
              <w:t>&lt;p xml:lang=”eng” status=”editorial” refersTo=”</w:t>
            </w:r>
            <w:del w:id="549" w:author="michel" w:date="2015-12-24T08:10:00Z">
              <w:r w:rsidRPr="00164083" w:rsidDel="00173FFF">
                <w:rPr>
                  <w:rStyle w:val="code0"/>
                  <w:rFonts w:eastAsia="Arial Unicode MS"/>
                </w:rPr>
                <w:delText>blk123</w:delText>
              </w:r>
            </w:del>
            <w:ins w:id="550" w:author="michel" w:date="2015-12-24T08:10:00Z">
              <w:r w:rsidR="00173FFF">
                <w:rPr>
                  <w:rStyle w:val="code0"/>
                  <w:rFonts w:eastAsia="Arial Unicode MS"/>
                </w:rPr>
                <w:t>p_123</w:t>
              </w:r>
            </w:ins>
            <w:r w:rsidRPr="00164083">
              <w:rPr>
                <w:rStyle w:val="code0"/>
                <w:rFonts w:eastAsia="Arial Unicode MS"/>
              </w:rPr>
              <w:t>”&gt;[Parties who want to form part of government are quite relieved. ``You see'', says the New NP, ``the ANC is not power-hungry!'' Such irony, if one considers where the New NP is sitting.]&lt;/p&gt;</w:t>
            </w:r>
          </w:p>
          <w:p w14:paraId="0BD1C0B7" w14:textId="77777777" w:rsidR="00236DE6" w:rsidRPr="00EF7369" w:rsidRDefault="00236DE6" w:rsidP="00153857">
            <w:pPr>
              <w:pStyle w:val="Contenutotabella"/>
              <w:rPr>
                <w:rFonts w:ascii="Arial" w:hAnsi="Arial"/>
                <w:sz w:val="20"/>
              </w:rPr>
            </w:pPr>
          </w:p>
        </w:tc>
      </w:tr>
    </w:tbl>
    <w:p w14:paraId="52D0E904" w14:textId="77777777" w:rsidR="00236DE6" w:rsidRDefault="00236DE6" w:rsidP="00193AF5"/>
    <w:p w14:paraId="33881FF0" w14:textId="77777777" w:rsidR="00FA0799" w:rsidRDefault="00FA0799" w:rsidP="00193AF5">
      <w:r>
        <w:t xml:space="preserve">The part of the provision that includes </w:t>
      </w:r>
      <w:commentRangeStart w:id="551"/>
      <w:r>
        <w:t>the</w:t>
      </w:r>
      <w:commentRangeEnd w:id="551"/>
      <w:r w:rsidR="002215B4">
        <w:rPr>
          <w:rStyle w:val="Marquedecommentaire"/>
          <w:lang w:eastAsia="ar-SA"/>
        </w:rPr>
        <w:commentReference w:id="551"/>
      </w:r>
      <w:r>
        <w:t xml:space="preserve"> quoted text is wapped with &lt;quotedText&gt; or &lt;quotedStructure&gt; elements depending if the modification affects a portion of paragraph (&lt;quotedText) or a structured hierarchy (&lt;quotedStrcture&gt;). </w:t>
      </w:r>
    </w:p>
    <w:p w14:paraId="083DF9BB" w14:textId="77777777" w:rsidR="00FA0799" w:rsidRDefault="00FA0799" w:rsidP="00193AF5">
      <w:r>
        <w:t xml:space="preserve">Sometime the quoted text </w:t>
      </w:r>
      <w:r w:rsidR="002215B4">
        <w:t xml:space="preserve">portion </w:t>
      </w:r>
      <w:r>
        <w:t xml:space="preserve">is not </w:t>
      </w:r>
      <w:r w:rsidR="002215B4">
        <w:t>cle</w:t>
      </w:r>
      <w:ins w:id="552" w:author="michel" w:date="2015-12-24T08:10:00Z">
        <w:r w:rsidR="00173FFF">
          <w:t>a</w:t>
        </w:r>
      </w:ins>
      <w:r w:rsidR="002215B4">
        <w:t xml:space="preserve">rly </w:t>
      </w:r>
      <w:r>
        <w:t xml:space="preserve">understandable </w:t>
      </w:r>
      <w:r w:rsidR="002215B4">
        <w:t>because the</w:t>
      </w:r>
      <w:r>
        <w:t xml:space="preserve"> quoted character </w:t>
      </w:r>
      <w:r w:rsidR="002215B4">
        <w:t xml:space="preserve">is missing </w:t>
      </w:r>
      <w:r>
        <w:t xml:space="preserve">or simply this character is </w:t>
      </w:r>
      <w:r w:rsidR="002215B4">
        <w:t xml:space="preserve">repeated in </w:t>
      </w:r>
      <w:r>
        <w:t>each paragraph. It is the case of the US Amending act</w:t>
      </w:r>
      <w:r w:rsidR="002215B4">
        <w:t>s</w:t>
      </w:r>
      <w:r>
        <w:t>.</w:t>
      </w:r>
      <w:ins w:id="553" w:author="Cirsfid" w:date="2015-12-20T02:27:00Z">
        <w:r w:rsidR="002215B4">
          <w:t xml:space="preserve"> For this </w:t>
        </w:r>
        <w:del w:id="554" w:author="Grant Vergottini" w:date="2015-12-23T07:27:00Z">
          <w:r w:rsidR="002215B4" w:rsidDel="00885467">
            <w:delText>purpose</w:delText>
          </w:r>
        </w:del>
      </w:ins>
      <w:ins w:id="555" w:author="Grant Vergottini" w:date="2015-12-23T07:27:00Z">
        <w:r w:rsidR="00885467">
          <w:t>purpose,</w:t>
        </w:r>
      </w:ins>
      <w:ins w:id="556" w:author="Cirsfid" w:date="2015-12-20T02:27:00Z">
        <w:r w:rsidR="002215B4">
          <w:t xml:space="preserve"> we use the attribute </w:t>
        </w:r>
        <w:commentRangeStart w:id="557"/>
        <w:r w:rsidR="002215B4">
          <w:t>@inlineQuote</w:t>
        </w:r>
      </w:ins>
      <w:commentRangeEnd w:id="557"/>
      <w:r w:rsidR="00173FFF">
        <w:rPr>
          <w:rStyle w:val="Marquedecommentaire"/>
          <w:lang w:eastAsia="ar-SA"/>
        </w:rPr>
        <w:commentReference w:id="55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5374"/>
      </w:tblGrid>
      <w:tr w:rsidR="00FA0799" w14:paraId="22939D27" w14:textId="77777777" w:rsidTr="00153857">
        <w:tc>
          <w:tcPr>
            <w:tcW w:w="4750" w:type="dxa"/>
            <w:shd w:val="clear" w:color="auto" w:fill="auto"/>
          </w:tcPr>
          <w:p w14:paraId="4CA22F9C" w14:textId="77777777" w:rsidR="00250076" w:rsidRPr="00153857" w:rsidRDefault="00250076" w:rsidP="00153857">
            <w:pPr>
              <w:autoSpaceDE w:val="0"/>
              <w:autoSpaceDN w:val="0"/>
              <w:adjustRightInd w:val="0"/>
              <w:spacing w:before="0" w:after="0"/>
              <w:rPr>
                <w:ins w:id="558" w:author="Cirsfid" w:date="2015-12-20T02:01:00Z"/>
                <w:rFonts w:ascii="NewCenturySchlbk-Roman" w:hAnsi="NewCenturySchlbk-Roman" w:cs="NewCenturySchlbk-Roman"/>
                <w:szCs w:val="20"/>
                <w:lang w:eastAsia="it-IT"/>
              </w:rPr>
            </w:pPr>
            <w:ins w:id="559" w:author="Cirsfid" w:date="2015-12-20T02:01:00Z">
              <w:r w:rsidRPr="00153857">
                <w:rPr>
                  <w:rFonts w:ascii="NewCenturySchlbk-Roman" w:hAnsi="NewCenturySchlbk-Roman" w:cs="NewCenturySchlbk-Roman"/>
                  <w:szCs w:val="20"/>
                  <w:lang w:eastAsia="it-IT"/>
                </w:rPr>
                <w:t>(a) D</w:t>
              </w:r>
              <w:r w:rsidRPr="00153857">
                <w:rPr>
                  <w:rFonts w:ascii="NewCenturySchlbk-Roman" w:hAnsi="NewCenturySchlbk-Roman" w:cs="NewCenturySchlbk-Roman"/>
                  <w:sz w:val="15"/>
                  <w:szCs w:val="15"/>
                  <w:lang w:eastAsia="it-IT"/>
                </w:rPr>
                <w:t xml:space="preserve">EFINITION OF </w:t>
              </w:r>
              <w:r w:rsidRPr="00153857">
                <w:rPr>
                  <w:rFonts w:ascii="NewCenturySchlbk-Roman" w:hAnsi="NewCenturySchlbk-Roman" w:cs="NewCenturySchlbk-Roman"/>
                  <w:szCs w:val="20"/>
                  <w:lang w:eastAsia="it-IT"/>
                </w:rPr>
                <w:t>D</w:t>
              </w:r>
              <w:r w:rsidRPr="00153857">
                <w:rPr>
                  <w:rFonts w:ascii="NewCenturySchlbk-Roman" w:hAnsi="NewCenturySchlbk-Roman" w:cs="NewCenturySchlbk-Roman"/>
                  <w:sz w:val="15"/>
                  <w:szCs w:val="15"/>
                  <w:lang w:eastAsia="it-IT"/>
                </w:rPr>
                <w:t>ISABILITY</w:t>
              </w:r>
              <w:r w:rsidRPr="00153857">
                <w:rPr>
                  <w:rFonts w:ascii="NewCenturySchlbk-Roman" w:hAnsi="NewCenturySchlbk-Roman" w:cs="NewCenturySchlbk-Roman"/>
                  <w:szCs w:val="20"/>
                  <w:lang w:eastAsia="it-IT"/>
                </w:rPr>
                <w:t>.—Section 3 of the Americans</w:t>
              </w:r>
            </w:ins>
          </w:p>
          <w:p w14:paraId="050941C0" w14:textId="77777777" w:rsidR="00250076" w:rsidRPr="00153857" w:rsidRDefault="00250076" w:rsidP="00153857">
            <w:pPr>
              <w:autoSpaceDE w:val="0"/>
              <w:autoSpaceDN w:val="0"/>
              <w:adjustRightInd w:val="0"/>
              <w:spacing w:before="0" w:after="0"/>
              <w:rPr>
                <w:ins w:id="560" w:author="Cirsfid" w:date="2015-12-20T02:01:00Z"/>
                <w:rFonts w:ascii="NewCenturySchlbk-Roman" w:hAnsi="NewCenturySchlbk-Roman" w:cs="NewCenturySchlbk-Roman"/>
                <w:szCs w:val="20"/>
                <w:lang w:eastAsia="it-IT"/>
              </w:rPr>
            </w:pPr>
            <w:ins w:id="561" w:author="Cirsfid" w:date="2015-12-20T02:01:00Z">
              <w:r w:rsidRPr="00153857">
                <w:rPr>
                  <w:rFonts w:ascii="NewCenturySchlbk-Roman" w:hAnsi="NewCenturySchlbk-Roman" w:cs="NewCenturySchlbk-Roman"/>
                  <w:szCs w:val="20"/>
                  <w:lang w:eastAsia="it-IT"/>
                </w:rPr>
                <w:t>with Disabilities Act of 1990 (42 U.S.C. 12102) is amended to</w:t>
              </w:r>
            </w:ins>
          </w:p>
          <w:p w14:paraId="4F2C2091" w14:textId="77777777" w:rsidR="00250076" w:rsidRPr="00153857" w:rsidRDefault="00250076" w:rsidP="00153857">
            <w:pPr>
              <w:autoSpaceDE w:val="0"/>
              <w:autoSpaceDN w:val="0"/>
              <w:adjustRightInd w:val="0"/>
              <w:spacing w:before="0" w:after="0"/>
              <w:rPr>
                <w:ins w:id="562" w:author="Cirsfid" w:date="2015-12-20T02:01:00Z"/>
                <w:rFonts w:ascii="NewCenturySchlbk-Roman" w:hAnsi="NewCenturySchlbk-Roman" w:cs="NewCenturySchlbk-Roman"/>
                <w:szCs w:val="20"/>
                <w:lang w:eastAsia="it-IT"/>
              </w:rPr>
            </w:pPr>
            <w:ins w:id="563" w:author="Cirsfid" w:date="2015-12-20T02:01:00Z">
              <w:r w:rsidRPr="00153857">
                <w:rPr>
                  <w:rFonts w:ascii="NewCenturySchlbk-Roman" w:hAnsi="NewCenturySchlbk-Roman" w:cs="NewCenturySchlbk-Roman"/>
                  <w:szCs w:val="20"/>
                  <w:lang w:eastAsia="it-IT"/>
                </w:rPr>
                <w:t>read as follows:</w:t>
              </w:r>
            </w:ins>
          </w:p>
          <w:p w14:paraId="6AEA2EE5" w14:textId="77777777" w:rsidR="00250076" w:rsidRPr="00153857" w:rsidRDefault="00250076" w:rsidP="00153857">
            <w:pPr>
              <w:autoSpaceDE w:val="0"/>
              <w:autoSpaceDN w:val="0"/>
              <w:adjustRightInd w:val="0"/>
              <w:spacing w:before="0" w:after="0"/>
              <w:rPr>
                <w:ins w:id="564" w:author="Cirsfid" w:date="2015-12-20T02:01:00Z"/>
                <w:rFonts w:ascii="NewCenturySchlbk-Bold" w:hAnsi="NewCenturySchlbk-Bold" w:cs="NewCenturySchlbk-Bold"/>
                <w:b/>
                <w:bCs/>
                <w:sz w:val="16"/>
                <w:szCs w:val="16"/>
                <w:lang w:eastAsia="it-IT"/>
              </w:rPr>
            </w:pPr>
            <w:ins w:id="565" w:author="Cirsfid" w:date="2015-12-20T02:01:00Z">
              <w:r w:rsidRPr="00153857">
                <w:rPr>
                  <w:rFonts w:ascii="NewCenturySchlbk-Bold" w:hAnsi="NewCenturySchlbk-Bold" w:cs="NewCenturySchlbk-Bold"/>
                  <w:b/>
                  <w:bCs/>
                  <w:sz w:val="16"/>
                  <w:szCs w:val="16"/>
                  <w:lang w:eastAsia="it-IT"/>
                </w:rPr>
                <w:t>‘‘SEC. 3. DEFINITION OF DISABILITY.</w:t>
              </w:r>
            </w:ins>
          </w:p>
          <w:p w14:paraId="3515E753" w14:textId="77777777" w:rsidR="00250076" w:rsidRPr="00153857" w:rsidRDefault="00250076" w:rsidP="00153857">
            <w:pPr>
              <w:autoSpaceDE w:val="0"/>
              <w:autoSpaceDN w:val="0"/>
              <w:adjustRightInd w:val="0"/>
              <w:spacing w:before="0" w:after="0"/>
              <w:rPr>
                <w:ins w:id="566" w:author="Cirsfid" w:date="2015-12-20T02:01:00Z"/>
                <w:rFonts w:ascii="NewCenturySchlbk-Roman" w:hAnsi="NewCenturySchlbk-Roman" w:cs="NewCenturySchlbk-Roman"/>
                <w:szCs w:val="20"/>
                <w:lang w:eastAsia="it-IT"/>
              </w:rPr>
            </w:pPr>
            <w:ins w:id="567" w:author="Cirsfid" w:date="2015-12-20T02:01:00Z">
              <w:r w:rsidRPr="00153857">
                <w:rPr>
                  <w:rFonts w:ascii="NewCenturySchlbk-Roman" w:hAnsi="NewCenturySchlbk-Roman" w:cs="NewCenturySchlbk-Roman"/>
                  <w:szCs w:val="20"/>
                  <w:lang w:eastAsia="it-IT"/>
                </w:rPr>
                <w:t>‘‘As used in this Act:</w:t>
              </w:r>
            </w:ins>
          </w:p>
          <w:p w14:paraId="245836CB" w14:textId="77777777" w:rsidR="00250076" w:rsidRPr="00153857" w:rsidRDefault="00250076" w:rsidP="00153857">
            <w:pPr>
              <w:autoSpaceDE w:val="0"/>
              <w:autoSpaceDN w:val="0"/>
              <w:adjustRightInd w:val="0"/>
              <w:spacing w:before="0" w:after="0"/>
              <w:rPr>
                <w:ins w:id="568" w:author="Cirsfid" w:date="2015-12-20T02:01:00Z"/>
                <w:rFonts w:ascii="NewCenturySchlbk-Roman" w:hAnsi="NewCenturySchlbk-Roman" w:cs="NewCenturySchlbk-Roman"/>
                <w:szCs w:val="20"/>
                <w:lang w:eastAsia="it-IT"/>
              </w:rPr>
            </w:pPr>
            <w:ins w:id="569" w:author="Cirsfid" w:date="2015-12-20T02:01:00Z">
              <w:r w:rsidRPr="00153857">
                <w:rPr>
                  <w:rFonts w:ascii="NewCenturySchlbk-Roman" w:hAnsi="NewCenturySchlbk-Roman" w:cs="NewCenturySchlbk-Roman"/>
                  <w:szCs w:val="20"/>
                  <w:lang w:eastAsia="it-IT"/>
                </w:rPr>
                <w:t>‘‘(1) D</w:t>
              </w:r>
              <w:r w:rsidRPr="00153857">
                <w:rPr>
                  <w:rFonts w:ascii="NewCenturySchlbk-Roman" w:hAnsi="NewCenturySchlbk-Roman" w:cs="NewCenturySchlbk-Roman"/>
                  <w:sz w:val="15"/>
                  <w:szCs w:val="15"/>
                  <w:lang w:eastAsia="it-IT"/>
                </w:rPr>
                <w:t>ISABILITY</w:t>
              </w:r>
              <w:r w:rsidRPr="00153857">
                <w:rPr>
                  <w:rFonts w:ascii="NewCenturySchlbk-Roman" w:hAnsi="NewCenturySchlbk-Roman" w:cs="NewCenturySchlbk-Roman"/>
                  <w:szCs w:val="20"/>
                  <w:lang w:eastAsia="it-IT"/>
                </w:rPr>
                <w:t>.—The term ‘disability’ means, with respect</w:t>
              </w:r>
            </w:ins>
          </w:p>
          <w:p w14:paraId="673AC2D7" w14:textId="77777777" w:rsidR="00250076" w:rsidRPr="00153857" w:rsidRDefault="00250076" w:rsidP="00153857">
            <w:pPr>
              <w:autoSpaceDE w:val="0"/>
              <w:autoSpaceDN w:val="0"/>
              <w:adjustRightInd w:val="0"/>
              <w:spacing w:before="0" w:after="0"/>
              <w:rPr>
                <w:ins w:id="570" w:author="Cirsfid" w:date="2015-12-20T02:01:00Z"/>
                <w:rFonts w:ascii="NewCenturySchlbk-Roman" w:hAnsi="NewCenturySchlbk-Roman" w:cs="NewCenturySchlbk-Roman"/>
                <w:szCs w:val="20"/>
                <w:lang w:eastAsia="it-IT"/>
              </w:rPr>
            </w:pPr>
            <w:ins w:id="571" w:author="Cirsfid" w:date="2015-12-20T02:01:00Z">
              <w:r w:rsidRPr="00153857">
                <w:rPr>
                  <w:rFonts w:ascii="NewCenturySchlbk-Roman" w:hAnsi="NewCenturySchlbk-Roman" w:cs="NewCenturySchlbk-Roman"/>
                  <w:szCs w:val="20"/>
                  <w:lang w:eastAsia="it-IT"/>
                </w:rPr>
                <w:t>to an individual—</w:t>
              </w:r>
            </w:ins>
          </w:p>
          <w:p w14:paraId="54519BAE" w14:textId="77777777" w:rsidR="00250076" w:rsidRPr="00153857" w:rsidRDefault="00250076" w:rsidP="00153857">
            <w:pPr>
              <w:autoSpaceDE w:val="0"/>
              <w:autoSpaceDN w:val="0"/>
              <w:adjustRightInd w:val="0"/>
              <w:spacing w:before="0" w:after="0"/>
              <w:rPr>
                <w:ins w:id="572" w:author="Cirsfid" w:date="2015-12-20T02:01:00Z"/>
                <w:rFonts w:ascii="NewCenturySchlbk-Roman" w:hAnsi="NewCenturySchlbk-Roman" w:cs="NewCenturySchlbk-Roman"/>
                <w:szCs w:val="20"/>
                <w:lang w:eastAsia="it-IT"/>
              </w:rPr>
            </w:pPr>
            <w:ins w:id="573" w:author="Cirsfid" w:date="2015-12-20T02:01:00Z">
              <w:r w:rsidRPr="00153857">
                <w:rPr>
                  <w:rFonts w:ascii="NewCenturySchlbk-Roman" w:hAnsi="NewCenturySchlbk-Roman" w:cs="NewCenturySchlbk-Roman"/>
                  <w:szCs w:val="20"/>
                  <w:lang w:eastAsia="it-IT"/>
                </w:rPr>
                <w:t>‘‘(A) a physical or mental impairment that substantially</w:t>
              </w:r>
            </w:ins>
          </w:p>
          <w:p w14:paraId="59CE396D" w14:textId="77777777" w:rsidR="00250076" w:rsidRPr="00153857" w:rsidRDefault="00250076" w:rsidP="00153857">
            <w:pPr>
              <w:autoSpaceDE w:val="0"/>
              <w:autoSpaceDN w:val="0"/>
              <w:adjustRightInd w:val="0"/>
              <w:spacing w:before="0" w:after="0"/>
              <w:rPr>
                <w:ins w:id="574" w:author="Cirsfid" w:date="2015-12-20T02:01:00Z"/>
                <w:rFonts w:ascii="NewCenturySchlbk-Roman" w:hAnsi="NewCenturySchlbk-Roman" w:cs="NewCenturySchlbk-Roman"/>
                <w:szCs w:val="20"/>
                <w:lang w:eastAsia="it-IT"/>
              </w:rPr>
            </w:pPr>
            <w:ins w:id="575" w:author="Cirsfid" w:date="2015-12-20T02:01:00Z">
              <w:r w:rsidRPr="00153857">
                <w:rPr>
                  <w:rFonts w:ascii="NewCenturySchlbk-Roman" w:hAnsi="NewCenturySchlbk-Roman" w:cs="NewCenturySchlbk-Roman"/>
                  <w:szCs w:val="20"/>
                  <w:lang w:eastAsia="it-IT"/>
                </w:rPr>
                <w:t>limits one or more major life activities of such individual;</w:t>
              </w:r>
            </w:ins>
          </w:p>
          <w:p w14:paraId="577DF4EB" w14:textId="77777777" w:rsidR="00FA0799" w:rsidRDefault="00FA0799" w:rsidP="00250076"/>
        </w:tc>
        <w:tc>
          <w:tcPr>
            <w:tcW w:w="4750" w:type="dxa"/>
            <w:shd w:val="clear" w:color="auto" w:fill="auto"/>
          </w:tcPr>
          <w:p w14:paraId="1629D1E9"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576" w:author="Cirsfid" w:date="2015-12-20T02:19:00Z"/>
              </w:rPr>
            </w:pPr>
            <w:ins w:id="577" w:author="Cirsfid" w:date="2015-12-20T02:19:00Z">
              <w:r>
                <w:t>&lt;point&gt;</w:t>
              </w:r>
            </w:ins>
          </w:p>
          <w:p w14:paraId="5D6698C1"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578" w:author="Cirsfid" w:date="2015-12-20T02:19:00Z"/>
              </w:rPr>
            </w:pPr>
            <w:ins w:id="579" w:author="Cirsfid" w:date="2015-12-20T02:19:00Z">
              <w:r>
                <w:tab/>
                <w:t>&lt;num&gt;(a)&lt;/num&gt;</w:t>
              </w:r>
            </w:ins>
          </w:p>
          <w:p w14:paraId="43FF1E65"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580" w:author="Cirsfid" w:date="2015-12-20T02:19:00Z"/>
              </w:rPr>
            </w:pPr>
            <w:ins w:id="581" w:author="Cirsfid" w:date="2015-12-20T02:19:00Z">
              <w:r>
                <w:tab/>
              </w:r>
              <w:r>
                <w:tab/>
                <w:t>&lt;content&gt;</w:t>
              </w:r>
            </w:ins>
          </w:p>
          <w:p w14:paraId="2D3DF351"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582" w:author="Cirsfid" w:date="2015-12-20T02:19:00Z"/>
              </w:rPr>
            </w:pPr>
            <w:ins w:id="583" w:author="Cirsfid" w:date="2015-12-20T02:19:00Z">
              <w:r>
                <w:tab/>
              </w:r>
              <w:r>
                <w:tab/>
              </w:r>
              <w:r>
                <w:tab/>
              </w:r>
              <w:r>
                <w:tab/>
                <w:t>&lt;p&gt;DEFINITION OF DISABILITY.—Section 3 of the Americans</w:t>
              </w:r>
            </w:ins>
            <w:ins w:id="584" w:author="Cirsfid" w:date="2015-12-20T02:22:00Z">
              <w:r w:rsidR="002215B4">
                <w:t xml:space="preserve"> &lt;eol/&gt;</w:t>
              </w:r>
            </w:ins>
          </w:p>
          <w:p w14:paraId="3CAC301C"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585" w:author="Cirsfid" w:date="2015-12-20T02:19:00Z"/>
              </w:rPr>
            </w:pPr>
            <w:ins w:id="586" w:author="Cirsfid" w:date="2015-12-20T02:19:00Z">
              <w:r>
                <w:t>with Disabilities Act of 1990 (42 U.S.C. 12102) is amended to</w:t>
              </w:r>
            </w:ins>
            <w:ins w:id="587" w:author="Cirsfid" w:date="2015-12-20T02:21:00Z">
              <w:r>
                <w:t xml:space="preserve"> </w:t>
              </w:r>
            </w:ins>
            <w:ins w:id="588" w:author="Cirsfid" w:date="2015-12-20T02:22:00Z">
              <w:r w:rsidR="002215B4">
                <w:t>&lt;eol/&gt;</w:t>
              </w:r>
            </w:ins>
          </w:p>
          <w:p w14:paraId="34BE792A"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589" w:author="Cirsfid" w:date="2015-12-20T02:19:00Z"/>
              </w:rPr>
            </w:pPr>
            <w:ins w:id="590" w:author="Cirsfid" w:date="2015-12-20T02:19:00Z">
              <w:r>
                <w:t>read as follows:&lt;/p&gt;</w:t>
              </w:r>
            </w:ins>
          </w:p>
          <w:p w14:paraId="0A3B15AE"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591" w:author="Cirsfid" w:date="2015-12-20T02:19:00Z"/>
              </w:rPr>
            </w:pPr>
            <w:ins w:id="592" w:author="Cirsfid" w:date="2015-12-20T02:19:00Z">
              <w:r>
                <w:tab/>
              </w:r>
              <w:r>
                <w:tab/>
              </w:r>
              <w:r>
                <w:tab/>
              </w:r>
              <w:r>
                <w:tab/>
                <w:t>&lt;p&gt;</w:t>
              </w:r>
            </w:ins>
          </w:p>
          <w:p w14:paraId="17BB6A63"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593" w:author="Cirsfid" w:date="2015-12-20T02:19:00Z"/>
              </w:rPr>
            </w:pPr>
            <w:ins w:id="594" w:author="Cirsfid" w:date="2015-12-20T02:19:00Z">
              <w:r>
                <w:tab/>
              </w:r>
              <w:r>
                <w:tab/>
              </w:r>
              <w:r>
                <w:tab/>
              </w:r>
              <w:r>
                <w:tab/>
              </w:r>
              <w:r>
                <w:tab/>
              </w:r>
              <w:r>
                <w:tab/>
                <w:t>&lt;mod eId="mod_1"&gt;‘‘</w:t>
              </w:r>
            </w:ins>
          </w:p>
          <w:p w14:paraId="0BED17F5"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595" w:author="Cirsfid" w:date="2015-12-20T02:19:00Z"/>
              </w:rPr>
            </w:pPr>
            <w:ins w:id="596" w:author="Cirsfid" w:date="2015-12-20T02:19:00Z">
              <w:r>
                <w:tab/>
                <w:t>&lt;quotedStructure inlineQuote="‘‘"&gt;</w:t>
              </w:r>
            </w:ins>
          </w:p>
          <w:p w14:paraId="21BCCA21"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597" w:author="Cirsfid" w:date="2015-12-20T02:19:00Z"/>
              </w:rPr>
            </w:pPr>
            <w:ins w:id="598" w:author="Cirsfid" w:date="2015-12-20T02:19:00Z">
              <w:r>
                <w:tab/>
              </w:r>
              <w:r>
                <w:tab/>
                <w:t>&lt;section eId="mod_1__sec_3"&gt;</w:t>
              </w:r>
            </w:ins>
          </w:p>
          <w:p w14:paraId="62A30956"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599" w:author="Cirsfid" w:date="2015-12-20T02:19:00Z"/>
              </w:rPr>
            </w:pPr>
            <w:ins w:id="600" w:author="Cirsfid" w:date="2015-12-20T02:19:00Z">
              <w:r>
                <w:tab/>
                <w:t>&lt;num&gt;SEC. 3.&lt;/num&gt;</w:t>
              </w:r>
            </w:ins>
          </w:p>
          <w:p w14:paraId="23AA0EAC" w14:textId="77777777" w:rsidR="006D6496" w:rsidRDefault="002215B4"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01" w:author="Cirsfid" w:date="2015-12-20T02:19:00Z"/>
              </w:rPr>
            </w:pPr>
            <w:ins w:id="602" w:author="Cirsfid" w:date="2015-12-20T02:19:00Z">
              <w:r>
                <w:tab/>
              </w:r>
              <w:r>
                <w:tab/>
              </w:r>
              <w:r w:rsidR="006D6496">
                <w:t>&lt;heading&gt;DEFINITION OF DISABILITY.&lt;/heading&gt;</w:t>
              </w:r>
            </w:ins>
          </w:p>
          <w:p w14:paraId="4E019B93"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03" w:author="Cirsfid" w:date="2015-12-20T02:19:00Z"/>
              </w:rPr>
            </w:pPr>
            <w:ins w:id="604" w:author="Cirsfid" w:date="2015-12-20T02:19:00Z">
              <w:r>
                <w:tab/>
              </w:r>
              <w:r>
                <w:tab/>
              </w:r>
              <w:r>
                <w:tab/>
              </w:r>
              <w:r>
                <w:tab/>
              </w:r>
              <w:r>
                <w:tab/>
                <w:t>&lt;list eId="mod_1__sec_3__list_1"&gt;</w:t>
              </w:r>
            </w:ins>
          </w:p>
          <w:p w14:paraId="2EBA2DFF"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05" w:author="Cirsfid" w:date="2015-12-20T02:19:00Z"/>
              </w:rPr>
            </w:pPr>
            <w:ins w:id="606" w:author="Cirsfid" w:date="2015-12-20T02:19:00Z">
              <w:r>
                <w:tab/>
              </w:r>
              <w:r>
                <w:tab/>
              </w:r>
              <w:r>
                <w:tab/>
              </w:r>
              <w:r>
                <w:tab/>
              </w:r>
              <w:r>
                <w:tab/>
              </w:r>
              <w:r>
                <w:tab/>
              </w:r>
              <w:r>
                <w:tab/>
              </w:r>
              <w:r>
                <w:tab/>
                <w:t>&lt;intro&gt;</w:t>
              </w:r>
            </w:ins>
          </w:p>
          <w:p w14:paraId="37835013"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07" w:author="Cirsfid" w:date="2015-12-20T02:19:00Z"/>
              </w:rPr>
            </w:pPr>
            <w:ins w:id="608" w:author="Cirsfid" w:date="2015-12-20T02:19:00Z">
              <w:r>
                <w:tab/>
              </w:r>
              <w:r>
                <w:tab/>
              </w:r>
              <w:r>
                <w:tab/>
              </w:r>
              <w:r>
                <w:tab/>
              </w:r>
              <w:r>
                <w:tab/>
              </w:r>
              <w:r>
                <w:tab/>
              </w:r>
              <w:r>
                <w:tab/>
              </w:r>
              <w:r>
                <w:tab/>
              </w:r>
              <w:r>
                <w:tab/>
              </w:r>
              <w:r>
                <w:tab/>
                <w:t>&lt;p&gt;As used in this Act:&lt;/p&gt;</w:t>
              </w:r>
            </w:ins>
          </w:p>
          <w:p w14:paraId="43A3CAD5"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09" w:author="Cirsfid" w:date="2015-12-20T02:19:00Z"/>
              </w:rPr>
            </w:pPr>
            <w:ins w:id="610" w:author="Cirsfid" w:date="2015-12-20T02:19:00Z">
              <w:r>
                <w:tab/>
              </w:r>
              <w:r>
                <w:tab/>
              </w:r>
              <w:r>
                <w:tab/>
              </w:r>
              <w:r>
                <w:tab/>
              </w:r>
              <w:r>
                <w:tab/>
              </w:r>
              <w:r>
                <w:tab/>
              </w:r>
              <w:r>
                <w:tab/>
              </w:r>
              <w:r>
                <w:tab/>
                <w:t>&lt;/intro&gt;</w:t>
              </w:r>
            </w:ins>
          </w:p>
          <w:p w14:paraId="7DA936BA"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11" w:author="Cirsfid" w:date="2015-12-20T02:19:00Z"/>
              </w:rPr>
            </w:pPr>
            <w:ins w:id="612" w:author="Cirsfid" w:date="2015-12-20T02:19:00Z">
              <w:r>
                <w:tab/>
              </w:r>
              <w:r>
                <w:tab/>
              </w:r>
              <w:r>
                <w:tab/>
              </w:r>
              <w:r>
                <w:tab/>
              </w:r>
              <w:r>
                <w:tab/>
              </w:r>
              <w:r>
                <w:tab/>
              </w:r>
              <w:r>
                <w:tab/>
              </w:r>
              <w:r>
                <w:tab/>
                <w:t>&lt;point eId="mod_1__sec_3__list_1__point_1"&gt;</w:t>
              </w:r>
            </w:ins>
          </w:p>
          <w:p w14:paraId="5FA5663E"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13" w:author="Cirsfid" w:date="2015-12-20T02:19:00Z"/>
              </w:rPr>
            </w:pPr>
            <w:ins w:id="614" w:author="Cirsfid" w:date="2015-12-20T02:19:00Z">
              <w:r>
                <w:tab/>
              </w:r>
              <w:r>
                <w:tab/>
              </w:r>
              <w:r>
                <w:tab/>
              </w:r>
              <w:r>
                <w:tab/>
              </w:r>
              <w:r>
                <w:tab/>
              </w:r>
              <w:r>
                <w:tab/>
              </w:r>
              <w:r>
                <w:tab/>
              </w:r>
              <w:r>
                <w:tab/>
              </w:r>
              <w:r>
                <w:tab/>
                <w:t>&lt;num&gt;(1)&lt;/num&gt;</w:t>
              </w:r>
            </w:ins>
          </w:p>
          <w:p w14:paraId="67504F48"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15" w:author="Cirsfid" w:date="2015-12-20T02:19:00Z"/>
              </w:rPr>
            </w:pPr>
            <w:ins w:id="616" w:author="Cirsfid" w:date="2015-12-20T02:19:00Z">
              <w:r>
                <w:tab/>
              </w:r>
              <w:r>
                <w:tab/>
              </w:r>
              <w:r>
                <w:tab/>
              </w:r>
              <w:r>
                <w:tab/>
              </w:r>
              <w:r>
                <w:tab/>
              </w:r>
              <w:r>
                <w:tab/>
              </w:r>
              <w:r>
                <w:tab/>
              </w:r>
              <w:r>
                <w:tab/>
              </w:r>
              <w:r>
                <w:tab/>
                <w:t>&lt;heading&gt; DISABILITY.&lt;/heading&gt;</w:t>
              </w:r>
            </w:ins>
          </w:p>
          <w:p w14:paraId="0EFE798A" w14:textId="77777777" w:rsidR="006D6496" w:rsidRDefault="002215B4"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17" w:author="Cirsfid" w:date="2015-12-20T02:19:00Z"/>
              </w:rPr>
            </w:pPr>
            <w:ins w:id="618" w:author="Cirsfid" w:date="2015-12-20T02:19:00Z">
              <w:r>
                <w:tab/>
              </w:r>
              <w:r>
                <w:tab/>
              </w:r>
              <w:r>
                <w:tab/>
              </w:r>
              <w:r>
                <w:tab/>
              </w:r>
              <w:r>
                <w:tab/>
              </w:r>
              <w:r>
                <w:tab/>
              </w:r>
              <w:r>
                <w:tab/>
              </w:r>
              <w:r>
                <w:tab/>
              </w:r>
              <w:r>
                <w:tab/>
              </w:r>
              <w:r>
                <w:tab/>
              </w:r>
              <w:r w:rsidR="006D6496">
                <w:tab/>
                <w:t>&lt;intro&gt;</w:t>
              </w:r>
            </w:ins>
          </w:p>
          <w:p w14:paraId="53896AB0"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19" w:author="Cirsfid" w:date="2015-12-20T02:19:00Z"/>
              </w:rPr>
            </w:pPr>
            <w:ins w:id="620" w:author="Cirsfid" w:date="2015-12-20T02:19:00Z">
              <w:r>
                <w:tab/>
              </w:r>
              <w:r>
                <w:tab/>
              </w:r>
              <w:r>
                <w:tab/>
              </w:r>
              <w:r>
                <w:tab/>
              </w:r>
              <w:r>
                <w:tab/>
              </w:r>
              <w:r>
                <w:tab/>
              </w:r>
              <w:r>
                <w:tab/>
              </w:r>
              <w:r>
                <w:tab/>
              </w:r>
              <w:r>
                <w:tab/>
              </w:r>
              <w:r>
                <w:tab/>
              </w:r>
              <w:r>
                <w:tab/>
              </w:r>
              <w:r>
                <w:tab/>
              </w:r>
              <w:r>
                <w:tab/>
                <w:t>&lt;p&gt;—The term ‘disability’ means, with respect</w:t>
              </w:r>
            </w:ins>
            <w:ins w:id="621" w:author="Cirsfid" w:date="2015-12-20T02:22:00Z">
              <w:r w:rsidR="002215B4">
                <w:t>&lt;eol/&gt;</w:t>
              </w:r>
            </w:ins>
          </w:p>
          <w:p w14:paraId="59CECDAF"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22" w:author="Cirsfid" w:date="2015-12-20T02:19:00Z"/>
              </w:rPr>
            </w:pPr>
            <w:ins w:id="623" w:author="Cirsfid" w:date="2015-12-20T02:19:00Z">
              <w:r>
                <w:t>to an individual—&lt;/p&gt;</w:t>
              </w:r>
            </w:ins>
          </w:p>
          <w:p w14:paraId="6DB5940E"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24" w:author="Cirsfid" w:date="2015-12-20T02:19:00Z"/>
              </w:rPr>
            </w:pPr>
            <w:ins w:id="625" w:author="Cirsfid" w:date="2015-12-20T02:19:00Z">
              <w:r>
                <w:tab/>
              </w:r>
              <w:r>
                <w:tab/>
              </w:r>
              <w:r>
                <w:tab/>
              </w:r>
              <w:r>
                <w:tab/>
              </w:r>
              <w:r>
                <w:tab/>
              </w:r>
              <w:r>
                <w:tab/>
              </w:r>
              <w:r w:rsidR="002215B4">
                <w:tab/>
              </w:r>
              <w:r w:rsidR="002215B4">
                <w:tab/>
              </w:r>
              <w:r w:rsidR="002215B4">
                <w:tab/>
              </w:r>
              <w:r w:rsidR="002215B4">
                <w:tab/>
              </w:r>
              <w:r>
                <w:tab/>
                <w:t>&lt;/intro&gt;</w:t>
              </w:r>
            </w:ins>
          </w:p>
          <w:p w14:paraId="69FDC2FC"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26" w:author="Cirsfid" w:date="2015-12-20T02:19:00Z"/>
              </w:rPr>
            </w:pPr>
            <w:ins w:id="627" w:author="Cirsfid" w:date="2015-12-20T02:19:00Z">
              <w:r>
                <w:tab/>
              </w:r>
              <w:r>
                <w:tab/>
              </w:r>
              <w:r>
                <w:tab/>
              </w:r>
              <w:r>
                <w:tab/>
              </w:r>
              <w:r>
                <w:tab/>
              </w:r>
              <w:r>
                <w:tab/>
                <w:t>&lt;list&gt;</w:t>
              </w:r>
            </w:ins>
          </w:p>
          <w:p w14:paraId="472E3EF3"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28" w:author="Cirsfid" w:date="2015-12-20T02:19:00Z"/>
              </w:rPr>
            </w:pPr>
            <w:ins w:id="629" w:author="Cirsfid" w:date="2015-12-20T02:19:00Z">
              <w:r>
                <w:tab/>
              </w:r>
              <w:r>
                <w:tab/>
              </w:r>
              <w:r>
                <w:tab/>
              </w:r>
              <w:r>
                <w:tab/>
              </w:r>
              <w:r>
                <w:tab/>
              </w:r>
              <w:r>
                <w:tab/>
              </w:r>
              <w:r>
                <w:tab/>
                <w:t>&lt;point eId="mod_1__sec_3__list_1__point_1__list_1__point_a"&gt;</w:t>
              </w:r>
            </w:ins>
          </w:p>
          <w:p w14:paraId="5431BE5A"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30" w:author="Cirsfid" w:date="2015-12-20T02:19:00Z"/>
              </w:rPr>
            </w:pPr>
            <w:ins w:id="631" w:author="Cirsfid" w:date="2015-12-20T02:19:00Z">
              <w:r>
                <w:tab/>
              </w:r>
              <w:r>
                <w:tab/>
              </w:r>
              <w:r>
                <w:tab/>
              </w:r>
              <w:r>
                <w:tab/>
              </w:r>
              <w:r>
                <w:tab/>
              </w:r>
              <w:r>
                <w:tab/>
              </w:r>
              <w:r>
                <w:tab/>
              </w:r>
              <w:r>
                <w:tab/>
              </w:r>
              <w:r>
                <w:tab/>
              </w:r>
              <w:r>
                <w:tab/>
              </w:r>
              <w:r>
                <w:tab/>
                <w:t>&lt;num&gt;(A)&lt;/num&gt;</w:t>
              </w:r>
            </w:ins>
          </w:p>
          <w:p w14:paraId="136066E1"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32" w:author="Cirsfid" w:date="2015-12-20T02:19:00Z"/>
              </w:rPr>
            </w:pPr>
            <w:ins w:id="633" w:author="Cirsfid" w:date="2015-12-20T02:19:00Z">
              <w:r>
                <w:tab/>
              </w:r>
              <w:r>
                <w:tab/>
              </w:r>
              <w:r>
                <w:tab/>
              </w:r>
              <w:r>
                <w:tab/>
              </w:r>
              <w:r>
                <w:tab/>
              </w:r>
              <w:r>
                <w:tab/>
              </w:r>
              <w:r>
                <w:tab/>
              </w:r>
              <w:r>
                <w:tab/>
              </w:r>
              <w:r>
                <w:tab/>
              </w:r>
              <w:r>
                <w:tab/>
              </w:r>
              <w:r>
                <w:tab/>
              </w:r>
              <w:r>
                <w:tab/>
                <w:t>&lt;content&gt;</w:t>
              </w:r>
            </w:ins>
          </w:p>
          <w:p w14:paraId="74577397"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34" w:author="Cirsfid" w:date="2015-12-20T02:19:00Z"/>
              </w:rPr>
            </w:pPr>
            <w:ins w:id="635" w:author="Cirsfid" w:date="2015-12-20T02:19:00Z">
              <w:r>
                <w:lastRenderedPageBreak/>
                <w:tab/>
              </w:r>
              <w:r>
                <w:tab/>
              </w:r>
              <w:r>
                <w:tab/>
              </w:r>
              <w:r>
                <w:tab/>
              </w:r>
              <w:r>
                <w:tab/>
              </w:r>
              <w:r>
                <w:tab/>
              </w:r>
              <w:r>
                <w:tab/>
              </w:r>
              <w:r>
                <w:tab/>
              </w:r>
              <w:r>
                <w:tab/>
              </w:r>
              <w:r>
                <w:tab/>
              </w:r>
              <w:r>
                <w:tab/>
              </w:r>
              <w:r>
                <w:tab/>
              </w:r>
              <w:r>
                <w:tab/>
              </w:r>
              <w:r>
                <w:tab/>
                <w:t>&lt;p&gt; physical or mental impairment that substantially</w:t>
              </w:r>
            </w:ins>
            <w:ins w:id="636" w:author="Cirsfid" w:date="2015-12-20T02:22:00Z">
              <w:r w:rsidR="002215B4">
                <w:t>&lt;eol/&gt;</w:t>
              </w:r>
            </w:ins>
          </w:p>
          <w:p w14:paraId="59FA6E5A"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37" w:author="Cirsfid" w:date="2015-12-20T02:19:00Z"/>
              </w:rPr>
            </w:pPr>
            <w:ins w:id="638" w:author="Cirsfid" w:date="2015-12-20T02:19:00Z">
              <w:r>
                <w:t>limits one or more major life activities of such individual;&lt;/p&gt;</w:t>
              </w:r>
            </w:ins>
          </w:p>
          <w:p w14:paraId="77684E54"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39" w:author="Cirsfid" w:date="2015-12-20T02:19:00Z"/>
              </w:rPr>
            </w:pPr>
            <w:ins w:id="640" w:author="Cirsfid" w:date="2015-12-20T02:19:00Z">
              <w:r>
                <w:tab/>
              </w:r>
              <w:r>
                <w:tab/>
              </w:r>
              <w:r>
                <w:tab/>
              </w:r>
              <w:r>
                <w:tab/>
              </w:r>
              <w:r>
                <w:tab/>
              </w:r>
              <w:r>
                <w:tab/>
              </w:r>
              <w:r>
                <w:tab/>
              </w:r>
              <w:r>
                <w:tab/>
              </w:r>
              <w:r>
                <w:tab/>
              </w:r>
              <w:r>
                <w:tab/>
              </w:r>
              <w:r>
                <w:tab/>
                <w:t>&lt;/content&gt;</w:t>
              </w:r>
            </w:ins>
          </w:p>
          <w:p w14:paraId="7791F256"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41" w:author="Cirsfid" w:date="2015-12-20T02:19:00Z"/>
              </w:rPr>
            </w:pPr>
            <w:ins w:id="642" w:author="Cirsfid" w:date="2015-12-20T02:19:00Z">
              <w:r>
                <w:tab/>
              </w:r>
              <w:r>
                <w:tab/>
              </w:r>
              <w:r>
                <w:tab/>
              </w:r>
              <w:r>
                <w:tab/>
              </w:r>
              <w:r>
                <w:tab/>
              </w:r>
              <w:r>
                <w:tab/>
              </w:r>
              <w:r>
                <w:tab/>
              </w:r>
              <w:r>
                <w:tab/>
              </w:r>
              <w:r>
                <w:tab/>
              </w:r>
              <w:r>
                <w:tab/>
              </w:r>
              <w:r>
                <w:tab/>
                <w:t>&lt;/point&gt;</w:t>
              </w:r>
            </w:ins>
          </w:p>
          <w:p w14:paraId="350AB6F8"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43" w:author="Cirsfid" w:date="2015-12-20T02:19:00Z"/>
              </w:rPr>
            </w:pPr>
            <w:ins w:id="644" w:author="Cirsfid" w:date="2015-12-20T02:19:00Z">
              <w:r>
                <w:tab/>
                <w:t>&lt;/content&gt;</w:t>
              </w:r>
            </w:ins>
          </w:p>
          <w:p w14:paraId="771A06F5"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45" w:author="Cirsfid" w:date="2015-12-20T02:19:00Z"/>
              </w:rPr>
            </w:pPr>
            <w:ins w:id="646" w:author="Cirsfid" w:date="2015-12-20T02:19:00Z">
              <w:r>
                <w:tab/>
              </w:r>
              <w:r>
                <w:tab/>
              </w:r>
              <w:r>
                <w:tab/>
              </w:r>
              <w:r>
                <w:tab/>
              </w:r>
              <w:r>
                <w:tab/>
                <w:t>point&gt;&lt;/list&gt;</w:t>
              </w:r>
            </w:ins>
          </w:p>
          <w:p w14:paraId="3C89CE0E"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47" w:author="Cirsfid" w:date="2015-12-20T02:19:00Z"/>
              </w:rPr>
            </w:pPr>
            <w:ins w:id="648" w:author="Cirsfid" w:date="2015-12-20T02:19:00Z">
              <w:r>
                <w:tab/>
              </w:r>
              <w:r>
                <w:tab/>
              </w:r>
              <w:r>
                <w:tab/>
              </w:r>
              <w:r>
                <w:tab/>
              </w:r>
              <w:r>
                <w:tab/>
              </w:r>
              <w:r>
                <w:tab/>
              </w:r>
              <w:r>
                <w:tab/>
              </w:r>
              <w:r>
                <w:tab/>
                <w:t>&lt;/point&gt;</w:t>
              </w:r>
            </w:ins>
          </w:p>
          <w:p w14:paraId="0DB2BC0A"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49" w:author="Cirsfid" w:date="2015-12-20T02:19:00Z"/>
              </w:rPr>
            </w:pPr>
            <w:ins w:id="650" w:author="Cirsfid" w:date="2015-12-20T02:19:00Z">
              <w:r>
                <w:tab/>
              </w:r>
              <w:r>
                <w:tab/>
              </w:r>
              <w:r>
                <w:tab/>
              </w:r>
              <w:r>
                <w:tab/>
              </w:r>
              <w:r>
                <w:tab/>
              </w:r>
              <w:r>
                <w:tab/>
                <w:t>&lt;/list&gt;</w:t>
              </w:r>
            </w:ins>
          </w:p>
          <w:p w14:paraId="1CE49404" w14:textId="77777777" w:rsidR="006D6496" w:rsidRDefault="002215B4"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51" w:author="Cirsfid" w:date="2015-12-20T02:19:00Z"/>
              </w:rPr>
            </w:pPr>
            <w:ins w:id="652" w:author="Cirsfid" w:date="2015-12-20T02:19:00Z">
              <w:r>
                <w:tab/>
              </w:r>
              <w:r>
                <w:tab/>
              </w:r>
              <w:r>
                <w:tab/>
              </w:r>
              <w:r w:rsidR="006D6496">
                <w:tab/>
              </w:r>
              <w:r w:rsidR="006D6496">
                <w:tab/>
                <w:t>&lt;/section&gt;</w:t>
              </w:r>
            </w:ins>
          </w:p>
          <w:p w14:paraId="080F22C4" w14:textId="77777777" w:rsidR="006D6496" w:rsidRDefault="002215B4"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53" w:author="Cirsfid" w:date="2015-12-20T02:19:00Z"/>
              </w:rPr>
            </w:pPr>
            <w:ins w:id="654" w:author="Cirsfid" w:date="2015-12-20T02:19:00Z">
              <w:r>
                <w:tab/>
              </w:r>
              <w:r>
                <w:tab/>
              </w:r>
              <w:r>
                <w:tab/>
              </w:r>
              <w:r w:rsidR="006D6496">
                <w:t>&lt;/quotedStructure&gt;</w:t>
              </w:r>
            </w:ins>
          </w:p>
          <w:p w14:paraId="47B56D5A"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55" w:author="Cirsfid" w:date="2015-12-20T02:19:00Z"/>
              </w:rPr>
            </w:pPr>
            <w:ins w:id="656" w:author="Cirsfid" w:date="2015-12-20T02:19:00Z">
              <w:r>
                <w:tab/>
              </w:r>
              <w:r>
                <w:tab/>
              </w:r>
              <w:r>
                <w:tab/>
                <w:t>&lt;/mod&gt;</w:t>
              </w:r>
            </w:ins>
          </w:p>
          <w:p w14:paraId="1630FFB9"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57" w:author="Cirsfid" w:date="2015-12-20T02:19:00Z"/>
              </w:rPr>
            </w:pPr>
            <w:ins w:id="658" w:author="Cirsfid" w:date="2015-12-20T02:19:00Z">
              <w:r>
                <w:tab/>
                <w:t>&lt;/p&gt;</w:t>
              </w:r>
            </w:ins>
          </w:p>
          <w:p w14:paraId="70CF1081" w14:textId="77777777" w:rsidR="006D6496"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ins w:id="659" w:author="Cirsfid" w:date="2015-12-20T02:19:00Z"/>
              </w:rPr>
            </w:pPr>
            <w:ins w:id="660" w:author="Cirsfid" w:date="2015-12-20T02:19:00Z">
              <w:r>
                <w:tab/>
                <w:t>&lt;/content&gt;</w:t>
              </w:r>
            </w:ins>
          </w:p>
          <w:p w14:paraId="52B91CD3" w14:textId="77777777" w:rsidR="00FA0799" w:rsidRDefault="006D6496"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pPr>
            <w:ins w:id="661" w:author="Cirsfid" w:date="2015-12-20T02:19:00Z">
              <w:r>
                <w:t>&lt;/point&gt;</w:t>
              </w:r>
            </w:ins>
          </w:p>
        </w:tc>
      </w:tr>
    </w:tbl>
    <w:p w14:paraId="1400941F" w14:textId="77777777" w:rsidR="00FA0799" w:rsidRDefault="00FA0799" w:rsidP="00193AF5"/>
    <w:p w14:paraId="753F3084" w14:textId="77777777" w:rsidR="00193AF5" w:rsidRDefault="00193AF5" w:rsidP="000501EB">
      <w:pPr>
        <w:pStyle w:val="Titre2"/>
        <w:pPrChange w:id="662" w:author="Cirsfid" w:date="2015-12-20T01:35:00Z">
          <w:pPr>
            <w:pStyle w:val="Titre1"/>
            <w:pageBreakBefore w:val="0"/>
            <w:pBdr>
              <w:top w:val="none" w:sz="0" w:space="0" w:color="auto"/>
            </w:pBdr>
            <w:spacing w:before="240" w:after="60"/>
            <w:jc w:val="both"/>
          </w:pPr>
        </w:pPrChange>
      </w:pPr>
      <w:bookmarkStart w:id="663" w:name="_Toc304100705"/>
      <w:r>
        <w:t>References</w:t>
      </w:r>
      <w:bookmarkEnd w:id="663"/>
    </w:p>
    <w:p w14:paraId="14352E31" w14:textId="77777777" w:rsidR="00193AF5" w:rsidRPr="003F62E4" w:rsidRDefault="00193AF5" w:rsidP="00193AF5">
      <w:r w:rsidRPr="003F62E4">
        <w:t xml:space="preserve">Documents make references to external entities that need to be identified with clarity and no ambiguity. The current release of Akoma Ntoso includes a section where references to external concepts, people and places are specified. These include references to other Akoma Ntoso documents, to other non-Akoma Ntoso documents that are accessible through the net, or to individual instances of classes specified in a local ontology. </w:t>
      </w:r>
    </w:p>
    <w:p w14:paraId="5739D98D" w14:textId="77777777" w:rsidR="00193AF5" w:rsidRPr="003F62E4" w:rsidRDefault="00193AF5" w:rsidP="000501EB">
      <w:pPr>
        <w:pStyle w:val="Titre3"/>
        <w:pPrChange w:id="664" w:author="Cirsfid" w:date="2015-12-20T01:36:00Z">
          <w:pPr>
            <w:pStyle w:val="Titre2"/>
            <w:tabs>
              <w:tab w:val="num" w:pos="1001"/>
            </w:tabs>
            <w:spacing w:after="60"/>
            <w:ind w:left="1001"/>
            <w:jc w:val="both"/>
          </w:pPr>
        </w:pPrChange>
      </w:pPr>
      <w:bookmarkStart w:id="665" w:name="_Toc304100706"/>
      <w:r w:rsidRPr="003F62E4">
        <w:t>The structure of references</w:t>
      </w:r>
      <w:bookmarkEnd w:id="665"/>
    </w:p>
    <w:p w14:paraId="615BE890" w14:textId="77777777" w:rsidR="00193AF5" w:rsidRPr="003F62E4" w:rsidRDefault="00193AF5" w:rsidP="00193AF5">
      <w:r w:rsidRPr="003F62E4">
        <w:t xml:space="preserve">All references to external concepts share the same structure, in that they are empty elements in the </w:t>
      </w:r>
      <w:r w:rsidRPr="00E72897">
        <w:rPr>
          <w:rStyle w:val="MachinecrireHTML"/>
        </w:rPr>
        <w:t>references</w:t>
      </w:r>
      <w:r w:rsidRPr="003F62E4">
        <w:t xml:space="preserve"> section provided with exactly four attributes: </w:t>
      </w:r>
    </w:p>
    <w:p w14:paraId="1DF5BD32" w14:textId="77777777" w:rsidR="00193AF5" w:rsidRPr="003F62E4" w:rsidRDefault="00193AF5" w:rsidP="00193AF5">
      <w:pPr>
        <w:numPr>
          <w:ilvl w:val="0"/>
          <w:numId w:val="27"/>
        </w:numPr>
        <w:spacing w:before="60" w:after="0"/>
        <w:jc w:val="both"/>
      </w:pPr>
      <w:proofErr w:type="gramStart"/>
      <w:r w:rsidRPr="003F62E4">
        <w:rPr>
          <w:rStyle w:val="MachinecrireHTML"/>
        </w:rPr>
        <w:t>href</w:t>
      </w:r>
      <w:proofErr w:type="gramEnd"/>
      <w:r w:rsidRPr="003F62E4">
        <w:t xml:space="preserve">: the </w:t>
      </w:r>
      <w:r>
        <w:t>IRI</w:t>
      </w:r>
      <w:r w:rsidRPr="003F62E4">
        <w:t xml:space="preserve"> </w:t>
      </w:r>
      <w:r>
        <w:t xml:space="preserve">reference </w:t>
      </w:r>
      <w:r w:rsidRPr="003F62E4">
        <w:t xml:space="preserve">describing the entity being referred to. This can be a whole document (for instance, the act containing amendments to the current document), or a fragment of a document (for instance, the identifier of the unique record identifying precisely the person being referred to in the document). </w:t>
      </w:r>
    </w:p>
    <w:p w14:paraId="7767FBAE" w14:textId="77777777" w:rsidR="00193AF5" w:rsidRPr="003F62E4" w:rsidRDefault="00193AF5" w:rsidP="00193AF5">
      <w:pPr>
        <w:numPr>
          <w:ilvl w:val="0"/>
          <w:numId w:val="27"/>
        </w:numPr>
        <w:spacing w:before="60" w:after="0"/>
        <w:jc w:val="both"/>
      </w:pPr>
      <w:proofErr w:type="gramStart"/>
      <w:r w:rsidRPr="003F62E4">
        <w:rPr>
          <w:rStyle w:val="MachinecrireHTML"/>
        </w:rPr>
        <w:t>id</w:t>
      </w:r>
      <w:proofErr w:type="gramEnd"/>
      <w:r w:rsidRPr="003F62E4">
        <w:t xml:space="preserve">: this is the string that identifies within the document the entity being described. All internal references will thus use this id. For instance, every </w:t>
      </w:r>
      <w:r w:rsidRPr="003F62E4">
        <w:rPr>
          <w:rStyle w:val="MachinecrireHTML"/>
        </w:rPr>
        <w:t>event</w:t>
      </w:r>
      <w:r w:rsidRPr="003F62E4">
        <w:t xml:space="preserve"> in the document lifecycle has a </w:t>
      </w:r>
      <w:r w:rsidRPr="003F62E4">
        <w:rPr>
          <w:rStyle w:val="MachinecrireHTML"/>
        </w:rPr>
        <w:t>source</w:t>
      </w:r>
      <w:r w:rsidRPr="003F62E4">
        <w:t xml:space="preserve"> attribute containing a reference to the </w:t>
      </w:r>
      <w:r w:rsidRPr="003F62E4">
        <w:rPr>
          <w:rStyle w:val="MachinecrireHTML"/>
        </w:rPr>
        <w:t>id</w:t>
      </w:r>
      <w:r w:rsidRPr="003F62E4">
        <w:t xml:space="preserve"> of the document affecting or being affected by the document. </w:t>
      </w:r>
    </w:p>
    <w:p w14:paraId="6B2F3E37" w14:textId="77777777" w:rsidR="00193AF5" w:rsidRPr="003F62E4" w:rsidRDefault="00193AF5" w:rsidP="00193AF5">
      <w:pPr>
        <w:numPr>
          <w:ilvl w:val="0"/>
          <w:numId w:val="27"/>
        </w:numPr>
        <w:spacing w:before="60" w:after="0"/>
        <w:jc w:val="both"/>
      </w:pPr>
      <w:proofErr w:type="gramStart"/>
      <w:r w:rsidRPr="003F62E4">
        <w:rPr>
          <w:rStyle w:val="MachinecrireHTML"/>
        </w:rPr>
        <w:t>showAs</w:t>
      </w:r>
      <w:proofErr w:type="gramEnd"/>
      <w:r w:rsidRPr="003F62E4">
        <w:t xml:space="preserve">: this is the string that can and must be used in displaying information about this entity. For instance, this attribute contains the name of the speaker as it must be displayed. </w:t>
      </w:r>
    </w:p>
    <w:p w14:paraId="0E72B580" w14:textId="77777777" w:rsidR="00193AF5" w:rsidRPr="003F62E4" w:rsidRDefault="00193AF5" w:rsidP="00193AF5">
      <w:pPr>
        <w:numPr>
          <w:ilvl w:val="0"/>
          <w:numId w:val="27"/>
        </w:numPr>
        <w:spacing w:before="60" w:after="0"/>
        <w:jc w:val="both"/>
      </w:pPr>
      <w:proofErr w:type="gramStart"/>
      <w:r w:rsidRPr="003F62E4">
        <w:rPr>
          <w:rStyle w:val="MachinecrireHTML"/>
        </w:rPr>
        <w:t>shortForm</w:t>
      </w:r>
      <w:proofErr w:type="gramEnd"/>
      <w:r w:rsidRPr="003F62E4">
        <w:t xml:space="preserve">: this optional attribute contains a secondary form of the display information of the entity. For instance, in some reports it is necessary to provide the full name of a person at the first utterance, and only the name in any further utterance from the same person. </w:t>
      </w:r>
    </w:p>
    <w:p w14:paraId="61A9AA2B" w14:textId="77777777" w:rsidR="00193AF5" w:rsidRDefault="00193AF5" w:rsidP="000501EB">
      <w:pPr>
        <w:pStyle w:val="Titre3"/>
        <w:pPrChange w:id="666" w:author="Cirsfid" w:date="2015-12-20T01:36:00Z">
          <w:pPr>
            <w:pStyle w:val="Titre2"/>
            <w:tabs>
              <w:tab w:val="num" w:pos="1001"/>
            </w:tabs>
            <w:spacing w:after="60"/>
            <w:ind w:left="1001"/>
            <w:jc w:val="both"/>
          </w:pPr>
        </w:pPrChange>
      </w:pPr>
      <w:bookmarkStart w:id="667" w:name="_Toc304100707"/>
      <w:r>
        <w:t>Referring to precise concepts in the document</w:t>
      </w:r>
      <w:bookmarkEnd w:id="667"/>
    </w:p>
    <w:p w14:paraId="44F21614" w14:textId="77777777" w:rsidR="00193AF5" w:rsidRPr="00E72897" w:rsidRDefault="00193AF5" w:rsidP="00193AF5">
      <w:del w:id="668" w:author="Grant Vergottini" w:date="2015-12-23T07:58:00Z">
        <w:r w:rsidRPr="00E72897" w:rsidDel="00F43418">
          <w:delText>AKOMA NTOSO</w:delText>
        </w:r>
      </w:del>
      <w:ins w:id="669" w:author="Grant Vergottini" w:date="2015-12-23T07:58:00Z">
        <w:r w:rsidR="00F43418">
          <w:t>Akoma Ntoso</w:t>
        </w:r>
      </w:ins>
      <w:r w:rsidRPr="00E72897">
        <w:t xml:space="preserve"> provides a series of mechanisms for referring to precise concepts in the documents being marked up. Regardless of whether the textual content of the document is sufficiently explicit and unambiguous, the marker of the document may and should provide additional disambiguating information about individual pieces of fragment denoting precise concepts through the aid of the appropriate attributes. </w:t>
      </w:r>
    </w:p>
    <w:p w14:paraId="1645CAAB" w14:textId="77777777" w:rsidR="00193AF5" w:rsidRPr="00E72897" w:rsidRDefault="00193AF5" w:rsidP="00193AF5">
      <w:r w:rsidRPr="00E72897">
        <w:lastRenderedPageBreak/>
        <w:t xml:space="preserve">This disambiguation happens systematically as a two-step process: first of all, a mention to the ontological concept is added to the </w:t>
      </w:r>
      <w:r w:rsidRPr="00E72897">
        <w:rPr>
          <w:rStyle w:val="MachinecrireHTML"/>
        </w:rPr>
        <w:t>references</w:t>
      </w:r>
      <w:r w:rsidRPr="00E72897">
        <w:t xml:space="preserve"> section and provided with an </w:t>
      </w:r>
      <w:r w:rsidRPr="00E72897">
        <w:rPr>
          <w:rStyle w:val="MachinecrireHTML"/>
        </w:rPr>
        <w:t>id</w:t>
      </w:r>
      <w:r w:rsidRPr="00E72897">
        <w:t xml:space="preserve">, and then one or more attributes in the document elements are used to refer to it. </w:t>
      </w:r>
    </w:p>
    <w:p w14:paraId="0E7CCDF4" w14:textId="77777777" w:rsidR="00193AF5" w:rsidRPr="003F62E4" w:rsidRDefault="00193AF5" w:rsidP="00193AF5">
      <w:r w:rsidRPr="003F62E4">
        <w:t xml:space="preserve">For instance, every individual in a debate is associated via the </w:t>
      </w:r>
      <w:r w:rsidRPr="003F62E4">
        <w:rPr>
          <w:rStyle w:val="MachinecrireHTML"/>
        </w:rPr>
        <w:t>id</w:t>
      </w:r>
      <w:r w:rsidRPr="003F62E4">
        <w:t xml:space="preserve"> to an element </w:t>
      </w:r>
      <w:r w:rsidRPr="00E72897">
        <w:rPr>
          <w:rStyle w:val="MachinecrireHTML"/>
        </w:rPr>
        <w:t xml:space="preserve">TLCPerson </w:t>
      </w:r>
      <w:r w:rsidRPr="003F62E4">
        <w:t xml:space="preserve">in the </w:t>
      </w:r>
      <w:r w:rsidRPr="00E72897">
        <w:rPr>
          <w:rStyle w:val="MachinecrireHTML"/>
        </w:rPr>
        <w:t>references</w:t>
      </w:r>
      <w:r w:rsidRPr="003F62E4">
        <w:t xml:space="preserve"> section: the </w:t>
      </w:r>
      <w:r w:rsidRPr="003F62E4">
        <w:rPr>
          <w:rStyle w:val="MachinecrireHTML"/>
        </w:rPr>
        <w:t>by</w:t>
      </w:r>
      <w:r w:rsidRPr="003F62E4">
        <w:t xml:space="preserve"> attribute of the </w:t>
      </w:r>
      <w:r w:rsidRPr="00E72897">
        <w:rPr>
          <w:rStyle w:val="MachinecrireHTML"/>
        </w:rPr>
        <w:t>speech</w:t>
      </w:r>
      <w:r w:rsidRPr="003F62E4">
        <w:t xml:space="preserve"> element indicates the speaker (this must be a </w:t>
      </w:r>
      <w:r w:rsidRPr="00E72897">
        <w:rPr>
          <w:rStyle w:val="MachinecrireHTML"/>
        </w:rPr>
        <w:t>TLCperson</w:t>
      </w:r>
      <w:r w:rsidRPr="003F62E4">
        <w:t xml:space="preserve">), the </w:t>
      </w:r>
      <w:r w:rsidRPr="003F62E4">
        <w:rPr>
          <w:rStyle w:val="MachinecrireHTML"/>
        </w:rPr>
        <w:t>as</w:t>
      </w:r>
      <w:r w:rsidRPr="003F62E4">
        <w:t xml:space="preserve"> attribute specifies the role of the speaker (which must ne a, if any (and it must be a </w:t>
      </w:r>
      <w:r w:rsidRPr="00E72897">
        <w:rPr>
          <w:rStyle w:val="MachinecrireHTML"/>
        </w:rPr>
        <w:t>TLCrole</w:t>
      </w:r>
      <w:r w:rsidRPr="003F62E4">
        <w:t xml:space="preserve">) and the </w:t>
      </w:r>
      <w:r w:rsidRPr="003F62E4">
        <w:rPr>
          <w:rStyle w:val="MachinecrireHTML"/>
        </w:rPr>
        <w:t>to</w:t>
      </w:r>
      <w:r w:rsidRPr="003F62E4">
        <w:t xml:space="preserve"> attribute indicates the addressee (this can either be a person or a role). </w:t>
      </w:r>
    </w:p>
    <w:p w14:paraId="64F5B639" w14:textId="77777777" w:rsidR="00193AF5" w:rsidRPr="003F62E4" w:rsidRDefault="00193AF5" w:rsidP="00193AF5">
      <w:r w:rsidRPr="003F62E4">
        <w:t xml:space="preserve">The following are the attributes used for this purpose: </w:t>
      </w:r>
    </w:p>
    <w:p w14:paraId="415C8578" w14:textId="77777777" w:rsidR="00193AF5" w:rsidRPr="003F62E4" w:rsidRDefault="00193AF5" w:rsidP="00193AF5">
      <w:pPr>
        <w:numPr>
          <w:ilvl w:val="0"/>
          <w:numId w:val="28"/>
        </w:numPr>
        <w:spacing w:before="60" w:after="0"/>
        <w:jc w:val="both"/>
      </w:pPr>
      <w:proofErr w:type="gramStart"/>
      <w:r w:rsidRPr="00E72897">
        <w:rPr>
          <w:rStyle w:val="MachinecrireHTML"/>
        </w:rPr>
        <w:t>refersTo</w:t>
      </w:r>
      <w:proofErr w:type="gramEnd"/>
      <w:r w:rsidRPr="003F62E4">
        <w:t>: points to any instance of a Top Level Class of the ontology. It is used to notify the reader in a generic way to what specific concept is the element referring to.</w:t>
      </w:r>
    </w:p>
    <w:p w14:paraId="1579217E" w14:textId="77777777" w:rsidR="00193AF5" w:rsidRPr="003F62E4" w:rsidRDefault="00193AF5" w:rsidP="00193AF5">
      <w:pPr>
        <w:numPr>
          <w:ilvl w:val="0"/>
          <w:numId w:val="28"/>
        </w:numPr>
        <w:spacing w:before="60" w:after="0"/>
        <w:jc w:val="both"/>
      </w:pPr>
      <w:proofErr w:type="gramStart"/>
      <w:r w:rsidRPr="00E72897">
        <w:rPr>
          <w:rStyle w:val="MachinecrireHTML"/>
        </w:rPr>
        <w:t>href</w:t>
      </w:r>
      <w:proofErr w:type="gramEnd"/>
      <w:r w:rsidRPr="003F62E4">
        <w:t xml:space="preserve">: contains the </w:t>
      </w:r>
      <w:r>
        <w:t>IRI</w:t>
      </w:r>
      <w:r w:rsidRPr="003F62E4">
        <w:t xml:space="preserve"> of a instance of an FRBR document class or of a web page. Furthermore, it signals the application that the reference must be considered navigable, i.e., activatable by the user (e.g. via a link). </w:t>
      </w:r>
    </w:p>
    <w:p w14:paraId="63068A88" w14:textId="77777777" w:rsidR="00193AF5" w:rsidRPr="003F62E4" w:rsidRDefault="00193AF5" w:rsidP="00193AF5">
      <w:pPr>
        <w:numPr>
          <w:ilvl w:val="0"/>
          <w:numId w:val="28"/>
        </w:numPr>
        <w:spacing w:before="60" w:after="0"/>
        <w:jc w:val="both"/>
      </w:pPr>
      <w:proofErr w:type="gramStart"/>
      <w:r w:rsidRPr="00E72897">
        <w:rPr>
          <w:rStyle w:val="MachinecrireHTML"/>
        </w:rPr>
        <w:t>upTo</w:t>
      </w:r>
      <w:proofErr w:type="gramEnd"/>
      <w:r w:rsidRPr="003F62E4">
        <w:t xml:space="preserve">: for range references (e.g., </w:t>
      </w:r>
      <w:r w:rsidRPr="00E72897">
        <w:rPr>
          <w:rStyle w:val="MachinecrireHTML"/>
        </w:rPr>
        <w:t>rref</w:t>
      </w:r>
      <w:r w:rsidRPr="003F62E4">
        <w:t xml:space="preserve"> and </w:t>
      </w:r>
      <w:r w:rsidRPr="00E72897">
        <w:rPr>
          <w:rStyle w:val="MachinecrireHTML"/>
        </w:rPr>
        <w:t>rmod</w:t>
      </w:r>
      <w:r w:rsidRPr="003F62E4">
        <w:t xml:space="preserve">) this specifies the </w:t>
      </w:r>
      <w:r>
        <w:t>IRI</w:t>
      </w:r>
      <w:r w:rsidRPr="003F62E4">
        <w:t xml:space="preserve"> of the last, or highest, element of the range being referred to. </w:t>
      </w:r>
    </w:p>
    <w:p w14:paraId="0CFD603F" w14:textId="77777777" w:rsidR="00193AF5" w:rsidRPr="003F62E4" w:rsidRDefault="00193AF5" w:rsidP="00193AF5">
      <w:pPr>
        <w:numPr>
          <w:ilvl w:val="0"/>
          <w:numId w:val="28"/>
        </w:numPr>
        <w:spacing w:before="60" w:after="0"/>
        <w:jc w:val="both"/>
      </w:pPr>
      <w:proofErr w:type="gramStart"/>
      <w:r w:rsidRPr="00E72897">
        <w:rPr>
          <w:rStyle w:val="MachinecrireHTML"/>
        </w:rPr>
        <w:t>by</w:t>
      </w:r>
      <w:proofErr w:type="gramEnd"/>
      <w:r w:rsidRPr="003F62E4">
        <w:t xml:space="preserve">: points to a person, i.e., an instance of the class TLCPerson in the references section, relative to the person by which the content has been provided. </w:t>
      </w:r>
    </w:p>
    <w:p w14:paraId="6F620662" w14:textId="77777777" w:rsidR="00193AF5" w:rsidRPr="003F62E4" w:rsidRDefault="00193AF5" w:rsidP="00193AF5">
      <w:pPr>
        <w:numPr>
          <w:ilvl w:val="0"/>
          <w:numId w:val="28"/>
        </w:numPr>
        <w:spacing w:before="60" w:after="0"/>
        <w:jc w:val="both"/>
      </w:pPr>
      <w:proofErr w:type="gramStart"/>
      <w:r w:rsidRPr="00E72897">
        <w:rPr>
          <w:rStyle w:val="MachinecrireHTML"/>
        </w:rPr>
        <w:t>as</w:t>
      </w:r>
      <w:proofErr w:type="gramEnd"/>
      <w:r w:rsidRPr="003F62E4">
        <w:t xml:space="preserve">: points to a role, i.e., an instance of the class TLCRole in the references, relative to the role held by the person when uttering the content. </w:t>
      </w:r>
    </w:p>
    <w:p w14:paraId="1E9BD1F8" w14:textId="77777777" w:rsidR="00193AF5" w:rsidRPr="003F62E4" w:rsidRDefault="00193AF5" w:rsidP="00193AF5">
      <w:pPr>
        <w:numPr>
          <w:ilvl w:val="0"/>
          <w:numId w:val="28"/>
        </w:numPr>
        <w:spacing w:before="60" w:after="0"/>
        <w:jc w:val="both"/>
      </w:pPr>
      <w:proofErr w:type="gramStart"/>
      <w:r w:rsidRPr="00E72897">
        <w:rPr>
          <w:rStyle w:val="MachinecrireHTML"/>
        </w:rPr>
        <w:t>to</w:t>
      </w:r>
      <w:proofErr w:type="gramEnd"/>
      <w:r w:rsidRPr="003F62E4">
        <w:t xml:space="preserve">: points either to a role, a person or an organization, relative to the kind of addressee of the content being provided. </w:t>
      </w:r>
    </w:p>
    <w:p w14:paraId="5AD2CE04" w14:textId="77777777" w:rsidR="00193AF5" w:rsidRPr="003F62E4" w:rsidRDefault="00193AF5" w:rsidP="00193AF5">
      <w:r w:rsidRPr="003F62E4">
        <w:t xml:space="preserve">Thus, any fragment in the text content of the document referring to Events, Concepts, or other instances of the Top Level Classes need to use the </w:t>
      </w:r>
      <w:r w:rsidRPr="00CE145E">
        <w:rPr>
          <w:rStyle w:val="MachinecrireHTML"/>
        </w:rPr>
        <w:t>refersTo</w:t>
      </w:r>
      <w:r w:rsidRPr="003F62E4">
        <w:t xml:space="preserve"> attribute to point to the </w:t>
      </w:r>
      <w:r w:rsidRPr="00CE145E">
        <w:rPr>
          <w:rStyle w:val="MachinecrireHTML"/>
        </w:rPr>
        <w:t>id</w:t>
      </w:r>
      <w:r w:rsidRPr="003F62E4">
        <w:t xml:space="preserve"> of the corresponding element in the </w:t>
      </w:r>
      <w:r w:rsidRPr="00E72897">
        <w:rPr>
          <w:rStyle w:val="MachinecrireHTML"/>
        </w:rPr>
        <w:t>references</w:t>
      </w:r>
      <w:r w:rsidRPr="003F62E4">
        <w:t xml:space="preserve"> section. </w:t>
      </w:r>
    </w:p>
    <w:p w14:paraId="64364EC3" w14:textId="77777777" w:rsidR="00193AF5" w:rsidRPr="003F62E4" w:rsidRDefault="00193AF5" w:rsidP="00193AF5">
      <w:r w:rsidRPr="003F62E4">
        <w:t>A few elements can be considered of some use:</w:t>
      </w:r>
    </w:p>
    <w:p w14:paraId="12786A7B" w14:textId="77777777" w:rsidR="00193AF5" w:rsidRPr="003F62E4" w:rsidRDefault="00193AF5" w:rsidP="00193AF5">
      <w:pPr>
        <w:numPr>
          <w:ilvl w:val="0"/>
          <w:numId w:val="29"/>
        </w:numPr>
        <w:spacing w:before="60" w:after="0"/>
        <w:jc w:val="both"/>
      </w:pPr>
      <w:r w:rsidRPr="003F62E4">
        <w:t xml:space="preserve">The element </w:t>
      </w:r>
      <w:r w:rsidRPr="00E72897">
        <w:rPr>
          <w:rStyle w:val="MachinecrireHTML"/>
        </w:rPr>
        <w:t>entity</w:t>
      </w:r>
      <w:r w:rsidRPr="003F62E4">
        <w:t xml:space="preserve"> provides a standard mechanism to refer to mentions of instances of Top Level Classes in the content of the document. Any instance of any class can be referred to via an instance element. </w:t>
      </w:r>
    </w:p>
    <w:p w14:paraId="3099A9C8" w14:textId="77777777" w:rsidR="00193AF5" w:rsidRPr="003F62E4" w:rsidRDefault="00193AF5" w:rsidP="00193AF5">
      <w:pPr>
        <w:numPr>
          <w:ilvl w:val="0"/>
          <w:numId w:val="29"/>
        </w:numPr>
        <w:spacing w:before="60" w:after="0"/>
        <w:jc w:val="both"/>
      </w:pPr>
      <w:proofErr w:type="gramStart"/>
      <w:r w:rsidRPr="00E72897">
        <w:rPr>
          <w:rStyle w:val="MachinecrireHTML"/>
        </w:rPr>
        <w:t>ref</w:t>
      </w:r>
      <w:proofErr w:type="gramEnd"/>
      <w:r w:rsidRPr="00E72897">
        <w:rPr>
          <w:rStyle w:val="MachinecrireHTML"/>
        </w:rPr>
        <w:t>, mref</w:t>
      </w:r>
      <w:r w:rsidRPr="00E72897">
        <w:t>, and</w:t>
      </w:r>
      <w:r w:rsidRPr="00E72897">
        <w:rPr>
          <w:rStyle w:val="MachinecrireHTML"/>
        </w:rPr>
        <w:t xml:space="preserve"> rref</w:t>
      </w:r>
      <w:r w:rsidRPr="003F62E4">
        <w:t xml:space="preserve"> provide a mechanism to refer to other documents in the Akoma Ntoso domain. These elements may use the </w:t>
      </w:r>
      <w:r w:rsidRPr="00E72897">
        <w:rPr>
          <w:rStyle w:val="MachinecrireHTML"/>
        </w:rPr>
        <w:t>refersTo</w:t>
      </w:r>
      <w:r w:rsidRPr="003F62E4">
        <w:t xml:space="preserve"> attribute, but will most frequently directly use the </w:t>
      </w:r>
      <w:r w:rsidRPr="00E72897">
        <w:rPr>
          <w:rStyle w:val="MachinecrireHTML"/>
        </w:rPr>
        <w:t>href</w:t>
      </w:r>
      <w:r w:rsidRPr="003F62E4">
        <w:t xml:space="preserve"> attribute to specify a navigable reference to the document they refer to. The element </w:t>
      </w:r>
      <w:r w:rsidRPr="00E72897">
        <w:rPr>
          <w:rStyle w:val="MachinecrireHTML"/>
        </w:rPr>
        <w:t>ref</w:t>
      </w:r>
      <w:r w:rsidRPr="003F62E4">
        <w:t xml:space="preserve"> specifies a single reference, the element </w:t>
      </w:r>
      <w:r w:rsidRPr="00E72897">
        <w:rPr>
          <w:rStyle w:val="MachinecrireHTML"/>
        </w:rPr>
        <w:t>mref</w:t>
      </w:r>
      <w:r w:rsidRPr="003F62E4">
        <w:t xml:space="preserve"> a group of references (a list of individual </w:t>
      </w:r>
      <w:r w:rsidRPr="00E72897">
        <w:rPr>
          <w:rStyle w:val="MachinecrireHTML"/>
        </w:rPr>
        <w:t>ref</w:t>
      </w:r>
      <w:r w:rsidRPr="003F62E4">
        <w:t xml:space="preserve"> elements must be placed inside the </w:t>
      </w:r>
      <w:r w:rsidRPr="00E72897">
        <w:rPr>
          <w:rStyle w:val="MachinecrireHTML"/>
        </w:rPr>
        <w:t>mref</w:t>
      </w:r>
      <w:r w:rsidRPr="003F62E4">
        <w:t xml:space="preserve"> element, one for each reference) and the </w:t>
      </w:r>
      <w:r w:rsidRPr="00E72897">
        <w:rPr>
          <w:rStyle w:val="MachinecrireHTML"/>
        </w:rPr>
        <w:t>rref</w:t>
      </w:r>
      <w:r w:rsidRPr="003F62E4">
        <w:t xml:space="preserve"> element specifies a range of references delimited by the </w:t>
      </w:r>
      <w:r w:rsidRPr="00E72897">
        <w:rPr>
          <w:rStyle w:val="MachinecrireHTML"/>
        </w:rPr>
        <w:t>href</w:t>
      </w:r>
      <w:r w:rsidRPr="003F62E4">
        <w:t xml:space="preserve"> and </w:t>
      </w:r>
      <w:r w:rsidRPr="00E72897">
        <w:rPr>
          <w:rStyle w:val="MachinecrireHTML"/>
        </w:rPr>
        <w:t>upTo</w:t>
      </w:r>
      <w:r w:rsidRPr="003F62E4">
        <w:t xml:space="preserve"> attributes. </w:t>
      </w:r>
    </w:p>
    <w:p w14:paraId="121320DF" w14:textId="77777777" w:rsidR="00193AF5" w:rsidRDefault="00193AF5" w:rsidP="00193AF5">
      <w:pPr>
        <w:numPr>
          <w:ilvl w:val="0"/>
          <w:numId w:val="29"/>
        </w:numPr>
        <w:spacing w:before="60" w:after="0"/>
        <w:jc w:val="both"/>
      </w:pPr>
      <w:proofErr w:type="gramStart"/>
      <w:r w:rsidRPr="00E72897">
        <w:rPr>
          <w:rStyle w:val="MachinecrireHTML"/>
        </w:rPr>
        <w:t>mod</w:t>
      </w:r>
      <w:proofErr w:type="gramEnd"/>
      <w:r w:rsidRPr="00E72897">
        <w:rPr>
          <w:rStyle w:val="MachinecrireHTML"/>
        </w:rPr>
        <w:t xml:space="preserve">, mmod </w:t>
      </w:r>
      <w:r w:rsidRPr="00E72897">
        <w:t>and</w:t>
      </w:r>
      <w:r w:rsidRPr="00E72897">
        <w:rPr>
          <w:rStyle w:val="MachinecrireHTML"/>
        </w:rPr>
        <w:t xml:space="preserve"> rmod</w:t>
      </w:r>
      <w:r w:rsidRPr="003F62E4">
        <w:t xml:space="preserve"> provide a mechanism to specify modifications to other documents. The mod element contains at least one ref element identifying the destination of the modification, and may contain as many quotedStructure and quotedText elements as needed providing the textual modification (if any) in terms of either whole structures or individual words. The element </w:t>
      </w:r>
      <w:r w:rsidRPr="00E72897">
        <w:rPr>
          <w:rStyle w:val="MachinecrireHTML"/>
        </w:rPr>
        <w:t>mod</w:t>
      </w:r>
      <w:r w:rsidRPr="003F62E4">
        <w:t xml:space="preserve"> specifies a single modification, the element </w:t>
      </w:r>
      <w:r w:rsidRPr="00E72897">
        <w:rPr>
          <w:rStyle w:val="MachinecrireHTML"/>
        </w:rPr>
        <w:t>mmod</w:t>
      </w:r>
      <w:r w:rsidRPr="003F62E4">
        <w:t xml:space="preserve"> a group of modifications (a list of individual </w:t>
      </w:r>
      <w:r w:rsidRPr="00E72897">
        <w:rPr>
          <w:rStyle w:val="MachinecrireHTML"/>
        </w:rPr>
        <w:t>mod</w:t>
      </w:r>
      <w:r w:rsidRPr="003F62E4">
        <w:t xml:space="preserve"> elements must be placed inside the </w:t>
      </w:r>
      <w:r w:rsidRPr="00E72897">
        <w:rPr>
          <w:rStyle w:val="MachinecrireHTML"/>
        </w:rPr>
        <w:t>mmod</w:t>
      </w:r>
      <w:r w:rsidRPr="003F62E4">
        <w:t xml:space="preserve"> element, one for each modification) and the </w:t>
      </w:r>
      <w:r w:rsidRPr="00E72897">
        <w:rPr>
          <w:rStyle w:val="MachinecrireHTML"/>
        </w:rPr>
        <w:t>rmod</w:t>
      </w:r>
      <w:r w:rsidRPr="003F62E4">
        <w:t xml:space="preserve"> element specifies a range of modifications delimited by the </w:t>
      </w:r>
      <w:r w:rsidRPr="00E72897">
        <w:rPr>
          <w:rStyle w:val="MachinecrireHTML"/>
        </w:rPr>
        <w:t>href</w:t>
      </w:r>
      <w:r w:rsidRPr="003F62E4">
        <w:t xml:space="preserve"> and </w:t>
      </w:r>
      <w:r w:rsidRPr="00E72897">
        <w:rPr>
          <w:rStyle w:val="MachinecrireHTML"/>
        </w:rPr>
        <w:t>upTo</w:t>
      </w:r>
      <w:r w:rsidRPr="003F62E4">
        <w:t xml:space="preserve"> attributes.</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Change w:id="670" w:author="Cirsfid" w:date="2015-12-20T01:37:00Z">
          <w:tblPr>
            <w:tblW w:w="0" w:type="auto"/>
            <w:tblInd w:w="-10" w:type="dxa"/>
            <w:tblLayout w:type="fixed"/>
            <w:tblCellMar>
              <w:top w:w="86" w:type="dxa"/>
              <w:left w:w="86" w:type="dxa"/>
              <w:bottom w:w="86" w:type="dxa"/>
              <w:right w:w="86" w:type="dxa"/>
            </w:tblCellMar>
            <w:tblLook w:val="0000" w:firstRow="0" w:lastRow="0" w:firstColumn="0" w:lastColumn="0" w:noHBand="0" w:noVBand="0"/>
          </w:tblPr>
        </w:tblPrChange>
      </w:tblPr>
      <w:tblGrid>
        <w:gridCol w:w="1895"/>
        <w:gridCol w:w="7465"/>
        <w:tblGridChange w:id="671">
          <w:tblGrid>
            <w:gridCol w:w="1895"/>
            <w:gridCol w:w="7465"/>
          </w:tblGrid>
        </w:tblGridChange>
      </w:tblGrid>
      <w:tr w:rsidR="001E45E6" w:rsidRPr="00EF7369" w14:paraId="75553D9A" w14:textId="77777777" w:rsidTr="001E45E6">
        <w:tc>
          <w:tcPr>
            <w:tcW w:w="1895" w:type="dxa"/>
            <w:tcBorders>
              <w:top w:val="single" w:sz="1" w:space="0" w:color="000000"/>
              <w:left w:val="single" w:sz="1" w:space="0" w:color="000000"/>
              <w:bottom w:val="single" w:sz="1" w:space="0" w:color="000000"/>
              <w:right w:val="single" w:sz="2" w:space="0" w:color="000000"/>
            </w:tcBorders>
            <w:shd w:val="clear" w:color="auto" w:fill="99CCFF"/>
            <w:tcPrChange w:id="672" w:author="Cirsfid" w:date="2015-12-20T01:37:00Z">
              <w:tcPr>
                <w:tcW w:w="1895" w:type="dxa"/>
                <w:tcBorders>
                  <w:top w:val="single" w:sz="1" w:space="0" w:color="000000"/>
                  <w:left w:val="single" w:sz="1" w:space="0" w:color="000000"/>
                  <w:bottom w:val="single" w:sz="1" w:space="0" w:color="000000"/>
                  <w:right w:val="single" w:sz="1" w:space="0" w:color="000000"/>
                </w:tcBorders>
                <w:shd w:val="clear" w:color="auto" w:fill="99CCFF"/>
              </w:tcPr>
            </w:tcPrChange>
          </w:tcPr>
          <w:p w14:paraId="02E0BBDE" w14:textId="77777777" w:rsidR="001E45E6" w:rsidRPr="00EF7369" w:rsidRDefault="001E45E6" w:rsidP="00153857">
            <w:pPr>
              <w:pStyle w:val="Contenutotabella"/>
              <w:jc w:val="right"/>
              <w:rPr>
                <w:rFonts w:ascii="Arial" w:hAnsi="Arial"/>
                <w:sz w:val="20"/>
              </w:rPr>
            </w:pPr>
            <w:r>
              <w:rPr>
                <w:rFonts w:ascii="Arial" w:hAnsi="Arial"/>
                <w:b/>
                <w:bCs/>
                <w:sz w:val="20"/>
              </w:rPr>
              <w:lastRenderedPageBreak/>
              <w:t>mod</w:t>
            </w:r>
          </w:p>
        </w:tc>
        <w:tc>
          <w:tcPr>
            <w:tcW w:w="7465" w:type="dxa"/>
            <w:tcBorders>
              <w:top w:val="single" w:sz="2" w:space="0" w:color="000000"/>
              <w:left w:val="single" w:sz="2" w:space="0" w:color="000000"/>
              <w:bottom w:val="single" w:sz="2" w:space="0" w:color="000000"/>
              <w:right w:val="single" w:sz="2" w:space="0" w:color="000000"/>
            </w:tcBorders>
            <w:shd w:val="clear" w:color="auto" w:fill="auto"/>
            <w:tcPrChange w:id="673" w:author="Cirsfid" w:date="2015-12-20T01:37:00Z">
              <w:tcPr>
                <w:tcW w:w="7465" w:type="dxa"/>
                <w:tcBorders>
                  <w:top w:val="single" w:sz="1" w:space="0" w:color="000000"/>
                  <w:left w:val="single" w:sz="1" w:space="0" w:color="000000"/>
                  <w:bottom w:val="single" w:sz="1" w:space="0" w:color="000000"/>
                  <w:right w:val="single" w:sz="1" w:space="0" w:color="000000"/>
                </w:tcBorders>
                <w:shd w:val="clear" w:color="auto" w:fill="auto"/>
              </w:tcPr>
            </w:tcPrChange>
          </w:tcPr>
          <w:p w14:paraId="0293F79D" w14:textId="77777777" w:rsidR="00033C59" w:rsidRDefault="00033C59" w:rsidP="00033C59">
            <w:pPr>
              <w:autoSpaceDE w:val="0"/>
              <w:autoSpaceDN w:val="0"/>
              <w:adjustRightInd w:val="0"/>
              <w:spacing w:before="0" w:after="0"/>
              <w:rPr>
                <w:ins w:id="674" w:author="Cirsfid" w:date="2015-12-20T23:22:00Z"/>
                <w:rFonts w:ascii="BookAntiquaParliamentary" w:hAnsi="BookAntiquaParliamentary" w:cs="BookAntiquaParliamentary"/>
                <w:sz w:val="22"/>
                <w:szCs w:val="22"/>
                <w:lang w:eastAsia="it-IT"/>
              </w:rPr>
              <w:pPrChange w:id="675" w:author="Cirsfid" w:date="2015-12-20T23:22:00Z">
                <w:pPr>
                  <w:pStyle w:val="Contenutotabella"/>
                </w:pPr>
              </w:pPrChange>
            </w:pPr>
            <w:ins w:id="676" w:author="Cirsfid" w:date="2015-12-20T23:22:00Z">
              <w:r w:rsidRPr="00033C59">
                <w:rPr>
                  <w:rFonts w:ascii="BookAntiquaParliamentary" w:hAnsi="BookAntiquaParliamentary" w:cs="BookAntiquaParliamentary"/>
                  <w:sz w:val="22"/>
                  <w:szCs w:val="22"/>
                  <w:lang w:eastAsia="it-IT"/>
                  <w:rPrChange w:id="677" w:author="Cirsfid" w:date="2015-12-20T23:22:00Z">
                    <w:rPr>
                      <w:rFonts w:ascii="BookAntiquaParliamentary" w:hAnsi="BookAntiquaParliamentary" w:cs="BookAntiquaParliamentary"/>
                      <w:szCs w:val="22"/>
                      <w:lang w:val="it-IT" w:eastAsia="it-IT"/>
                    </w:rPr>
                  </w:rPrChange>
                </w:rPr>
                <w:t>(3) In subsection (4) of that section, after “that person” insert “</w:t>
              </w:r>
              <w:r w:rsidRPr="00033C59">
                <w:rPr>
                  <w:rFonts w:ascii="BookAntiquaParliamentary" w:hAnsi="BookAntiquaParliamentary" w:cs="BookAntiquaParliamentary"/>
                  <w:sz w:val="22"/>
                  <w:szCs w:val="22"/>
                  <w:lang w:eastAsia="it-IT"/>
                </w:rPr>
                <w:t>(whether or not the</w:t>
              </w:r>
              <w:r>
                <w:rPr>
                  <w:rFonts w:ascii="BookAntiquaParliamentary" w:hAnsi="BookAntiquaParliamentary" w:cs="BookAntiquaParliamentary"/>
                  <w:sz w:val="22"/>
                  <w:szCs w:val="22"/>
                  <w:lang w:eastAsia="it-IT"/>
                </w:rPr>
                <w:t xml:space="preserve"> </w:t>
              </w:r>
              <w:r w:rsidRPr="00033C59">
                <w:rPr>
                  <w:rFonts w:ascii="BookAntiquaParliamentary" w:hAnsi="BookAntiquaParliamentary" w:cs="BookAntiquaParliamentary"/>
                  <w:sz w:val="22"/>
                  <w:szCs w:val="22"/>
                  <w:lang w:eastAsia="it-IT"/>
                  <w:rPrChange w:id="678" w:author="Cirsfid" w:date="2015-12-20T23:22:00Z">
                    <w:rPr>
                      <w:rFonts w:ascii="BookAntiquaParliamentary" w:hAnsi="BookAntiquaParliamentary" w:cs="BookAntiquaParliamentary"/>
                      <w:szCs w:val="22"/>
                      <w:lang w:val="it-IT" w:eastAsia="it-IT"/>
                    </w:rPr>
                  </w:rPrChange>
                </w:rPr>
                <w:t>person is in the United Kingdom)”.</w:t>
              </w:r>
            </w:ins>
          </w:p>
          <w:p w14:paraId="018EEBDA" w14:textId="77777777" w:rsidR="00033C59" w:rsidRPr="00033C59" w:rsidRDefault="00033C59" w:rsidP="00033C59">
            <w:pPr>
              <w:autoSpaceDE w:val="0"/>
              <w:autoSpaceDN w:val="0"/>
              <w:adjustRightInd w:val="0"/>
              <w:spacing w:before="0" w:after="0"/>
              <w:rPr>
                <w:ins w:id="679" w:author="Cirsfid" w:date="2015-12-20T23:22:00Z"/>
                <w:rFonts w:ascii="BookAntiquaParliamentary" w:hAnsi="BookAntiquaParliamentary" w:cs="BookAntiquaParliamentary"/>
                <w:sz w:val="22"/>
                <w:szCs w:val="22"/>
                <w:lang w:eastAsia="it-IT"/>
                <w:rPrChange w:id="680" w:author="Cirsfid" w:date="2015-12-20T23:22:00Z">
                  <w:rPr>
                    <w:ins w:id="681" w:author="Cirsfid" w:date="2015-12-20T23:22:00Z"/>
                    <w:rFonts w:ascii="Arial" w:hAnsi="Arial"/>
                    <w:sz w:val="20"/>
                  </w:rPr>
                </w:rPrChange>
              </w:rPr>
              <w:pPrChange w:id="682" w:author="Cirsfid" w:date="2015-12-20T23:22:00Z">
                <w:pPr>
                  <w:pStyle w:val="Contenutotabella"/>
                </w:pPr>
              </w:pPrChange>
            </w:pPr>
          </w:p>
          <w:p w14:paraId="62FABBF1" w14:textId="77777777" w:rsidR="00033C59" w:rsidRPr="00033C59" w:rsidRDefault="00033C59" w:rsidP="00033C59">
            <w:pPr>
              <w:pStyle w:val="Contenutotabella"/>
              <w:rPr>
                <w:ins w:id="683" w:author="Cirsfid" w:date="2015-12-20T23:21:00Z"/>
                <w:rFonts w:ascii="Arial" w:hAnsi="Arial"/>
                <w:sz w:val="20"/>
              </w:rPr>
            </w:pPr>
            <w:ins w:id="684" w:author="Cirsfid" w:date="2015-12-20T23:21:00Z">
              <w:r w:rsidRPr="00033C59">
                <w:rPr>
                  <w:rFonts w:ascii="Arial" w:hAnsi="Arial"/>
                  <w:sz w:val="20"/>
                </w:rPr>
                <w:tab/>
                <w:t>&lt;subsection eId="sec_4__subsec_3"&gt;</w:t>
              </w:r>
            </w:ins>
          </w:p>
          <w:p w14:paraId="4808F624" w14:textId="77777777" w:rsidR="00033C59" w:rsidRPr="00033C59" w:rsidRDefault="00033C59" w:rsidP="00033C59">
            <w:pPr>
              <w:pStyle w:val="Contenutotabella"/>
              <w:rPr>
                <w:ins w:id="685" w:author="Cirsfid" w:date="2015-12-20T23:21:00Z"/>
                <w:rFonts w:ascii="Arial" w:hAnsi="Arial"/>
                <w:sz w:val="20"/>
              </w:rPr>
            </w:pPr>
            <w:ins w:id="686" w:author="Cirsfid" w:date="2015-12-20T23:21:00Z">
              <w:r w:rsidRPr="00033C59">
                <w:rPr>
                  <w:rFonts w:ascii="Arial" w:hAnsi="Arial"/>
                  <w:sz w:val="20"/>
                </w:rPr>
                <w:tab/>
              </w:r>
              <w:r w:rsidRPr="00033C59">
                <w:rPr>
                  <w:rFonts w:ascii="Arial" w:hAnsi="Arial"/>
                  <w:sz w:val="20"/>
                </w:rPr>
                <w:tab/>
              </w:r>
              <w:r w:rsidRPr="00033C59">
                <w:rPr>
                  <w:rFonts w:ascii="Arial" w:hAnsi="Arial"/>
                  <w:sz w:val="20"/>
                </w:rPr>
                <w:tab/>
                <w:t>&lt;num&gt;3&lt;/num&gt;</w:t>
              </w:r>
            </w:ins>
          </w:p>
          <w:p w14:paraId="1AD79653" w14:textId="77777777" w:rsidR="00033C59" w:rsidRPr="00033C59" w:rsidRDefault="00033C59" w:rsidP="00033C59">
            <w:pPr>
              <w:pStyle w:val="Contenutotabella"/>
              <w:rPr>
                <w:ins w:id="687" w:author="Cirsfid" w:date="2015-12-20T23:21:00Z"/>
                <w:rFonts w:ascii="Arial" w:hAnsi="Arial"/>
                <w:sz w:val="20"/>
              </w:rPr>
            </w:pPr>
            <w:ins w:id="688" w:author="Cirsfid" w:date="2015-12-20T23:21:00Z">
              <w:r w:rsidRPr="00033C59">
                <w:rPr>
                  <w:rFonts w:ascii="Arial" w:hAnsi="Arial"/>
                  <w:sz w:val="20"/>
                </w:rPr>
                <w:tab/>
              </w:r>
              <w:r w:rsidRPr="00033C59">
                <w:rPr>
                  <w:rFonts w:ascii="Arial" w:hAnsi="Arial"/>
                  <w:sz w:val="20"/>
                </w:rPr>
                <w:tab/>
              </w:r>
              <w:r w:rsidRPr="00033C59">
                <w:rPr>
                  <w:rFonts w:ascii="Arial" w:hAnsi="Arial"/>
                  <w:sz w:val="20"/>
                </w:rPr>
                <w:tab/>
                <w:t>&lt;content&gt;</w:t>
              </w:r>
            </w:ins>
          </w:p>
          <w:p w14:paraId="5BAEC06C" w14:textId="77777777" w:rsidR="00033C59" w:rsidRPr="00033C59" w:rsidRDefault="00033C59" w:rsidP="00033C59">
            <w:pPr>
              <w:pStyle w:val="Contenutotabella"/>
              <w:rPr>
                <w:ins w:id="689" w:author="Cirsfid" w:date="2015-12-20T23:21:00Z"/>
                <w:rFonts w:ascii="Arial" w:hAnsi="Arial"/>
                <w:sz w:val="20"/>
              </w:rPr>
            </w:pPr>
            <w:ins w:id="690" w:author="Cirsfid" w:date="2015-12-20T23:21:00Z">
              <w:r w:rsidRPr="00033C59">
                <w:rPr>
                  <w:rFonts w:ascii="Arial" w:hAnsi="Arial"/>
                  <w:sz w:val="20"/>
                </w:rPr>
                <w:tab/>
              </w:r>
              <w:r w:rsidRPr="00033C59">
                <w:rPr>
                  <w:rFonts w:ascii="Arial" w:hAnsi="Arial"/>
                  <w:sz w:val="20"/>
                </w:rPr>
                <w:tab/>
              </w:r>
              <w:r w:rsidRPr="00033C59">
                <w:rPr>
                  <w:rFonts w:ascii="Arial" w:hAnsi="Arial"/>
                  <w:sz w:val="20"/>
                </w:rPr>
                <w:tab/>
              </w:r>
              <w:r w:rsidRPr="00033C59">
                <w:rPr>
                  <w:rFonts w:ascii="Arial" w:hAnsi="Arial"/>
                  <w:sz w:val="20"/>
                </w:rPr>
                <w:tab/>
                <w:t>&lt;p&gt;</w:t>
              </w:r>
            </w:ins>
          </w:p>
          <w:p w14:paraId="5A18DA02" w14:textId="2AF0EB1B" w:rsidR="00033C59" w:rsidRPr="00033C59" w:rsidRDefault="00033C59" w:rsidP="00033C59">
            <w:pPr>
              <w:pStyle w:val="Contenutotabella"/>
              <w:rPr>
                <w:ins w:id="691" w:author="Cirsfid" w:date="2015-12-20T23:21:00Z"/>
                <w:rFonts w:ascii="Arial" w:hAnsi="Arial"/>
                <w:sz w:val="20"/>
              </w:rPr>
            </w:pPr>
            <w:ins w:id="692" w:author="Cirsfid" w:date="2015-12-20T23:21:00Z">
              <w:r w:rsidRPr="00033C59">
                <w:rPr>
                  <w:rFonts w:ascii="Arial" w:hAnsi="Arial"/>
                  <w:sz w:val="20"/>
                </w:rPr>
                <w:tab/>
              </w:r>
              <w:r w:rsidRPr="00033C59">
                <w:rPr>
                  <w:rFonts w:ascii="Arial" w:hAnsi="Arial"/>
                  <w:sz w:val="20"/>
                </w:rPr>
                <w:tab/>
              </w:r>
              <w:r w:rsidRPr="00033C59">
                <w:rPr>
                  <w:rFonts w:ascii="Arial" w:hAnsi="Arial"/>
                  <w:sz w:val="20"/>
                </w:rPr>
                <w:tab/>
              </w:r>
              <w:r w:rsidRPr="00033C59">
                <w:rPr>
                  <w:rFonts w:ascii="Arial" w:hAnsi="Arial"/>
                  <w:sz w:val="20"/>
                </w:rPr>
                <w:tab/>
              </w:r>
              <w:r w:rsidRPr="00033C59">
                <w:rPr>
                  <w:rFonts w:ascii="Arial" w:hAnsi="Arial"/>
                  <w:sz w:val="20"/>
                </w:rPr>
                <w:tab/>
                <w:t>&lt;mod eId="mod_2"&gt;In &lt;ref eId="ref_4" href="/akn/uk/act/2000-07-28/chapter23</w:t>
              </w:r>
            </w:ins>
            <w:ins w:id="693" w:author="Cirsfid" w:date="2015-12-21T23:34:00Z">
              <w:r w:rsidR="00CD0EFA">
                <w:rPr>
                  <w:rFonts w:ascii="Arial" w:hAnsi="Arial"/>
                  <w:sz w:val="20"/>
                </w:rPr>
                <w:t>!</w:t>
              </w:r>
            </w:ins>
            <w:ins w:id="694" w:author="Cirsfid" w:date="2015-12-20T23:21:00Z">
              <w:r w:rsidRPr="00033C59">
                <w:rPr>
                  <w:rFonts w:ascii="Arial" w:hAnsi="Arial"/>
                  <w:sz w:val="20"/>
                </w:rPr>
                <w:t>main</w:t>
              </w:r>
            </w:ins>
            <w:ins w:id="695" w:author="Cirsfid" w:date="2015-12-21T23:34:00Z">
              <w:r w:rsidR="00CD0EFA">
                <w:rPr>
                  <w:rFonts w:ascii="Vrinda" w:hAnsi="Vrinda" w:cs="Vrinda"/>
                  <w:sz w:val="20"/>
                </w:rPr>
                <w:t>~</w:t>
              </w:r>
            </w:ins>
            <w:ins w:id="696" w:author="Cirsfid" w:date="2015-12-20T23:21:00Z">
              <w:r w:rsidRPr="00033C59">
                <w:rPr>
                  <w:rFonts w:ascii="Arial" w:hAnsi="Arial"/>
                  <w:sz w:val="20"/>
                </w:rPr>
                <w:t xml:space="preserve">sec_11__subsec_4"&gt;subsection (4)&lt;/ref&gt; of that section, after </w:t>
              </w:r>
              <w:del w:id="697" w:author="michel" w:date="2015-12-24T08:21:00Z">
                <w:r w:rsidRPr="00033C59" w:rsidDel="000F5951">
                  <w:rPr>
                    <w:rFonts w:ascii="Arial" w:hAnsi="Arial"/>
                    <w:sz w:val="20"/>
                  </w:rPr>
                  <w:delText>“</w:delText>
                </w:r>
              </w:del>
              <w:r w:rsidRPr="00033C59">
                <w:rPr>
                  <w:rFonts w:ascii="Arial" w:hAnsi="Arial"/>
                  <w:sz w:val="20"/>
                </w:rPr>
                <w:t>&lt;quotedText eId="</w:t>
              </w:r>
            </w:ins>
            <w:ins w:id="698" w:author="michel" w:date="2015-12-24T08:16:00Z">
              <w:r w:rsidR="009E2AEC">
                <w:rPr>
                  <w:rFonts w:ascii="Arial" w:hAnsi="Arial"/>
                  <w:sz w:val="20"/>
                </w:rPr>
                <w:t>mod_2__</w:t>
              </w:r>
            </w:ins>
            <w:ins w:id="699" w:author="Cirsfid" w:date="2015-12-20T23:21:00Z">
              <w:r w:rsidRPr="00033C59">
                <w:rPr>
                  <w:rFonts w:ascii="Arial" w:hAnsi="Arial"/>
                  <w:sz w:val="20"/>
                </w:rPr>
                <w:t>qtext_1"</w:t>
              </w:r>
            </w:ins>
            <w:ins w:id="700" w:author="michel" w:date="2015-12-24T08:20:00Z">
              <w:r w:rsidR="000F5951">
                <w:rPr>
                  <w:rFonts w:ascii="Arial" w:hAnsi="Arial"/>
                  <w:sz w:val="20"/>
                </w:rPr>
                <w:t xml:space="preserve"> </w:t>
              </w:r>
              <w:r w:rsidR="000F5951">
                <w:rPr>
                  <w:rFonts w:ascii="Times New Roman" w:hAnsi="Times New Roman"/>
                  <w:color w:val="993300"/>
                  <w:sz w:val="24"/>
                  <w:lang w:val="fr-BE" w:eastAsia="fr-BE"/>
                </w:rPr>
                <w:t>startQuote</w:t>
              </w:r>
            </w:ins>
            <w:ins w:id="701" w:author="michel" w:date="2015-12-24T08:21:00Z">
              <w:r w:rsidR="000F5951">
                <w:rPr>
                  <w:rFonts w:ascii="Times New Roman" w:hAnsi="Times New Roman"/>
                  <w:color w:val="993300"/>
                  <w:sz w:val="24"/>
                  <w:lang w:val="fr-BE" w:eastAsia="fr-BE"/>
                </w:rPr>
                <w:t>=</w:t>
              </w:r>
            </w:ins>
            <w:ins w:id="702" w:author="michel" w:date="2015-12-24T08:22:00Z">
              <w:r w:rsidR="000F5951">
                <w:rPr>
                  <w:rFonts w:ascii="Arial" w:hAnsi="Arial"/>
                  <w:sz w:val="20"/>
                </w:rPr>
                <w:t>’</w:t>
              </w:r>
            </w:ins>
            <w:ins w:id="703" w:author="michel" w:date="2015-12-24T08:21:00Z">
              <w:r w:rsidR="000F5951" w:rsidRPr="00033C59">
                <w:rPr>
                  <w:rFonts w:ascii="Arial" w:hAnsi="Arial"/>
                  <w:sz w:val="20"/>
                </w:rPr>
                <w:t>“</w:t>
              </w:r>
            </w:ins>
            <w:ins w:id="704" w:author="michel" w:date="2015-12-24T08:22:00Z">
              <w:r w:rsidR="000F5951">
                <w:rPr>
                  <w:rFonts w:ascii="Arial" w:hAnsi="Arial"/>
                  <w:sz w:val="20"/>
                </w:rPr>
                <w:t xml:space="preserve">’ </w:t>
              </w:r>
              <w:r w:rsidR="000F5951">
                <w:rPr>
                  <w:rFonts w:ascii="Times New Roman" w:hAnsi="Times New Roman"/>
                  <w:color w:val="993300"/>
                  <w:sz w:val="24"/>
                  <w:lang w:val="fr-BE" w:eastAsia="fr-BE"/>
                </w:rPr>
                <w:t>startQuote=</w:t>
              </w:r>
              <w:r w:rsidR="000F5951">
                <w:rPr>
                  <w:rFonts w:ascii="Arial" w:hAnsi="Arial"/>
                  <w:sz w:val="20"/>
                </w:rPr>
                <w:t>’</w:t>
              </w:r>
              <w:r w:rsidR="000F5951" w:rsidRPr="00033C59">
                <w:rPr>
                  <w:rFonts w:ascii="Arial" w:hAnsi="Arial"/>
                  <w:sz w:val="20"/>
                </w:rPr>
                <w:t>“</w:t>
              </w:r>
              <w:r w:rsidR="000F5951">
                <w:rPr>
                  <w:rFonts w:ascii="Arial" w:hAnsi="Arial"/>
                  <w:sz w:val="20"/>
                </w:rPr>
                <w:t>’</w:t>
              </w:r>
            </w:ins>
            <w:ins w:id="705" w:author="Cirsfid" w:date="2015-12-20T23:21:00Z">
              <w:r w:rsidRPr="00033C59">
                <w:rPr>
                  <w:rFonts w:ascii="Arial" w:hAnsi="Arial"/>
                  <w:sz w:val="20"/>
                </w:rPr>
                <w:t>&gt;that person&lt;/quotedText&gt;</w:t>
              </w:r>
              <w:del w:id="706" w:author="michel" w:date="2015-12-24T08:22:00Z">
                <w:r w:rsidRPr="00033C59" w:rsidDel="000F5951">
                  <w:rPr>
                    <w:rFonts w:ascii="Arial" w:hAnsi="Arial"/>
                    <w:sz w:val="20"/>
                  </w:rPr>
                  <w:delText>”</w:delText>
                </w:r>
              </w:del>
              <w:r w:rsidRPr="00033C59">
                <w:rPr>
                  <w:rFonts w:ascii="Arial" w:hAnsi="Arial"/>
                  <w:sz w:val="20"/>
                </w:rPr>
                <w:t xml:space="preserve"> insert “&lt;quotedText eId="</w:t>
              </w:r>
            </w:ins>
            <w:ins w:id="707" w:author="michel" w:date="2015-12-24T08:17:00Z">
              <w:r w:rsidR="009E2AEC">
                <w:rPr>
                  <w:rFonts w:ascii="Arial" w:hAnsi="Arial"/>
                  <w:sz w:val="20"/>
                </w:rPr>
                <w:t>mod_2__</w:t>
              </w:r>
            </w:ins>
            <w:ins w:id="708" w:author="Cirsfid" w:date="2015-12-20T23:21:00Z">
              <w:r w:rsidRPr="00033C59">
                <w:rPr>
                  <w:rFonts w:ascii="Arial" w:hAnsi="Arial"/>
                  <w:sz w:val="20"/>
                </w:rPr>
                <w:t>qtext_2"&gt;(whether or not the person is in the United Kingdom)&lt;/quotedText&gt;”.&lt;/mod&gt;</w:t>
              </w:r>
            </w:ins>
          </w:p>
          <w:p w14:paraId="0670525A" w14:textId="77777777" w:rsidR="00033C59" w:rsidRPr="00033C59" w:rsidRDefault="00033C59" w:rsidP="00033C59">
            <w:pPr>
              <w:pStyle w:val="Contenutotabella"/>
              <w:rPr>
                <w:ins w:id="709" w:author="Cirsfid" w:date="2015-12-20T23:21:00Z"/>
                <w:rFonts w:ascii="Arial" w:hAnsi="Arial"/>
                <w:sz w:val="20"/>
              </w:rPr>
            </w:pPr>
            <w:ins w:id="710" w:author="Cirsfid" w:date="2015-12-20T23:21:00Z">
              <w:r w:rsidRPr="00033C59">
                <w:rPr>
                  <w:rFonts w:ascii="Arial" w:hAnsi="Arial"/>
                  <w:sz w:val="20"/>
                </w:rPr>
                <w:tab/>
              </w:r>
              <w:r w:rsidRPr="00033C59">
                <w:rPr>
                  <w:rFonts w:ascii="Arial" w:hAnsi="Arial"/>
                  <w:sz w:val="20"/>
                </w:rPr>
                <w:tab/>
              </w:r>
              <w:r w:rsidRPr="00033C59">
                <w:rPr>
                  <w:rFonts w:ascii="Arial" w:hAnsi="Arial"/>
                  <w:sz w:val="20"/>
                </w:rPr>
                <w:tab/>
              </w:r>
              <w:r w:rsidRPr="00033C59">
                <w:rPr>
                  <w:rFonts w:ascii="Arial" w:hAnsi="Arial"/>
                  <w:sz w:val="20"/>
                </w:rPr>
                <w:tab/>
                <w:t>&lt;/p&gt;</w:t>
              </w:r>
            </w:ins>
          </w:p>
          <w:p w14:paraId="1E13EF16" w14:textId="77777777" w:rsidR="00033C59" w:rsidRPr="00033C59" w:rsidRDefault="00033C59" w:rsidP="00033C59">
            <w:pPr>
              <w:pStyle w:val="Contenutotabella"/>
              <w:rPr>
                <w:ins w:id="711" w:author="Cirsfid" w:date="2015-12-20T23:21:00Z"/>
                <w:rFonts w:ascii="Arial" w:hAnsi="Arial"/>
                <w:sz w:val="20"/>
              </w:rPr>
            </w:pPr>
            <w:ins w:id="712" w:author="Cirsfid" w:date="2015-12-20T23:21:00Z">
              <w:r w:rsidRPr="00033C59">
                <w:rPr>
                  <w:rFonts w:ascii="Arial" w:hAnsi="Arial"/>
                  <w:sz w:val="20"/>
                </w:rPr>
                <w:tab/>
              </w:r>
              <w:r w:rsidRPr="00033C59">
                <w:rPr>
                  <w:rFonts w:ascii="Arial" w:hAnsi="Arial"/>
                  <w:sz w:val="20"/>
                </w:rPr>
                <w:tab/>
              </w:r>
              <w:r w:rsidRPr="00033C59">
                <w:rPr>
                  <w:rFonts w:ascii="Arial" w:hAnsi="Arial"/>
                  <w:sz w:val="20"/>
                </w:rPr>
                <w:tab/>
                <w:t>&lt;/content&gt;</w:t>
              </w:r>
            </w:ins>
          </w:p>
          <w:p w14:paraId="7DC7CECB" w14:textId="77777777" w:rsidR="001E45E6" w:rsidRPr="00EF7369" w:rsidRDefault="00033C59" w:rsidP="00033C59">
            <w:pPr>
              <w:pStyle w:val="Contenutotabella"/>
              <w:rPr>
                <w:rFonts w:ascii="Arial" w:hAnsi="Arial"/>
                <w:sz w:val="20"/>
              </w:rPr>
            </w:pPr>
            <w:ins w:id="713" w:author="Cirsfid" w:date="2015-12-20T23:21:00Z">
              <w:r w:rsidRPr="00033C59">
                <w:rPr>
                  <w:rFonts w:ascii="Arial" w:hAnsi="Arial"/>
                  <w:sz w:val="20"/>
                </w:rPr>
                <w:tab/>
              </w:r>
              <w:r w:rsidRPr="00033C59">
                <w:rPr>
                  <w:rFonts w:ascii="Arial" w:hAnsi="Arial"/>
                  <w:sz w:val="20"/>
                </w:rPr>
                <w:tab/>
                <w:t>&lt;/subsection&gt;</w:t>
              </w:r>
            </w:ins>
          </w:p>
        </w:tc>
      </w:tr>
    </w:tbl>
    <w:p w14:paraId="2D7DD717" w14:textId="03064892" w:rsidR="00ED1E4C" w:rsidRDefault="00885467" w:rsidP="001E45E6">
      <w:pPr>
        <w:spacing w:before="60" w:after="0"/>
        <w:jc w:val="both"/>
        <w:rPr>
          <w:ins w:id="714" w:author="Cirsfid" w:date="2015-12-22T16:44:00Z"/>
        </w:rPr>
      </w:pPr>
      <w:proofErr w:type="gramStart"/>
      <w:ins w:id="715" w:author="Grant Vergottini" w:date="2015-12-23T07:27:00Z">
        <w:r>
          <w:t>include</w:t>
        </w:r>
      </w:ins>
      <w:proofErr w:type="gramEnd"/>
      <w:ins w:id="716" w:author="Cirsfid" w:date="2015-12-22T16:44:00Z">
        <w:r w:rsidR="005F3EBC">
          <w:t xml:space="preserve"> the attribute @for in order to connect the modification portion of the text with the related reference in another part of the text.</w:t>
        </w:r>
      </w:ins>
    </w:p>
    <w:p w14:paraId="4FB14A92" w14:textId="77777777" w:rsidR="005F3EBC" w:rsidRDefault="005F3EBC" w:rsidP="001E45E6">
      <w:pPr>
        <w:spacing w:before="60" w:after="0"/>
        <w:jc w:val="both"/>
        <w:rPr>
          <w:ins w:id="717" w:author="Cirsfid" w:date="2015-12-22T16:4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7591"/>
        <w:tblGridChange w:id="718">
          <w:tblGrid>
            <w:gridCol w:w="1759"/>
            <w:gridCol w:w="7591"/>
          </w:tblGrid>
        </w:tblGridChange>
      </w:tblGrid>
      <w:tr w:rsidR="00ED1E4C" w14:paraId="110F15FA" w14:textId="77777777" w:rsidTr="00595C27">
        <w:trPr>
          <w:ins w:id="719" w:author="Cirsfid" w:date="2015-12-22T16:41:00Z"/>
        </w:trPr>
        <w:tc>
          <w:tcPr>
            <w:tcW w:w="1809" w:type="dxa"/>
            <w:shd w:val="clear" w:color="auto" w:fill="auto"/>
          </w:tcPr>
          <w:p w14:paraId="5F86AC3D" w14:textId="77777777" w:rsidR="00ED1E4C" w:rsidRDefault="00ED1E4C" w:rsidP="00595C27">
            <w:pPr>
              <w:spacing w:before="60" w:after="0"/>
              <w:jc w:val="both"/>
              <w:rPr>
                <w:ins w:id="720" w:author="Cirsfid" w:date="2015-12-22T16:41:00Z"/>
              </w:rPr>
            </w:pPr>
          </w:p>
        </w:tc>
        <w:tc>
          <w:tcPr>
            <w:tcW w:w="7691" w:type="dxa"/>
            <w:shd w:val="clear" w:color="auto" w:fill="auto"/>
          </w:tcPr>
          <w:p w14:paraId="4C8A7AE6" w14:textId="77777777" w:rsidR="00ED1E4C" w:rsidRDefault="00ED1E4C" w:rsidP="00595C27">
            <w:pPr>
              <w:spacing w:before="60" w:after="0"/>
              <w:jc w:val="both"/>
              <w:rPr>
                <w:ins w:id="721" w:author="Cirsfid" w:date="2015-12-22T16:42:00Z"/>
              </w:rPr>
            </w:pPr>
            <w:ins w:id="722" w:author="Cirsfid" w:date="2015-12-22T16:42:00Z">
              <w:r>
                <w:t>&lt;subsection eId="sec_4__subsec_2"&gt;</w:t>
              </w:r>
            </w:ins>
          </w:p>
          <w:p w14:paraId="7799A21E" w14:textId="77777777" w:rsidR="00ED1E4C" w:rsidRDefault="00ED1E4C" w:rsidP="00595C27">
            <w:pPr>
              <w:spacing w:before="60" w:after="0"/>
              <w:jc w:val="both"/>
              <w:rPr>
                <w:ins w:id="723" w:author="Cirsfid" w:date="2015-12-22T16:42:00Z"/>
              </w:rPr>
            </w:pPr>
            <w:ins w:id="724" w:author="Cirsfid" w:date="2015-12-22T16:42:00Z">
              <w:r>
                <w:tab/>
                <w:t>&lt;num&gt;2&lt;/num&gt;</w:t>
              </w:r>
            </w:ins>
          </w:p>
          <w:p w14:paraId="5BED4D8F" w14:textId="77777777" w:rsidR="00ED1E4C" w:rsidRDefault="00ED1E4C" w:rsidP="00595C27">
            <w:pPr>
              <w:spacing w:before="60" w:after="0"/>
              <w:jc w:val="both"/>
              <w:rPr>
                <w:ins w:id="725" w:author="Cirsfid" w:date="2015-12-22T16:42:00Z"/>
              </w:rPr>
            </w:pPr>
            <w:ins w:id="726" w:author="Cirsfid" w:date="2015-12-22T16:42:00Z">
              <w:r>
                <w:tab/>
              </w:r>
              <w:r>
                <w:tab/>
                <w:t>&lt;content&gt;</w:t>
              </w:r>
            </w:ins>
          </w:p>
          <w:p w14:paraId="39C5601C" w14:textId="77777777" w:rsidR="00ED1E4C" w:rsidRDefault="00ED1E4C" w:rsidP="00595C27">
            <w:pPr>
              <w:spacing w:before="60" w:after="0"/>
              <w:jc w:val="both"/>
              <w:rPr>
                <w:ins w:id="727" w:author="Cirsfid" w:date="2015-12-22T16:42:00Z"/>
              </w:rPr>
            </w:pPr>
            <w:ins w:id="728" w:author="Cirsfid" w:date="2015-12-22T16:42:00Z">
              <w:r>
                <w:tab/>
              </w:r>
              <w:r>
                <w:tab/>
              </w:r>
              <w:r>
                <w:tab/>
                <w:t>&lt;p&gt;In &lt;ref eId="ref_2" href="/akn/uk/act/2000-07-28/chapter23</w:t>
              </w:r>
            </w:ins>
            <w:ins w:id="729" w:author="Cirsfid" w:date="2015-12-22T16:44:00Z">
              <w:r>
                <w:t>!</w:t>
              </w:r>
            </w:ins>
            <w:ins w:id="730" w:author="Cirsfid" w:date="2015-12-22T16:42:00Z">
              <w:r>
                <w:t>main</w:t>
              </w:r>
            </w:ins>
            <w:ins w:id="731" w:author="Cirsfid" w:date="2015-12-22T16:44:00Z">
              <w:r w:rsidRPr="00595C27">
                <w:rPr>
                  <w:rFonts w:ascii="Vrinda" w:hAnsi="Vrinda" w:cs="Vrinda"/>
                </w:rPr>
                <w:t>~</w:t>
              </w:r>
            </w:ins>
            <w:ins w:id="732" w:author="Cirsfid" w:date="2015-12-22T16:42:00Z">
              <w:r>
                <w:t>sec_11__subsec_2"&gt;section 11 (implementation of interception warrants), after subsection (2)&lt;/ref&gt; insert—&lt;/p&gt;</w:t>
              </w:r>
            </w:ins>
          </w:p>
          <w:p w14:paraId="6404E0FF" w14:textId="77777777" w:rsidR="00ED1E4C" w:rsidRDefault="00ED1E4C" w:rsidP="00595C27">
            <w:pPr>
              <w:spacing w:before="60" w:after="0"/>
              <w:jc w:val="both"/>
              <w:rPr>
                <w:ins w:id="733" w:author="Cirsfid" w:date="2015-12-22T16:42:00Z"/>
              </w:rPr>
            </w:pPr>
            <w:ins w:id="734" w:author="Cirsfid" w:date="2015-12-22T16:42:00Z">
              <w:r>
                <w:tab/>
              </w:r>
              <w:r>
                <w:tab/>
              </w:r>
              <w:r>
                <w:tab/>
                <w:t>&lt;p class="BlockAmendment"&gt;</w:t>
              </w:r>
            </w:ins>
          </w:p>
          <w:p w14:paraId="2A3873C6" w14:textId="39365E09" w:rsidR="00ED1E4C" w:rsidRDefault="00ED1E4C" w:rsidP="00595C27">
            <w:pPr>
              <w:spacing w:before="60" w:after="0"/>
              <w:jc w:val="both"/>
              <w:rPr>
                <w:ins w:id="735" w:author="Cirsfid" w:date="2015-12-22T16:42:00Z"/>
              </w:rPr>
            </w:pPr>
            <w:ins w:id="736" w:author="Cirsfid" w:date="2015-12-22T16:42:00Z">
              <w:r>
                <w:tab/>
              </w:r>
              <w:r>
                <w:tab/>
              </w:r>
              <w:r>
                <w:tab/>
              </w:r>
              <w:r>
                <w:tab/>
                <w:t>&lt;mod eId="mod_1" for="</w:t>
              </w:r>
              <w:del w:id="737" w:author="michel" w:date="2015-12-24T08:31:00Z">
                <w:r w:rsidDel="00EE7D61">
                  <w:delText>#</w:delText>
                </w:r>
              </w:del>
            </w:ins>
            <w:ins w:id="738" w:author="michel" w:date="2015-12-24T08:31:00Z">
              <w:r w:rsidR="00EE7D61">
                <w:t>~</w:t>
              </w:r>
            </w:ins>
            <w:ins w:id="739" w:author="Cirsfid" w:date="2015-12-22T16:42:00Z">
              <w:r>
                <w:t>ref_2"&gt;</w:t>
              </w:r>
            </w:ins>
          </w:p>
          <w:p w14:paraId="52BE444D" w14:textId="39431A03" w:rsidR="00ED1E4C" w:rsidRDefault="00ED1E4C" w:rsidP="00595C27">
            <w:pPr>
              <w:spacing w:before="60" w:after="0"/>
              <w:jc w:val="both"/>
              <w:rPr>
                <w:ins w:id="740" w:author="Cirsfid" w:date="2015-12-22T16:42:00Z"/>
              </w:rPr>
            </w:pPr>
            <w:ins w:id="741" w:author="Cirsfid" w:date="2015-12-22T16:42:00Z">
              <w:r>
                <w:tab/>
              </w:r>
              <w:r>
                <w:tab/>
              </w:r>
              <w:r>
                <w:tab/>
              </w:r>
              <w:r>
                <w:tab/>
              </w:r>
              <w:r>
                <w:tab/>
                <w:t>&lt;quotedStructure eId="</w:t>
              </w:r>
            </w:ins>
            <w:ins w:id="742" w:author="michel" w:date="2015-12-24T08:39:00Z">
              <w:r w:rsidR="002166AB">
                <w:t>mod_1</w:t>
              </w:r>
            </w:ins>
            <w:ins w:id="743" w:author="michel" w:date="2015-12-24T08:40:00Z">
              <w:r w:rsidR="002166AB">
                <w:t>__</w:t>
              </w:r>
            </w:ins>
            <w:ins w:id="744" w:author="Cirsfid" w:date="2015-12-22T16:42:00Z">
              <w:r>
                <w:t>qstr_1" class="primary main" startQuote="“" endQuote="”"&gt;</w:t>
              </w:r>
            </w:ins>
          </w:p>
          <w:p w14:paraId="684F21DA" w14:textId="01A4EAE8" w:rsidR="00ED1E4C" w:rsidRDefault="00ED1E4C" w:rsidP="00595C27">
            <w:pPr>
              <w:spacing w:before="60" w:after="0"/>
              <w:jc w:val="both"/>
              <w:rPr>
                <w:ins w:id="745" w:author="Cirsfid" w:date="2015-12-22T16:42:00Z"/>
              </w:rPr>
            </w:pPr>
            <w:ins w:id="746" w:author="Cirsfid" w:date="2015-12-22T16:42:00Z">
              <w:r>
                <w:tab/>
              </w:r>
              <w:r>
                <w:tab/>
              </w:r>
              <w:r>
                <w:tab/>
              </w:r>
              <w:r>
                <w:tab/>
              </w:r>
              <w:r>
                <w:tab/>
              </w:r>
              <w:r>
                <w:tab/>
                <w:t>&lt;subsection eId="</w:t>
              </w:r>
            </w:ins>
            <w:ins w:id="747" w:author="michel" w:date="2015-12-24T08:40:00Z">
              <w:r w:rsidR="002166AB">
                <w:t xml:space="preserve"> mod_1__qstr_1</w:t>
              </w:r>
            </w:ins>
            <w:ins w:id="748" w:author="Cirsfid" w:date="2015-12-22T16:42:00Z">
              <w:del w:id="749" w:author="michel" w:date="2015-12-24T08:40:00Z">
                <w:r w:rsidDel="002166AB">
                  <w:delText>mod_1</w:delText>
                </w:r>
              </w:del>
              <w:r>
                <w:t>__sec_11__subsec_2A"&gt;</w:t>
              </w:r>
            </w:ins>
          </w:p>
          <w:p w14:paraId="3ED286E8" w14:textId="77777777" w:rsidR="00ED1E4C" w:rsidRDefault="00ED1E4C" w:rsidP="00595C27">
            <w:pPr>
              <w:spacing w:before="60" w:after="0"/>
              <w:jc w:val="both"/>
              <w:rPr>
                <w:ins w:id="750" w:author="Cirsfid" w:date="2015-12-22T16:42:00Z"/>
              </w:rPr>
            </w:pPr>
            <w:ins w:id="751" w:author="Cirsfid" w:date="2015-12-22T16:42:00Z">
              <w:r>
                <w:tab/>
              </w:r>
              <w:r>
                <w:tab/>
              </w:r>
              <w:r>
                <w:tab/>
              </w:r>
              <w:r>
                <w:tab/>
              </w:r>
              <w:r>
                <w:tab/>
              </w:r>
              <w:r>
                <w:tab/>
              </w:r>
              <w:r>
                <w:tab/>
                <w:t>&lt;num&gt;2A&lt;/num&gt;</w:t>
              </w:r>
            </w:ins>
          </w:p>
          <w:p w14:paraId="2D8E3C89" w14:textId="77777777" w:rsidR="00ED1E4C" w:rsidRDefault="00ED1E4C" w:rsidP="00595C27">
            <w:pPr>
              <w:spacing w:before="60" w:after="0"/>
              <w:jc w:val="both"/>
              <w:rPr>
                <w:ins w:id="752" w:author="Cirsfid" w:date="2015-12-22T16:42:00Z"/>
              </w:rPr>
            </w:pPr>
            <w:ins w:id="753" w:author="Cirsfid" w:date="2015-12-22T16:42:00Z">
              <w:r>
                <w:tab/>
              </w:r>
              <w:r>
                <w:tab/>
              </w:r>
              <w:r>
                <w:tab/>
              </w:r>
              <w:r>
                <w:tab/>
              </w:r>
              <w:r>
                <w:tab/>
              </w:r>
              <w:r>
                <w:tab/>
              </w:r>
              <w:r>
                <w:tab/>
                <w:t>&lt;content&gt;</w:t>
              </w:r>
            </w:ins>
          </w:p>
          <w:p w14:paraId="44B52DD5" w14:textId="77777777" w:rsidR="00ED1E4C" w:rsidRDefault="00ED1E4C" w:rsidP="00595C27">
            <w:pPr>
              <w:spacing w:before="60" w:after="0"/>
              <w:jc w:val="both"/>
              <w:rPr>
                <w:ins w:id="754" w:author="Cirsfid" w:date="2015-12-22T16:42:00Z"/>
              </w:rPr>
            </w:pPr>
            <w:ins w:id="755" w:author="Cirsfid" w:date="2015-12-22T16:42:00Z">
              <w:r>
                <w:tab/>
              </w:r>
              <w:r>
                <w:tab/>
              </w:r>
              <w:r>
                <w:tab/>
              </w:r>
              <w:r>
                <w:tab/>
              </w:r>
              <w:r>
                <w:tab/>
              </w:r>
              <w:r>
                <w:tab/>
              </w:r>
              <w:r>
                <w:tab/>
              </w:r>
              <w:r>
                <w:tab/>
                <w:t>&lt;p&gt;A copy of a warrant may be served under subsection (2) on a person outside the United Kingdom (and may relate to conduct outside the United Kingdom).&lt;/p&gt;&lt;/content&gt;</w:t>
              </w:r>
            </w:ins>
          </w:p>
          <w:p w14:paraId="75AC2AF4" w14:textId="77777777" w:rsidR="00ED1E4C" w:rsidRDefault="00ED1E4C" w:rsidP="00595C27">
            <w:pPr>
              <w:spacing w:before="60" w:after="0"/>
              <w:jc w:val="both"/>
              <w:rPr>
                <w:ins w:id="756" w:author="Cirsfid" w:date="2015-12-22T16:43:00Z"/>
              </w:rPr>
            </w:pPr>
            <w:ins w:id="757" w:author="Cirsfid" w:date="2015-12-22T16:42:00Z">
              <w:r>
                <w:tab/>
              </w:r>
              <w:r>
                <w:tab/>
              </w:r>
              <w:r>
                <w:tab/>
              </w:r>
              <w:r>
                <w:tab/>
              </w:r>
              <w:r>
                <w:tab/>
              </w:r>
              <w:r>
                <w:tab/>
                <w:t>&lt;/subsection&gt;</w:t>
              </w:r>
            </w:ins>
          </w:p>
          <w:p w14:paraId="68F8C607" w14:textId="77777777" w:rsidR="00ED1E4C" w:rsidRDefault="00ED1E4C" w:rsidP="00595C27">
            <w:pPr>
              <w:spacing w:before="60" w:after="0"/>
              <w:jc w:val="both"/>
              <w:rPr>
                <w:ins w:id="758" w:author="Cirsfid" w:date="2015-12-22T16:43:00Z"/>
              </w:rPr>
            </w:pPr>
            <w:ins w:id="759" w:author="Cirsfid" w:date="2015-12-22T16:43:00Z">
              <w:r>
                <w:tab/>
              </w:r>
              <w:r>
                <w:tab/>
              </w:r>
              <w:r>
                <w:tab/>
              </w:r>
              <w:r>
                <w:tab/>
              </w:r>
              <w:r>
                <w:tab/>
                <w:t>&lt;/quotedStructure&gt;</w:t>
              </w:r>
            </w:ins>
          </w:p>
          <w:p w14:paraId="2AD1F042" w14:textId="77777777" w:rsidR="00ED1E4C" w:rsidRDefault="00ED1E4C" w:rsidP="00595C27">
            <w:pPr>
              <w:spacing w:before="60" w:after="0"/>
              <w:jc w:val="both"/>
              <w:rPr>
                <w:ins w:id="760" w:author="Cirsfid" w:date="2015-12-22T16:43:00Z"/>
              </w:rPr>
            </w:pPr>
            <w:ins w:id="761" w:author="Cirsfid" w:date="2015-12-22T16:43:00Z">
              <w:r>
                <w:tab/>
              </w:r>
              <w:r>
                <w:tab/>
              </w:r>
              <w:r>
                <w:tab/>
                <w:t>&lt;/mod&gt;</w:t>
              </w:r>
            </w:ins>
          </w:p>
          <w:p w14:paraId="52FAD52A" w14:textId="77777777" w:rsidR="00ED1E4C" w:rsidRDefault="00ED1E4C" w:rsidP="00595C27">
            <w:pPr>
              <w:spacing w:before="60" w:after="0"/>
              <w:jc w:val="both"/>
              <w:rPr>
                <w:ins w:id="762" w:author="Cirsfid" w:date="2015-12-22T16:43:00Z"/>
              </w:rPr>
            </w:pPr>
            <w:ins w:id="763" w:author="Cirsfid" w:date="2015-12-22T16:43:00Z">
              <w:r>
                <w:tab/>
              </w:r>
              <w:r>
                <w:tab/>
              </w:r>
              <w:r>
                <w:tab/>
                <w:t>&lt;/p&gt;</w:t>
              </w:r>
            </w:ins>
          </w:p>
          <w:p w14:paraId="7BD08724" w14:textId="77777777" w:rsidR="00ED1E4C" w:rsidRDefault="00ED1E4C" w:rsidP="00595C27">
            <w:pPr>
              <w:spacing w:before="60" w:after="0"/>
              <w:jc w:val="both"/>
              <w:rPr>
                <w:ins w:id="764" w:author="Cirsfid" w:date="2015-12-22T16:43:00Z"/>
              </w:rPr>
            </w:pPr>
            <w:ins w:id="765" w:author="Cirsfid" w:date="2015-12-22T16:43:00Z">
              <w:r>
                <w:tab/>
              </w:r>
              <w:r>
                <w:tab/>
                <w:t>&lt;/content&gt;</w:t>
              </w:r>
            </w:ins>
          </w:p>
          <w:p w14:paraId="09DD7CF2" w14:textId="77777777" w:rsidR="00ED1E4C" w:rsidRDefault="00ED1E4C" w:rsidP="00595C27">
            <w:pPr>
              <w:spacing w:before="60" w:after="0"/>
              <w:jc w:val="both"/>
              <w:rPr>
                <w:ins w:id="766" w:author="Cirsfid" w:date="2015-12-22T16:41:00Z"/>
              </w:rPr>
            </w:pPr>
            <w:ins w:id="767" w:author="Cirsfid" w:date="2015-12-22T16:43:00Z">
              <w:r>
                <w:t>&lt;/subsection</w:t>
              </w:r>
            </w:ins>
          </w:p>
        </w:tc>
      </w:tr>
    </w:tbl>
    <w:p w14:paraId="0ACAC4EE" w14:textId="77777777" w:rsidR="00ED1E4C" w:rsidRPr="003F62E4" w:rsidRDefault="00ED1E4C" w:rsidP="001E45E6">
      <w:pPr>
        <w:spacing w:before="60" w:after="0"/>
        <w:jc w:val="both"/>
      </w:pPr>
    </w:p>
    <w:p w14:paraId="1FF19F47" w14:textId="77777777" w:rsidR="00681E6C" w:rsidRDefault="00681E6C" w:rsidP="001E45E6">
      <w:pPr>
        <w:pStyle w:val="NormalWeb1"/>
      </w:pPr>
    </w:p>
    <w:p w14:paraId="13781ED8" w14:textId="77777777" w:rsidR="007459C2" w:rsidRPr="00247CB7" w:rsidRDefault="007459C2" w:rsidP="00247CB7">
      <w:pPr>
        <w:pStyle w:val="Titre2"/>
      </w:pPr>
      <w:r w:rsidRPr="00247CB7">
        <w:lastRenderedPageBreak/>
        <w:t>Metadata</w:t>
      </w:r>
      <w:bookmarkEnd w:id="418"/>
      <w:bookmarkEnd w:id="419"/>
      <w:bookmarkEnd w:id="420"/>
      <w:bookmarkEnd w:id="421"/>
      <w:bookmarkEnd w:id="422"/>
    </w:p>
    <w:p w14:paraId="0243F2DA" w14:textId="77777777" w:rsidR="007459C2" w:rsidRDefault="007459C2" w:rsidP="007459C2">
      <w:r>
        <w:t xml:space="preserve">By definition, all metadata is editorial in nature, it is not content, but statements about the content, and as such it is, in its entirety, the responsibility of the editor who marks up the document to provide them. So metadata are </w:t>
      </w:r>
      <w:r>
        <w:rPr>
          <w:b/>
          <w:bCs/>
        </w:rPr>
        <w:t>editorial</w:t>
      </w:r>
      <w:r>
        <w:t xml:space="preserve"> additions, they are information and values that are </w:t>
      </w:r>
      <w:r>
        <w:rPr>
          <w:i/>
          <w:iCs/>
        </w:rPr>
        <w:t>not in the original content of the document</w:t>
      </w:r>
      <w:r>
        <w:t xml:space="preserve"> and that are added to improve comprehension and classification of the document and are essential to make a document “machine readable” since they are meant to provide, together with the markup the understanding and legal knowledge of the documents that “machine” can then use to “read/understand” the document.</w:t>
      </w:r>
    </w:p>
    <w:p w14:paraId="03C85962" w14:textId="77777777" w:rsidR="007459C2" w:rsidRDefault="007459C2" w:rsidP="007459C2">
      <w:r>
        <w:t>Metadata are a way to provide an interpretation of a set of information embedded into the document (</w:t>
      </w:r>
      <w:r>
        <w:rPr>
          <w:i/>
          <w:iCs/>
        </w:rPr>
        <w:t>objective interpretation</w:t>
      </w:r>
      <w:r>
        <w:t>) - e.g. date of publication - or as an intellectual elaboration of the text (</w:t>
      </w:r>
      <w:r>
        <w:rPr>
          <w:i/>
          <w:iCs/>
        </w:rPr>
        <w:t>subjective interpretation</w:t>
      </w:r>
      <w:r>
        <w:t>) - e.g. incomplete references. Even if, as a user, you will never see any of the tags or the actual metadata section, it is important to understand its articulation and what scope it serves so that its role can better be appreciated.</w:t>
      </w:r>
    </w:p>
    <w:p w14:paraId="3819C352" w14:textId="77777777" w:rsidR="007459C2" w:rsidRDefault="007459C2" w:rsidP="007459C2">
      <w:r>
        <w:t xml:space="preserve">At the </w:t>
      </w:r>
      <w:r>
        <w:rPr>
          <w:b/>
          <w:bCs/>
        </w:rPr>
        <w:t>metadata level</w:t>
      </w:r>
      <w:r>
        <w:t xml:space="preserve"> Akoma Ntoso provides the necessary mechanisms for annotating the text with enriched data collected in;</w:t>
      </w:r>
    </w:p>
    <w:p w14:paraId="4F66EC88" w14:textId="77777777" w:rsidR="007459C2" w:rsidRDefault="007459C2" w:rsidP="00C87239">
      <w:pPr>
        <w:pStyle w:val="Listepuces"/>
        <w:numPr>
          <w:ilvl w:val="0"/>
          <w:numId w:val="7"/>
        </w:numPr>
        <w:suppressAutoHyphens/>
        <w:spacing w:line="100" w:lineRule="atLeast"/>
      </w:pPr>
      <w:r>
        <w:t>a separate block (metadata section) or</w:t>
      </w:r>
    </w:p>
    <w:p w14:paraId="3A8D0076" w14:textId="77777777" w:rsidR="007459C2" w:rsidRDefault="007459C2" w:rsidP="00C87239">
      <w:pPr>
        <w:pStyle w:val="Listepuces"/>
        <w:numPr>
          <w:ilvl w:val="0"/>
          <w:numId w:val="7"/>
        </w:numPr>
        <w:suppressAutoHyphens/>
        <w:spacing w:line="100" w:lineRule="atLeast"/>
      </w:pPr>
      <w:proofErr w:type="gramStart"/>
      <w:r>
        <w:t>in</w:t>
      </w:r>
      <w:proofErr w:type="gramEnd"/>
      <w:r>
        <w:t xml:space="preserve"> place in the text (inline elements).</w:t>
      </w:r>
    </w:p>
    <w:p w14:paraId="4E578DA7" w14:textId="77777777" w:rsidR="007459C2" w:rsidRDefault="007459C2" w:rsidP="007459C2">
      <w:r>
        <w:t>The Akoma Ntoso metadata section provides a separate place for enriching a document with metadata, a place that is clearly identified as such and is dated and authored differently than the content of the text itself.</w:t>
      </w:r>
    </w:p>
    <w:p w14:paraId="0FE210E5" w14:textId="77777777" w:rsidR="007459C2" w:rsidRDefault="007459C2" w:rsidP="007459C2">
      <w:r>
        <w:t>The metadata elements of Akoma Ntoso are organized in a block called &lt;</w:t>
      </w:r>
      <w:proofErr w:type="gramStart"/>
      <w:r>
        <w:t>meta</w:t>
      </w:r>
      <w:proofErr w:type="gramEnd"/>
      <w:r>
        <w:t>&gt; and inside we find few main sections:</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1895"/>
        <w:gridCol w:w="7465"/>
      </w:tblGrid>
      <w:tr w:rsidR="007459C2" w:rsidRPr="00EF7369" w14:paraId="37337023"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6EAED0C5" w14:textId="77777777" w:rsidR="007459C2" w:rsidRPr="00EF7369" w:rsidRDefault="007459C2" w:rsidP="00C87239">
            <w:pPr>
              <w:pStyle w:val="Contenutotabella"/>
              <w:jc w:val="right"/>
              <w:rPr>
                <w:rFonts w:ascii="Arial" w:hAnsi="Arial"/>
                <w:sz w:val="20"/>
              </w:rPr>
            </w:pPr>
            <w:r w:rsidRPr="00EF7369">
              <w:rPr>
                <w:rFonts w:ascii="Arial" w:hAnsi="Arial"/>
                <w:b/>
                <w:bCs/>
                <w:sz w:val="20"/>
              </w:rPr>
              <w:t>identification: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438BFC85" w14:textId="77777777" w:rsidR="007459C2" w:rsidRPr="00EF7369" w:rsidRDefault="007459C2" w:rsidP="00C87239">
            <w:pPr>
              <w:pStyle w:val="Contenutotabella"/>
              <w:rPr>
                <w:rFonts w:ascii="Arial" w:hAnsi="Arial"/>
                <w:sz w:val="20"/>
              </w:rPr>
            </w:pPr>
            <w:proofErr w:type="gramStart"/>
            <w:r w:rsidRPr="00EF7369">
              <w:rPr>
                <w:rFonts w:ascii="Arial" w:hAnsi="Arial"/>
                <w:sz w:val="20"/>
              </w:rPr>
              <w:t>containing</w:t>
            </w:r>
            <w:proofErr w:type="gramEnd"/>
            <w:r w:rsidRPr="00EF7369">
              <w:rPr>
                <w:rFonts w:ascii="Arial" w:hAnsi="Arial"/>
                <w:sz w:val="20"/>
              </w:rPr>
              <w:t xml:space="preserve"> all relevant facts about document, dates and authors.</w:t>
            </w:r>
          </w:p>
          <w:p w14:paraId="6C6343F8" w14:textId="77777777" w:rsidR="007459C2" w:rsidRPr="00EF7369" w:rsidRDefault="007459C2" w:rsidP="00C87239">
            <w:pPr>
              <w:pStyle w:val="Contenutotabella"/>
              <w:rPr>
                <w:rFonts w:ascii="Arial" w:hAnsi="Arial"/>
                <w:b/>
                <w:sz w:val="20"/>
              </w:rPr>
            </w:pPr>
            <w:r w:rsidRPr="00EF7369">
              <w:rPr>
                <w:rFonts w:ascii="Arial" w:hAnsi="Arial"/>
                <w:sz w:val="20"/>
              </w:rPr>
              <w:t>This block also includes translation information when the document is derived by other languages and properties such as the prescriptiveness of the document and the authoritativeness.</w:t>
            </w:r>
          </w:p>
        </w:tc>
      </w:tr>
      <w:tr w:rsidR="007459C2" w:rsidRPr="00EF7369" w14:paraId="321F376F"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B61D00C" w14:textId="77777777" w:rsidR="007459C2" w:rsidRPr="00EF7369" w:rsidRDefault="007459C2" w:rsidP="00C87239">
            <w:pPr>
              <w:pStyle w:val="Contenutotabella"/>
              <w:jc w:val="right"/>
              <w:rPr>
                <w:rFonts w:ascii="Arial" w:hAnsi="Arial"/>
                <w:sz w:val="20"/>
              </w:rPr>
            </w:pPr>
            <w:r w:rsidRPr="00EF7369">
              <w:rPr>
                <w:rFonts w:ascii="Arial" w:hAnsi="Arial"/>
                <w:b/>
                <w:bCs/>
                <w:sz w:val="20"/>
              </w:rPr>
              <w:t>publication: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02773454" w14:textId="77777777" w:rsidR="007459C2" w:rsidRPr="00EF7369" w:rsidRDefault="007459C2" w:rsidP="00C87239">
            <w:pPr>
              <w:pStyle w:val="Contenutotabella"/>
              <w:rPr>
                <w:rFonts w:ascii="Arial" w:hAnsi="Arial"/>
                <w:b/>
                <w:sz w:val="20"/>
              </w:rPr>
            </w:pPr>
            <w:r w:rsidRPr="00EF7369">
              <w:rPr>
                <w:rFonts w:ascii="Arial" w:hAnsi="Arial"/>
                <w:sz w:val="20"/>
              </w:rPr>
              <w:t>publication metadata</w:t>
            </w:r>
          </w:p>
        </w:tc>
      </w:tr>
      <w:tr w:rsidR="007459C2" w:rsidRPr="00EF7369" w14:paraId="2013838F"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729E6AA6" w14:textId="77777777" w:rsidR="007459C2" w:rsidRPr="00EF7369" w:rsidRDefault="007459C2" w:rsidP="00C87239">
            <w:pPr>
              <w:pStyle w:val="Contenutotabella"/>
              <w:jc w:val="right"/>
              <w:rPr>
                <w:rFonts w:ascii="Arial" w:hAnsi="Arial"/>
                <w:sz w:val="20"/>
              </w:rPr>
            </w:pPr>
            <w:r w:rsidRPr="00EF7369">
              <w:rPr>
                <w:rFonts w:ascii="Arial" w:hAnsi="Arial"/>
                <w:b/>
                <w:bCs/>
                <w:sz w:val="20"/>
              </w:rPr>
              <w:t>classification: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426E6488" w14:textId="77777777" w:rsidR="007459C2" w:rsidRPr="00EF7369" w:rsidRDefault="007459C2" w:rsidP="00C87239">
            <w:pPr>
              <w:pStyle w:val="Contenutotabella"/>
              <w:rPr>
                <w:rFonts w:ascii="Arial" w:hAnsi="Arial"/>
                <w:b/>
                <w:sz w:val="20"/>
              </w:rPr>
            </w:pPr>
            <w:r w:rsidRPr="00EF7369">
              <w:rPr>
                <w:rFonts w:ascii="Arial" w:hAnsi="Arial"/>
                <w:sz w:val="20"/>
              </w:rPr>
              <w:t>keyword classification</w:t>
            </w:r>
          </w:p>
        </w:tc>
      </w:tr>
      <w:tr w:rsidR="007459C2" w:rsidRPr="00EF7369" w14:paraId="40E46033"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27AAC9BC" w14:textId="77777777" w:rsidR="007459C2" w:rsidRPr="00EF7369" w:rsidRDefault="007459C2" w:rsidP="00C87239">
            <w:pPr>
              <w:pStyle w:val="Contenutotabella"/>
              <w:jc w:val="right"/>
              <w:rPr>
                <w:rFonts w:ascii="Arial" w:hAnsi="Arial"/>
                <w:sz w:val="20"/>
              </w:rPr>
            </w:pPr>
            <w:r w:rsidRPr="00EF7369">
              <w:rPr>
                <w:rFonts w:ascii="Arial" w:hAnsi="Arial"/>
                <w:b/>
                <w:bCs/>
                <w:sz w:val="20"/>
              </w:rPr>
              <w:t>lifecycle:</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5E0A0165" w14:textId="77777777" w:rsidR="007459C2" w:rsidRPr="00EF7369" w:rsidRDefault="007459C2" w:rsidP="00C87239">
            <w:pPr>
              <w:pStyle w:val="Contenutotabella"/>
              <w:rPr>
                <w:rFonts w:ascii="Arial" w:hAnsi="Arial"/>
                <w:b/>
                <w:sz w:val="20"/>
              </w:rPr>
            </w:pPr>
            <w:proofErr w:type="gramStart"/>
            <w:r w:rsidRPr="00EF7369">
              <w:rPr>
                <w:rFonts w:ascii="Arial" w:hAnsi="Arial"/>
                <w:sz w:val="20"/>
              </w:rPr>
              <w:t>list</w:t>
            </w:r>
            <w:proofErr w:type="gramEnd"/>
            <w:r w:rsidRPr="00EF7369">
              <w:rPr>
                <w:rFonts w:ascii="Arial" w:hAnsi="Arial"/>
                <w:sz w:val="20"/>
              </w:rPr>
              <w:t xml:space="preserve"> of the events that modify the document.</w:t>
            </w:r>
          </w:p>
        </w:tc>
      </w:tr>
      <w:tr w:rsidR="007459C2" w:rsidRPr="00EF7369" w14:paraId="51351D4D"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144B5C92" w14:textId="77777777" w:rsidR="007459C2" w:rsidRPr="00EF7369" w:rsidRDefault="007459C2" w:rsidP="00C87239">
            <w:pPr>
              <w:pStyle w:val="Contenutotabella"/>
              <w:jc w:val="right"/>
              <w:rPr>
                <w:rFonts w:ascii="Arial" w:hAnsi="Arial"/>
                <w:sz w:val="20"/>
              </w:rPr>
            </w:pPr>
            <w:r w:rsidRPr="00EF7369">
              <w:rPr>
                <w:rFonts w:ascii="Arial" w:hAnsi="Arial"/>
                <w:b/>
                <w:bCs/>
                <w:sz w:val="20"/>
              </w:rPr>
              <w:t>workflow:</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2A2B10ED" w14:textId="77777777" w:rsidR="007459C2" w:rsidRPr="00EF7369" w:rsidRDefault="007459C2" w:rsidP="00C87239">
            <w:pPr>
              <w:pStyle w:val="Contenutotabella"/>
              <w:rPr>
                <w:rFonts w:ascii="Arial" w:hAnsi="Arial"/>
                <w:b/>
                <w:sz w:val="20"/>
              </w:rPr>
            </w:pPr>
            <w:proofErr w:type="gramStart"/>
            <w:r w:rsidRPr="00EF7369">
              <w:rPr>
                <w:rFonts w:ascii="Arial" w:hAnsi="Arial"/>
                <w:sz w:val="20"/>
              </w:rPr>
              <w:t>list</w:t>
            </w:r>
            <w:proofErr w:type="gramEnd"/>
            <w:r w:rsidRPr="00EF7369">
              <w:rPr>
                <w:rFonts w:ascii="Arial" w:hAnsi="Arial"/>
                <w:sz w:val="20"/>
              </w:rPr>
              <w:t xml:space="preserve"> of the procedural steps necessary for delivery </w:t>
            </w:r>
            <w:r>
              <w:rPr>
                <w:rFonts w:ascii="Arial" w:hAnsi="Arial"/>
                <w:sz w:val="20"/>
              </w:rPr>
              <w:t xml:space="preserve">of </w:t>
            </w:r>
            <w:r w:rsidRPr="00EF7369">
              <w:rPr>
                <w:rFonts w:ascii="Arial" w:hAnsi="Arial"/>
                <w:sz w:val="20"/>
              </w:rPr>
              <w:t>the document or that have some role in the legislative process.</w:t>
            </w:r>
          </w:p>
        </w:tc>
      </w:tr>
      <w:tr w:rsidR="007459C2" w:rsidRPr="00EF7369" w14:paraId="38BD1459"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7DB1FE91" w14:textId="77777777" w:rsidR="007459C2" w:rsidRPr="00EF7369" w:rsidRDefault="007459C2" w:rsidP="00C87239">
            <w:pPr>
              <w:pStyle w:val="Contenutotabella"/>
              <w:jc w:val="right"/>
              <w:rPr>
                <w:rFonts w:ascii="Arial" w:hAnsi="Arial"/>
                <w:sz w:val="20"/>
              </w:rPr>
            </w:pPr>
            <w:r w:rsidRPr="00EF7369">
              <w:rPr>
                <w:rFonts w:ascii="Arial" w:hAnsi="Arial"/>
                <w:b/>
                <w:bCs/>
                <w:sz w:val="20"/>
              </w:rPr>
              <w:t>analysis:</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307FFA96" w14:textId="77777777" w:rsidR="007459C2" w:rsidRPr="00EF7369" w:rsidRDefault="007459C2" w:rsidP="00C87239">
            <w:pPr>
              <w:pStyle w:val="Contenutotabella"/>
              <w:rPr>
                <w:rFonts w:ascii="Arial" w:hAnsi="Arial"/>
                <w:b/>
                <w:sz w:val="20"/>
              </w:rPr>
            </w:pPr>
            <w:proofErr w:type="gramStart"/>
            <w:r w:rsidRPr="00EF7369">
              <w:rPr>
                <w:rFonts w:ascii="Arial" w:hAnsi="Arial"/>
                <w:sz w:val="20"/>
              </w:rPr>
              <w:t>list</w:t>
            </w:r>
            <w:proofErr w:type="gramEnd"/>
            <w:r w:rsidRPr="00EF7369">
              <w:rPr>
                <w:rFonts w:ascii="Arial" w:hAnsi="Arial"/>
                <w:sz w:val="20"/>
              </w:rPr>
              <w:t xml:space="preserve"> of the qualification of the provisions and assertions on the text.</w:t>
            </w:r>
          </w:p>
        </w:tc>
      </w:tr>
      <w:tr w:rsidR="007459C2" w:rsidRPr="00EF7369" w14:paraId="34553299"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8C27B97" w14:textId="77777777" w:rsidR="007459C2" w:rsidRPr="00EF7369" w:rsidRDefault="007459C2" w:rsidP="00C87239">
            <w:pPr>
              <w:pStyle w:val="Contenutotabella"/>
              <w:jc w:val="right"/>
              <w:rPr>
                <w:rFonts w:ascii="Arial" w:hAnsi="Arial"/>
                <w:sz w:val="20"/>
              </w:rPr>
            </w:pPr>
            <w:r w:rsidRPr="00EF7369">
              <w:rPr>
                <w:rFonts w:ascii="Arial" w:hAnsi="Arial"/>
                <w:b/>
                <w:bCs/>
                <w:sz w:val="20"/>
              </w:rPr>
              <w:t>temporalData</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680C20DA" w14:textId="77777777" w:rsidR="007459C2" w:rsidRPr="00EF7369" w:rsidRDefault="007459C2" w:rsidP="00C87239">
            <w:pPr>
              <w:pStyle w:val="Contenutotabella"/>
              <w:rPr>
                <w:rFonts w:ascii="Arial" w:hAnsi="Arial"/>
                <w:b/>
                <w:sz w:val="20"/>
              </w:rPr>
            </w:pPr>
            <w:proofErr w:type="gramStart"/>
            <w:r w:rsidRPr="00EF7369">
              <w:rPr>
                <w:rFonts w:ascii="Arial" w:hAnsi="Arial"/>
                <w:sz w:val="20"/>
              </w:rPr>
              <w:t>list</w:t>
            </w:r>
            <w:proofErr w:type="gramEnd"/>
            <w:r w:rsidRPr="00EF7369">
              <w:rPr>
                <w:rFonts w:ascii="Arial" w:hAnsi="Arial"/>
                <w:sz w:val="20"/>
              </w:rPr>
              <w:t xml:space="preserve"> of temporal parameters as a set of events (e.g. time intervals of enter into force and time of efficacy).</w:t>
            </w:r>
          </w:p>
        </w:tc>
      </w:tr>
      <w:tr w:rsidR="007459C2" w:rsidRPr="00EF7369" w14:paraId="2825B17A"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382E489" w14:textId="77777777" w:rsidR="007459C2" w:rsidRPr="00EF7369" w:rsidRDefault="007459C2" w:rsidP="00C87239">
            <w:pPr>
              <w:pStyle w:val="Contenutotabella"/>
              <w:jc w:val="right"/>
              <w:rPr>
                <w:rFonts w:ascii="Arial" w:hAnsi="Arial"/>
                <w:sz w:val="20"/>
              </w:rPr>
            </w:pPr>
            <w:r w:rsidRPr="00EF7369">
              <w:rPr>
                <w:rFonts w:ascii="Arial" w:hAnsi="Arial"/>
                <w:b/>
                <w:bCs/>
                <w:sz w:val="20"/>
              </w:rPr>
              <w:t>references:</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0F862427" w14:textId="77777777" w:rsidR="007459C2" w:rsidRPr="00EF7369" w:rsidRDefault="007459C2" w:rsidP="00C87239">
            <w:pPr>
              <w:pStyle w:val="Contenutotabella"/>
              <w:rPr>
                <w:rFonts w:ascii="Arial" w:hAnsi="Arial"/>
                <w:b/>
                <w:sz w:val="20"/>
              </w:rPr>
            </w:pPr>
            <w:proofErr w:type="gramStart"/>
            <w:r w:rsidRPr="00EF7369">
              <w:rPr>
                <w:rFonts w:ascii="Arial" w:hAnsi="Arial"/>
                <w:sz w:val="20"/>
              </w:rPr>
              <w:t>list</w:t>
            </w:r>
            <w:proofErr w:type="gramEnd"/>
            <w:r w:rsidRPr="00EF7369">
              <w:rPr>
                <w:rFonts w:ascii="Arial" w:hAnsi="Arial"/>
                <w:sz w:val="20"/>
              </w:rPr>
              <w:t xml:space="preserve"> of the external resources connected with the document as well as of all individuals, organizations, and concepts that are relevant to understanding the content and the history of the document.</w:t>
            </w:r>
          </w:p>
        </w:tc>
      </w:tr>
      <w:tr w:rsidR="00DA32DF" w:rsidRPr="00EF7369" w14:paraId="6593D214"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9166FD5" w14:textId="77777777" w:rsidR="00DA32DF" w:rsidRPr="00EF7369" w:rsidRDefault="00DA32DF" w:rsidP="00C87239">
            <w:pPr>
              <w:pStyle w:val="Contenutotabella"/>
              <w:jc w:val="right"/>
              <w:rPr>
                <w:rFonts w:ascii="Arial" w:hAnsi="Arial"/>
                <w:sz w:val="20"/>
              </w:rPr>
            </w:pPr>
            <w:r w:rsidRPr="00EF7369">
              <w:rPr>
                <w:rFonts w:ascii="Arial" w:hAnsi="Arial"/>
                <w:b/>
                <w:bCs/>
                <w:sz w:val="20"/>
              </w:rPr>
              <w:t>notes:</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7CCD2866" w14:textId="77777777" w:rsidR="00DA32DF" w:rsidRPr="00EF7369" w:rsidRDefault="00DA32DF" w:rsidP="00C87239">
            <w:pPr>
              <w:pStyle w:val="Contenutotabella"/>
              <w:rPr>
                <w:rFonts w:ascii="Arial" w:hAnsi="Arial"/>
                <w:b/>
                <w:sz w:val="20"/>
              </w:rPr>
            </w:pPr>
            <w:r w:rsidRPr="00EF7369">
              <w:rPr>
                <w:rFonts w:ascii="Arial" w:hAnsi="Arial"/>
                <w:sz w:val="20"/>
              </w:rPr>
              <w:t>annotations inserted by the editor or by the author</w:t>
            </w:r>
            <w:r>
              <w:rPr>
                <w:rFonts w:ascii="Arial" w:hAnsi="Arial"/>
                <w:sz w:val="20"/>
              </w:rPr>
              <w:t xml:space="preserve"> </w:t>
            </w:r>
            <w:r w:rsidRPr="00EF7369">
              <w:rPr>
                <w:rFonts w:ascii="Arial" w:hAnsi="Arial"/>
                <w:sz w:val="20"/>
              </w:rPr>
              <w:t>to explain and detail the text content of the document</w:t>
            </w:r>
          </w:p>
        </w:tc>
      </w:tr>
      <w:tr w:rsidR="00DA32DF" w:rsidRPr="00EF7369" w14:paraId="5FC6280D"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72EF415F" w14:textId="77777777" w:rsidR="00DA32DF" w:rsidRPr="00EF7369" w:rsidRDefault="00DA32DF" w:rsidP="00C87239">
            <w:pPr>
              <w:pStyle w:val="Contenutotabella"/>
              <w:jc w:val="right"/>
              <w:rPr>
                <w:rFonts w:ascii="Arial" w:hAnsi="Arial"/>
                <w:sz w:val="20"/>
              </w:rPr>
            </w:pPr>
            <w:r w:rsidRPr="00EF7369">
              <w:rPr>
                <w:rFonts w:ascii="Arial" w:hAnsi="Arial"/>
                <w:b/>
                <w:bCs/>
                <w:sz w:val="20"/>
              </w:rPr>
              <w:t>proprietary:</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5FABE03B" w14:textId="77777777" w:rsidR="00DA32DF" w:rsidRPr="00EF7369" w:rsidRDefault="00DA32DF" w:rsidP="00C87239">
            <w:pPr>
              <w:pStyle w:val="Contenutotabella"/>
              <w:rPr>
                <w:rFonts w:ascii="Arial" w:hAnsi="Arial"/>
                <w:b/>
                <w:sz w:val="20"/>
              </w:rPr>
            </w:pPr>
            <w:r w:rsidRPr="00EF7369">
              <w:rPr>
                <w:rFonts w:ascii="Arial" w:hAnsi="Arial"/>
                <w:sz w:val="20"/>
              </w:rPr>
              <w:t>local and proprietary metadata</w:t>
            </w:r>
          </w:p>
        </w:tc>
      </w:tr>
      <w:tr w:rsidR="00DA32DF" w:rsidRPr="00EF7369" w14:paraId="61DB7F9B"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FFB54C9" w14:textId="77777777" w:rsidR="00DA32DF" w:rsidRPr="00EF7369" w:rsidRDefault="00DA32DF" w:rsidP="00C87239">
            <w:pPr>
              <w:pStyle w:val="Contenutotabella"/>
              <w:jc w:val="right"/>
              <w:rPr>
                <w:rFonts w:ascii="Arial" w:hAnsi="Arial"/>
                <w:sz w:val="20"/>
              </w:rPr>
            </w:pPr>
            <w:r w:rsidRPr="00EF7369">
              <w:rPr>
                <w:rFonts w:ascii="Arial" w:hAnsi="Arial"/>
                <w:b/>
                <w:bCs/>
                <w:sz w:val="20"/>
              </w:rPr>
              <w:lastRenderedPageBreak/>
              <w:t>presentation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77F08998" w14:textId="77777777" w:rsidR="00DA32DF" w:rsidRPr="00EF7369" w:rsidRDefault="00DA32DF" w:rsidP="00C87239">
            <w:pPr>
              <w:pStyle w:val="Contenutotabella"/>
              <w:rPr>
                <w:rFonts w:ascii="Arial" w:hAnsi="Arial"/>
                <w:sz w:val="20"/>
              </w:rPr>
            </w:pPr>
            <w:proofErr w:type="gramStart"/>
            <w:r w:rsidRPr="00EF7369">
              <w:rPr>
                <w:rFonts w:ascii="Arial" w:hAnsi="Arial"/>
                <w:sz w:val="20"/>
              </w:rPr>
              <w:t>specifications</w:t>
            </w:r>
            <w:proofErr w:type="gramEnd"/>
            <w:r w:rsidRPr="00EF7369">
              <w:rPr>
                <w:rFonts w:ascii="Arial" w:hAnsi="Arial"/>
                <w:sz w:val="20"/>
              </w:rPr>
              <w:t xml:space="preserve"> of metadata useful for </w:t>
            </w:r>
            <w:r>
              <w:rPr>
                <w:rFonts w:ascii="Arial" w:hAnsi="Arial"/>
                <w:sz w:val="20"/>
              </w:rPr>
              <w:t>assisting with</w:t>
            </w:r>
            <w:r w:rsidRPr="00EF7369">
              <w:rPr>
                <w:rFonts w:ascii="Arial" w:hAnsi="Arial"/>
                <w:sz w:val="20"/>
              </w:rPr>
              <w:t xml:space="preserve"> the document rendering.</w:t>
            </w:r>
          </w:p>
        </w:tc>
      </w:tr>
    </w:tbl>
    <w:p w14:paraId="3CBB5305" w14:textId="77777777" w:rsidR="007459C2" w:rsidRPr="00247CB7" w:rsidRDefault="007459C2" w:rsidP="00247CB7">
      <w:pPr>
        <w:pStyle w:val="Titre3"/>
      </w:pPr>
      <w:bookmarkStart w:id="768" w:name="_Toc348113751"/>
      <w:bookmarkStart w:id="769" w:name="__RefHeading__7170_2913917"/>
      <w:bookmarkStart w:id="770" w:name="_Toc395114135"/>
      <w:bookmarkStart w:id="771" w:name="_Toc397009784"/>
      <w:bookmarkStart w:id="772" w:name="_Toc409027905"/>
      <w:bookmarkStart w:id="773" w:name="_Toc423624119"/>
      <w:r w:rsidRPr="00247CB7">
        <w:t>Identification</w:t>
      </w:r>
      <w:bookmarkEnd w:id="768"/>
      <w:bookmarkEnd w:id="769"/>
      <w:bookmarkEnd w:id="770"/>
      <w:bookmarkEnd w:id="771"/>
      <w:bookmarkEnd w:id="772"/>
      <w:bookmarkEnd w:id="773"/>
    </w:p>
    <w:p w14:paraId="796CCE5D" w14:textId="77777777" w:rsidR="007459C2" w:rsidRDefault="007459C2" w:rsidP="007459C2">
      <w:r>
        <w:t>Akoma Ntoso, unlike everyday language, describes documents according to the Functional Requirements for Bibliographic Records (FRBR) model, a standard nomenclature by IFLA (International Federation of Bibliographic Associations). FRBR is a conceptual entity-relationship model that relates user tasks of retrieval and access in online library catalogues and bibliographic databases from a user’s perspective. It represents a more holistic approach to retrieval and access as the relationships between the entities provide links to navigate through the hierarchy of relationships.</w:t>
      </w:r>
    </w:p>
    <w:p w14:paraId="5E35C709" w14:textId="77777777" w:rsidR="007459C2" w:rsidRDefault="007459C2" w:rsidP="007459C2">
      <w:r>
        <w:t>Since the most important concepts in Akoma Ntoso are connected to documents, the main part of this section is devoted to detailing the URIs of document-related concepts, and in particular Works, Expressions, and Manifestations. Items are, by definition, outside of the scope of this standard, and are only briefly described. The final part of the section provides a URI-based naming mechanism for non-document entities (as well as for document entities when they are handled in a similar way to non-document entities).</w:t>
      </w:r>
    </w:p>
    <w:p w14:paraId="50218AD8" w14:textId="77777777" w:rsidR="007459C2" w:rsidRDefault="007459C2" w:rsidP="007459C2">
      <w:r>
        <w:t>All documents at all levels can be composed of sub-elements, that when combined form the whole document. These are called components and abstractly represent the notion that several independent subdocuments form the whole document as it appears to the reader (i.e., a main body possibly followed by a number of attachments such as schedules and tables):</w:t>
      </w:r>
    </w:p>
    <w:p w14:paraId="31D873DC" w14:textId="77777777" w:rsidR="007459C2" w:rsidRDefault="007459C2" w:rsidP="007459C2">
      <w:r>
        <w:t>WorkComponents (e.g., main, schedule, table, etc) - the WorkComponents are abstract entities that can be referenced to refer to different ExpressionComponents in time.</w:t>
      </w:r>
    </w:p>
    <w:p w14:paraId="57E18E45" w14:textId="77777777" w:rsidR="007459C2" w:rsidRDefault="007459C2" w:rsidP="007459C2">
      <w:r>
        <w:t xml:space="preserve"> ExpressionComponent (e.g., main, schedule, table, etc.) - the ExpressionComponents represent the visible division of the document as generated by the content author (Parliament, etc.)</w:t>
      </w:r>
    </w:p>
    <w:p w14:paraId="031BD49F" w14:textId="77777777" w:rsidR="007459C2" w:rsidRDefault="007459C2" w:rsidP="007459C2">
      <w:r>
        <w:t xml:space="preserve"> ManifestationComponent (e.g., xml files, PDF files, TIFF images, etc.) - the ManifestationComponents represent the division of the document as generated by the manifestation author (e.g., the XML editor).</w:t>
      </w:r>
    </w:p>
    <w:p w14:paraId="5DB88C49" w14:textId="77777777" w:rsidR="007459C2" w:rsidRDefault="007459C2" w:rsidP="007459C2">
      <w:r>
        <w:t xml:space="preserve"> ItemComponent - the actual files corresponding to the ManifestationComponents.</w:t>
      </w:r>
    </w:p>
    <w:p w14:paraId="0BEAB307" w14:textId="77777777" w:rsidR="007459C2" w:rsidRDefault="007459C2" w:rsidP="007459C2">
      <w:r>
        <w:t xml:space="preserve">Other concepts dealt by the Akoma Ntoso ontology also derive from the IFLA FRBR ontology, and include but are not limited to individuals (Person), organizations (Corporate Body), actions and occurrences (Event), locations (Place), ideas (Concept) and physical objects (Object). The full list of such concepts is provided in </w:t>
      </w:r>
      <w:r w:rsidRPr="006A6E00">
        <w:t>section 8.8.</w:t>
      </w:r>
    </w:p>
    <w:p w14:paraId="45E2CA3E" w14:textId="77777777" w:rsidR="007459C2" w:rsidRDefault="007459C2" w:rsidP="007459C2">
      <w:r>
        <w:t>The scope of the naming convention is to identify in a unique way all Akoma Ntoso concepts and resources on the network and in general all collections thereof. Some principles and characteristics should be respected in the naming convention:</w:t>
      </w:r>
    </w:p>
    <w:p w14:paraId="287576EE" w14:textId="77777777" w:rsidR="007459C2" w:rsidRDefault="007459C2" w:rsidP="00C87239">
      <w:pPr>
        <w:pStyle w:val="Listepuces"/>
        <w:numPr>
          <w:ilvl w:val="0"/>
          <w:numId w:val="7"/>
        </w:numPr>
        <w:suppressAutoHyphens/>
        <w:spacing w:line="100" w:lineRule="atLeast"/>
      </w:pPr>
      <w:r>
        <w:t>MEANINGFULNESS: the name is a meaningful and logical description of the resource and not of its physical path</w:t>
      </w:r>
    </w:p>
    <w:p w14:paraId="3D604A19" w14:textId="77777777" w:rsidR="007459C2" w:rsidRDefault="007459C2" w:rsidP="00C87239">
      <w:pPr>
        <w:pStyle w:val="Listepuces"/>
        <w:numPr>
          <w:ilvl w:val="0"/>
          <w:numId w:val="7"/>
        </w:numPr>
        <w:suppressAutoHyphens/>
        <w:spacing w:line="100" w:lineRule="atLeast"/>
      </w:pPr>
      <w:r>
        <w:t>PERMANENCE: the name must be permanent and stable over time</w:t>
      </w:r>
    </w:p>
    <w:p w14:paraId="32077F6B" w14:textId="77777777" w:rsidR="007459C2" w:rsidRDefault="007459C2" w:rsidP="00C87239">
      <w:pPr>
        <w:pStyle w:val="Listepuces"/>
        <w:numPr>
          <w:ilvl w:val="0"/>
          <w:numId w:val="7"/>
        </w:numPr>
        <w:suppressAutoHyphens/>
        <w:spacing w:line="100" w:lineRule="atLeast"/>
      </w:pPr>
      <w:r>
        <w:t>INVARIANCE: the name must derive from invariant properties of the resource so as to provide some degree of certainty in obtaining the same name for the same resource regardless of process, tool and person.</w:t>
      </w:r>
    </w:p>
    <w:p w14:paraId="64AFF9A5" w14:textId="77777777" w:rsidR="007459C2" w:rsidRDefault="007459C2" w:rsidP="00C87239">
      <w:pPr>
        <w:pStyle w:val="Listepuces"/>
        <w:numPr>
          <w:ilvl w:val="0"/>
          <w:numId w:val="7"/>
        </w:numPr>
        <w:suppressAutoHyphens/>
        <w:spacing w:line="100" w:lineRule="atLeast"/>
      </w:pPr>
      <w:r>
        <w:t>FRBR</w:t>
      </w:r>
      <w:r w:rsidRPr="007C3737">
        <w:t xml:space="preserve"> </w:t>
      </w:r>
      <w:r>
        <w:t>concepts are used differently when taking about documents in a variety of situations. In each cases it is important to use the URI/IRI for the correct FRBR level of document. We describe here a few particularly frequent situations:</w:t>
      </w:r>
    </w:p>
    <w:p w14:paraId="4E091D9C" w14:textId="77777777" w:rsidR="007459C2" w:rsidRDefault="007459C2" w:rsidP="007459C2">
      <w:pPr>
        <w:ind w:left="720"/>
      </w:pPr>
      <w:r>
        <w:t>1. Legislative references will most probably refer to WORKs: acts referring to other acts do so regardless of the actual version, and references must be to something independent of all possible expressions, e.g., to the work.</w:t>
      </w:r>
    </w:p>
    <w:p w14:paraId="4EC1CE60" w14:textId="77777777" w:rsidR="007459C2" w:rsidRDefault="007459C2" w:rsidP="007459C2">
      <w:pPr>
        <w:ind w:left="720"/>
      </w:pPr>
      <w:r>
        <w:t xml:space="preserve">2. The list of attachments and schedules belong to a specific </w:t>
      </w:r>
      <w:proofErr w:type="gramStart"/>
      <w:r>
        <w:t>EXPRESSION.,</w:t>
      </w:r>
      <w:proofErr w:type="gramEnd"/>
      <w:r>
        <w:t xml:space="preserve"> so references to ExpressionComponents is specific of the expression level.</w:t>
      </w:r>
    </w:p>
    <w:p w14:paraId="7C171782" w14:textId="77777777" w:rsidR="007459C2" w:rsidRDefault="007459C2" w:rsidP="007459C2">
      <w:pPr>
        <w:ind w:left="720"/>
      </w:pPr>
      <w:r>
        <w:t xml:space="preserve">3. Yet the specific Manifestation that is the Akoma Ntoso XML format uses an XML-based syntax to refer to ExpressionComponents, and associate them to the corresponding ManifestationComponents containing the appropriate content. </w:t>
      </w:r>
      <w:del w:id="774" w:author="Grant Vergottini" w:date="2015-12-23T07:28:00Z">
        <w:r w:rsidDel="00885467">
          <w:delText>Therefore</w:delText>
        </w:r>
      </w:del>
      <w:ins w:id="775" w:author="Grant Vergottini" w:date="2015-12-23T07:28:00Z">
        <w:r w:rsidR="00885467">
          <w:t>Therefore,</w:t>
        </w:r>
      </w:ins>
      <w:r>
        <w:t xml:space="preserve"> within XML </w:t>
      </w:r>
      <w:r>
        <w:lastRenderedPageBreak/>
        <w:t>files the URI/IRI of the Manifestation must be used to refer to all components, including the main document, all attachments and all schedules.</w:t>
      </w:r>
    </w:p>
    <w:p w14:paraId="1CEDBFE1" w14:textId="77777777" w:rsidR="007459C2" w:rsidRDefault="007459C2" w:rsidP="007459C2">
      <w:pPr>
        <w:ind w:left="720"/>
      </w:pPr>
      <w:r>
        <w:t xml:space="preserve">4. Multimedia fragments within an XML manifestation (e.g., a drawing, a schema, a map, etc.) do not exist as independent ExpressionComponents, as they are only a part of some ExpressionComponents (even when they are the only part). In </w:t>
      </w:r>
      <w:del w:id="776" w:author="Grant Vergottini" w:date="2015-12-23T07:28:00Z">
        <w:r w:rsidDel="00885467">
          <w:delText>fact</w:delText>
        </w:r>
      </w:del>
      <w:ins w:id="777" w:author="Grant Vergottini" w:date="2015-12-23T07:28:00Z">
        <w:r w:rsidR="00885467">
          <w:t>fact,</w:t>
        </w:r>
      </w:ins>
      <w:r>
        <w:t xml:space="preserve"> they are only ManifestationComponents, and as such are referred to in object and img elements with the appropriate ManifestationComponents URI. Even if the same multimedia content appears in different parts of the content of a Manifestation, each instance of that content must correspond to a different ManifestationComponent, and must be considered independently of the other.</w:t>
      </w:r>
    </w:p>
    <w:p w14:paraId="67E6D2B5" w14:textId="77777777" w:rsidR="007459C2" w:rsidRDefault="007459C2" w:rsidP="007459C2">
      <w:pPr>
        <w:ind w:left="720"/>
      </w:pPr>
      <w:r>
        <w:t>5. It is an Item-level decision, once ascertained that the content is exactly identical, to provide space-saving policies by storing only one copy of the multimedia content. This Item-level decision has no impact on references and names, which are still individually different from each other.</w:t>
      </w:r>
    </w:p>
    <w:p w14:paraId="1D2E5DE5" w14:textId="77777777" w:rsidR="007459C2" w:rsidRDefault="007459C2" w:rsidP="007459C2">
      <w:pPr>
        <w:ind w:left="720"/>
      </w:pPr>
      <w:r>
        <w:t xml:space="preserve">6. Non-document concepts are referred to within the metadata and content of Akoma Ntoso documents. References are always performed in two steps: the first step ties the reference point in the document to an item in the </w:t>
      </w:r>
      <w:r w:rsidRPr="007C3737">
        <w:t>Reference section</w:t>
      </w:r>
      <w:r>
        <w:t xml:space="preserve"> using internal (and not standardized) IDs; the second step ties the item in the reference section to the actual concept through the URI/IRI of the concept as specified in this document.</w:t>
      </w:r>
    </w:p>
    <w:p w14:paraId="16D4E280" w14:textId="77777777" w:rsidR="007459C2" w:rsidRDefault="007459C2" w:rsidP="007459C2">
      <w:r>
        <w:t>The FRBR model offers an excellent framework to deal with legal texts. In legal domain, we’ve a lot of derivations due to the constant amendments of normative acts.</w:t>
      </w:r>
    </w:p>
    <w:p w14:paraId="000206D8" w14:textId="77777777" w:rsidR="007459C2" w:rsidRDefault="007459C2" w:rsidP="007459C2">
      <w:r>
        <w:t>FRBR identifies four different abstractions about documents that are carefully and clearly differentiated and that relate to each other:</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1587"/>
        <w:gridCol w:w="4906"/>
        <w:gridCol w:w="2867"/>
      </w:tblGrid>
      <w:tr w:rsidR="007459C2" w:rsidRPr="002F2DF7" w14:paraId="1DC26062" w14:textId="77777777" w:rsidTr="00C87239">
        <w:tc>
          <w:tcPr>
            <w:tcW w:w="1587" w:type="dxa"/>
            <w:tcBorders>
              <w:top w:val="single" w:sz="1" w:space="0" w:color="000000"/>
              <w:left w:val="single" w:sz="1" w:space="0" w:color="000000"/>
              <w:bottom w:val="single" w:sz="1" w:space="0" w:color="000000"/>
            </w:tcBorders>
            <w:shd w:val="clear" w:color="auto" w:fill="83CAFF"/>
          </w:tcPr>
          <w:p w14:paraId="68CD44BD" w14:textId="77777777" w:rsidR="007459C2" w:rsidRPr="002F2DF7" w:rsidRDefault="007459C2" w:rsidP="00C87239">
            <w:pPr>
              <w:pStyle w:val="Contenutotabella"/>
              <w:jc w:val="center"/>
              <w:rPr>
                <w:rFonts w:ascii="Arial" w:hAnsi="Arial"/>
                <w:b/>
                <w:bCs/>
                <w:sz w:val="20"/>
              </w:rPr>
            </w:pPr>
          </w:p>
        </w:tc>
        <w:tc>
          <w:tcPr>
            <w:tcW w:w="4906" w:type="dxa"/>
            <w:tcBorders>
              <w:top w:val="single" w:sz="1" w:space="0" w:color="000000"/>
              <w:left w:val="single" w:sz="1" w:space="0" w:color="000000"/>
              <w:bottom w:val="single" w:sz="1" w:space="0" w:color="000000"/>
            </w:tcBorders>
            <w:shd w:val="clear" w:color="auto" w:fill="83CAFF"/>
          </w:tcPr>
          <w:p w14:paraId="25D2F050" w14:textId="77777777" w:rsidR="007459C2" w:rsidRPr="002F2DF7" w:rsidRDefault="007459C2" w:rsidP="00C87239">
            <w:pPr>
              <w:pStyle w:val="Contenutotabella"/>
              <w:rPr>
                <w:rFonts w:ascii="Arial" w:hAnsi="Arial"/>
                <w:b/>
                <w:bCs/>
                <w:sz w:val="20"/>
              </w:rPr>
            </w:pPr>
            <w:r w:rsidRPr="002F2DF7">
              <w:rPr>
                <w:rFonts w:ascii="Arial" w:hAnsi="Arial"/>
                <w:b/>
                <w:bCs/>
                <w:sz w:val="20"/>
              </w:rPr>
              <w:t>Bibliographical context</w:t>
            </w:r>
          </w:p>
        </w:tc>
        <w:tc>
          <w:tcPr>
            <w:tcW w:w="2867" w:type="dxa"/>
            <w:tcBorders>
              <w:top w:val="single" w:sz="1" w:space="0" w:color="000000"/>
              <w:left w:val="single" w:sz="1" w:space="0" w:color="000000"/>
              <w:bottom w:val="single" w:sz="1" w:space="0" w:color="000000"/>
              <w:right w:val="single" w:sz="1" w:space="0" w:color="000000"/>
            </w:tcBorders>
            <w:shd w:val="clear" w:color="auto" w:fill="83CAFF"/>
          </w:tcPr>
          <w:p w14:paraId="2859F2BF" w14:textId="77777777" w:rsidR="007459C2" w:rsidRPr="002F2DF7" w:rsidRDefault="007459C2" w:rsidP="00C87239">
            <w:pPr>
              <w:pStyle w:val="Contenutotabella"/>
              <w:rPr>
                <w:rFonts w:ascii="Arial" w:hAnsi="Arial"/>
                <w:b/>
                <w:bCs/>
                <w:sz w:val="20"/>
              </w:rPr>
            </w:pPr>
            <w:r w:rsidRPr="002F2DF7">
              <w:rPr>
                <w:rFonts w:ascii="Arial" w:hAnsi="Arial"/>
                <w:b/>
                <w:bCs/>
                <w:sz w:val="20"/>
              </w:rPr>
              <w:t>Legal Context</w:t>
            </w:r>
          </w:p>
        </w:tc>
      </w:tr>
      <w:tr w:rsidR="007459C2" w:rsidRPr="002F2DF7" w14:paraId="5A332436" w14:textId="77777777" w:rsidTr="00C87239">
        <w:tc>
          <w:tcPr>
            <w:tcW w:w="1587" w:type="dxa"/>
            <w:tcBorders>
              <w:left w:val="single" w:sz="1" w:space="0" w:color="000000"/>
              <w:bottom w:val="single" w:sz="1" w:space="0" w:color="000000"/>
            </w:tcBorders>
            <w:shd w:val="clear" w:color="auto" w:fill="83CAFF"/>
          </w:tcPr>
          <w:p w14:paraId="44F83EA8" w14:textId="77777777" w:rsidR="007459C2" w:rsidRPr="002F2DF7" w:rsidRDefault="007459C2" w:rsidP="00C87239">
            <w:pPr>
              <w:pStyle w:val="Contenutotabella"/>
              <w:jc w:val="center"/>
              <w:rPr>
                <w:rFonts w:ascii="Arial" w:hAnsi="Arial"/>
                <w:sz w:val="20"/>
              </w:rPr>
            </w:pPr>
            <w:r w:rsidRPr="002F2DF7">
              <w:rPr>
                <w:rFonts w:ascii="Arial" w:hAnsi="Arial"/>
                <w:b/>
                <w:bCs/>
                <w:sz w:val="20"/>
              </w:rPr>
              <w:t>work</w:t>
            </w:r>
          </w:p>
        </w:tc>
        <w:tc>
          <w:tcPr>
            <w:tcW w:w="4906" w:type="dxa"/>
            <w:tcBorders>
              <w:left w:val="single" w:sz="1" w:space="0" w:color="000000"/>
              <w:bottom w:val="single" w:sz="1" w:space="0" w:color="000000"/>
            </w:tcBorders>
            <w:shd w:val="clear" w:color="auto" w:fill="auto"/>
          </w:tcPr>
          <w:p w14:paraId="02888F92" w14:textId="77777777" w:rsidR="007459C2" w:rsidRPr="002F2DF7" w:rsidRDefault="007459C2" w:rsidP="00C87239">
            <w:pPr>
              <w:pStyle w:val="Contenutotabella"/>
              <w:rPr>
                <w:rFonts w:ascii="Arial" w:hAnsi="Arial"/>
                <w:sz w:val="20"/>
              </w:rPr>
            </w:pPr>
            <w:r w:rsidRPr="002F2DF7">
              <w:rPr>
                <w:rFonts w:ascii="Arial" w:hAnsi="Arial"/>
                <w:sz w:val="20"/>
              </w:rPr>
              <w:t>“Work” is a distinct intellectual or artistic creation at the conceptual level.</w:t>
            </w:r>
          </w:p>
          <w:p w14:paraId="4BF89407"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identity</w:t>
            </w:r>
          </w:p>
          <w:p w14:paraId="1A53AF08" w14:textId="77777777" w:rsidR="007459C2" w:rsidRPr="002F2DF7" w:rsidRDefault="007459C2" w:rsidP="00C87239">
            <w:pPr>
              <w:pStyle w:val="Contenutotabella"/>
              <w:rPr>
                <w:rFonts w:ascii="Arial" w:hAnsi="Arial"/>
                <w:sz w:val="20"/>
              </w:rPr>
            </w:pPr>
            <w:r w:rsidRPr="002F2DF7">
              <w:rPr>
                <w:rFonts w:ascii="Arial" w:hAnsi="Arial"/>
                <w:sz w:val="20"/>
              </w:rPr>
              <w:t>e.g</w:t>
            </w:r>
            <w:r w:rsidRPr="002F2DF7">
              <w:rPr>
                <w:rFonts w:ascii="Arial" w:hAnsi="Arial"/>
                <w:i/>
                <w:iCs/>
                <w:sz w:val="20"/>
              </w:rPr>
              <w:t>. Hamlet = work</w:t>
            </w:r>
          </w:p>
          <w:p w14:paraId="176E9243" w14:textId="77777777" w:rsidR="007459C2" w:rsidRPr="002F2DF7" w:rsidRDefault="007459C2" w:rsidP="00C87239">
            <w:pPr>
              <w:pStyle w:val="Contenutotabella"/>
              <w:rPr>
                <w:rFonts w:ascii="Arial" w:hAnsi="Arial"/>
                <w:sz w:val="20"/>
              </w:rPr>
            </w:pPr>
            <w:r w:rsidRPr="002F2DF7">
              <w:rPr>
                <w:rFonts w:ascii="Arial" w:hAnsi="Arial"/>
                <w:sz w:val="20"/>
              </w:rPr>
              <w:t xml:space="preserve">Regardless of versions, variants, revisions, data formats and location. Even if a “Work” is translated in different languages that have no words in common with the original, it is still the </w:t>
            </w:r>
            <w:r w:rsidRPr="002F2DF7">
              <w:rPr>
                <w:rFonts w:ascii="Arial" w:hAnsi="Arial"/>
                <w:i/>
                <w:iCs/>
                <w:sz w:val="20"/>
              </w:rPr>
              <w:t>same document</w:t>
            </w:r>
            <w:r w:rsidRPr="002F2DF7">
              <w:rPr>
                <w:rFonts w:ascii="Arial" w:hAnsi="Arial"/>
                <w:sz w:val="20"/>
              </w:rPr>
              <w:t>, the same “work”.</w:t>
            </w:r>
          </w:p>
        </w:tc>
        <w:tc>
          <w:tcPr>
            <w:tcW w:w="2867" w:type="dxa"/>
            <w:tcBorders>
              <w:left w:val="single" w:sz="1" w:space="0" w:color="000000"/>
              <w:bottom w:val="single" w:sz="1" w:space="0" w:color="000000"/>
              <w:right w:val="single" w:sz="1" w:space="0" w:color="000000"/>
            </w:tcBorders>
            <w:shd w:val="clear" w:color="auto" w:fill="auto"/>
          </w:tcPr>
          <w:p w14:paraId="07EDCB57" w14:textId="77777777" w:rsidR="007459C2" w:rsidRPr="002F2DF7" w:rsidRDefault="007459C2" w:rsidP="00C87239">
            <w:pPr>
              <w:pStyle w:val="Contenutotabella"/>
              <w:rPr>
                <w:rFonts w:ascii="Arial" w:hAnsi="Arial"/>
                <w:i/>
                <w:sz w:val="20"/>
              </w:rPr>
            </w:pPr>
            <w:r w:rsidRPr="002F2DF7">
              <w:rPr>
                <w:rFonts w:ascii="Arial" w:hAnsi="Arial"/>
                <w:sz w:val="20"/>
              </w:rPr>
              <w:t>“Work” refers to the original “content” of the legal document.</w:t>
            </w:r>
          </w:p>
          <w:p w14:paraId="489E8885" w14:textId="77777777" w:rsidR="007459C2" w:rsidRPr="002F2DF7" w:rsidRDefault="007459C2" w:rsidP="00C87239">
            <w:pPr>
              <w:pStyle w:val="Contenutotabella"/>
              <w:rPr>
                <w:rFonts w:ascii="Arial" w:hAnsi="Arial"/>
                <w:i/>
                <w:iCs/>
                <w:sz w:val="20"/>
              </w:rPr>
            </w:pPr>
            <w:r w:rsidRPr="002F2DF7">
              <w:rPr>
                <w:rFonts w:ascii="Arial" w:hAnsi="Arial"/>
                <w:i/>
                <w:iCs/>
                <w:sz w:val="20"/>
              </w:rPr>
              <w:t>For examples, the abstract concept of the legal resource;</w:t>
            </w:r>
          </w:p>
          <w:p w14:paraId="04E82DD6" w14:textId="77777777" w:rsidR="007459C2" w:rsidRPr="002F2DF7" w:rsidRDefault="007459C2" w:rsidP="00C87239">
            <w:pPr>
              <w:pStyle w:val="Contenutotabella"/>
              <w:rPr>
                <w:rFonts w:ascii="Arial" w:hAnsi="Arial"/>
                <w:b/>
                <w:sz w:val="20"/>
              </w:rPr>
            </w:pPr>
            <w:r w:rsidRPr="002F2DF7">
              <w:rPr>
                <w:rFonts w:ascii="Arial" w:hAnsi="Arial"/>
                <w:i/>
                <w:iCs/>
                <w:sz w:val="20"/>
              </w:rPr>
              <w:t>e.g. act 3 of 2005)</w:t>
            </w:r>
          </w:p>
        </w:tc>
      </w:tr>
      <w:tr w:rsidR="007459C2" w:rsidRPr="002F2DF7" w14:paraId="60BA155F" w14:textId="77777777" w:rsidTr="00C87239">
        <w:tc>
          <w:tcPr>
            <w:tcW w:w="1587" w:type="dxa"/>
            <w:tcBorders>
              <w:left w:val="single" w:sz="1" w:space="0" w:color="000000"/>
              <w:bottom w:val="single" w:sz="1" w:space="0" w:color="000000"/>
            </w:tcBorders>
            <w:shd w:val="clear" w:color="auto" w:fill="83CAFF"/>
          </w:tcPr>
          <w:p w14:paraId="770111AB" w14:textId="77777777" w:rsidR="007459C2" w:rsidRPr="002F2DF7" w:rsidRDefault="007459C2" w:rsidP="00C87239">
            <w:pPr>
              <w:pStyle w:val="Contenutotabella"/>
              <w:jc w:val="center"/>
              <w:rPr>
                <w:rFonts w:ascii="Arial" w:hAnsi="Arial"/>
                <w:sz w:val="20"/>
              </w:rPr>
            </w:pPr>
            <w:r w:rsidRPr="002F2DF7">
              <w:rPr>
                <w:rFonts w:ascii="Arial" w:hAnsi="Arial"/>
                <w:b/>
                <w:bCs/>
                <w:sz w:val="20"/>
              </w:rPr>
              <w:t>expression</w:t>
            </w:r>
          </w:p>
        </w:tc>
        <w:tc>
          <w:tcPr>
            <w:tcW w:w="4906" w:type="dxa"/>
            <w:tcBorders>
              <w:left w:val="single" w:sz="1" w:space="0" w:color="000000"/>
              <w:bottom w:val="single" w:sz="1" w:space="0" w:color="000000"/>
            </w:tcBorders>
            <w:shd w:val="clear" w:color="auto" w:fill="auto"/>
          </w:tcPr>
          <w:p w14:paraId="7F0FB618" w14:textId="77777777" w:rsidR="007459C2" w:rsidRPr="002F2DF7" w:rsidRDefault="007459C2" w:rsidP="00C87239">
            <w:pPr>
              <w:pStyle w:val="Contenutotabella"/>
              <w:rPr>
                <w:rFonts w:ascii="Arial" w:hAnsi="Arial"/>
                <w:sz w:val="20"/>
              </w:rPr>
            </w:pPr>
            <w:r w:rsidRPr="002F2DF7">
              <w:rPr>
                <w:rFonts w:ascii="Arial" w:hAnsi="Arial"/>
                <w:sz w:val="20"/>
              </w:rPr>
              <w:t>“Expression” is the specific intellectual or artistic form that a work takes each time it is ‘realized.</w:t>
            </w:r>
          </w:p>
          <w:p w14:paraId="18C9A2FE"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content</w:t>
            </w:r>
          </w:p>
          <w:p w14:paraId="0A7EAFE3" w14:textId="77777777" w:rsidR="007459C2" w:rsidRPr="002F2DF7" w:rsidRDefault="007459C2" w:rsidP="00C87239">
            <w:pPr>
              <w:pStyle w:val="Contenutotabella"/>
              <w:rPr>
                <w:rFonts w:ascii="Arial" w:hAnsi="Arial"/>
                <w:sz w:val="20"/>
              </w:rPr>
            </w:pPr>
            <w:r w:rsidRPr="002F2DF7">
              <w:rPr>
                <w:rFonts w:ascii="Arial" w:hAnsi="Arial"/>
                <w:sz w:val="20"/>
              </w:rPr>
              <w:t xml:space="preserve">e.g. </w:t>
            </w:r>
            <w:r w:rsidRPr="002F2DF7">
              <w:rPr>
                <w:rFonts w:ascii="Arial" w:hAnsi="Arial"/>
                <w:i/>
                <w:iCs/>
                <w:sz w:val="20"/>
              </w:rPr>
              <w:t>Hamlet original version book = expression</w:t>
            </w:r>
            <w:r w:rsidRPr="002F2DF7">
              <w:rPr>
                <w:rFonts w:ascii="Arial" w:hAnsi="Arial"/>
                <w:sz w:val="20"/>
              </w:rPr>
              <w:t xml:space="preserve"> or </w:t>
            </w:r>
            <w:r w:rsidRPr="002F2DF7">
              <w:rPr>
                <w:rFonts w:ascii="Arial" w:hAnsi="Arial"/>
                <w:i/>
                <w:iCs/>
                <w:sz w:val="20"/>
              </w:rPr>
              <w:t>Hamlet original version video = expression</w:t>
            </w:r>
          </w:p>
          <w:p w14:paraId="392E4120" w14:textId="77777777" w:rsidR="007459C2" w:rsidRPr="002F2DF7" w:rsidRDefault="007459C2" w:rsidP="00C87239">
            <w:pPr>
              <w:pStyle w:val="Contenutotabella"/>
              <w:rPr>
                <w:rFonts w:ascii="Arial" w:hAnsi="Arial"/>
                <w:sz w:val="20"/>
              </w:rPr>
            </w:pPr>
            <w:r w:rsidRPr="002F2DF7">
              <w:rPr>
                <w:rFonts w:ascii="Arial" w:hAnsi="Arial"/>
                <w:sz w:val="20"/>
              </w:rPr>
              <w:t>All different editions of the same version of the document, all the different data format in which the content of a document can be expressed, all are unified by the fact that they express the same actual content.</w:t>
            </w:r>
          </w:p>
        </w:tc>
        <w:tc>
          <w:tcPr>
            <w:tcW w:w="2867" w:type="dxa"/>
            <w:tcBorders>
              <w:left w:val="single" w:sz="1" w:space="0" w:color="000000"/>
              <w:bottom w:val="single" w:sz="1" w:space="0" w:color="000000"/>
              <w:right w:val="single" w:sz="1" w:space="0" w:color="000000"/>
            </w:tcBorders>
            <w:shd w:val="clear" w:color="auto" w:fill="auto"/>
          </w:tcPr>
          <w:p w14:paraId="3E85422A" w14:textId="77777777" w:rsidR="007459C2" w:rsidRPr="002F2DF7" w:rsidRDefault="007459C2" w:rsidP="00C87239">
            <w:pPr>
              <w:pStyle w:val="Contenutotabella"/>
              <w:rPr>
                <w:rFonts w:ascii="Arial" w:hAnsi="Arial"/>
                <w:i/>
                <w:sz w:val="20"/>
              </w:rPr>
            </w:pPr>
            <w:r w:rsidRPr="002F2DF7">
              <w:rPr>
                <w:rFonts w:ascii="Arial" w:hAnsi="Arial"/>
                <w:sz w:val="20"/>
              </w:rPr>
              <w:t>“Expression” refers to “form” of the legal document.</w:t>
            </w:r>
          </w:p>
          <w:p w14:paraId="1948216C" w14:textId="77777777" w:rsidR="007459C2" w:rsidRPr="002F2DF7" w:rsidRDefault="007459C2" w:rsidP="00C87239">
            <w:pPr>
              <w:pStyle w:val="Contenutotabella"/>
              <w:rPr>
                <w:rFonts w:ascii="Arial" w:hAnsi="Arial"/>
                <w:i/>
                <w:sz w:val="20"/>
              </w:rPr>
            </w:pPr>
            <w:r w:rsidRPr="002F2DF7">
              <w:rPr>
                <w:rFonts w:ascii="Arial" w:hAnsi="Arial"/>
                <w:i/>
                <w:iCs/>
                <w:sz w:val="20"/>
              </w:rPr>
              <w:t>For examples, any version of the “work” whose content is specified and different from others for any reason: language, versions, etc.;</w:t>
            </w:r>
          </w:p>
          <w:p w14:paraId="7F36EFBE" w14:textId="77777777" w:rsidR="007459C2" w:rsidRPr="002F2DF7" w:rsidRDefault="007459C2" w:rsidP="00C87239">
            <w:pPr>
              <w:pStyle w:val="Contenutotabella"/>
              <w:rPr>
                <w:rFonts w:ascii="Arial" w:hAnsi="Arial"/>
                <w:b/>
                <w:i/>
                <w:sz w:val="20"/>
                <w:lang w:val="en-GB"/>
              </w:rPr>
            </w:pPr>
            <w:r w:rsidRPr="002F2DF7">
              <w:rPr>
                <w:rFonts w:ascii="Arial" w:hAnsi="Arial"/>
                <w:i/>
                <w:iCs/>
                <w:sz w:val="20"/>
              </w:rPr>
              <w:t>e.g. act 3 of 2005 as in the version following the amendments entered into force on July 3rd, 2006</w:t>
            </w:r>
          </w:p>
          <w:p w14:paraId="79983F1C" w14:textId="77777777" w:rsidR="007459C2" w:rsidRPr="002F2DF7" w:rsidRDefault="007459C2" w:rsidP="00C87239">
            <w:pPr>
              <w:rPr>
                <w:b/>
                <w:bCs/>
                <w:i/>
                <w:iCs/>
                <w:lang w:val="en-GB"/>
              </w:rPr>
            </w:pPr>
          </w:p>
        </w:tc>
      </w:tr>
      <w:tr w:rsidR="007459C2" w:rsidRPr="002F2DF7" w14:paraId="4E15DE3D" w14:textId="77777777" w:rsidTr="00C87239">
        <w:tc>
          <w:tcPr>
            <w:tcW w:w="1587" w:type="dxa"/>
            <w:tcBorders>
              <w:left w:val="single" w:sz="1" w:space="0" w:color="000000"/>
              <w:bottom w:val="single" w:sz="1" w:space="0" w:color="000000"/>
            </w:tcBorders>
            <w:shd w:val="clear" w:color="auto" w:fill="83CAFF"/>
          </w:tcPr>
          <w:p w14:paraId="5DD2D59F" w14:textId="77777777" w:rsidR="007459C2" w:rsidRPr="002F2DF7" w:rsidRDefault="007459C2" w:rsidP="00C87239">
            <w:pPr>
              <w:pStyle w:val="Contenutotabella"/>
              <w:jc w:val="center"/>
              <w:rPr>
                <w:rFonts w:ascii="Arial" w:hAnsi="Arial"/>
                <w:sz w:val="20"/>
              </w:rPr>
            </w:pPr>
            <w:r w:rsidRPr="002F2DF7">
              <w:rPr>
                <w:rFonts w:ascii="Arial" w:hAnsi="Arial"/>
                <w:b/>
                <w:bCs/>
                <w:sz w:val="20"/>
              </w:rPr>
              <w:t>manifestation</w:t>
            </w:r>
          </w:p>
        </w:tc>
        <w:tc>
          <w:tcPr>
            <w:tcW w:w="4906" w:type="dxa"/>
            <w:tcBorders>
              <w:left w:val="single" w:sz="1" w:space="0" w:color="000000"/>
              <w:bottom w:val="single" w:sz="1" w:space="0" w:color="000000"/>
            </w:tcBorders>
            <w:shd w:val="clear" w:color="auto" w:fill="auto"/>
          </w:tcPr>
          <w:p w14:paraId="7C5A151E" w14:textId="77777777" w:rsidR="007459C2" w:rsidRPr="002F2DF7" w:rsidRDefault="007459C2" w:rsidP="00C87239">
            <w:pPr>
              <w:pStyle w:val="Contenutotabella"/>
              <w:rPr>
                <w:rFonts w:ascii="Arial" w:hAnsi="Arial"/>
                <w:sz w:val="20"/>
              </w:rPr>
            </w:pPr>
            <w:r w:rsidRPr="002F2DF7">
              <w:rPr>
                <w:rFonts w:ascii="Arial" w:hAnsi="Arial"/>
                <w:sz w:val="20"/>
              </w:rPr>
              <w:t>“Manifestation” is the physical embodiment of an “expression” of a “work”. It is a specific form that the document assumes once it takes a concrete representation.</w:t>
            </w:r>
          </w:p>
          <w:p w14:paraId="26E9105E"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data format</w:t>
            </w:r>
          </w:p>
          <w:p w14:paraId="5625B259" w14:textId="77777777" w:rsidR="007459C2" w:rsidRPr="002F2DF7" w:rsidRDefault="007459C2" w:rsidP="00C87239">
            <w:pPr>
              <w:pStyle w:val="Contenutotabella"/>
              <w:rPr>
                <w:rFonts w:ascii="Arial" w:hAnsi="Arial"/>
                <w:sz w:val="20"/>
              </w:rPr>
            </w:pPr>
            <w:r w:rsidRPr="002F2DF7">
              <w:rPr>
                <w:rFonts w:ascii="Arial" w:hAnsi="Arial"/>
                <w:sz w:val="20"/>
              </w:rPr>
              <w:lastRenderedPageBreak/>
              <w:t xml:space="preserve">e.g. </w:t>
            </w:r>
            <w:r w:rsidRPr="002F2DF7">
              <w:rPr>
                <w:rFonts w:ascii="Arial" w:hAnsi="Arial"/>
                <w:i/>
                <w:iCs/>
                <w:sz w:val="20"/>
              </w:rPr>
              <w:t>Hamlet original version book – hardback version</w:t>
            </w:r>
          </w:p>
          <w:p w14:paraId="7F37F61E" w14:textId="77777777" w:rsidR="007459C2" w:rsidRPr="002F2DF7" w:rsidRDefault="007459C2" w:rsidP="00C87239">
            <w:pPr>
              <w:pStyle w:val="Contenutotabella"/>
              <w:rPr>
                <w:rFonts w:ascii="Arial" w:hAnsi="Arial"/>
                <w:sz w:val="20"/>
              </w:rPr>
            </w:pPr>
            <w:r w:rsidRPr="002F2DF7">
              <w:rPr>
                <w:rFonts w:ascii="Arial" w:hAnsi="Arial"/>
                <w:sz w:val="20"/>
              </w:rPr>
              <w:t xml:space="preserve">or </w:t>
            </w:r>
            <w:r w:rsidRPr="002F2DF7">
              <w:rPr>
                <w:rFonts w:ascii="Arial" w:hAnsi="Arial"/>
                <w:i/>
                <w:iCs/>
                <w:sz w:val="20"/>
              </w:rPr>
              <w:t>Hamlet original version video DVD version</w:t>
            </w:r>
          </w:p>
          <w:p w14:paraId="20E9CB6B" w14:textId="77777777" w:rsidR="007459C2" w:rsidRPr="002F2DF7" w:rsidRDefault="007459C2" w:rsidP="00C87239">
            <w:pPr>
              <w:pStyle w:val="Contenutotabella"/>
              <w:rPr>
                <w:rFonts w:ascii="Arial" w:hAnsi="Arial"/>
                <w:sz w:val="20"/>
              </w:rPr>
            </w:pPr>
            <w:r w:rsidRPr="002F2DF7">
              <w:rPr>
                <w:rFonts w:ascii="Arial" w:hAnsi="Arial"/>
                <w:sz w:val="20"/>
              </w:rPr>
              <w:t>For physical documents, it could be a specific edition as published in a specific choice of paper, binding, typographical characteristics, etc. For electronic documents, it is the choice of a specific data format, process method, and so on.</w:t>
            </w:r>
          </w:p>
          <w:p w14:paraId="442D9EB7" w14:textId="77777777" w:rsidR="007459C2" w:rsidRPr="002F2DF7" w:rsidRDefault="007459C2" w:rsidP="00C87239">
            <w:pPr>
              <w:pStyle w:val="Contenutotabella"/>
              <w:rPr>
                <w:rFonts w:ascii="Arial" w:hAnsi="Arial"/>
                <w:sz w:val="20"/>
              </w:rPr>
            </w:pPr>
          </w:p>
        </w:tc>
        <w:tc>
          <w:tcPr>
            <w:tcW w:w="2867" w:type="dxa"/>
            <w:tcBorders>
              <w:left w:val="single" w:sz="1" w:space="0" w:color="000000"/>
              <w:bottom w:val="single" w:sz="1" w:space="0" w:color="000000"/>
              <w:right w:val="single" w:sz="1" w:space="0" w:color="000000"/>
            </w:tcBorders>
            <w:shd w:val="clear" w:color="auto" w:fill="auto"/>
          </w:tcPr>
          <w:p w14:paraId="252E99F7" w14:textId="77777777" w:rsidR="007459C2" w:rsidRPr="002F2DF7" w:rsidRDefault="007459C2" w:rsidP="00C87239">
            <w:pPr>
              <w:pStyle w:val="Contenutotabella"/>
              <w:rPr>
                <w:rFonts w:ascii="Arial" w:hAnsi="Arial"/>
                <w:sz w:val="20"/>
              </w:rPr>
            </w:pPr>
            <w:r w:rsidRPr="002F2DF7">
              <w:rPr>
                <w:rFonts w:ascii="Arial" w:hAnsi="Arial"/>
                <w:sz w:val="20"/>
              </w:rPr>
              <w:lastRenderedPageBreak/>
              <w:t>“Manifestation” refers to the realization of the</w:t>
            </w:r>
          </w:p>
          <w:p w14:paraId="07D55726" w14:textId="77777777" w:rsidR="007459C2" w:rsidRPr="002F2DF7" w:rsidRDefault="007459C2" w:rsidP="00C87239">
            <w:pPr>
              <w:pStyle w:val="Contenutotabella"/>
              <w:rPr>
                <w:rFonts w:ascii="Arial" w:hAnsi="Arial"/>
                <w:i/>
                <w:sz w:val="20"/>
              </w:rPr>
            </w:pPr>
            <w:proofErr w:type="gramStart"/>
            <w:r w:rsidRPr="002F2DF7">
              <w:rPr>
                <w:rFonts w:ascii="Arial" w:hAnsi="Arial"/>
                <w:sz w:val="20"/>
              </w:rPr>
              <w:t>publishing</w:t>
            </w:r>
            <w:proofErr w:type="gramEnd"/>
            <w:r w:rsidRPr="002F2DF7">
              <w:rPr>
                <w:rFonts w:ascii="Arial" w:hAnsi="Arial"/>
                <w:sz w:val="20"/>
              </w:rPr>
              <w:t xml:space="preserve"> work either on paper or in any electronic format.</w:t>
            </w:r>
          </w:p>
          <w:p w14:paraId="1E7D0C0C" w14:textId="77777777" w:rsidR="007459C2" w:rsidRPr="002F2DF7" w:rsidRDefault="007459C2" w:rsidP="00C87239">
            <w:pPr>
              <w:pStyle w:val="Contenutotabella"/>
              <w:rPr>
                <w:rFonts w:ascii="Arial" w:hAnsi="Arial"/>
                <w:i/>
                <w:iCs/>
                <w:sz w:val="20"/>
              </w:rPr>
            </w:pPr>
            <w:r w:rsidRPr="002F2DF7">
              <w:rPr>
                <w:rFonts w:ascii="Arial" w:hAnsi="Arial"/>
                <w:i/>
                <w:iCs/>
                <w:sz w:val="20"/>
              </w:rPr>
              <w:lastRenderedPageBreak/>
              <w:t>For examples, any electronic or physical format of the “expression” MS Word, Open Office, XML, TIFF, PDF, etc.;</w:t>
            </w:r>
          </w:p>
          <w:p w14:paraId="3E43E786" w14:textId="77777777" w:rsidR="007459C2" w:rsidRPr="002F2DF7" w:rsidRDefault="007459C2" w:rsidP="00C87239">
            <w:pPr>
              <w:pStyle w:val="Contenutotabella"/>
              <w:rPr>
                <w:rFonts w:ascii="Arial" w:hAnsi="Arial"/>
                <w:b/>
                <w:sz w:val="20"/>
              </w:rPr>
            </w:pPr>
            <w:proofErr w:type="gramStart"/>
            <w:r w:rsidRPr="002F2DF7">
              <w:rPr>
                <w:rFonts w:ascii="Arial" w:hAnsi="Arial"/>
                <w:i/>
                <w:iCs/>
                <w:sz w:val="20"/>
              </w:rPr>
              <w:t>e.g</w:t>
            </w:r>
            <w:proofErr w:type="gramEnd"/>
            <w:r w:rsidRPr="002F2DF7">
              <w:rPr>
                <w:rFonts w:ascii="Arial" w:hAnsi="Arial"/>
                <w:i/>
                <w:iCs/>
                <w:sz w:val="20"/>
              </w:rPr>
              <w:t>. PDF version of act 3 of 2005 as in the version following the amendments entered into force on July 3rd, 2006.</w:t>
            </w:r>
          </w:p>
        </w:tc>
      </w:tr>
      <w:tr w:rsidR="007459C2" w:rsidRPr="002F2DF7" w14:paraId="00ADA8C7" w14:textId="77777777" w:rsidTr="00C87239">
        <w:tc>
          <w:tcPr>
            <w:tcW w:w="1587" w:type="dxa"/>
            <w:tcBorders>
              <w:left w:val="single" w:sz="1" w:space="0" w:color="000000"/>
              <w:bottom w:val="single" w:sz="1" w:space="0" w:color="000000"/>
            </w:tcBorders>
            <w:shd w:val="clear" w:color="auto" w:fill="83CAFF"/>
          </w:tcPr>
          <w:p w14:paraId="37FBACD7" w14:textId="77777777" w:rsidR="007459C2" w:rsidRPr="002F2DF7" w:rsidRDefault="007459C2" w:rsidP="00C87239">
            <w:pPr>
              <w:pStyle w:val="Contenutotabella"/>
              <w:jc w:val="center"/>
              <w:rPr>
                <w:rFonts w:ascii="Arial" w:hAnsi="Arial"/>
                <w:sz w:val="20"/>
              </w:rPr>
            </w:pPr>
            <w:r w:rsidRPr="002F2DF7">
              <w:rPr>
                <w:rFonts w:ascii="Arial" w:hAnsi="Arial"/>
                <w:b/>
                <w:bCs/>
                <w:sz w:val="20"/>
              </w:rPr>
              <w:lastRenderedPageBreak/>
              <w:t>item</w:t>
            </w:r>
          </w:p>
        </w:tc>
        <w:tc>
          <w:tcPr>
            <w:tcW w:w="4906" w:type="dxa"/>
            <w:tcBorders>
              <w:left w:val="single" w:sz="1" w:space="0" w:color="000000"/>
              <w:bottom w:val="single" w:sz="1" w:space="0" w:color="000000"/>
            </w:tcBorders>
            <w:shd w:val="clear" w:color="auto" w:fill="auto"/>
          </w:tcPr>
          <w:p w14:paraId="4D229669" w14:textId="77777777" w:rsidR="007459C2" w:rsidRPr="002F2DF7" w:rsidRDefault="007459C2" w:rsidP="00C87239">
            <w:pPr>
              <w:pStyle w:val="Contenutotabella"/>
              <w:rPr>
                <w:rFonts w:ascii="Arial" w:hAnsi="Arial"/>
                <w:sz w:val="20"/>
              </w:rPr>
            </w:pPr>
            <w:r w:rsidRPr="002F2DF7">
              <w:rPr>
                <w:rFonts w:ascii="Arial" w:hAnsi="Arial"/>
                <w:sz w:val="20"/>
              </w:rPr>
              <w:t>“Item”</w:t>
            </w:r>
            <w:r>
              <w:rPr>
                <w:rFonts w:ascii="Arial" w:hAnsi="Arial"/>
                <w:sz w:val="20"/>
              </w:rPr>
              <w:t xml:space="preserve"> </w:t>
            </w:r>
            <w:r w:rsidRPr="002F2DF7">
              <w:rPr>
                <w:rFonts w:ascii="Arial" w:hAnsi="Arial"/>
                <w:sz w:val="20"/>
              </w:rPr>
              <w:t>is one physical copy of a document in a concrete form of a “manifestation” of an “expression” of a “work”.</w:t>
            </w:r>
          </w:p>
          <w:p w14:paraId="42F11FF9"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location</w:t>
            </w:r>
          </w:p>
          <w:p w14:paraId="37646787" w14:textId="77777777" w:rsidR="007459C2" w:rsidRPr="002F2DF7" w:rsidRDefault="007459C2" w:rsidP="00C87239">
            <w:pPr>
              <w:pStyle w:val="Contenutotabella"/>
              <w:rPr>
                <w:rFonts w:ascii="Arial" w:hAnsi="Arial"/>
                <w:sz w:val="20"/>
              </w:rPr>
            </w:pPr>
            <w:r w:rsidRPr="002F2DF7">
              <w:rPr>
                <w:rFonts w:ascii="Arial" w:hAnsi="Arial"/>
                <w:sz w:val="20"/>
              </w:rPr>
              <w:t>e.g.</w:t>
            </w:r>
            <w:r>
              <w:rPr>
                <w:rFonts w:ascii="Arial" w:hAnsi="Arial"/>
                <w:sz w:val="20"/>
              </w:rPr>
              <w:t xml:space="preserve"> </w:t>
            </w:r>
            <w:r w:rsidRPr="002F2DF7">
              <w:rPr>
                <w:rFonts w:ascii="Arial" w:hAnsi="Arial"/>
                <w:i/>
                <w:iCs/>
                <w:sz w:val="20"/>
              </w:rPr>
              <w:t>Hamlet original version book – hardback version of the Shakespeare Library, London</w:t>
            </w:r>
          </w:p>
          <w:p w14:paraId="21E4783E" w14:textId="77777777" w:rsidR="007459C2" w:rsidRPr="002F2DF7" w:rsidRDefault="007459C2" w:rsidP="00C87239">
            <w:pPr>
              <w:pStyle w:val="Contenutotabella"/>
              <w:rPr>
                <w:rFonts w:ascii="Arial" w:hAnsi="Arial"/>
                <w:sz w:val="20"/>
              </w:rPr>
            </w:pPr>
            <w:r w:rsidRPr="002F2DF7">
              <w:rPr>
                <w:rFonts w:ascii="Arial" w:hAnsi="Arial"/>
                <w:sz w:val="20"/>
              </w:rPr>
              <w:t xml:space="preserve"> It could be an individual volume in a bookshelf, or a specific file in a specific</w:t>
            </w:r>
            <w:r>
              <w:rPr>
                <w:rFonts w:ascii="Arial" w:hAnsi="Arial"/>
                <w:sz w:val="20"/>
              </w:rPr>
              <w:t xml:space="preserve"> </w:t>
            </w:r>
            <w:r w:rsidRPr="002F2DF7">
              <w:rPr>
                <w:rFonts w:ascii="Arial" w:hAnsi="Arial"/>
                <w:sz w:val="20"/>
              </w:rPr>
              <w:t>directory of a specific computer.</w:t>
            </w:r>
          </w:p>
          <w:p w14:paraId="54E59FF7" w14:textId="77777777" w:rsidR="007459C2" w:rsidRPr="002F2DF7" w:rsidRDefault="007459C2" w:rsidP="00C87239">
            <w:pPr>
              <w:pStyle w:val="Contenutotabella"/>
              <w:rPr>
                <w:rFonts w:ascii="Arial" w:hAnsi="Arial"/>
                <w:sz w:val="20"/>
              </w:rPr>
            </w:pPr>
            <w:r w:rsidRPr="002F2DF7">
              <w:rPr>
                <w:rFonts w:ascii="Arial" w:hAnsi="Arial"/>
                <w:sz w:val="20"/>
              </w:rPr>
              <w:t xml:space="preserve">Qualifying Characteristic: </w:t>
            </w:r>
            <w:r w:rsidRPr="002F2DF7">
              <w:rPr>
                <w:rFonts w:ascii="Arial" w:hAnsi="Arial"/>
                <w:b/>
                <w:bCs/>
                <w:sz w:val="20"/>
              </w:rPr>
              <w:t xml:space="preserve">positions </w:t>
            </w:r>
            <w:r w:rsidRPr="002F2DF7">
              <w:rPr>
                <w:rFonts w:ascii="Arial" w:hAnsi="Arial"/>
                <w:sz w:val="20"/>
              </w:rPr>
              <w:t>or</w:t>
            </w:r>
            <w:r w:rsidRPr="002F2DF7">
              <w:rPr>
                <w:rFonts w:ascii="Arial" w:hAnsi="Arial"/>
                <w:b/>
                <w:bCs/>
                <w:sz w:val="20"/>
              </w:rPr>
              <w:t xml:space="preserve"> address</w:t>
            </w:r>
          </w:p>
        </w:tc>
        <w:tc>
          <w:tcPr>
            <w:tcW w:w="2867" w:type="dxa"/>
            <w:tcBorders>
              <w:left w:val="single" w:sz="1" w:space="0" w:color="000000"/>
              <w:bottom w:val="single" w:sz="1" w:space="0" w:color="000000"/>
              <w:right w:val="single" w:sz="1" w:space="0" w:color="000000"/>
            </w:tcBorders>
            <w:shd w:val="clear" w:color="auto" w:fill="auto"/>
          </w:tcPr>
          <w:p w14:paraId="08369E7A" w14:textId="77777777" w:rsidR="007459C2" w:rsidRPr="002F2DF7" w:rsidRDefault="007459C2" w:rsidP="00C87239">
            <w:pPr>
              <w:pStyle w:val="Contenutotabella"/>
              <w:rPr>
                <w:rFonts w:ascii="Arial" w:hAnsi="Arial"/>
                <w:i/>
                <w:sz w:val="20"/>
              </w:rPr>
            </w:pPr>
            <w:r w:rsidRPr="002F2DF7">
              <w:rPr>
                <w:rFonts w:ascii="Arial" w:hAnsi="Arial"/>
                <w:sz w:val="20"/>
              </w:rPr>
              <w:t>“Item” refers to a univocally identified exemplar of a certain manifestation.</w:t>
            </w:r>
          </w:p>
          <w:p w14:paraId="326A5655" w14:textId="77777777" w:rsidR="007459C2" w:rsidRPr="002F2DF7" w:rsidRDefault="007459C2" w:rsidP="00C87239">
            <w:pPr>
              <w:pStyle w:val="Contenutotabella"/>
              <w:rPr>
                <w:rFonts w:ascii="Arial" w:hAnsi="Arial"/>
                <w:i/>
                <w:iCs/>
                <w:sz w:val="20"/>
              </w:rPr>
            </w:pPr>
            <w:r w:rsidRPr="002F2DF7">
              <w:rPr>
                <w:rFonts w:ascii="Arial" w:hAnsi="Arial"/>
                <w:i/>
                <w:iCs/>
                <w:sz w:val="20"/>
              </w:rPr>
              <w:t>For examples, the physical copy of any manifestation in the form of a file stored somewhere in some computer on the net or disconnected;</w:t>
            </w:r>
          </w:p>
          <w:p w14:paraId="347ED492" w14:textId="77777777" w:rsidR="007459C2" w:rsidRPr="002F2DF7" w:rsidRDefault="007459C2" w:rsidP="00C87239">
            <w:pPr>
              <w:pStyle w:val="Contenutotabella"/>
              <w:rPr>
                <w:rFonts w:ascii="Arial" w:hAnsi="Arial"/>
                <w:sz w:val="20"/>
              </w:rPr>
            </w:pPr>
            <w:r w:rsidRPr="002F2DF7">
              <w:rPr>
                <w:rFonts w:ascii="Arial" w:hAnsi="Arial"/>
                <w:i/>
                <w:iCs/>
                <w:sz w:val="20"/>
              </w:rPr>
              <w:t>e.g. the file called act32005.pdf</w:t>
            </w:r>
            <w:r>
              <w:rPr>
                <w:rFonts w:ascii="Arial" w:hAnsi="Arial"/>
                <w:i/>
                <w:iCs/>
                <w:sz w:val="20"/>
              </w:rPr>
              <w:t xml:space="preserve"> </w:t>
            </w:r>
            <w:r w:rsidRPr="002F2DF7">
              <w:rPr>
                <w:rFonts w:ascii="Arial" w:hAnsi="Arial"/>
                <w:i/>
                <w:iCs/>
                <w:sz w:val="20"/>
              </w:rPr>
              <w:t>on my computer containing a PDF representation of act 3, 2005</w:t>
            </w:r>
          </w:p>
        </w:tc>
      </w:tr>
    </w:tbl>
    <w:p w14:paraId="21309590" w14:textId="77777777" w:rsidR="007459C2" w:rsidRDefault="007459C2" w:rsidP="007459C2">
      <w:r>
        <w:t>Akoma Ntoso makes careful use of the FRBR hierarchy of document definitions: a legal document (such as an act), which may assume different content after being revised and amended throughout its useful life, is nonetheless a single work - which gets multiple expressions whenever some specific content is generated (for instance, through an amendment). Each of these expressions has the chance of then being expressed in some electronic form (as a PDF document, or an HTML document, or, in our case, as a specific XML document using vocabulary and grammar from the Akoma Ntoso markup language) thereby generating at least one manifestation. Each physical file where the manifestation is located is therefore an item.</w:t>
      </w:r>
    </w:p>
    <w:p w14:paraId="5FE682CA" w14:textId="77777777" w:rsidR="007459C2" w:rsidRDefault="007459C2" w:rsidP="007459C2">
      <w:r>
        <w:t>Besides the FRBR levels, an identifier must conform to the URI/IRI syntax and the Akoma Ntoso Naming Convention. While defining a URI/IRI it is important to define</w:t>
      </w:r>
    </w:p>
    <w:p w14:paraId="29345DAF"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country,</w:t>
      </w:r>
    </w:p>
    <w:p w14:paraId="58FAB9B8"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type of the document,</w:t>
      </w:r>
    </w:p>
    <w:p w14:paraId="25B3BC0F"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date of the document and, where applicable, also the version</w:t>
      </w:r>
      <w:r>
        <w:rPr>
          <w:rFonts w:ascii="Arial" w:hAnsi="Arial"/>
          <w:sz w:val="20"/>
          <w:szCs w:val="20"/>
        </w:rPr>
        <w:t>,</w:t>
      </w:r>
    </w:p>
    <w:p w14:paraId="7B425AB8"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main language, and also</w:t>
      </w:r>
    </w:p>
    <w:p w14:paraId="3B9F4BCA" w14:textId="77777777" w:rsidR="007459C2" w:rsidRPr="00001A5C" w:rsidRDefault="007459C2" w:rsidP="00C87239">
      <w:pPr>
        <w:pStyle w:val="ListBullet1"/>
        <w:numPr>
          <w:ilvl w:val="0"/>
          <w:numId w:val="11"/>
        </w:numPr>
        <w:rPr>
          <w:rFonts w:ascii="Arial" w:hAnsi="Arial"/>
          <w:sz w:val="20"/>
          <w:szCs w:val="20"/>
        </w:rPr>
      </w:pPr>
      <w:proofErr w:type="gramStart"/>
      <w:r w:rsidRPr="00001A5C">
        <w:rPr>
          <w:rFonts w:ascii="Arial" w:hAnsi="Arial"/>
          <w:sz w:val="20"/>
          <w:szCs w:val="20"/>
        </w:rPr>
        <w:t>the</w:t>
      </w:r>
      <w:proofErr w:type="gramEnd"/>
      <w:r w:rsidRPr="00001A5C">
        <w:rPr>
          <w:rFonts w:ascii="Arial" w:hAnsi="Arial"/>
          <w:sz w:val="20"/>
          <w:szCs w:val="20"/>
        </w:rPr>
        <w:t xml:space="preserve"> different parts like annexes, exhibits, table, etc.</w:t>
      </w:r>
    </w:p>
    <w:p w14:paraId="692B6377" w14:textId="77777777" w:rsidR="007459C2" w:rsidRDefault="007459C2" w:rsidP="007459C2">
      <w:r>
        <w:t>In fact, all documents at all levels of the FRBR classification be composed of sub-elements, that when combined form the whole document. These are called components, they abstractly represent the notion that several independent subdocuments form the whole document as it appears to the reader (i.e., a main body possibly followed by a number of attachments such as schedules and tables).</w:t>
      </w:r>
    </w:p>
    <w:p w14:paraId="4093B954" w14:textId="77777777" w:rsidR="007459C2" w:rsidRDefault="007459C2" w:rsidP="007459C2">
      <w:r>
        <w:t xml:space="preserve">It is important, during the URI/IRI identification, to analyse the structure of the parts of a document in order to separate the logical organization coming from the author (parliament, judge) from the physical organization of the content usually decided by some technical criteria. In other </w:t>
      </w:r>
      <w:del w:id="778" w:author="Grant Vergottini" w:date="2015-12-23T07:29:00Z">
        <w:r w:rsidDel="00885467">
          <w:delText>words</w:delText>
        </w:r>
      </w:del>
      <w:ins w:id="779" w:author="Grant Vergottini" w:date="2015-12-23T07:29:00Z">
        <w:r w:rsidR="00885467">
          <w:t>words,</w:t>
        </w:r>
      </w:ins>
      <w:r>
        <w:t xml:space="preserve"> the work URI/IRI should reflect the original logical structure as organized by the author for preserving over time the original forms and hierarchy of the annexes or of the other material composing the full document. The physical organization can follow different criteria connected to the application purposes or technical choices. So we can find in the URI/IRI of the Work three components but in the Manifestation we can find a unique URI/IRI component for managing document in any easier way.</w:t>
      </w:r>
    </w:p>
    <w:p w14:paraId="7E3990F8" w14:textId="77777777" w:rsidR="007459C2" w:rsidRDefault="007459C2" w:rsidP="007459C2">
      <w:r>
        <w:t>The Akoma Ntoso language allows names for documents that are free of restrictions and can be used everywhere (except in the markup of references) instead of the corresponding URIs. These names (called aliases in the Akoma Ntoso language) can be specified to record “well-known” natural language names for the document, as well as shortened names or even acronyms commonly used to refer to a document, see in the example below.</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Change w:id="780" w:author="Cirsfid" w:date="2015-12-21T23:35:00Z">
          <w:tblPr>
            <w:tblW w:w="0" w:type="auto"/>
            <w:tblInd w:w="-10" w:type="dxa"/>
            <w:tblLayout w:type="fixed"/>
            <w:tblCellMar>
              <w:top w:w="86" w:type="dxa"/>
              <w:left w:w="86" w:type="dxa"/>
              <w:bottom w:w="86" w:type="dxa"/>
              <w:right w:w="86" w:type="dxa"/>
            </w:tblCellMar>
            <w:tblLook w:val="0000" w:firstRow="0" w:lastRow="0" w:firstColumn="0" w:lastColumn="0" w:noHBand="0" w:noVBand="0"/>
          </w:tblPr>
        </w:tblPrChange>
      </w:tblPr>
      <w:tblGrid>
        <w:gridCol w:w="2376"/>
        <w:gridCol w:w="6984"/>
        <w:tblGridChange w:id="781">
          <w:tblGrid>
            <w:gridCol w:w="89"/>
            <w:gridCol w:w="2287"/>
            <w:gridCol w:w="89"/>
            <w:gridCol w:w="6895"/>
            <w:gridCol w:w="89"/>
          </w:tblGrid>
        </w:tblGridChange>
      </w:tblGrid>
      <w:tr w:rsidR="007459C2" w:rsidRPr="007942FE" w14:paraId="636E16F7" w14:textId="77777777" w:rsidTr="00317D42">
        <w:trPr>
          <w:trPrChange w:id="782" w:author="Cirsfid" w:date="2015-12-21T23:35:00Z">
            <w:trPr>
              <w:gridAfter w:val="0"/>
            </w:trPr>
          </w:trPrChange>
        </w:trPr>
        <w:tc>
          <w:tcPr>
            <w:tcW w:w="2376" w:type="dxa"/>
            <w:tcBorders>
              <w:top w:val="single" w:sz="2" w:space="0" w:color="000000"/>
              <w:left w:val="single" w:sz="2" w:space="0" w:color="000000"/>
              <w:bottom w:val="single" w:sz="2" w:space="0" w:color="000000"/>
              <w:right w:val="single" w:sz="2" w:space="0" w:color="000000"/>
            </w:tcBorders>
            <w:shd w:val="clear" w:color="auto" w:fill="00B0F0"/>
            <w:tcPrChange w:id="783" w:author="Cirsfid" w:date="2015-12-21T23:35:00Z">
              <w:tcPr>
                <w:tcW w:w="2376" w:type="dxa"/>
                <w:gridSpan w:val="2"/>
                <w:tcBorders>
                  <w:top w:val="single" w:sz="2" w:space="0" w:color="000000"/>
                  <w:left w:val="single" w:sz="2" w:space="0" w:color="000000"/>
                  <w:bottom w:val="single" w:sz="2" w:space="0" w:color="000000"/>
                  <w:right w:val="single" w:sz="2" w:space="0" w:color="000000"/>
                </w:tcBorders>
                <w:shd w:val="clear" w:color="auto" w:fill="3366FF"/>
              </w:tcPr>
            </w:tcPrChange>
          </w:tcPr>
          <w:p w14:paraId="017B88E9" w14:textId="77777777" w:rsidR="007459C2" w:rsidRPr="005F79FE" w:rsidRDefault="007459C2" w:rsidP="00C87239">
            <w:pPr>
              <w:pStyle w:val="Contenutotabella"/>
              <w:rPr>
                <w:rFonts w:ascii="Arial" w:hAnsi="Arial"/>
                <w:sz w:val="20"/>
              </w:rPr>
            </w:pPr>
            <w:r w:rsidRPr="005F79FE">
              <w:rPr>
                <w:rFonts w:ascii="Arial" w:hAnsi="Arial"/>
                <w:b/>
                <w:bCs/>
                <w:sz w:val="20"/>
              </w:rPr>
              <w:lastRenderedPageBreak/>
              <w:t>identification</w:t>
            </w:r>
          </w:p>
        </w:tc>
        <w:tc>
          <w:tcPr>
            <w:tcW w:w="6984" w:type="dxa"/>
            <w:tcBorders>
              <w:top w:val="single" w:sz="1" w:space="0" w:color="000000"/>
              <w:left w:val="single" w:sz="2" w:space="0" w:color="000000"/>
              <w:bottom w:val="single" w:sz="4" w:space="0" w:color="auto"/>
              <w:right w:val="single" w:sz="1" w:space="0" w:color="000000"/>
            </w:tcBorders>
            <w:shd w:val="clear" w:color="auto" w:fill="auto"/>
            <w:tcPrChange w:id="784" w:author="Cirsfid" w:date="2015-12-21T23:35:00Z">
              <w:tcPr>
                <w:tcW w:w="6984" w:type="dxa"/>
                <w:gridSpan w:val="2"/>
                <w:tcBorders>
                  <w:top w:val="single" w:sz="1" w:space="0" w:color="000000"/>
                  <w:left w:val="single" w:sz="2" w:space="0" w:color="000000"/>
                  <w:bottom w:val="single" w:sz="4" w:space="0" w:color="auto"/>
                  <w:right w:val="single" w:sz="1" w:space="0" w:color="000000"/>
                </w:tcBorders>
                <w:shd w:val="clear" w:color="auto" w:fill="auto"/>
              </w:tcPr>
            </w:tcPrChange>
          </w:tcPr>
          <w:p w14:paraId="7B400E36" w14:textId="77777777" w:rsidR="007459C2" w:rsidRPr="007942FE" w:rsidRDefault="007459C2" w:rsidP="00C87239">
            <w:pPr>
              <w:pStyle w:val="CodeSmallTableclear"/>
              <w:rPr>
                <w:rFonts w:ascii="Arial" w:hAnsi="Arial"/>
                <w:b/>
                <w:sz w:val="20"/>
              </w:rPr>
            </w:pPr>
            <w:r>
              <w:rPr>
                <w:rFonts w:ascii="Arial" w:hAnsi="Arial"/>
                <w:sz w:val="20"/>
              </w:rPr>
              <w:t xml:space="preserve"> </w:t>
            </w:r>
            <w:r w:rsidRPr="007942FE">
              <w:rPr>
                <w:rFonts w:ascii="Arial" w:hAnsi="Arial"/>
                <w:sz w:val="20"/>
              </w:rPr>
              <w:t>&lt;identification source="#oasis"&gt;</w:t>
            </w:r>
          </w:p>
        </w:tc>
      </w:tr>
      <w:tr w:rsidR="007459C2" w:rsidRPr="007942FE" w14:paraId="090BC44B" w14:textId="77777777" w:rsidTr="00C87239">
        <w:tc>
          <w:tcPr>
            <w:tcW w:w="2376" w:type="dxa"/>
            <w:tcBorders>
              <w:top w:val="single" w:sz="2" w:space="0" w:color="000000"/>
              <w:left w:val="single" w:sz="4" w:space="0" w:color="auto"/>
              <w:bottom w:val="single" w:sz="4" w:space="0" w:color="auto"/>
              <w:right w:val="single" w:sz="4" w:space="0" w:color="auto"/>
            </w:tcBorders>
            <w:shd w:val="clear" w:color="auto" w:fill="auto"/>
          </w:tcPr>
          <w:p w14:paraId="1173F5F3" w14:textId="77777777" w:rsidR="007459C2" w:rsidRPr="001E00A6" w:rsidRDefault="007459C2" w:rsidP="00C87239">
            <w:pPr>
              <w:pStyle w:val="Contenutotabella"/>
              <w:rPr>
                <w:rFonts w:ascii="Arial" w:hAnsi="Arial"/>
                <w:sz w:val="20"/>
              </w:rPr>
            </w:pPr>
            <w:r w:rsidRPr="001E00A6">
              <w:rPr>
                <w:rFonts w:ascii="Arial" w:hAnsi="Arial"/>
                <w:b/>
                <w:bCs/>
                <w:sz w:val="20"/>
              </w:rPr>
              <w:t>Work</w:t>
            </w:r>
          </w:p>
          <w:p w14:paraId="28AF1431" w14:textId="77777777" w:rsidR="007459C2" w:rsidRPr="001E00A6" w:rsidRDefault="007459C2" w:rsidP="00C87239">
            <w:pPr>
              <w:pStyle w:val="Contenutotabella"/>
              <w:rPr>
                <w:rFonts w:ascii="Arial" w:hAnsi="Arial"/>
                <w:sz w:val="20"/>
              </w:rPr>
            </w:pPr>
            <w:r w:rsidRPr="001E00A6">
              <w:rPr>
                <w:rFonts w:ascii="Arial" w:hAnsi="Arial"/>
                <w:sz w:val="20"/>
              </w:rPr>
              <w:t>Act n. 10 of 22 November 2011.</w:t>
            </w:r>
          </w:p>
          <w:p w14:paraId="5FA65605" w14:textId="77777777" w:rsidR="007459C2" w:rsidRPr="001E00A6" w:rsidRDefault="007459C2" w:rsidP="00C87239">
            <w:pPr>
              <w:pStyle w:val="Contenutotabella"/>
              <w:rPr>
                <w:rFonts w:ascii="Arial" w:hAnsi="Arial"/>
                <w:sz w:val="20"/>
              </w:rPr>
            </w:pPr>
            <w:r w:rsidRPr="001E00A6">
              <w:rPr>
                <w:rFonts w:ascii="Arial" w:hAnsi="Arial"/>
                <w:sz w:val="20"/>
              </w:rPr>
              <w:t>It is created on the same date by the parliament (author)</w:t>
            </w:r>
          </w:p>
          <w:p w14:paraId="0B3EDCD4" w14:textId="77777777" w:rsidR="007459C2" w:rsidRPr="001E00A6" w:rsidRDefault="007459C2" w:rsidP="00C87239">
            <w:pPr>
              <w:pStyle w:val="Contenutotabella"/>
              <w:rPr>
                <w:rFonts w:ascii="Arial" w:hAnsi="Arial"/>
                <w:sz w:val="20"/>
              </w:rPr>
            </w:pPr>
            <w:r w:rsidRPr="001E00A6">
              <w:rPr>
                <w:rFonts w:ascii="Arial" w:hAnsi="Arial"/>
                <w:sz w:val="20"/>
              </w:rPr>
              <w:t>The Work is composed by two parts: main document and one annex</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05AA70C9" w14:textId="77777777" w:rsidR="007459C2" w:rsidRPr="007942FE" w:rsidRDefault="007459C2" w:rsidP="00C87239">
            <w:pPr>
              <w:pStyle w:val="CodeSmallTableclear"/>
              <w:rPr>
                <w:rFonts w:ascii="Arial" w:hAnsi="Arial"/>
                <w:sz w:val="20"/>
              </w:rPr>
            </w:pPr>
            <w:r w:rsidRPr="007942FE">
              <w:rPr>
                <w:rFonts w:ascii="Arial" w:hAnsi="Arial"/>
                <w:sz w:val="20"/>
              </w:rPr>
              <w:t>&lt;FRBRWork&gt;</w:t>
            </w:r>
          </w:p>
          <w:p w14:paraId="76B5723C" w14:textId="295E4AD8"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&lt;FRBRthis value="</w:t>
            </w:r>
            <w:r>
              <w:rPr>
                <w:rFonts w:ascii="Arial" w:hAnsi="Arial"/>
                <w:sz w:val="20"/>
              </w:rPr>
              <w:t>/akn/un/</w:t>
            </w:r>
            <w:r w:rsidRPr="007942FE">
              <w:rPr>
                <w:rFonts w:ascii="Arial" w:hAnsi="Arial"/>
                <w:sz w:val="20"/>
              </w:rPr>
              <w:t>act/2011-11-22/10</w:t>
            </w:r>
            <w:del w:id="785" w:author="michel" w:date="2015-12-24T08:45:00Z">
              <w:r w:rsidRPr="007942FE" w:rsidDel="002166AB">
                <w:rPr>
                  <w:rFonts w:ascii="Arial" w:hAnsi="Arial"/>
                  <w:sz w:val="20"/>
                </w:rPr>
                <w:delText>/</w:delText>
              </w:r>
            </w:del>
            <w:ins w:id="786" w:author="michel" w:date="2015-12-24T08:45:00Z">
              <w:r w:rsidR="002166AB">
                <w:rPr>
                  <w:rFonts w:ascii="Arial" w:hAnsi="Arial"/>
                  <w:sz w:val="20"/>
                </w:rPr>
                <w:t>!</w:t>
              </w:r>
            </w:ins>
            <w:r w:rsidRPr="007942FE">
              <w:rPr>
                <w:rFonts w:ascii="Arial" w:hAnsi="Arial"/>
                <w:sz w:val="20"/>
              </w:rPr>
              <w:t>main"/&gt;</w:t>
            </w:r>
          </w:p>
          <w:p w14:paraId="29EC4FE0" w14:textId="77777777" w:rsidR="007459C2" w:rsidRPr="007942FE" w:rsidRDefault="007459C2" w:rsidP="00C87239">
            <w:pPr>
              <w:pStyle w:val="CodeSmallTableclear"/>
              <w:rPr>
                <w:rFonts w:ascii="Arial" w:hAnsi="Arial"/>
                <w:sz w:val="20"/>
                <w:lang w:val="en-GB"/>
              </w:rPr>
            </w:pPr>
            <w:r>
              <w:rPr>
                <w:rFonts w:ascii="Arial" w:hAnsi="Arial"/>
                <w:sz w:val="20"/>
              </w:rPr>
              <w:t xml:space="preserve"> </w:t>
            </w:r>
            <w:r w:rsidRPr="007942FE">
              <w:rPr>
                <w:rFonts w:ascii="Arial" w:hAnsi="Arial"/>
                <w:sz w:val="20"/>
              </w:rPr>
              <w:t xml:space="preserve"> </w:t>
            </w:r>
            <w:r w:rsidRPr="007942FE">
              <w:rPr>
                <w:rFonts w:ascii="Arial" w:hAnsi="Arial"/>
                <w:sz w:val="20"/>
                <w:lang w:val="en-GB"/>
              </w:rPr>
              <w:t>&lt;FRBRuri value="</w:t>
            </w:r>
            <w:r>
              <w:rPr>
                <w:rFonts w:ascii="Arial" w:hAnsi="Arial"/>
                <w:sz w:val="20"/>
                <w:lang w:val="en-GB"/>
              </w:rPr>
              <w:t>/akn/un/</w:t>
            </w:r>
            <w:r w:rsidRPr="007942FE">
              <w:rPr>
                <w:rFonts w:ascii="Arial" w:hAnsi="Arial"/>
                <w:sz w:val="20"/>
                <w:lang w:val="en-GB"/>
              </w:rPr>
              <w:t>act/2011-11-22/10"/&gt;</w:t>
            </w:r>
          </w:p>
          <w:p w14:paraId="69C10363" w14:textId="77777777" w:rsidR="007459C2" w:rsidRPr="007942FE" w:rsidRDefault="007459C2" w:rsidP="00C87239">
            <w:pPr>
              <w:pStyle w:val="CodeSmallTableclear"/>
              <w:rPr>
                <w:rFonts w:ascii="Arial" w:hAnsi="Arial"/>
                <w:sz w:val="20"/>
                <w:lang w:val="en-GB"/>
              </w:rPr>
            </w:pPr>
            <w:r>
              <w:rPr>
                <w:rFonts w:ascii="Arial" w:hAnsi="Arial"/>
                <w:sz w:val="20"/>
                <w:lang w:val="en-GB"/>
              </w:rPr>
              <w:t xml:space="preserve"> </w:t>
            </w:r>
            <w:r w:rsidRPr="007942FE">
              <w:rPr>
                <w:rFonts w:ascii="Arial" w:hAnsi="Arial"/>
                <w:sz w:val="20"/>
                <w:lang w:val="en-GB"/>
              </w:rPr>
              <w:t xml:space="preserve"> &lt;FRBRalias name=”long name” value=”Business Development Act no.10 of 22 November 2011”/&gt;</w:t>
            </w:r>
          </w:p>
          <w:p w14:paraId="2CABE3F4" w14:textId="77777777" w:rsidR="007459C2" w:rsidRPr="007942FE" w:rsidRDefault="007459C2" w:rsidP="00C87239">
            <w:pPr>
              <w:pStyle w:val="CodeSmallTableclear"/>
              <w:rPr>
                <w:rFonts w:ascii="Arial" w:hAnsi="Arial"/>
                <w:sz w:val="20"/>
              </w:rPr>
            </w:pPr>
            <w:r>
              <w:rPr>
                <w:rFonts w:ascii="Arial" w:hAnsi="Arial"/>
                <w:sz w:val="20"/>
                <w:lang w:val="en-GB"/>
              </w:rPr>
              <w:t xml:space="preserve"> </w:t>
            </w:r>
            <w:r w:rsidRPr="007942FE">
              <w:rPr>
                <w:rFonts w:ascii="Arial" w:hAnsi="Arial"/>
                <w:sz w:val="20"/>
                <w:lang w:val="en-GB"/>
              </w:rPr>
              <w:t xml:space="preserve"> </w:t>
            </w:r>
            <w:r w:rsidRPr="007942FE">
              <w:rPr>
                <w:rFonts w:ascii="Arial" w:hAnsi="Arial"/>
                <w:sz w:val="20"/>
              </w:rPr>
              <w:t>&lt;FRBRdate date="2011-11-22" name="Generation"/&gt;</w:t>
            </w:r>
          </w:p>
          <w:p w14:paraId="5954CC33" w14:textId="5811A50C"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&lt;FRBRauthor href</w:t>
            </w:r>
            <w:del w:id="787" w:author="michel" w:date="2015-12-24T08:42:00Z">
              <w:r w:rsidRPr="007942FE" w:rsidDel="002166AB">
                <w:rPr>
                  <w:rFonts w:ascii="Arial" w:hAnsi="Arial"/>
                  <w:sz w:val="20"/>
                </w:rPr>
                <w:delText>="#</w:delText>
              </w:r>
            </w:del>
            <w:ins w:id="788" w:author="michel" w:date="2015-12-24T08:42:00Z">
              <w:r w:rsidR="002166AB" w:rsidRPr="007942FE">
                <w:rPr>
                  <w:rFonts w:ascii="Arial" w:hAnsi="Arial"/>
                  <w:sz w:val="20"/>
                </w:rPr>
                <w:t>="</w:t>
              </w:r>
              <w:r w:rsidR="002166AB">
                <w:rPr>
                  <w:rFonts w:ascii="Arial" w:hAnsi="Arial"/>
                  <w:sz w:val="20"/>
                </w:rPr>
                <w:t>~</w:t>
              </w:r>
            </w:ins>
            <w:r w:rsidRPr="007942FE">
              <w:rPr>
                <w:rFonts w:ascii="Arial" w:hAnsi="Arial"/>
                <w:sz w:val="20"/>
              </w:rPr>
              <w:t>parliament" as</w:t>
            </w:r>
            <w:del w:id="789" w:author="michel" w:date="2015-12-24T08:42:00Z">
              <w:r w:rsidRPr="007942FE" w:rsidDel="002166AB">
                <w:rPr>
                  <w:rFonts w:ascii="Arial" w:hAnsi="Arial"/>
                  <w:sz w:val="20"/>
                </w:rPr>
                <w:delText>="#</w:delText>
              </w:r>
            </w:del>
            <w:ins w:id="790" w:author="michel" w:date="2015-12-24T08:42:00Z">
              <w:r w:rsidR="002166AB" w:rsidRPr="007942FE">
                <w:rPr>
                  <w:rFonts w:ascii="Arial" w:hAnsi="Arial"/>
                  <w:sz w:val="20"/>
                </w:rPr>
                <w:t>="</w:t>
              </w:r>
              <w:r w:rsidR="002166AB">
                <w:rPr>
                  <w:rFonts w:ascii="Arial" w:hAnsi="Arial"/>
                  <w:sz w:val="20"/>
                </w:rPr>
                <w:t>~</w:t>
              </w:r>
            </w:ins>
            <w:r w:rsidRPr="007942FE">
              <w:rPr>
                <w:rFonts w:ascii="Arial" w:hAnsi="Arial"/>
                <w:sz w:val="20"/>
              </w:rPr>
              <w:t>author"/&gt;</w:t>
            </w:r>
          </w:p>
          <w:p w14:paraId="252AA216"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w:t>
            </w:r>
          </w:p>
          <w:p w14:paraId="6F98EC7F" w14:textId="77777777" w:rsidR="007459C2" w:rsidRPr="007942FE" w:rsidRDefault="007459C2" w:rsidP="00C87239">
            <w:pPr>
              <w:pStyle w:val="CodeSmallTableclear"/>
              <w:rPr>
                <w:rFonts w:ascii="Arial" w:hAnsi="Arial"/>
                <w:sz w:val="20"/>
              </w:rPr>
            </w:pPr>
          </w:p>
          <w:p w14:paraId="58B5C16A"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&lt;componentInfo&gt;</w:t>
            </w:r>
          </w:p>
          <w:p w14:paraId="4FC9F452"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&lt;componentData eId="wmain" href="#emain" name="main" </w:t>
            </w:r>
            <w:r w:rsidRPr="007942FE">
              <w:rPr>
                <w:rFonts w:ascii="Arial" w:hAnsi="Arial"/>
                <w:sz w:val="20"/>
              </w:rPr>
              <w:br/>
            </w:r>
            <w:r>
              <w:rPr>
                <w:rFonts w:ascii="Arial" w:hAnsi="Arial"/>
                <w:sz w:val="20"/>
              </w:rPr>
              <w:t xml:space="preserve">    </w:t>
            </w:r>
            <w:r w:rsidRPr="007942FE">
              <w:rPr>
                <w:rFonts w:ascii="Arial" w:hAnsi="Arial"/>
                <w:sz w:val="20"/>
              </w:rPr>
              <w:t xml:space="preserve"> showAs="Main document"/&gt;</w:t>
            </w:r>
          </w:p>
          <w:p w14:paraId="11AECE73"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&lt;componentData eId="wannex" href="#eannex" name="annex"</w:t>
            </w:r>
          </w:p>
          <w:p w14:paraId="7A32D163"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showAs="Provisions as to the conduct of business of the board"/&gt;</w:t>
            </w:r>
          </w:p>
          <w:p w14:paraId="0A97CB57"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&lt;/componentInfo&gt;</w:t>
            </w:r>
          </w:p>
          <w:p w14:paraId="7C606C31"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&lt;FRBRcountry value="us"/&gt;</w:t>
            </w:r>
          </w:p>
          <w:p w14:paraId="1A239EB8"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&lt;FRBRnumber value="395-2010"/&gt;</w:t>
            </w:r>
          </w:p>
          <w:p w14:paraId="638CC9B1"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&lt;FRBRname value="bill"/&gt;</w:t>
            </w:r>
          </w:p>
          <w:p w14:paraId="2B2264C4"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&lt;FRBRprescriptive value="true"/&gt;</w:t>
            </w:r>
          </w:p>
          <w:p w14:paraId="61808865"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&lt;FRBRauthoritative value="true"/&gt;</w:t>
            </w:r>
          </w:p>
          <w:p w14:paraId="1AFD78B0" w14:textId="77777777" w:rsidR="007459C2" w:rsidRPr="007942FE" w:rsidRDefault="007459C2" w:rsidP="00C87239">
            <w:pPr>
              <w:pStyle w:val="CodeSmallTableclear"/>
              <w:rPr>
                <w:rFonts w:ascii="Arial" w:hAnsi="Arial"/>
                <w:b/>
                <w:sz w:val="20"/>
              </w:rPr>
            </w:pPr>
            <w:r w:rsidRPr="007942FE">
              <w:rPr>
                <w:rFonts w:ascii="Arial" w:hAnsi="Arial"/>
                <w:sz w:val="20"/>
              </w:rPr>
              <w:t>&lt;/FRBRWork&gt;</w:t>
            </w:r>
          </w:p>
        </w:tc>
      </w:tr>
      <w:tr w:rsidR="007459C2" w:rsidRPr="007942FE" w14:paraId="6C2FB859" w14:textId="77777777" w:rsidTr="00C87239">
        <w:tc>
          <w:tcPr>
            <w:tcW w:w="2376" w:type="dxa"/>
            <w:tcBorders>
              <w:top w:val="single" w:sz="4" w:space="0" w:color="auto"/>
              <w:left w:val="single" w:sz="1" w:space="0" w:color="000000"/>
              <w:bottom w:val="single" w:sz="1" w:space="0" w:color="000000"/>
              <w:right w:val="single" w:sz="1" w:space="0" w:color="000000"/>
            </w:tcBorders>
            <w:shd w:val="clear" w:color="auto" w:fill="auto"/>
          </w:tcPr>
          <w:p w14:paraId="2376283F" w14:textId="77777777" w:rsidR="007459C2" w:rsidRPr="001E00A6" w:rsidRDefault="007459C2" w:rsidP="00C87239">
            <w:pPr>
              <w:pStyle w:val="Contenutotabella"/>
              <w:rPr>
                <w:rFonts w:ascii="Arial" w:hAnsi="Arial"/>
                <w:sz w:val="20"/>
              </w:rPr>
            </w:pPr>
            <w:r w:rsidRPr="001E00A6">
              <w:rPr>
                <w:rFonts w:ascii="Arial" w:hAnsi="Arial"/>
                <w:b/>
                <w:bCs/>
                <w:sz w:val="20"/>
              </w:rPr>
              <w:t>Expression</w:t>
            </w:r>
          </w:p>
          <w:p w14:paraId="06F2B8CE" w14:textId="77777777" w:rsidR="007459C2" w:rsidRPr="001E00A6" w:rsidRDefault="007459C2" w:rsidP="00C87239">
            <w:pPr>
              <w:pStyle w:val="Contenutotabella"/>
              <w:rPr>
                <w:rFonts w:ascii="Arial" w:hAnsi="Arial"/>
                <w:sz w:val="20"/>
              </w:rPr>
            </w:pPr>
            <w:r w:rsidRPr="001E00A6">
              <w:rPr>
                <w:rFonts w:ascii="Arial" w:hAnsi="Arial"/>
                <w:sz w:val="20"/>
              </w:rPr>
              <w:t>Version in force at 19 December 2003.</w:t>
            </w:r>
          </w:p>
          <w:p w14:paraId="28A867FE" w14:textId="77777777" w:rsidR="007459C2" w:rsidRPr="001E00A6" w:rsidRDefault="007459C2" w:rsidP="00C87239">
            <w:pPr>
              <w:pStyle w:val="Contenutotabella"/>
              <w:rPr>
                <w:rFonts w:ascii="Arial" w:hAnsi="Arial"/>
                <w:sz w:val="20"/>
              </w:rPr>
            </w:pPr>
            <w:r w:rsidRPr="001E00A6">
              <w:rPr>
                <w:rFonts w:ascii="Arial" w:hAnsi="Arial"/>
                <w:sz w:val="20"/>
              </w:rPr>
              <w:t>The date of creation by a legal expert. 15 January 2012</w:t>
            </w:r>
          </w:p>
          <w:p w14:paraId="5FAA34BE" w14:textId="77777777" w:rsidR="007459C2" w:rsidRPr="001E00A6" w:rsidRDefault="007459C2" w:rsidP="00C87239">
            <w:pPr>
              <w:pStyle w:val="Contenutotabella"/>
              <w:rPr>
                <w:rFonts w:ascii="Arial" w:hAnsi="Arial"/>
                <w:sz w:val="20"/>
              </w:rPr>
            </w:pPr>
            <w:r w:rsidRPr="001E00A6">
              <w:rPr>
                <w:rFonts w:ascii="Arial" w:hAnsi="Arial"/>
                <w:sz w:val="20"/>
              </w:rPr>
              <w:t>The author is the parliament. This means version officially approved.</w:t>
            </w:r>
          </w:p>
        </w:tc>
        <w:tc>
          <w:tcPr>
            <w:tcW w:w="6984" w:type="dxa"/>
            <w:tcBorders>
              <w:top w:val="single" w:sz="4" w:space="0" w:color="auto"/>
              <w:left w:val="single" w:sz="1" w:space="0" w:color="000000"/>
              <w:bottom w:val="single" w:sz="1" w:space="0" w:color="000000"/>
              <w:right w:val="single" w:sz="1" w:space="0" w:color="000000"/>
            </w:tcBorders>
            <w:shd w:val="clear" w:color="auto" w:fill="auto"/>
          </w:tcPr>
          <w:p w14:paraId="1FB64314" w14:textId="77777777" w:rsidR="007459C2" w:rsidRPr="007942FE" w:rsidRDefault="007459C2" w:rsidP="00C87239">
            <w:pPr>
              <w:pStyle w:val="CodeSmallTableclear"/>
              <w:rPr>
                <w:rFonts w:ascii="Arial" w:hAnsi="Arial"/>
                <w:sz w:val="20"/>
              </w:rPr>
            </w:pPr>
            <w:r w:rsidRPr="007942FE">
              <w:rPr>
                <w:rFonts w:ascii="Arial" w:hAnsi="Arial"/>
                <w:sz w:val="20"/>
              </w:rPr>
              <w:t>&lt;FRBRExpression&gt;</w:t>
            </w:r>
          </w:p>
          <w:p w14:paraId="2E3818E1" w14:textId="0BA0986D"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&lt;FRBRthis value="</w:t>
            </w:r>
            <w:r>
              <w:rPr>
                <w:rFonts w:ascii="Arial" w:hAnsi="Arial"/>
                <w:sz w:val="20"/>
              </w:rPr>
              <w:t>/akn/un/</w:t>
            </w:r>
            <w:r w:rsidRPr="007942FE">
              <w:rPr>
                <w:rFonts w:ascii="Arial" w:hAnsi="Arial"/>
                <w:sz w:val="20"/>
              </w:rPr>
              <w:t>act/2011-11-22/10/eng@2003-12-19</w:t>
            </w:r>
            <w:del w:id="791" w:author="michel" w:date="2015-12-24T08:45:00Z">
              <w:r w:rsidRPr="007942FE" w:rsidDel="002166AB">
                <w:rPr>
                  <w:rFonts w:ascii="Arial" w:hAnsi="Arial"/>
                  <w:sz w:val="20"/>
                </w:rPr>
                <w:delText>/</w:delText>
              </w:r>
            </w:del>
            <w:ins w:id="792" w:author="michel" w:date="2015-12-24T08:45:00Z">
              <w:r w:rsidR="002166AB">
                <w:rPr>
                  <w:rFonts w:ascii="Arial" w:hAnsi="Arial"/>
                  <w:sz w:val="20"/>
                </w:rPr>
                <w:t>!</w:t>
              </w:r>
            </w:ins>
            <w:r w:rsidRPr="007942FE">
              <w:rPr>
                <w:rFonts w:ascii="Arial" w:hAnsi="Arial"/>
                <w:sz w:val="20"/>
              </w:rPr>
              <w:t>main"/&gt;</w:t>
            </w:r>
          </w:p>
          <w:p w14:paraId="391F3592" w14:textId="77777777" w:rsidR="007459C2" w:rsidRPr="00380860" w:rsidRDefault="007459C2" w:rsidP="00C87239">
            <w:pPr>
              <w:pStyle w:val="CodeSmallTableclear"/>
              <w:rPr>
                <w:rFonts w:ascii="Arial" w:hAnsi="Arial"/>
                <w:sz w:val="20"/>
                <w:lang w:val="it-IT"/>
              </w:rPr>
            </w:pPr>
            <w:r>
              <w:rPr>
                <w:rFonts w:ascii="Arial" w:hAnsi="Arial"/>
                <w:sz w:val="20"/>
              </w:rPr>
              <w:t xml:space="preserve"> </w:t>
            </w:r>
            <w:r w:rsidRPr="007942FE">
              <w:rPr>
                <w:rFonts w:ascii="Arial" w:hAnsi="Arial"/>
                <w:sz w:val="20"/>
              </w:rPr>
              <w:t xml:space="preserve"> </w:t>
            </w:r>
            <w:r w:rsidRPr="00380860">
              <w:rPr>
                <w:rFonts w:ascii="Arial" w:hAnsi="Arial"/>
                <w:sz w:val="20"/>
                <w:lang w:val="it-IT"/>
              </w:rPr>
              <w:t>&lt;FRBRuri value="/akn/un/act/2011-11-22/10/eng@2003-12-19"/&gt;</w:t>
            </w:r>
          </w:p>
          <w:p w14:paraId="7D5706F7" w14:textId="77777777" w:rsidR="007459C2" w:rsidRPr="007942FE" w:rsidRDefault="007459C2" w:rsidP="00C87239">
            <w:pPr>
              <w:pStyle w:val="CodeSmallTableclear"/>
              <w:rPr>
                <w:rFonts w:ascii="Arial" w:hAnsi="Arial"/>
                <w:sz w:val="20"/>
              </w:rPr>
            </w:pPr>
            <w:r w:rsidRPr="00380860">
              <w:rPr>
                <w:rFonts w:ascii="Arial" w:hAnsi="Arial"/>
                <w:sz w:val="20"/>
                <w:lang w:val="it-IT"/>
              </w:rPr>
              <w:t xml:space="preserve">  </w:t>
            </w:r>
            <w:r w:rsidRPr="007942FE">
              <w:rPr>
                <w:rFonts w:ascii="Arial" w:hAnsi="Arial"/>
                <w:sz w:val="20"/>
              </w:rPr>
              <w:t>&lt;FRBRdate date="2012-01-15" name="Generation"/&gt;</w:t>
            </w:r>
          </w:p>
          <w:p w14:paraId="0EB32546" w14:textId="1C44AF3F" w:rsidR="007459C2" w:rsidRDefault="007459C2" w:rsidP="00C87239">
            <w:pPr>
              <w:pStyle w:val="CodeSmallTableclear"/>
              <w:rPr>
                <w:ins w:id="793" w:author="Cirsfid" w:date="2015-12-22T16:07:00Z"/>
                <w:rFonts w:ascii="Arial" w:hAnsi="Arial"/>
                <w:sz w:val="20"/>
              </w:rPr>
            </w:pPr>
            <w:r>
              <w:rPr>
                <w:rFonts w:ascii="Arial" w:hAnsi="Arial"/>
                <w:sz w:val="20"/>
              </w:rPr>
              <w:t xml:space="preserve"> </w:t>
            </w:r>
            <w:r w:rsidRPr="007942FE">
              <w:rPr>
                <w:rFonts w:ascii="Arial" w:hAnsi="Arial"/>
                <w:sz w:val="20"/>
              </w:rPr>
              <w:t xml:space="preserve"> &lt;FRBRauthor href="</w:t>
            </w:r>
            <w:del w:id="794" w:author="michel" w:date="2015-12-24T08:46:00Z">
              <w:r w:rsidRPr="007942FE" w:rsidDel="002166AB">
                <w:rPr>
                  <w:rFonts w:ascii="Arial" w:hAnsi="Arial"/>
                  <w:sz w:val="20"/>
                </w:rPr>
                <w:delText>#</w:delText>
              </w:r>
            </w:del>
            <w:ins w:id="795" w:author="michel" w:date="2015-12-24T08:46:00Z">
              <w:r w:rsidR="002166AB">
                <w:rPr>
                  <w:rFonts w:ascii="Arial" w:hAnsi="Arial"/>
                  <w:sz w:val="20"/>
                </w:rPr>
                <w:t>~</w:t>
              </w:r>
            </w:ins>
            <w:r w:rsidRPr="007942FE">
              <w:rPr>
                <w:rFonts w:ascii="Arial" w:hAnsi="Arial"/>
                <w:sz w:val="20"/>
              </w:rPr>
              <w:t>palmirani" as="</w:t>
            </w:r>
            <w:del w:id="796" w:author="michel" w:date="2015-12-24T08:46:00Z">
              <w:r w:rsidRPr="007942FE" w:rsidDel="002166AB">
                <w:rPr>
                  <w:rFonts w:ascii="Arial" w:hAnsi="Arial"/>
                  <w:sz w:val="20"/>
                </w:rPr>
                <w:delText>#</w:delText>
              </w:r>
            </w:del>
            <w:ins w:id="797" w:author="michel" w:date="2015-12-24T08:46:00Z">
              <w:r w:rsidR="002166AB">
                <w:rPr>
                  <w:rFonts w:ascii="Arial" w:hAnsi="Arial"/>
                  <w:sz w:val="20"/>
                </w:rPr>
                <w:t>~</w:t>
              </w:r>
            </w:ins>
            <w:r w:rsidRPr="007942FE">
              <w:rPr>
                <w:rFonts w:ascii="Arial" w:hAnsi="Arial"/>
                <w:sz w:val="20"/>
              </w:rPr>
              <w:t>editor"/&gt;</w:t>
            </w:r>
          </w:p>
          <w:p w14:paraId="09A9A581" w14:textId="77777777" w:rsidR="00A369D2" w:rsidRPr="007942FE" w:rsidDel="000E4989" w:rsidRDefault="000E4989" w:rsidP="000E4989">
            <w:pPr>
              <w:pStyle w:val="CodeSmallTableclear"/>
              <w:rPr>
                <w:del w:id="798" w:author="Cirsfid" w:date="2015-12-22T16:14:00Z"/>
                <w:rFonts w:ascii="Arial" w:hAnsi="Arial"/>
                <w:sz w:val="20"/>
              </w:rPr>
            </w:pPr>
            <w:ins w:id="799" w:author="Cirsfid" w:date="2015-12-22T16:14:00Z">
              <w:r>
                <w:rPr>
                  <w:rFonts w:ascii="Arial" w:hAnsi="Arial"/>
                  <w:sz w:val="20"/>
                </w:rPr>
                <w:t xml:space="preserve">  </w:t>
              </w:r>
              <w:r w:rsidRPr="000E4989">
                <w:rPr>
                  <w:rFonts w:ascii="Arial" w:hAnsi="Arial"/>
                  <w:sz w:val="20"/>
                </w:rPr>
                <w:t>&lt;FRBRlanguage language="eng"/&gt;</w:t>
              </w:r>
            </w:ins>
          </w:p>
          <w:p w14:paraId="4C3F0CBF"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&lt;componentInfo&gt;</w:t>
            </w:r>
          </w:p>
          <w:p w14:paraId="29D8CEC9"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&lt;componentData eId="emain" href="#mmain" name="main" </w:t>
            </w:r>
            <w:r w:rsidRPr="007942FE">
              <w:rPr>
                <w:rFonts w:ascii="Arial" w:hAnsi="Arial"/>
                <w:sz w:val="20"/>
              </w:rPr>
              <w:br/>
            </w:r>
            <w:r>
              <w:rPr>
                <w:rFonts w:ascii="Arial" w:hAnsi="Arial"/>
                <w:sz w:val="20"/>
              </w:rPr>
              <w:t xml:space="preserve">    </w:t>
            </w:r>
            <w:r w:rsidRPr="007942FE">
              <w:rPr>
                <w:rFonts w:ascii="Arial" w:hAnsi="Arial"/>
                <w:sz w:val="20"/>
              </w:rPr>
              <w:t xml:space="preserve"> showAs="Main document"/&gt;</w:t>
            </w:r>
          </w:p>
          <w:p w14:paraId="7D81AEDC"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&lt;componentData eId="eannex" href="#mannex" name="schedule"</w:t>
            </w:r>
          </w:p>
          <w:p w14:paraId="731E36D0"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showAs="Provisions as to the conduct of business of the </w:t>
            </w:r>
            <w:r w:rsidRPr="007942FE">
              <w:rPr>
                <w:rFonts w:ascii="Arial" w:hAnsi="Arial"/>
                <w:sz w:val="20"/>
              </w:rPr>
              <w:br/>
            </w:r>
            <w:r>
              <w:rPr>
                <w:rFonts w:ascii="Arial" w:hAnsi="Arial"/>
                <w:sz w:val="20"/>
              </w:rPr>
              <w:t xml:space="preserve">    </w:t>
            </w:r>
            <w:r w:rsidRPr="007942FE">
              <w:rPr>
                <w:rFonts w:ascii="Arial" w:hAnsi="Arial"/>
                <w:sz w:val="20"/>
              </w:rPr>
              <w:t xml:space="preserve"> board"/&gt;</w:t>
            </w:r>
          </w:p>
          <w:p w14:paraId="6929C45E"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&lt;/componentInfo&gt;</w:t>
            </w:r>
          </w:p>
          <w:p w14:paraId="025F3F44"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&lt;FRBRauthoritative value="true"/&gt;</w:t>
            </w:r>
          </w:p>
          <w:p w14:paraId="1B0AC383"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&lt;FRBRlanguage language="eng"/&gt;</w:t>
            </w:r>
          </w:p>
          <w:p w14:paraId="06FB27BA" w14:textId="77777777" w:rsidR="007459C2" w:rsidRPr="007942FE" w:rsidRDefault="007459C2" w:rsidP="00C87239">
            <w:pPr>
              <w:pStyle w:val="CodeSmallTableclear"/>
              <w:rPr>
                <w:rFonts w:ascii="Arial" w:hAnsi="Arial"/>
                <w:b/>
                <w:sz w:val="20"/>
              </w:rPr>
            </w:pPr>
            <w:r w:rsidRPr="007942FE">
              <w:rPr>
                <w:rFonts w:ascii="Arial" w:hAnsi="Arial"/>
                <w:sz w:val="20"/>
              </w:rPr>
              <w:t>&lt;/FRBRExpression&gt;</w:t>
            </w:r>
          </w:p>
        </w:tc>
      </w:tr>
      <w:tr w:rsidR="007459C2" w:rsidRPr="007942FE" w14:paraId="0FFF9E70" w14:textId="77777777" w:rsidTr="00C87239">
        <w:trPr>
          <w:trHeight w:val="2100"/>
        </w:trPr>
        <w:tc>
          <w:tcPr>
            <w:tcW w:w="2376" w:type="dxa"/>
            <w:tcBorders>
              <w:left w:val="single" w:sz="1" w:space="0" w:color="000000"/>
              <w:bottom w:val="single" w:sz="1" w:space="0" w:color="000000"/>
              <w:right w:val="single" w:sz="1" w:space="0" w:color="000000"/>
            </w:tcBorders>
            <w:shd w:val="clear" w:color="auto" w:fill="auto"/>
          </w:tcPr>
          <w:p w14:paraId="7DC02DDB" w14:textId="77777777" w:rsidR="007459C2" w:rsidRPr="001E00A6" w:rsidRDefault="007459C2" w:rsidP="00C87239">
            <w:pPr>
              <w:pStyle w:val="Contenutotabella"/>
              <w:rPr>
                <w:rFonts w:ascii="Arial" w:hAnsi="Arial"/>
                <w:sz w:val="20"/>
              </w:rPr>
            </w:pPr>
            <w:r w:rsidRPr="001E00A6">
              <w:rPr>
                <w:rFonts w:ascii="Arial" w:hAnsi="Arial"/>
                <w:b/>
                <w:bCs/>
                <w:sz w:val="20"/>
              </w:rPr>
              <w:t>Manifestation</w:t>
            </w:r>
          </w:p>
          <w:p w14:paraId="50AC30C1" w14:textId="77777777" w:rsidR="007459C2" w:rsidRPr="001E00A6" w:rsidRDefault="007459C2" w:rsidP="00C87239">
            <w:pPr>
              <w:pStyle w:val="Contenutotabella"/>
              <w:rPr>
                <w:rFonts w:ascii="Arial" w:hAnsi="Arial"/>
                <w:sz w:val="20"/>
              </w:rPr>
            </w:pPr>
            <w:r w:rsidRPr="001E00A6">
              <w:rPr>
                <w:rFonts w:ascii="Arial" w:hAnsi="Arial"/>
                <w:sz w:val="20"/>
              </w:rPr>
              <w:t>The date of creation is when the editor marks up the document: 2012-01-30.</w:t>
            </w:r>
          </w:p>
        </w:tc>
        <w:tc>
          <w:tcPr>
            <w:tcW w:w="6984" w:type="dxa"/>
            <w:tcBorders>
              <w:top w:val="single" w:sz="1" w:space="0" w:color="000000"/>
              <w:left w:val="single" w:sz="1" w:space="0" w:color="000000"/>
              <w:bottom w:val="single" w:sz="1" w:space="0" w:color="000000"/>
              <w:right w:val="single" w:sz="1" w:space="0" w:color="000000"/>
            </w:tcBorders>
            <w:shd w:val="clear" w:color="auto" w:fill="auto"/>
          </w:tcPr>
          <w:p w14:paraId="78D7423D"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7C3737">
              <w:rPr>
                <w:rFonts w:ascii="Arial" w:hAnsi="Arial"/>
                <w:sz w:val="20"/>
                <w:szCs w:val="20"/>
              </w:rPr>
              <w:t>&lt;FRBRManifestation&gt;</w:t>
            </w:r>
          </w:p>
          <w:p w14:paraId="75150E1A" w14:textId="010A0588"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&lt;FRBRthis value="</w:t>
            </w:r>
            <w:r>
              <w:rPr>
                <w:rFonts w:ascii="Arial" w:hAnsi="Arial"/>
                <w:sz w:val="20"/>
                <w:szCs w:val="20"/>
              </w:rPr>
              <w:t>/akn/un/</w:t>
            </w:r>
            <w:r w:rsidRPr="007C3737">
              <w:rPr>
                <w:rFonts w:ascii="Arial" w:hAnsi="Arial"/>
                <w:sz w:val="20"/>
                <w:szCs w:val="20"/>
              </w:rPr>
              <w:t>act/2011-11-22/10/eng@2003-12-19</w:t>
            </w:r>
            <w:del w:id="800" w:author="michel" w:date="2015-12-24T08:46:00Z">
              <w:r w:rsidRPr="007C3737" w:rsidDel="002166AB">
                <w:rPr>
                  <w:rFonts w:ascii="Arial" w:hAnsi="Arial"/>
                  <w:sz w:val="20"/>
                  <w:szCs w:val="20"/>
                </w:rPr>
                <w:delText>/</w:delText>
              </w:r>
            </w:del>
            <w:ins w:id="801" w:author="michel" w:date="2015-12-24T08:46:00Z">
              <w:r w:rsidR="002166AB">
                <w:rPr>
                  <w:rFonts w:ascii="Arial" w:hAnsi="Arial"/>
                  <w:sz w:val="20"/>
                  <w:szCs w:val="20"/>
                </w:rPr>
                <w:t>!</w:t>
              </w:r>
            </w:ins>
            <w:r w:rsidRPr="007C3737">
              <w:rPr>
                <w:rFonts w:ascii="Arial" w:hAnsi="Arial"/>
                <w:sz w:val="20"/>
                <w:szCs w:val="20"/>
              </w:rPr>
              <w:t>main.xml"/&gt;</w:t>
            </w:r>
          </w:p>
          <w:p w14:paraId="43CAE3AC" w14:textId="77777777" w:rsidR="007459C2" w:rsidRPr="0013689E"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w:t>
            </w:r>
            <w:r w:rsidRPr="0013689E">
              <w:rPr>
                <w:rFonts w:ascii="Arial" w:hAnsi="Arial"/>
                <w:sz w:val="20"/>
                <w:szCs w:val="20"/>
              </w:rPr>
              <w:t>&lt;FRBRuri value="/akn/un/act/2011-11-22/10/eng@2003-12-19.akn"/&gt;</w:t>
            </w:r>
          </w:p>
          <w:p w14:paraId="598D0A6F"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13689E">
              <w:rPr>
                <w:rFonts w:ascii="Arial" w:hAnsi="Arial"/>
                <w:sz w:val="20"/>
                <w:szCs w:val="20"/>
              </w:rPr>
              <w:t xml:space="preserve">  </w:t>
            </w:r>
            <w:r w:rsidRPr="007C3737">
              <w:rPr>
                <w:rFonts w:ascii="Arial" w:hAnsi="Arial"/>
                <w:sz w:val="20"/>
                <w:szCs w:val="20"/>
              </w:rPr>
              <w:t>&lt;FRBRdate date="2012-01-30" name="Generation"/&gt;</w:t>
            </w:r>
          </w:p>
          <w:p w14:paraId="12D63312" w14:textId="6F73531B"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&lt;FRBRauthor href="</w:t>
            </w:r>
            <w:del w:id="802" w:author="michel" w:date="2015-12-24T08:47:00Z">
              <w:r w:rsidRPr="007C3737" w:rsidDel="002166AB">
                <w:rPr>
                  <w:rFonts w:ascii="Arial" w:hAnsi="Arial"/>
                  <w:sz w:val="20"/>
                  <w:szCs w:val="20"/>
                </w:rPr>
                <w:delText>#</w:delText>
              </w:r>
            </w:del>
            <w:ins w:id="803" w:author="michel" w:date="2015-12-24T08:47:00Z">
              <w:r w:rsidR="002166AB">
                <w:rPr>
                  <w:rFonts w:ascii="Arial" w:hAnsi="Arial"/>
                  <w:sz w:val="20"/>
                  <w:szCs w:val="20"/>
                </w:rPr>
                <w:t>~</w:t>
              </w:r>
            </w:ins>
            <w:r w:rsidRPr="007C3737">
              <w:rPr>
                <w:rFonts w:ascii="Arial" w:hAnsi="Arial"/>
                <w:sz w:val="20"/>
                <w:szCs w:val="20"/>
              </w:rPr>
              <w:t>palmirani" as="</w:t>
            </w:r>
            <w:del w:id="804" w:author="michel" w:date="2015-12-24T08:47:00Z">
              <w:r w:rsidRPr="007C3737" w:rsidDel="002166AB">
                <w:rPr>
                  <w:rFonts w:ascii="Arial" w:hAnsi="Arial"/>
                  <w:sz w:val="20"/>
                  <w:szCs w:val="20"/>
                </w:rPr>
                <w:delText>#</w:delText>
              </w:r>
            </w:del>
            <w:ins w:id="805" w:author="michel" w:date="2015-12-24T08:47:00Z">
              <w:r w:rsidR="002166AB">
                <w:rPr>
                  <w:rFonts w:ascii="Arial" w:hAnsi="Arial"/>
                  <w:sz w:val="20"/>
                  <w:szCs w:val="20"/>
                </w:rPr>
                <w:t>~</w:t>
              </w:r>
            </w:ins>
            <w:r w:rsidRPr="007C3737">
              <w:rPr>
                <w:rFonts w:ascii="Arial" w:hAnsi="Arial"/>
                <w:sz w:val="20"/>
                <w:szCs w:val="20"/>
              </w:rPr>
              <w:t>editor"/&gt;</w:t>
            </w:r>
          </w:p>
          <w:p w14:paraId="3E71FED9" w14:textId="7690A0DE"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&lt;FRBRauthor href="</w:t>
            </w:r>
            <w:del w:id="806" w:author="michel" w:date="2015-12-24T08:47:00Z">
              <w:r w:rsidRPr="007C3737" w:rsidDel="002166AB">
                <w:rPr>
                  <w:rFonts w:ascii="Arial" w:hAnsi="Arial"/>
                  <w:sz w:val="20"/>
                  <w:szCs w:val="20"/>
                </w:rPr>
                <w:delText>#</w:delText>
              </w:r>
            </w:del>
            <w:ins w:id="807" w:author="michel" w:date="2015-12-24T08:47:00Z">
              <w:r w:rsidR="002166AB">
                <w:rPr>
                  <w:rFonts w:ascii="Arial" w:hAnsi="Arial"/>
                  <w:sz w:val="20"/>
                  <w:szCs w:val="20"/>
                </w:rPr>
                <w:t>~</w:t>
              </w:r>
            </w:ins>
            <w:r w:rsidRPr="007C3737">
              <w:rPr>
                <w:rFonts w:ascii="Arial" w:hAnsi="Arial"/>
                <w:sz w:val="20"/>
                <w:szCs w:val="20"/>
              </w:rPr>
              <w:t>vitali" as="</w:t>
            </w:r>
            <w:ins w:id="808" w:author="michel" w:date="2015-12-24T08:47:00Z">
              <w:r w:rsidR="002166AB">
                <w:rPr>
                  <w:rFonts w:ascii="Arial" w:hAnsi="Arial"/>
                  <w:sz w:val="20"/>
                  <w:szCs w:val="20"/>
                </w:rPr>
                <w:t>~</w:t>
              </w:r>
            </w:ins>
            <w:r w:rsidRPr="007C3737">
              <w:rPr>
                <w:rFonts w:ascii="Arial" w:hAnsi="Arial"/>
                <w:sz w:val="20"/>
                <w:szCs w:val="20"/>
              </w:rPr>
              <w:t>#editor"/&gt;</w:t>
            </w:r>
          </w:p>
          <w:p w14:paraId="364AA559"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&lt;componentInfo&gt;</w:t>
            </w:r>
          </w:p>
          <w:p w14:paraId="68B60AFD"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&lt;componentData eId="mmain" href="main.xml" name="main" </w:t>
            </w:r>
            <w:r w:rsidRPr="007C3737">
              <w:rPr>
                <w:rFonts w:ascii="Arial" w:hAnsi="Arial"/>
                <w:sz w:val="20"/>
                <w:szCs w:val="20"/>
              </w:rPr>
              <w:br/>
            </w:r>
            <w:r>
              <w:rPr>
                <w:rFonts w:ascii="Arial" w:hAnsi="Arial"/>
                <w:sz w:val="20"/>
                <w:szCs w:val="20"/>
              </w:rPr>
              <w:t xml:space="preserve">    </w:t>
            </w:r>
            <w:r w:rsidRPr="007C3737">
              <w:rPr>
                <w:rFonts w:ascii="Arial" w:hAnsi="Arial"/>
                <w:sz w:val="20"/>
                <w:szCs w:val="20"/>
              </w:rPr>
              <w:t xml:space="preserve"> showAs="Main document"/&gt;</w:t>
            </w:r>
          </w:p>
          <w:p w14:paraId="2AD08CF0"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&lt;componentData eId="mannex" href="annex.xml" </w:t>
            </w:r>
            <w:r w:rsidRPr="007C3737">
              <w:rPr>
                <w:rFonts w:ascii="Arial" w:hAnsi="Arial"/>
                <w:sz w:val="20"/>
                <w:szCs w:val="20"/>
              </w:rPr>
              <w:br/>
            </w:r>
            <w:r>
              <w:rPr>
                <w:rFonts w:ascii="Arial" w:hAnsi="Arial"/>
                <w:sz w:val="20"/>
                <w:szCs w:val="20"/>
              </w:rPr>
              <w:t xml:space="preserve">    </w:t>
            </w:r>
            <w:r w:rsidRPr="007C3737">
              <w:rPr>
                <w:rFonts w:ascii="Arial" w:hAnsi="Arial"/>
                <w:sz w:val="20"/>
                <w:szCs w:val="20"/>
              </w:rPr>
              <w:t xml:space="preserve"> name="annex" showAs="Provisions as to the conduct of </w:t>
            </w:r>
            <w:r w:rsidRPr="007C3737">
              <w:rPr>
                <w:rFonts w:ascii="Arial" w:hAnsi="Arial"/>
                <w:sz w:val="20"/>
                <w:szCs w:val="20"/>
              </w:rPr>
              <w:br/>
            </w:r>
            <w:r>
              <w:rPr>
                <w:rFonts w:ascii="Arial" w:hAnsi="Arial"/>
                <w:sz w:val="20"/>
                <w:szCs w:val="20"/>
              </w:rPr>
              <w:t xml:space="preserve">    </w:t>
            </w:r>
            <w:r w:rsidRPr="007C3737">
              <w:rPr>
                <w:rFonts w:ascii="Arial" w:hAnsi="Arial"/>
                <w:sz w:val="20"/>
                <w:szCs w:val="20"/>
              </w:rPr>
              <w:t xml:space="preserve"> business of the board"/&gt;</w:t>
            </w:r>
          </w:p>
          <w:p w14:paraId="1DBBA4C9"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&lt;/componentInfo&gt;</w:t>
            </w:r>
          </w:p>
          <w:p w14:paraId="42AD8571"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&lt;FRBRformat value="xml"/&gt;</w:t>
            </w:r>
          </w:p>
          <w:p w14:paraId="15E51266"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7C3737">
              <w:rPr>
                <w:rFonts w:ascii="Arial" w:hAnsi="Arial"/>
                <w:sz w:val="20"/>
                <w:szCs w:val="20"/>
              </w:rPr>
              <w:lastRenderedPageBreak/>
              <w:t>&lt;/FRBRManifestation&gt;</w:t>
            </w:r>
          </w:p>
        </w:tc>
      </w:tr>
      <w:tr w:rsidR="007459C2" w:rsidRPr="007942FE" w14:paraId="25750CF1" w14:textId="77777777" w:rsidTr="00C87239">
        <w:tc>
          <w:tcPr>
            <w:tcW w:w="2376" w:type="dxa"/>
            <w:tcBorders>
              <w:left w:val="single" w:sz="1" w:space="0" w:color="000000"/>
              <w:bottom w:val="single" w:sz="1" w:space="0" w:color="000000"/>
              <w:right w:val="single" w:sz="1" w:space="0" w:color="000000"/>
            </w:tcBorders>
            <w:shd w:val="clear" w:color="auto" w:fill="auto"/>
          </w:tcPr>
          <w:p w14:paraId="5C6DD7D2" w14:textId="77777777" w:rsidR="007459C2" w:rsidRPr="001E00A6" w:rsidRDefault="007459C2" w:rsidP="00C87239">
            <w:pPr>
              <w:pStyle w:val="Contenutotabella"/>
              <w:rPr>
                <w:rFonts w:ascii="Arial" w:hAnsi="Arial"/>
                <w:sz w:val="20"/>
              </w:rPr>
            </w:pPr>
          </w:p>
        </w:tc>
        <w:tc>
          <w:tcPr>
            <w:tcW w:w="6984" w:type="dxa"/>
            <w:tcBorders>
              <w:top w:val="single" w:sz="1" w:space="0" w:color="000000"/>
              <w:left w:val="single" w:sz="1" w:space="0" w:color="000000"/>
              <w:bottom w:val="single" w:sz="1" w:space="0" w:color="000000"/>
              <w:right w:val="single" w:sz="1" w:space="0" w:color="000000"/>
            </w:tcBorders>
            <w:shd w:val="clear" w:color="auto" w:fill="auto"/>
          </w:tcPr>
          <w:p w14:paraId="7CFD88C6"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7C3737">
              <w:rPr>
                <w:rFonts w:ascii="Arial" w:hAnsi="Arial"/>
                <w:sz w:val="20"/>
                <w:szCs w:val="20"/>
              </w:rPr>
              <w:t>&lt;/identification&gt;</w:t>
            </w:r>
          </w:p>
        </w:tc>
      </w:tr>
    </w:tbl>
    <w:p w14:paraId="167E3A84" w14:textId="77777777" w:rsidR="007459C2" w:rsidRDefault="007459C2" w:rsidP="007459C2">
      <w:pPr>
        <w:rPr>
          <w:ins w:id="809" w:author="Cirsfid" w:date="2015-12-22T16:15:00Z"/>
        </w:rPr>
      </w:pPr>
      <w:r>
        <w:t xml:space="preserve">The expression also includes metadata for capturing the linguistic aspects. In </w:t>
      </w:r>
      <w:del w:id="810" w:author="Grant Vergottini" w:date="2015-12-23T07:29:00Z">
        <w:r w:rsidDel="00885467">
          <w:delText>particular</w:delText>
        </w:r>
      </w:del>
      <w:ins w:id="811" w:author="Grant Vergottini" w:date="2015-12-23T07:29:00Z">
        <w:r w:rsidR="00885467">
          <w:t>particular,</w:t>
        </w:r>
      </w:ins>
      <w:r>
        <w:t xml:space="preserve"> </w:t>
      </w:r>
      <w:r>
        <w:rPr>
          <w:rStyle w:val="Keyword"/>
          <w:rFonts w:cs="Arial"/>
        </w:rPr>
        <w:t>FRBRlanguage</w:t>
      </w:r>
      <w:r>
        <w:t xml:space="preserve"> and </w:t>
      </w:r>
      <w:r>
        <w:rPr>
          <w:rStyle w:val="Keyword"/>
          <w:rFonts w:cs="Arial"/>
        </w:rPr>
        <w:t>FRBRtranslation</w:t>
      </w:r>
      <w:r>
        <w:t xml:space="preserve"> permit to creating a relationship among expressions that are the outcome of a translation process. The following example shows that the current document is a translation made by the Paliament (by) from Swahili (fromLanguage), to English (FRBRlanguage), passing through French (pivot).</w:t>
      </w:r>
    </w:p>
    <w:p w14:paraId="03979FF1" w14:textId="77777777" w:rsidR="009F5C0D" w:rsidRDefault="009F5C0D" w:rsidP="007459C2"/>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459C2" w14:paraId="36EC50D5" w14:textId="77777777" w:rsidTr="00C87239">
        <w:tc>
          <w:tcPr>
            <w:tcW w:w="9500" w:type="dxa"/>
            <w:shd w:val="clear" w:color="auto" w:fill="auto"/>
          </w:tcPr>
          <w:p w14:paraId="6ADF86B0" w14:textId="77777777" w:rsidR="007459C2" w:rsidRPr="00556C6C" w:rsidRDefault="007459C2" w:rsidP="00C87239">
            <w:pPr>
              <w:pStyle w:val="CodeCodeSmallTableclearArial"/>
              <w:pBdr>
                <w:bottom w:val="none" w:sz="0" w:space="0" w:color="auto"/>
              </w:pBdr>
              <w:shd w:val="clear" w:color="auto" w:fill="auto"/>
              <w:rPr>
                <w:rFonts w:ascii="Arial" w:hAnsi="Arial"/>
                <w:sz w:val="20"/>
                <w:szCs w:val="20"/>
              </w:rPr>
            </w:pPr>
            <w:r w:rsidRPr="00556C6C">
              <w:rPr>
                <w:rFonts w:ascii="Arial" w:hAnsi="Arial"/>
                <w:sz w:val="20"/>
                <w:szCs w:val="20"/>
              </w:rPr>
              <w:t>&lt;FRBRlanguage language="eng"/&gt;</w:t>
            </w:r>
          </w:p>
          <w:p w14:paraId="1C3EF93D" w14:textId="0F334C5E" w:rsidR="007459C2" w:rsidRPr="00556C6C" w:rsidRDefault="007459C2" w:rsidP="002166AB">
            <w:pPr>
              <w:pStyle w:val="CodeCodeSmallTableclearArial"/>
              <w:pBdr>
                <w:bottom w:val="none" w:sz="0" w:space="0" w:color="auto"/>
              </w:pBdr>
              <w:shd w:val="clear" w:color="auto" w:fill="auto"/>
              <w:rPr>
                <w:rFonts w:ascii="Arial" w:hAnsi="Arial"/>
                <w:sz w:val="20"/>
                <w:szCs w:val="20"/>
              </w:rPr>
            </w:pPr>
            <w:r w:rsidRPr="00556C6C">
              <w:rPr>
                <w:rFonts w:ascii="Arial" w:hAnsi="Arial"/>
                <w:sz w:val="20"/>
                <w:szCs w:val="20"/>
              </w:rPr>
              <w:t>&lt;FRBRtranslation href="</w:t>
            </w:r>
            <w:ins w:id="812" w:author="michel" w:date="2015-12-24T08:48:00Z">
              <w:r w:rsidR="002166AB">
                <w:rPr>
                  <w:rFonts w:ascii="Arial" w:hAnsi="Arial"/>
                  <w:sz w:val="20"/>
                  <w:szCs w:val="20"/>
                </w:rPr>
                <w:t>akn</w:t>
              </w:r>
            </w:ins>
            <w:r w:rsidRPr="00556C6C">
              <w:rPr>
                <w:rFonts w:ascii="Arial" w:hAnsi="Arial"/>
                <w:sz w:val="20"/>
                <w:szCs w:val="20"/>
              </w:rPr>
              <w:t>/ke/act/1997-08-22/3/swa@" fromLanguage="swa" by="</w:t>
            </w:r>
            <w:del w:id="813" w:author="michel" w:date="2015-12-24T08:48:00Z">
              <w:r w:rsidRPr="00556C6C" w:rsidDel="002166AB">
                <w:rPr>
                  <w:rFonts w:ascii="Arial" w:hAnsi="Arial"/>
                  <w:sz w:val="20"/>
                  <w:szCs w:val="20"/>
                </w:rPr>
                <w:delText>#</w:delText>
              </w:r>
            </w:del>
            <w:ins w:id="814" w:author="michel" w:date="2015-12-24T08:48:00Z">
              <w:r w:rsidR="002166AB">
                <w:rPr>
                  <w:rFonts w:ascii="Arial" w:hAnsi="Arial"/>
                  <w:sz w:val="20"/>
                  <w:szCs w:val="20"/>
                </w:rPr>
                <w:t>ˆ</w:t>
              </w:r>
            </w:ins>
            <w:r w:rsidRPr="00556C6C">
              <w:rPr>
                <w:rFonts w:ascii="Arial" w:hAnsi="Arial"/>
                <w:sz w:val="20"/>
                <w:szCs w:val="20"/>
              </w:rPr>
              <w:t>parliament" pivot="fra"/&gt;</w:t>
            </w:r>
          </w:p>
        </w:tc>
      </w:tr>
    </w:tbl>
    <w:p w14:paraId="22E5D3A6" w14:textId="77777777" w:rsidR="007459C2" w:rsidRDefault="009F5C0D" w:rsidP="007459C2">
      <w:pPr>
        <w:pStyle w:val="NormalWeb1"/>
        <w:rPr>
          <w:ins w:id="815" w:author="Cirsfid" w:date="2015-12-22T16:16:00Z"/>
        </w:rPr>
      </w:pPr>
      <w:bookmarkStart w:id="816" w:name="_Toc397009785"/>
      <w:ins w:id="817" w:author="Cirsfid" w:date="2015-12-22T16:19:00Z">
        <w:r>
          <w:t xml:space="preserve">It is possible </w:t>
        </w:r>
        <w:r w:rsidR="00F04A59">
          <w:t>in some particular situation</w:t>
        </w:r>
      </w:ins>
      <w:ins w:id="818" w:author="Grant Vergottini" w:date="2015-12-23T07:29:00Z">
        <w:r w:rsidR="00885467">
          <w:t>s</w:t>
        </w:r>
      </w:ins>
      <w:ins w:id="819" w:author="Cirsfid" w:date="2015-12-22T16:19:00Z">
        <w:r w:rsidR="00F04A59">
          <w:t xml:space="preserve"> (e.g., internal legal drafting)</w:t>
        </w:r>
        <w:r>
          <w:t xml:space="preserve"> </w:t>
        </w:r>
      </w:ins>
      <w:ins w:id="820" w:author="Grant Vergottini" w:date="2015-12-23T07:29:00Z">
        <w:r w:rsidR="00885467">
          <w:t xml:space="preserve">to </w:t>
        </w:r>
      </w:ins>
      <w:ins w:id="821" w:author="Cirsfid" w:date="2015-12-22T16:19:00Z">
        <w:r>
          <w:t>not have the version date, but</w:t>
        </w:r>
      </w:ins>
      <w:ins w:id="822" w:author="Grant Vergottini" w:date="2015-12-23T07:30:00Z">
        <w:r w:rsidR="00885467">
          <w:t xml:space="preserve"> rather</w:t>
        </w:r>
      </w:ins>
      <w:ins w:id="823" w:author="Cirsfid" w:date="2015-12-22T16:19:00Z">
        <w:r>
          <w:t xml:space="preserve"> a </w:t>
        </w:r>
      </w:ins>
      <w:ins w:id="824" w:author="Grant Vergottini" w:date="2015-12-23T07:30:00Z">
        <w:r w:rsidR="00885467">
          <w:t xml:space="preserve">version </w:t>
        </w:r>
      </w:ins>
      <w:ins w:id="825" w:author="Cirsfid" w:date="2015-12-22T16:20:00Z">
        <w:r w:rsidR="00F04A59">
          <w:t>number</w:t>
        </w:r>
        <w:del w:id="826" w:author="Grant Vergottini" w:date="2015-12-23T07:30:00Z">
          <w:r w:rsidR="00F04A59" w:rsidDel="00885467">
            <w:delText xml:space="preserve"> of the version</w:delText>
          </w:r>
        </w:del>
        <w:r w:rsidR="00F04A59">
          <w:t xml:space="preserve">. </w:t>
        </w:r>
      </w:ins>
      <w:ins w:id="827" w:author="Grant Vergottini" w:date="2015-12-23T07:30:00Z">
        <w:r w:rsidR="00885467">
          <w:t xml:space="preserve">In order to capture </w:t>
        </w:r>
      </w:ins>
      <w:ins w:id="828" w:author="Cirsfid" w:date="2015-12-22T16:20:00Z">
        <w:del w:id="829" w:author="Grant Vergottini" w:date="2015-12-23T07:31:00Z">
          <w:r w:rsidR="00F04A59" w:rsidDel="00885467">
            <w:delText xml:space="preserve">For capturing </w:delText>
          </w:r>
        </w:del>
        <w:r w:rsidR="00F04A59">
          <w:t>this number we can use the element &lt;FRBRversionNumber&gt;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5C0D" w14:paraId="355642E4" w14:textId="77777777" w:rsidTr="00595C27">
        <w:trPr>
          <w:ins w:id="830" w:author="Cirsfid" w:date="2015-12-22T16:16:00Z"/>
        </w:trPr>
        <w:tc>
          <w:tcPr>
            <w:tcW w:w="9500" w:type="dxa"/>
            <w:shd w:val="clear" w:color="auto" w:fill="auto"/>
          </w:tcPr>
          <w:p w14:paraId="65F539BB" w14:textId="77777777" w:rsidR="009F5C0D" w:rsidRPr="00595C27" w:rsidRDefault="009F5C0D" w:rsidP="009F5C0D">
            <w:pPr>
              <w:pStyle w:val="CodeSmallTableclear"/>
              <w:rPr>
                <w:ins w:id="831" w:author="Cirsfid" w:date="2015-12-22T16:17:00Z"/>
                <w:rFonts w:ascii="Arial" w:hAnsi="Arial"/>
                <w:sz w:val="20"/>
              </w:rPr>
            </w:pPr>
            <w:ins w:id="832" w:author="Cirsfid" w:date="2015-12-22T16:16:00Z">
              <w:r w:rsidRPr="00595C27">
                <w:rPr>
                  <w:rFonts w:ascii="Arial" w:hAnsi="Arial"/>
                  <w:sz w:val="20"/>
                </w:rPr>
                <w:t xml:space="preserve">  </w:t>
              </w:r>
            </w:ins>
            <w:ins w:id="833" w:author="Cirsfid" w:date="2015-12-22T16:17:00Z">
              <w:r w:rsidRPr="00595C27">
                <w:rPr>
                  <w:rFonts w:ascii="Arial" w:hAnsi="Arial"/>
                  <w:sz w:val="20"/>
                </w:rPr>
                <w:t>&lt;FRBRExpression&gt;</w:t>
              </w:r>
            </w:ins>
          </w:p>
          <w:p w14:paraId="0BB49E24" w14:textId="727421A3" w:rsidR="009F5C0D" w:rsidRPr="00595C27" w:rsidRDefault="009F5C0D" w:rsidP="009F5C0D">
            <w:pPr>
              <w:pStyle w:val="CodeSmallTableclear"/>
              <w:rPr>
                <w:ins w:id="834" w:author="Cirsfid" w:date="2015-12-22T16:17:00Z"/>
                <w:rFonts w:ascii="Arial" w:hAnsi="Arial"/>
                <w:sz w:val="20"/>
              </w:rPr>
            </w:pPr>
            <w:ins w:id="835" w:author="Cirsfid" w:date="2015-12-22T16:17:00Z">
              <w:r w:rsidRPr="00595C27">
                <w:rPr>
                  <w:rFonts w:ascii="Arial" w:hAnsi="Arial"/>
                  <w:sz w:val="20"/>
                </w:rPr>
                <w:t xml:space="preserve">  &lt;FRBRthis value="/akn/un/</w:t>
              </w:r>
            </w:ins>
            <w:ins w:id="836" w:author="Cirsfid" w:date="2015-12-22T16:18:00Z">
              <w:r w:rsidRPr="00595C27">
                <w:rPr>
                  <w:rFonts w:ascii="Arial" w:hAnsi="Arial"/>
                  <w:sz w:val="20"/>
                </w:rPr>
                <w:t>doc</w:t>
              </w:r>
            </w:ins>
            <w:ins w:id="837" w:author="Cirsfid" w:date="2015-12-22T16:17:00Z">
              <w:r w:rsidRPr="00595C27">
                <w:rPr>
                  <w:rFonts w:ascii="Arial" w:hAnsi="Arial"/>
                  <w:sz w:val="20"/>
                </w:rPr>
                <w:t>/</w:t>
              </w:r>
            </w:ins>
            <w:ins w:id="838" w:author="Cirsfid" w:date="2015-12-22T16:18:00Z">
              <w:r w:rsidRPr="00595C27">
                <w:rPr>
                  <w:rFonts w:ascii="Arial" w:hAnsi="Arial"/>
                  <w:sz w:val="20"/>
                </w:rPr>
                <w:t>2015</w:t>
              </w:r>
            </w:ins>
            <w:ins w:id="839" w:author="Cirsfid" w:date="2015-12-22T16:17:00Z">
              <w:r w:rsidRPr="00595C27">
                <w:rPr>
                  <w:rFonts w:ascii="Arial" w:hAnsi="Arial"/>
                  <w:sz w:val="20"/>
                </w:rPr>
                <w:t>-11-22/10/eng@v_</w:t>
              </w:r>
            </w:ins>
            <w:ins w:id="840" w:author="Cirsfid" w:date="2015-12-22T16:18:00Z">
              <w:r w:rsidRPr="00595C27">
                <w:rPr>
                  <w:rFonts w:ascii="Arial" w:hAnsi="Arial"/>
                  <w:sz w:val="20"/>
                </w:rPr>
                <w:t>3</w:t>
              </w:r>
            </w:ins>
            <w:ins w:id="841" w:author="Cirsfid" w:date="2015-12-22T16:17:00Z">
              <w:del w:id="842" w:author="michel" w:date="2015-12-24T08:49:00Z">
                <w:r w:rsidRPr="00595C27" w:rsidDel="002166AB">
                  <w:rPr>
                    <w:rFonts w:ascii="Arial" w:hAnsi="Arial"/>
                    <w:sz w:val="20"/>
                  </w:rPr>
                  <w:delText>/</w:delText>
                </w:r>
              </w:del>
            </w:ins>
            <w:ins w:id="843" w:author="michel" w:date="2015-12-24T08:49:00Z">
              <w:r w:rsidR="002166AB">
                <w:rPr>
                  <w:rFonts w:ascii="Arial" w:hAnsi="Arial"/>
                  <w:sz w:val="20"/>
                </w:rPr>
                <w:t>!</w:t>
              </w:r>
            </w:ins>
            <w:ins w:id="844" w:author="Cirsfid" w:date="2015-12-22T16:17:00Z">
              <w:r w:rsidRPr="00595C27">
                <w:rPr>
                  <w:rFonts w:ascii="Arial" w:hAnsi="Arial"/>
                  <w:sz w:val="20"/>
                </w:rPr>
                <w:t>main"/&gt;</w:t>
              </w:r>
            </w:ins>
          </w:p>
          <w:p w14:paraId="2B239170" w14:textId="77777777" w:rsidR="009F5C0D" w:rsidRPr="00595C27" w:rsidRDefault="009F5C0D" w:rsidP="009F5C0D">
            <w:pPr>
              <w:pStyle w:val="CodeSmallTableclear"/>
              <w:rPr>
                <w:ins w:id="845" w:author="Cirsfid" w:date="2015-12-22T16:17:00Z"/>
                <w:rFonts w:ascii="Arial" w:hAnsi="Arial"/>
                <w:sz w:val="20"/>
                <w:lang w:val="it-IT"/>
              </w:rPr>
            </w:pPr>
            <w:ins w:id="846" w:author="Cirsfid" w:date="2015-12-22T16:17:00Z">
              <w:r w:rsidRPr="006855CD">
                <w:rPr>
                  <w:rFonts w:ascii="Arial" w:hAnsi="Arial"/>
                  <w:sz w:val="20"/>
                  <w:lang w:val="it-IT"/>
                </w:rPr>
                <w:t xml:space="preserve">  </w:t>
              </w:r>
              <w:r w:rsidRPr="00595C27">
                <w:rPr>
                  <w:rFonts w:ascii="Arial" w:hAnsi="Arial"/>
                  <w:sz w:val="20"/>
                  <w:lang w:val="it-IT"/>
                </w:rPr>
                <w:t>&lt;FRBRuri value="/akn/un/</w:t>
              </w:r>
            </w:ins>
            <w:ins w:id="847" w:author="Cirsfid" w:date="2015-12-22T16:18:00Z">
              <w:r w:rsidRPr="006855CD">
                <w:rPr>
                  <w:rFonts w:ascii="Arial" w:hAnsi="Arial"/>
                  <w:sz w:val="20"/>
                  <w:lang w:val="it-IT"/>
                </w:rPr>
                <w:t xml:space="preserve"> doc</w:t>
              </w:r>
            </w:ins>
            <w:ins w:id="848" w:author="Cirsfid" w:date="2015-12-22T16:17:00Z">
              <w:r w:rsidRPr="00595C27">
                <w:rPr>
                  <w:rFonts w:ascii="Arial" w:hAnsi="Arial"/>
                  <w:sz w:val="20"/>
                  <w:lang w:val="it-IT"/>
                </w:rPr>
                <w:t>/</w:t>
              </w:r>
            </w:ins>
            <w:ins w:id="849" w:author="Cirsfid" w:date="2015-12-22T16:18:00Z">
              <w:r w:rsidRPr="006855CD">
                <w:rPr>
                  <w:rFonts w:ascii="Arial" w:hAnsi="Arial"/>
                  <w:sz w:val="20"/>
                  <w:lang w:val="it-IT"/>
                </w:rPr>
                <w:t>2015</w:t>
              </w:r>
            </w:ins>
            <w:ins w:id="850" w:author="Cirsfid" w:date="2015-12-22T16:17:00Z">
              <w:r w:rsidRPr="00595C27">
                <w:rPr>
                  <w:rFonts w:ascii="Arial" w:hAnsi="Arial"/>
                  <w:sz w:val="20"/>
                  <w:lang w:val="it-IT"/>
                </w:rPr>
                <w:t>-11-22/10/eng@v_3"/&gt;</w:t>
              </w:r>
            </w:ins>
          </w:p>
          <w:p w14:paraId="0E8F3EAC" w14:textId="77777777" w:rsidR="009F5C0D" w:rsidRPr="00595C27" w:rsidRDefault="009F5C0D" w:rsidP="009F5C0D">
            <w:pPr>
              <w:pStyle w:val="CodeSmallTableclear"/>
              <w:rPr>
                <w:ins w:id="851" w:author="Cirsfid" w:date="2015-12-22T16:17:00Z"/>
                <w:rFonts w:ascii="Arial" w:hAnsi="Arial"/>
                <w:sz w:val="20"/>
              </w:rPr>
            </w:pPr>
            <w:ins w:id="852" w:author="Cirsfid" w:date="2015-12-22T16:17:00Z">
              <w:r w:rsidRPr="00595C27">
                <w:rPr>
                  <w:rFonts w:ascii="Arial" w:hAnsi="Arial"/>
                  <w:sz w:val="20"/>
                  <w:lang w:val="it-IT"/>
                </w:rPr>
                <w:t xml:space="preserve">  </w:t>
              </w:r>
              <w:r w:rsidRPr="00595C27">
                <w:rPr>
                  <w:rFonts w:ascii="Arial" w:hAnsi="Arial"/>
                  <w:sz w:val="20"/>
                </w:rPr>
                <w:t>&lt;FRBRdate date="</w:t>
              </w:r>
            </w:ins>
            <w:ins w:id="853" w:author="Cirsfid" w:date="2015-12-22T16:18:00Z">
              <w:r w:rsidRPr="00595C27">
                <w:rPr>
                  <w:rFonts w:ascii="Arial" w:hAnsi="Arial"/>
                  <w:sz w:val="20"/>
                </w:rPr>
                <w:t>2015</w:t>
              </w:r>
            </w:ins>
            <w:ins w:id="854" w:author="Cirsfid" w:date="2015-12-22T16:17:00Z">
              <w:r w:rsidRPr="00595C27">
                <w:rPr>
                  <w:rFonts w:ascii="Arial" w:hAnsi="Arial"/>
                  <w:sz w:val="20"/>
                </w:rPr>
                <w:t>-</w:t>
              </w:r>
            </w:ins>
            <w:ins w:id="855" w:author="Cirsfid" w:date="2015-12-22T16:18:00Z">
              <w:r w:rsidRPr="00595C27">
                <w:rPr>
                  <w:rFonts w:ascii="Arial" w:hAnsi="Arial"/>
                  <w:sz w:val="20"/>
                </w:rPr>
                <w:t>11</w:t>
              </w:r>
            </w:ins>
            <w:ins w:id="856" w:author="Cirsfid" w:date="2015-12-22T16:17:00Z">
              <w:r w:rsidRPr="00595C27">
                <w:rPr>
                  <w:rFonts w:ascii="Arial" w:hAnsi="Arial"/>
                  <w:sz w:val="20"/>
                </w:rPr>
                <w:t>-</w:t>
              </w:r>
            </w:ins>
            <w:ins w:id="857" w:author="Cirsfid" w:date="2015-12-22T16:18:00Z">
              <w:r w:rsidRPr="00595C27">
                <w:rPr>
                  <w:rFonts w:ascii="Arial" w:hAnsi="Arial"/>
                  <w:sz w:val="20"/>
                </w:rPr>
                <w:t>22</w:t>
              </w:r>
            </w:ins>
            <w:ins w:id="858" w:author="Cirsfid" w:date="2015-12-22T16:17:00Z">
              <w:r w:rsidRPr="00595C27">
                <w:rPr>
                  <w:rFonts w:ascii="Arial" w:hAnsi="Arial"/>
                  <w:sz w:val="20"/>
                </w:rPr>
                <w:t>" name="Generation"/&gt;</w:t>
              </w:r>
            </w:ins>
          </w:p>
          <w:p w14:paraId="2863FCD1" w14:textId="43E8B63E" w:rsidR="009F5C0D" w:rsidRPr="00595C27" w:rsidRDefault="009F5C0D" w:rsidP="009F5C0D">
            <w:pPr>
              <w:pStyle w:val="CodeSmallTableclear"/>
              <w:rPr>
                <w:ins w:id="859" w:author="Cirsfid" w:date="2015-12-22T16:17:00Z"/>
                <w:rFonts w:ascii="Arial" w:hAnsi="Arial"/>
                <w:sz w:val="20"/>
              </w:rPr>
            </w:pPr>
            <w:ins w:id="860" w:author="Cirsfid" w:date="2015-12-22T16:17:00Z">
              <w:r w:rsidRPr="00595C27">
                <w:rPr>
                  <w:rFonts w:ascii="Arial" w:hAnsi="Arial"/>
                  <w:sz w:val="20"/>
                </w:rPr>
                <w:t xml:space="preserve">  &lt;FRBRauthor href="</w:t>
              </w:r>
              <w:del w:id="861" w:author="michel" w:date="2015-12-24T08:49:00Z">
                <w:r w:rsidRPr="00595C27" w:rsidDel="002166AB">
                  <w:rPr>
                    <w:rFonts w:ascii="Arial" w:hAnsi="Arial"/>
                    <w:sz w:val="20"/>
                  </w:rPr>
                  <w:delText>#</w:delText>
                </w:r>
              </w:del>
            </w:ins>
            <w:ins w:id="862" w:author="michel" w:date="2015-12-24T08:49:00Z">
              <w:r w:rsidR="002166AB">
                <w:rPr>
                  <w:rFonts w:ascii="Arial" w:hAnsi="Arial"/>
                  <w:sz w:val="20"/>
                </w:rPr>
                <w:t>~</w:t>
              </w:r>
            </w:ins>
            <w:ins w:id="863" w:author="Cirsfid" w:date="2015-12-22T16:17:00Z">
              <w:r w:rsidRPr="00595C27">
                <w:rPr>
                  <w:rFonts w:ascii="Arial" w:hAnsi="Arial"/>
                  <w:sz w:val="20"/>
                </w:rPr>
                <w:t>palmirani" as="</w:t>
              </w:r>
              <w:del w:id="864" w:author="michel" w:date="2015-12-24T08:49:00Z">
                <w:r w:rsidRPr="00595C27" w:rsidDel="002166AB">
                  <w:rPr>
                    <w:rFonts w:ascii="Arial" w:hAnsi="Arial"/>
                    <w:sz w:val="20"/>
                  </w:rPr>
                  <w:delText>#</w:delText>
                </w:r>
              </w:del>
            </w:ins>
            <w:ins w:id="865" w:author="michel" w:date="2015-12-24T08:49:00Z">
              <w:r w:rsidR="002166AB">
                <w:rPr>
                  <w:rFonts w:ascii="Arial" w:hAnsi="Arial"/>
                  <w:sz w:val="20"/>
                </w:rPr>
                <w:t>~</w:t>
              </w:r>
            </w:ins>
            <w:ins w:id="866" w:author="Cirsfid" w:date="2015-12-22T16:17:00Z">
              <w:r w:rsidRPr="00595C27">
                <w:rPr>
                  <w:rFonts w:ascii="Arial" w:hAnsi="Arial"/>
                  <w:sz w:val="20"/>
                </w:rPr>
                <w:t>editor"/&gt;</w:t>
              </w:r>
            </w:ins>
          </w:p>
          <w:p w14:paraId="1EE69779" w14:textId="77777777" w:rsidR="009F5C0D" w:rsidRPr="00595C27" w:rsidRDefault="009F5C0D" w:rsidP="00595C27">
            <w:pPr>
              <w:pStyle w:val="CodeSmallTableclear"/>
              <w:rPr>
                <w:ins w:id="867" w:author="Cirsfid" w:date="2015-12-22T16:17:00Z"/>
                <w:rFonts w:ascii="Arial" w:hAnsi="Arial"/>
                <w:sz w:val="20"/>
              </w:rPr>
            </w:pPr>
            <w:ins w:id="868" w:author="Cirsfid" w:date="2015-12-22T16:17:00Z">
              <w:r w:rsidRPr="00595C27">
                <w:rPr>
                  <w:rFonts w:ascii="Arial" w:hAnsi="Arial"/>
                  <w:sz w:val="20"/>
                </w:rPr>
                <w:t xml:space="preserve">  &lt;FRBRlanguage language="eng"/&gt;</w:t>
              </w:r>
            </w:ins>
          </w:p>
          <w:p w14:paraId="0F4DC39E" w14:textId="77777777" w:rsidR="009F5C0D" w:rsidRPr="006855CD" w:rsidRDefault="009F5C0D" w:rsidP="00595C27">
            <w:pPr>
              <w:pStyle w:val="CodeSmallTableclear"/>
              <w:rPr>
                <w:ins w:id="869" w:author="Cirsfid" w:date="2015-12-22T16:16:00Z"/>
                <w:rFonts w:ascii="Arial" w:hAnsi="Arial"/>
                <w:sz w:val="20"/>
              </w:rPr>
            </w:pPr>
            <w:ins w:id="870" w:author="Cirsfid" w:date="2015-12-22T16:16:00Z">
              <w:r w:rsidRPr="00595C27">
                <w:rPr>
                  <w:rFonts w:ascii="Arial" w:hAnsi="Arial"/>
                  <w:sz w:val="20"/>
                </w:rPr>
                <w:t>&lt;FRBRversionNumber value="3"/&gt;</w:t>
              </w:r>
            </w:ins>
          </w:p>
        </w:tc>
      </w:tr>
    </w:tbl>
    <w:p w14:paraId="4950EB09" w14:textId="77777777" w:rsidR="009F5C0D" w:rsidRDefault="009F5C0D" w:rsidP="007459C2">
      <w:pPr>
        <w:pStyle w:val="NormalWeb1"/>
      </w:pPr>
    </w:p>
    <w:p w14:paraId="405599AD" w14:textId="77777777" w:rsidR="007459C2" w:rsidRDefault="007459C2" w:rsidP="007459C2">
      <w:pPr>
        <w:rPr>
          <w:ins w:id="871" w:author="Cirsfid" w:date="2015-12-22T16:15:00Z"/>
        </w:rPr>
      </w:pPr>
      <w:r w:rsidRPr="0059043D">
        <w:t>The element preservation is the</w:t>
      </w:r>
      <w:r>
        <w:t xml:space="preserve"> FRBR</w:t>
      </w:r>
      <w:r w:rsidRPr="0059043D">
        <w:t xml:space="preserve"> metadata property containing an arbitrary list of elements detailing the preservation actions taken for the document is the respective level of the FRBR hierarchy</w:t>
      </w:r>
      <w:r>
        <w:t>. It is fundamental for permitting to understand at each level (work, expression, manifestation). The example below shows the US Government Printing Office package in MODS representation embedded inside of the Akoma Ntoso FRBRManifestation block.</w:t>
      </w:r>
    </w:p>
    <w:p w14:paraId="2EF560C8" w14:textId="77777777" w:rsidR="009F5C0D" w:rsidRDefault="009F5C0D" w:rsidP="00745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59C2" w14:paraId="56991AD5" w14:textId="77777777" w:rsidTr="00C87239">
        <w:tc>
          <w:tcPr>
            <w:tcW w:w="9500" w:type="dxa"/>
            <w:shd w:val="clear" w:color="auto" w:fill="auto"/>
          </w:tcPr>
          <w:p w14:paraId="168EB7D1"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t>&lt;preservation&gt;</w:t>
            </w:r>
          </w:p>
          <w:p w14:paraId="7C2E9AA0"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t>&lt;mods ID="P0b002ee183eb812a" version="3.3" xsi:schemaLocation="http://www.loc.gov/mods/v3 http://www.loc.gov/standards/mods/v3/mods-3-3.xsd" xmlns:xlink="http://www.w3.org/1999/xlink" xmlns:xsi="http://www.w3.org/2001/XMLSchema-instance" xmlns="http://www.loc.gov/mods/v3"&gt;</w:t>
            </w:r>
          </w:p>
          <w:p w14:paraId="22EED3D4"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r>
            <w:r>
              <w:tab/>
              <w:t>&lt;name type="corporate"&gt;</w:t>
            </w:r>
          </w:p>
          <w:p w14:paraId="3F412E7A"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r>
            <w:r>
              <w:tab/>
            </w:r>
            <w:r>
              <w:tab/>
              <w:t>&lt;namePart&gt;United States Government Printing Office&lt;/namePart&gt;</w:t>
            </w:r>
          </w:p>
          <w:p w14:paraId="42A0DC95"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r>
            <w:r>
              <w:tab/>
              <w:t>&lt;/name&gt;</w:t>
            </w:r>
          </w:p>
          <w:p w14:paraId="303B06F0"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r>
            <w:r>
              <w:tab/>
              <w:t>&lt;name type="corporate"&gt;</w:t>
            </w:r>
          </w:p>
          <w:p w14:paraId="6385F19D"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r>
            <w:r>
              <w:tab/>
            </w:r>
            <w:r>
              <w:tab/>
              <w:t>&lt;namePart&gt;United States&lt;/namePart&gt;</w:t>
            </w:r>
          </w:p>
          <w:p w14:paraId="2492F85E"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r>
            <w:r>
              <w:tab/>
            </w:r>
            <w:r>
              <w:tab/>
              <w:t>&lt;namePart&gt;Congress&lt;/namePart&gt;</w:t>
            </w:r>
          </w:p>
          <w:p w14:paraId="354EE9F1"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r>
            <w:r>
              <w:tab/>
            </w:r>
            <w:r>
              <w:tab/>
              <w:t>&lt;description&gt;Government Organization&lt;/description&gt;</w:t>
            </w:r>
          </w:p>
          <w:p w14:paraId="2F719A71"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r>
            <w:r>
              <w:tab/>
              <w:t>&lt;/name&gt;</w:t>
            </w:r>
          </w:p>
          <w:p w14:paraId="343EBD5D"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r>
            <w:r>
              <w:tab/>
              <w:t>&lt;typeOfResource&gt;text&lt;/typeOfResource&gt;</w:t>
            </w:r>
          </w:p>
          <w:p w14:paraId="65F36A3B"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r>
            <w:r>
              <w:tab/>
              <w:t>&lt;genre authority="marcgt"&gt;government publication&lt;/genre&gt;</w:t>
            </w:r>
          </w:p>
          <w:p w14:paraId="463F4448"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lastRenderedPageBreak/>
              <w:tab/>
            </w:r>
            <w:r>
              <w:tab/>
            </w:r>
            <w:r>
              <w:tab/>
            </w:r>
            <w:r>
              <w:tab/>
            </w:r>
            <w:r>
              <w:tab/>
            </w:r>
            <w:r>
              <w:tab/>
            </w:r>
            <w:r>
              <w:tab/>
              <w:t>&lt;titleInfo&gt;</w:t>
            </w:r>
          </w:p>
          <w:p w14:paraId="042B58C0"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tab/>
            </w:r>
            <w:r>
              <w:tab/>
            </w:r>
            <w:r>
              <w:tab/>
            </w:r>
            <w:r>
              <w:tab/>
            </w:r>
            <w:r>
              <w:tab/>
            </w:r>
            <w:r>
              <w:tab/>
            </w:r>
            <w:r>
              <w:tab/>
            </w:r>
            <w:r>
              <w:tab/>
              <w:t>&lt;title&gt;H. RES. 3 (EH) - Engrossed in House&lt;/title&gt;</w:t>
            </w:r>
          </w:p>
          <w:p w14:paraId="0DF86205" w14:textId="77777777" w:rsidR="007459C2" w:rsidRPr="00494EFE" w:rsidRDefault="007459C2" w:rsidP="00C87239">
            <w:pPr>
              <w:tabs>
                <w:tab w:val="left" w:pos="528"/>
                <w:tab w:val="left" w:pos="732"/>
                <w:tab w:val="left" w:pos="1008"/>
                <w:tab w:val="left" w:pos="1284"/>
                <w:tab w:val="left" w:pos="1440"/>
                <w:tab w:val="left" w:pos="1620"/>
                <w:tab w:val="left" w:pos="1812"/>
              </w:tabs>
              <w:spacing w:before="0" w:after="0"/>
              <w:rPr>
                <w:lang w:val="fr-FR"/>
              </w:rPr>
            </w:pPr>
            <w:r>
              <w:tab/>
            </w:r>
            <w:r>
              <w:tab/>
            </w:r>
            <w:r>
              <w:tab/>
            </w:r>
            <w:r>
              <w:tab/>
            </w:r>
            <w:r>
              <w:tab/>
            </w:r>
            <w:r>
              <w:tab/>
            </w:r>
            <w:r>
              <w:tab/>
            </w:r>
            <w:r w:rsidRPr="00494EFE">
              <w:rPr>
                <w:lang w:val="fr-FR"/>
              </w:rPr>
              <w:t>&lt;/titleInfo&gt;</w:t>
            </w:r>
          </w:p>
          <w:p w14:paraId="0CD50A00" w14:textId="77777777" w:rsidR="007459C2" w:rsidRPr="00494EFE" w:rsidRDefault="007459C2" w:rsidP="00C87239">
            <w:pPr>
              <w:tabs>
                <w:tab w:val="left" w:pos="528"/>
                <w:tab w:val="left" w:pos="732"/>
                <w:tab w:val="left" w:pos="1008"/>
                <w:tab w:val="left" w:pos="1284"/>
                <w:tab w:val="left" w:pos="1440"/>
                <w:tab w:val="left" w:pos="1620"/>
                <w:tab w:val="left" w:pos="1812"/>
              </w:tabs>
              <w:spacing w:before="0" w:after="0"/>
              <w:rPr>
                <w:lang w:val="fr-FR"/>
              </w:rPr>
            </w:pP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494EFE">
              <w:rPr>
                <w:lang w:val="fr-FR"/>
              </w:rPr>
              <w:tab/>
              <w:t>&lt;physicalDescription&gt;</w:t>
            </w:r>
          </w:p>
          <w:p w14:paraId="63ED4D9B" w14:textId="77777777" w:rsidR="007459C2" w:rsidRPr="00494EFE" w:rsidRDefault="007459C2" w:rsidP="00C87239">
            <w:pPr>
              <w:tabs>
                <w:tab w:val="left" w:pos="528"/>
                <w:tab w:val="left" w:pos="732"/>
                <w:tab w:val="left" w:pos="1008"/>
                <w:tab w:val="left" w:pos="1284"/>
                <w:tab w:val="left" w:pos="1440"/>
                <w:tab w:val="left" w:pos="1620"/>
                <w:tab w:val="left" w:pos="1812"/>
              </w:tabs>
              <w:spacing w:before="0" w:after="0"/>
              <w:rPr>
                <w:lang w:val="fr-FR"/>
              </w:rPr>
            </w:pP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494EFE">
              <w:rPr>
                <w:lang w:val="fr-FR"/>
              </w:rPr>
              <w:tab/>
              <w:t>&lt;note type="source content type"&gt;deposited&lt;/note&gt;</w:t>
            </w:r>
          </w:p>
          <w:p w14:paraId="21C72893" w14:textId="77777777" w:rsidR="007459C2" w:rsidRPr="00494EFE" w:rsidRDefault="007459C2" w:rsidP="00C87239">
            <w:pPr>
              <w:tabs>
                <w:tab w:val="left" w:pos="528"/>
                <w:tab w:val="left" w:pos="732"/>
                <w:tab w:val="left" w:pos="1008"/>
                <w:tab w:val="left" w:pos="1284"/>
                <w:tab w:val="left" w:pos="1440"/>
                <w:tab w:val="left" w:pos="1620"/>
                <w:tab w:val="left" w:pos="1812"/>
              </w:tabs>
              <w:spacing w:before="0" w:after="0"/>
              <w:rPr>
                <w:lang w:val="fr-FR"/>
              </w:rPr>
            </w:pP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494EFE">
              <w:rPr>
                <w:lang w:val="fr-FR"/>
              </w:rPr>
              <w:tab/>
              <w:t>&lt;digitalOrigin&gt;born digital&lt;/digitalOrigin&gt;</w:t>
            </w:r>
          </w:p>
          <w:p w14:paraId="706C4D24" w14:textId="77777777" w:rsidR="007459C2" w:rsidRPr="002F1083" w:rsidRDefault="007459C2" w:rsidP="00C87239">
            <w:pPr>
              <w:tabs>
                <w:tab w:val="left" w:pos="528"/>
                <w:tab w:val="left" w:pos="732"/>
                <w:tab w:val="left" w:pos="1008"/>
                <w:tab w:val="left" w:pos="1284"/>
                <w:tab w:val="left" w:pos="1440"/>
                <w:tab w:val="left" w:pos="1620"/>
                <w:tab w:val="left" w:pos="1812"/>
              </w:tabs>
              <w:spacing w:before="0" w:after="0"/>
              <w:rPr>
                <w:lang w:val="fr-FR"/>
              </w:rPr>
            </w:pP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494EFE">
              <w:rPr>
                <w:lang w:val="fr-FR"/>
              </w:rPr>
              <w:tab/>
            </w:r>
            <w:r w:rsidRPr="002F1083">
              <w:rPr>
                <w:lang w:val="fr-FR"/>
              </w:rPr>
              <w:t>&lt;extent&gt;1 p</w:t>
            </w:r>
            <w:proofErr w:type="gramStart"/>
            <w:r w:rsidRPr="002F1083">
              <w:rPr>
                <w:lang w:val="fr-FR"/>
              </w:rPr>
              <w:t>.&lt;</w:t>
            </w:r>
            <w:proofErr w:type="gramEnd"/>
            <w:r w:rsidRPr="002F1083">
              <w:rPr>
                <w:lang w:val="fr-FR"/>
              </w:rPr>
              <w:t>/extent&gt;</w:t>
            </w:r>
          </w:p>
          <w:p w14:paraId="05D851B2" w14:textId="77777777" w:rsidR="007459C2" w:rsidRPr="002F1083" w:rsidRDefault="007459C2" w:rsidP="00C87239">
            <w:pPr>
              <w:tabs>
                <w:tab w:val="left" w:pos="528"/>
                <w:tab w:val="left" w:pos="732"/>
                <w:tab w:val="left" w:pos="1008"/>
                <w:tab w:val="left" w:pos="1284"/>
                <w:tab w:val="left" w:pos="1440"/>
                <w:tab w:val="left" w:pos="1620"/>
                <w:tab w:val="left" w:pos="1812"/>
              </w:tabs>
              <w:spacing w:before="0" w:after="0"/>
              <w:rPr>
                <w:lang w:val="fr-BE"/>
              </w:rPr>
            </w:pPr>
            <w:r w:rsidRPr="002F1083">
              <w:rPr>
                <w:lang w:val="fr-FR"/>
              </w:rPr>
              <w:tab/>
            </w:r>
            <w:r w:rsidRPr="002F1083">
              <w:rPr>
                <w:lang w:val="fr-FR"/>
              </w:rPr>
              <w:tab/>
            </w:r>
            <w:r w:rsidRPr="002F1083">
              <w:rPr>
                <w:lang w:val="fr-FR"/>
              </w:rPr>
              <w:tab/>
            </w:r>
            <w:r w:rsidRPr="002F1083">
              <w:rPr>
                <w:lang w:val="fr-FR"/>
              </w:rPr>
              <w:tab/>
            </w:r>
            <w:r w:rsidRPr="002F1083">
              <w:rPr>
                <w:lang w:val="fr-FR"/>
              </w:rPr>
              <w:tab/>
            </w:r>
            <w:r w:rsidRPr="002F1083">
              <w:rPr>
                <w:lang w:val="fr-FR"/>
              </w:rPr>
              <w:tab/>
            </w:r>
            <w:r w:rsidRPr="002F1083">
              <w:rPr>
                <w:lang w:val="fr-FR"/>
              </w:rPr>
              <w:tab/>
            </w:r>
            <w:r w:rsidRPr="002F1083">
              <w:rPr>
                <w:lang w:val="fr-BE"/>
              </w:rPr>
              <w:t>&lt;/physicalDescription&gt;</w:t>
            </w:r>
          </w:p>
          <w:p w14:paraId="56C2D7A1" w14:textId="77777777" w:rsidR="007459C2" w:rsidRPr="002F1083" w:rsidRDefault="007459C2" w:rsidP="00C87239">
            <w:pPr>
              <w:tabs>
                <w:tab w:val="left" w:pos="528"/>
                <w:tab w:val="left" w:pos="732"/>
                <w:tab w:val="left" w:pos="1008"/>
                <w:tab w:val="left" w:pos="1284"/>
                <w:tab w:val="left" w:pos="1440"/>
                <w:tab w:val="left" w:pos="1620"/>
                <w:tab w:val="left" w:pos="1812"/>
              </w:tabs>
              <w:spacing w:before="0" w:after="0"/>
              <w:rPr>
                <w:lang w:val="fr-BE"/>
              </w:rPr>
            </w:pPr>
            <w:r w:rsidRPr="002F1083">
              <w:rPr>
                <w:lang w:val="fr-BE"/>
              </w:rPr>
              <w:tab/>
            </w:r>
            <w:r w:rsidRPr="002F1083">
              <w:rPr>
                <w:lang w:val="fr-BE"/>
              </w:rPr>
              <w:tab/>
            </w:r>
            <w:r w:rsidRPr="002F1083">
              <w:rPr>
                <w:lang w:val="fr-BE"/>
              </w:rPr>
              <w:tab/>
            </w:r>
            <w:r w:rsidRPr="002F1083">
              <w:rPr>
                <w:lang w:val="fr-BE"/>
              </w:rPr>
              <w:tab/>
            </w:r>
            <w:r w:rsidRPr="002F1083">
              <w:rPr>
                <w:lang w:val="fr-BE"/>
              </w:rPr>
              <w:tab/>
            </w:r>
            <w:r w:rsidRPr="002F1083">
              <w:rPr>
                <w:lang w:val="fr-BE"/>
              </w:rPr>
              <w:tab/>
              <w:t>&lt;/mods&gt;</w:t>
            </w:r>
          </w:p>
          <w:p w14:paraId="0BD71DA6" w14:textId="77777777" w:rsidR="007459C2" w:rsidRDefault="007459C2" w:rsidP="00C87239">
            <w:pPr>
              <w:tabs>
                <w:tab w:val="left" w:pos="528"/>
                <w:tab w:val="left" w:pos="732"/>
                <w:tab w:val="left" w:pos="1008"/>
                <w:tab w:val="left" w:pos="1284"/>
                <w:tab w:val="left" w:pos="1440"/>
                <w:tab w:val="left" w:pos="1620"/>
                <w:tab w:val="left" w:pos="1812"/>
              </w:tabs>
              <w:spacing w:before="0" w:after="0"/>
            </w:pPr>
            <w:r w:rsidRPr="002F1083">
              <w:rPr>
                <w:lang w:val="fr-BE"/>
              </w:rPr>
              <w:tab/>
            </w:r>
            <w:r w:rsidRPr="002F1083">
              <w:rPr>
                <w:lang w:val="fr-BE"/>
              </w:rPr>
              <w:tab/>
            </w:r>
            <w:r w:rsidRPr="002F1083">
              <w:rPr>
                <w:lang w:val="fr-BE"/>
              </w:rPr>
              <w:tab/>
            </w:r>
            <w:r w:rsidRPr="002F1083">
              <w:rPr>
                <w:lang w:val="fr-BE"/>
              </w:rPr>
              <w:tab/>
            </w:r>
            <w:r w:rsidRPr="002F1083">
              <w:rPr>
                <w:lang w:val="fr-BE"/>
              </w:rPr>
              <w:tab/>
            </w:r>
            <w:r>
              <w:t>&lt;/preservation&gt;</w:t>
            </w:r>
          </w:p>
        </w:tc>
      </w:tr>
    </w:tbl>
    <w:p w14:paraId="4AA739B1" w14:textId="77777777" w:rsidR="007459C2" w:rsidRPr="00247CB7" w:rsidRDefault="007459C2" w:rsidP="00247CB7">
      <w:pPr>
        <w:pStyle w:val="Titre3"/>
      </w:pPr>
      <w:bookmarkStart w:id="872" w:name="_Toc409027906"/>
      <w:bookmarkStart w:id="873" w:name="_Toc423624120"/>
      <w:r w:rsidRPr="00247CB7">
        <w:lastRenderedPageBreak/>
        <w:t>Publication</w:t>
      </w:r>
      <w:bookmarkEnd w:id="816"/>
      <w:bookmarkEnd w:id="872"/>
      <w:bookmarkEnd w:id="873"/>
    </w:p>
    <w:p w14:paraId="0C5D0CC0" w14:textId="39A61189" w:rsidR="007459C2" w:rsidRDefault="007459C2" w:rsidP="007459C2">
      <w:r w:rsidRPr="006C2CD0">
        <w:t xml:space="preserve">The publication is a part of the </w:t>
      </w:r>
      <w:proofErr w:type="gramStart"/>
      <w:r w:rsidRPr="006C2CD0">
        <w:t>meta</w:t>
      </w:r>
      <w:proofErr w:type="gramEnd"/>
      <w:r w:rsidRPr="006C2CD0">
        <w:t xml:space="preserve"> block and captures the metadata concerning </w:t>
      </w:r>
      <w:del w:id="874" w:author="Cirsfid" w:date="2015-12-20T01:10:00Z">
        <w:r w:rsidRPr="006C2CD0" w:rsidDel="005F79FE">
          <w:delText xml:space="preserve">the </w:delText>
        </w:r>
      </w:del>
      <w:ins w:id="875" w:author="Cirsfid" w:date="2015-12-20T01:10:00Z">
        <w:del w:id="876" w:author="michel" w:date="2015-12-24T08:50:00Z">
          <w:r w:rsidR="005F79FE" w:rsidDel="0063287D">
            <w:delText>an</w:delText>
          </w:r>
        </w:del>
      </w:ins>
      <w:ins w:id="877" w:author="michel" w:date="2015-12-24T08:50:00Z">
        <w:r w:rsidR="0063287D">
          <w:t xml:space="preserve"> </w:t>
        </w:r>
        <w:commentRangeStart w:id="878"/>
        <w:r w:rsidR="0063287D">
          <w:t>the</w:t>
        </w:r>
        <w:commentRangeEnd w:id="878"/>
        <w:r w:rsidR="0063287D">
          <w:rPr>
            <w:rStyle w:val="Marquedecommentaire"/>
            <w:lang w:eastAsia="ar-SA"/>
          </w:rPr>
          <w:commentReference w:id="878"/>
        </w:r>
      </w:ins>
      <w:ins w:id="879" w:author="Cirsfid" w:date="2015-12-20T01:10:00Z">
        <w:r w:rsidR="005F79FE" w:rsidRPr="006C2CD0">
          <w:t xml:space="preserve"> </w:t>
        </w:r>
        <w:r w:rsidR="005F79FE">
          <w:t xml:space="preserve">official </w:t>
        </w:r>
      </w:ins>
      <w:r w:rsidRPr="006C2CD0">
        <w:t xml:space="preserve">publication process. The name of the source (Official Journal), the date (in normal format), the label for the presentation (showAs), the number of the source of publication (number). The publication is mandatory for the act </w:t>
      </w:r>
      <w:r>
        <w:t xml:space="preserve">type </w:t>
      </w:r>
      <w:r w:rsidRPr="006C2CD0">
        <w:t>but not for the bill type of document.</w:t>
      </w:r>
    </w:p>
    <w:tbl>
      <w:tblPr>
        <w:tblW w:w="0" w:type="auto"/>
        <w:tblInd w:w="-10" w:type="dxa"/>
        <w:tblLayout w:type="fixed"/>
        <w:tblLook w:val="0000" w:firstRow="0" w:lastRow="0" w:firstColumn="0" w:lastColumn="0" w:noHBand="0" w:noVBand="0"/>
        <w:tblPrChange w:id="880" w:author="Cirsfid" w:date="2015-12-21T23:35:00Z">
          <w:tblPr>
            <w:tblW w:w="0" w:type="auto"/>
            <w:tblInd w:w="-10" w:type="dxa"/>
            <w:tblLayout w:type="fixed"/>
            <w:tblLook w:val="0000" w:firstRow="0" w:lastRow="0" w:firstColumn="0" w:lastColumn="0" w:noHBand="0" w:noVBand="0"/>
          </w:tblPr>
        </w:tblPrChange>
      </w:tblPr>
      <w:tblGrid>
        <w:gridCol w:w="1780"/>
        <w:gridCol w:w="7580"/>
        <w:tblGridChange w:id="881">
          <w:tblGrid>
            <w:gridCol w:w="1780"/>
            <w:gridCol w:w="7580"/>
          </w:tblGrid>
        </w:tblGridChange>
      </w:tblGrid>
      <w:tr w:rsidR="007459C2" w14:paraId="00C9B1E4" w14:textId="77777777" w:rsidTr="00317D42">
        <w:tc>
          <w:tcPr>
            <w:tcW w:w="1780" w:type="dxa"/>
            <w:tcBorders>
              <w:top w:val="single" w:sz="2" w:space="0" w:color="000000"/>
              <w:left w:val="single" w:sz="2" w:space="0" w:color="000000"/>
              <w:bottom w:val="single" w:sz="2" w:space="0" w:color="000000"/>
              <w:right w:val="single" w:sz="2" w:space="0" w:color="000000"/>
            </w:tcBorders>
            <w:shd w:val="clear" w:color="auto" w:fill="00B0F0"/>
            <w:tcPrChange w:id="882" w:author="Cirsfid" w:date="2015-12-21T23:35:00Z">
              <w:tcPr>
                <w:tcW w:w="1780" w:type="dxa"/>
                <w:tcBorders>
                  <w:top w:val="single" w:sz="2" w:space="0" w:color="000000"/>
                  <w:left w:val="single" w:sz="2" w:space="0" w:color="000000"/>
                  <w:bottom w:val="single" w:sz="2" w:space="0" w:color="000000"/>
                  <w:right w:val="single" w:sz="2" w:space="0" w:color="000000"/>
                </w:tcBorders>
                <w:shd w:val="clear" w:color="auto" w:fill="3366FF"/>
              </w:tcPr>
            </w:tcPrChange>
          </w:tcPr>
          <w:p w14:paraId="68BEE63B" w14:textId="77777777" w:rsidR="007459C2" w:rsidRPr="00F37C30" w:rsidRDefault="007459C2" w:rsidP="00C87239">
            <w:pPr>
              <w:pStyle w:val="Contenutotabella"/>
              <w:rPr>
                <w:rFonts w:ascii="Arial" w:hAnsi="Arial"/>
                <w:sz w:val="20"/>
              </w:rPr>
            </w:pPr>
            <w:r w:rsidRPr="00F37C30">
              <w:rPr>
                <w:rFonts w:ascii="Arial" w:hAnsi="Arial"/>
                <w:b/>
                <w:bCs/>
                <w:sz w:val="20"/>
              </w:rPr>
              <w:t>publication</w:t>
            </w:r>
          </w:p>
        </w:tc>
        <w:tc>
          <w:tcPr>
            <w:tcW w:w="7580" w:type="dxa"/>
            <w:tcBorders>
              <w:top w:val="single" w:sz="1" w:space="0" w:color="000000"/>
              <w:left w:val="single" w:sz="2" w:space="0" w:color="000000"/>
              <w:bottom w:val="single" w:sz="1" w:space="0" w:color="000000"/>
              <w:right w:val="single" w:sz="1" w:space="0" w:color="000000"/>
            </w:tcBorders>
            <w:shd w:val="clear" w:color="auto" w:fill="auto"/>
            <w:tcPrChange w:id="883" w:author="Cirsfid" w:date="2015-12-21T23:35:00Z">
              <w:tcPr>
                <w:tcW w:w="7580" w:type="dxa"/>
                <w:tcBorders>
                  <w:top w:val="single" w:sz="1" w:space="0" w:color="000000"/>
                  <w:left w:val="single" w:sz="2" w:space="0" w:color="000000"/>
                  <w:bottom w:val="single" w:sz="1" w:space="0" w:color="000000"/>
                  <w:right w:val="single" w:sz="1" w:space="0" w:color="000000"/>
                </w:tcBorders>
                <w:shd w:val="clear" w:color="auto" w:fill="auto"/>
              </w:tcPr>
            </w:tcPrChange>
          </w:tcPr>
          <w:p w14:paraId="7E936662" w14:textId="77777777" w:rsidR="007459C2" w:rsidRDefault="007459C2" w:rsidP="00C87239">
            <w:pPr>
              <w:pStyle w:val="CodeSmallTableclear"/>
              <w:rPr>
                <w:rFonts w:hint="eastAsia"/>
              </w:rPr>
            </w:pPr>
          </w:p>
          <w:p w14:paraId="77CBAE97" w14:textId="77777777" w:rsidR="007459C2" w:rsidRPr="00F7737F" w:rsidRDefault="007459C2" w:rsidP="00C87239">
            <w:pPr>
              <w:rPr>
                <w:rFonts w:hint="eastAsia"/>
              </w:rPr>
            </w:pPr>
            <w:r>
              <w:t>&lt;publication name="Official Journal" date="1980-01-01" showAs="Official Journal of UN" number="234"/&gt;</w:t>
            </w:r>
          </w:p>
          <w:p w14:paraId="5BF5D3C2" w14:textId="77777777" w:rsidR="007459C2" w:rsidRDefault="007459C2" w:rsidP="00C87239">
            <w:pPr>
              <w:pStyle w:val="CodeSmallTableclear"/>
              <w:rPr>
                <w:rFonts w:hint="eastAsia"/>
              </w:rPr>
            </w:pPr>
          </w:p>
        </w:tc>
      </w:tr>
    </w:tbl>
    <w:p w14:paraId="54BA2755" w14:textId="77777777" w:rsidR="007459C2" w:rsidRPr="00247CB7" w:rsidRDefault="007459C2" w:rsidP="00247CB7">
      <w:pPr>
        <w:pStyle w:val="Titre3"/>
      </w:pPr>
      <w:bookmarkStart w:id="884" w:name="_Toc397009786"/>
      <w:bookmarkStart w:id="885" w:name="_Toc409027907"/>
      <w:bookmarkStart w:id="886" w:name="_Toc423624121"/>
      <w:r w:rsidRPr="00247CB7">
        <w:t>Classification</w:t>
      </w:r>
      <w:bookmarkEnd w:id="884"/>
      <w:bookmarkEnd w:id="885"/>
      <w:bookmarkEnd w:id="886"/>
    </w:p>
    <w:p w14:paraId="0483C7DE" w14:textId="77777777" w:rsidR="007459C2" w:rsidRDefault="007459C2" w:rsidP="007459C2">
      <w:r w:rsidRPr="00FE1DA8">
        <w:t>The classification section is dedicated to assigning keywords to the</w:t>
      </w:r>
      <w:r>
        <w:t xml:space="preserve"> </w:t>
      </w:r>
      <w:r w:rsidRPr="00FE1DA8">
        <w:t>document or fragment of the document, on the base of the topic treated in the legal content. The content of the keyword is stored in the attribute value, the dictionary attribute stores the name of the vocabulary used. It is possible to use a different vocabulary and to use href for connecting the keyword to the fragment of the document</w:t>
      </w:r>
      <w:r>
        <w:t xml:space="preserve"> (e.g., art_15)</w:t>
      </w:r>
      <w:r w:rsidRPr="00FE1DA8">
        <w:t>.</w:t>
      </w:r>
    </w:p>
    <w:tbl>
      <w:tblPr>
        <w:tblW w:w="0" w:type="auto"/>
        <w:tblInd w:w="-10" w:type="dxa"/>
        <w:tblLayout w:type="fixed"/>
        <w:tblLook w:val="0000" w:firstRow="0" w:lastRow="0" w:firstColumn="0" w:lastColumn="0" w:noHBand="0" w:noVBand="0"/>
        <w:tblPrChange w:id="887" w:author="Cirsfid" w:date="2015-12-21T23:35:00Z">
          <w:tblPr>
            <w:tblW w:w="0" w:type="auto"/>
            <w:tblInd w:w="-10" w:type="dxa"/>
            <w:tblLayout w:type="fixed"/>
            <w:tblLook w:val="0000" w:firstRow="0" w:lastRow="0" w:firstColumn="0" w:lastColumn="0" w:noHBand="0" w:noVBand="0"/>
          </w:tblPr>
        </w:tblPrChange>
      </w:tblPr>
      <w:tblGrid>
        <w:gridCol w:w="1845"/>
        <w:gridCol w:w="7515"/>
        <w:tblGridChange w:id="888">
          <w:tblGrid>
            <w:gridCol w:w="1845"/>
            <w:gridCol w:w="7515"/>
          </w:tblGrid>
        </w:tblGridChange>
      </w:tblGrid>
      <w:tr w:rsidR="007459C2" w14:paraId="3B72CDCD" w14:textId="77777777" w:rsidTr="00317D42">
        <w:trPr>
          <w:cantSplit/>
          <w:trPrChange w:id="889" w:author="Cirsfid" w:date="2015-12-21T23:35:00Z">
            <w:trPr>
              <w:cantSplit/>
            </w:trPr>
          </w:trPrChange>
        </w:trPr>
        <w:tc>
          <w:tcPr>
            <w:tcW w:w="1845" w:type="dxa"/>
            <w:tcBorders>
              <w:top w:val="single" w:sz="2" w:space="0" w:color="000000"/>
              <w:left w:val="single" w:sz="2" w:space="0" w:color="000000"/>
              <w:bottom w:val="single" w:sz="2" w:space="0" w:color="000000"/>
              <w:right w:val="single" w:sz="2" w:space="0" w:color="000000"/>
            </w:tcBorders>
            <w:shd w:val="clear" w:color="auto" w:fill="00B0F0"/>
            <w:tcPrChange w:id="890" w:author="Cirsfid" w:date="2015-12-21T23:35:00Z">
              <w:tcPr>
                <w:tcW w:w="1845" w:type="dxa"/>
                <w:tcBorders>
                  <w:top w:val="single" w:sz="2" w:space="0" w:color="000000"/>
                  <w:left w:val="single" w:sz="2" w:space="0" w:color="000000"/>
                  <w:bottom w:val="single" w:sz="2" w:space="0" w:color="000000"/>
                  <w:right w:val="single" w:sz="2" w:space="0" w:color="000000"/>
                </w:tcBorders>
                <w:shd w:val="clear" w:color="auto" w:fill="3366FF"/>
              </w:tcPr>
            </w:tcPrChange>
          </w:tcPr>
          <w:p w14:paraId="4E974260" w14:textId="77777777" w:rsidR="007459C2" w:rsidRPr="00F37C30" w:rsidRDefault="007459C2" w:rsidP="00C87239">
            <w:pPr>
              <w:pStyle w:val="Contenutotabella"/>
              <w:rPr>
                <w:rFonts w:ascii="Arial" w:hAnsi="Arial"/>
                <w:sz w:val="20"/>
              </w:rPr>
            </w:pPr>
            <w:r w:rsidRPr="00F37C30">
              <w:rPr>
                <w:rFonts w:ascii="Arial" w:hAnsi="Arial"/>
                <w:b/>
                <w:bCs/>
                <w:sz w:val="20"/>
              </w:rPr>
              <w:t>classification</w:t>
            </w:r>
          </w:p>
        </w:tc>
        <w:tc>
          <w:tcPr>
            <w:tcW w:w="7515" w:type="dxa"/>
            <w:tcBorders>
              <w:top w:val="single" w:sz="1" w:space="0" w:color="000000"/>
              <w:left w:val="single" w:sz="2" w:space="0" w:color="000000"/>
              <w:bottom w:val="single" w:sz="1" w:space="0" w:color="000000"/>
              <w:right w:val="single" w:sz="1" w:space="0" w:color="000000"/>
            </w:tcBorders>
            <w:shd w:val="clear" w:color="auto" w:fill="auto"/>
            <w:tcPrChange w:id="891" w:author="Cirsfid" w:date="2015-12-21T23:35:00Z">
              <w:tcPr>
                <w:tcW w:w="7515" w:type="dxa"/>
                <w:tcBorders>
                  <w:top w:val="single" w:sz="1" w:space="0" w:color="000000"/>
                  <w:left w:val="single" w:sz="2" w:space="0" w:color="000000"/>
                  <w:bottom w:val="single" w:sz="1" w:space="0" w:color="000000"/>
                  <w:right w:val="single" w:sz="1" w:space="0" w:color="000000"/>
                </w:tcBorders>
                <w:shd w:val="clear" w:color="auto" w:fill="auto"/>
              </w:tcPr>
            </w:tcPrChange>
          </w:tcPr>
          <w:p w14:paraId="1BDA3598" w14:textId="77777777" w:rsidR="007459C2" w:rsidRDefault="007459C2" w:rsidP="00C87239">
            <w:pPr>
              <w:pStyle w:val="CodeSmallTableclear"/>
              <w:rPr>
                <w:rFonts w:hint="eastAsia"/>
              </w:rPr>
            </w:pPr>
          </w:p>
          <w:p w14:paraId="1D46BE18" w14:textId="5CBC289A"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&lt;classification source="</w:t>
            </w:r>
            <w:del w:id="892" w:author="michel" w:date="2015-12-24T08:51:00Z">
              <w:r w:rsidRPr="007D05FE" w:rsidDel="0063287D">
                <w:rPr>
                  <w:rFonts w:ascii="Arial" w:hAnsi="Arial"/>
                  <w:sz w:val="20"/>
                </w:rPr>
                <w:delText>#</w:delText>
              </w:r>
            </w:del>
            <w:ins w:id="893" w:author="michel" w:date="2015-12-24T08:51:00Z">
              <w:r w:rsidR="0063287D">
                <w:rPr>
                  <w:rFonts w:ascii="Arial" w:hAnsi="Arial"/>
                  <w:sz w:val="20"/>
                </w:rPr>
                <w:t>~</w:t>
              </w:r>
            </w:ins>
            <w:r w:rsidRPr="007D05FE">
              <w:rPr>
                <w:rFonts w:ascii="Arial" w:hAnsi="Arial"/>
                <w:sz w:val="20"/>
              </w:rPr>
              <w:t>oasis"&gt;</w:t>
            </w:r>
          </w:p>
          <w:p w14:paraId="3DF76933" w14:textId="77777777"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&lt;keyword value="humanRight" showAs="Human Right" dictionary="</w:t>
            </w:r>
            <w:r>
              <w:rPr>
                <w:rFonts w:ascii="Arial" w:hAnsi="Arial"/>
                <w:sz w:val="20"/>
              </w:rPr>
              <w:t>Euro</w:t>
            </w:r>
            <w:r w:rsidRPr="007D05FE">
              <w:rPr>
                <w:rFonts w:ascii="Arial" w:hAnsi="Arial"/>
                <w:sz w:val="20"/>
              </w:rPr>
              <w:t>VOC"/&gt;</w:t>
            </w:r>
          </w:p>
          <w:p w14:paraId="578B9222" w14:textId="77777777"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&lt;keyword value="familyLaw" showAs="Family Law" dictionary="</w:t>
            </w:r>
            <w:r>
              <w:rPr>
                <w:rFonts w:ascii="Arial" w:hAnsi="Arial"/>
                <w:sz w:val="20"/>
              </w:rPr>
              <w:t>Euro</w:t>
            </w:r>
            <w:r w:rsidRPr="007D05FE">
              <w:rPr>
                <w:rFonts w:ascii="Arial" w:hAnsi="Arial"/>
                <w:sz w:val="20"/>
              </w:rPr>
              <w:t>VOC" href="#art</w:t>
            </w:r>
            <w:r>
              <w:rPr>
                <w:rFonts w:ascii="Arial" w:hAnsi="Arial"/>
                <w:sz w:val="20"/>
              </w:rPr>
              <w:t>_</w:t>
            </w:r>
            <w:r w:rsidRPr="007D05FE">
              <w:rPr>
                <w:rFonts w:ascii="Arial" w:hAnsi="Arial"/>
                <w:sz w:val="20"/>
              </w:rPr>
              <w:t>1</w:t>
            </w:r>
            <w:r>
              <w:rPr>
                <w:rFonts w:ascii="Arial" w:hAnsi="Arial"/>
                <w:sz w:val="20"/>
              </w:rPr>
              <w:t>5</w:t>
            </w:r>
            <w:r w:rsidRPr="007D05FE">
              <w:rPr>
                <w:rFonts w:ascii="Arial" w:hAnsi="Arial"/>
                <w:sz w:val="20"/>
              </w:rPr>
              <w:t>"/&gt;</w:t>
            </w:r>
          </w:p>
          <w:p w14:paraId="2071FC91" w14:textId="77777777"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&lt;/classification&gt;</w:t>
            </w:r>
          </w:p>
          <w:p w14:paraId="4FF314D3" w14:textId="77777777" w:rsidR="007459C2" w:rsidRDefault="007459C2" w:rsidP="00C87239">
            <w:pPr>
              <w:pStyle w:val="Contenutotabella"/>
            </w:pPr>
          </w:p>
        </w:tc>
      </w:tr>
    </w:tbl>
    <w:p w14:paraId="3E4E0192" w14:textId="77777777" w:rsidR="007459C2" w:rsidRPr="00247CB7" w:rsidRDefault="007459C2" w:rsidP="00247CB7">
      <w:pPr>
        <w:pStyle w:val="Titre3"/>
      </w:pPr>
      <w:bookmarkStart w:id="894" w:name="_Toc348113754"/>
      <w:bookmarkStart w:id="895" w:name="__RefHeading__7176_2913917"/>
      <w:bookmarkStart w:id="896" w:name="_Toc395114138"/>
      <w:bookmarkStart w:id="897" w:name="_Toc397009787"/>
      <w:bookmarkStart w:id="898" w:name="_Toc409027908"/>
      <w:bookmarkStart w:id="899" w:name="_Toc423624122"/>
      <w:r w:rsidRPr="00247CB7">
        <w:t>Lifecycle</w:t>
      </w:r>
      <w:bookmarkEnd w:id="894"/>
      <w:bookmarkEnd w:id="895"/>
      <w:bookmarkEnd w:id="896"/>
      <w:bookmarkEnd w:id="897"/>
      <w:bookmarkEnd w:id="898"/>
      <w:bookmarkEnd w:id="899"/>
    </w:p>
    <w:p w14:paraId="519F1E8C" w14:textId="77777777" w:rsidR="007459C2" w:rsidRDefault="007459C2" w:rsidP="007459C2">
      <w:r w:rsidRPr="00F37C30">
        <w:t>The lifecycle lists all the events that are involved within the chain of modifications of the document. These events modify the expression.</w:t>
      </w:r>
    </w:p>
    <w:tbl>
      <w:tblPr>
        <w:tblW w:w="0" w:type="auto"/>
        <w:tblInd w:w="-10" w:type="dxa"/>
        <w:tblLayout w:type="fixed"/>
        <w:tblLook w:val="0000" w:firstRow="0" w:lastRow="0" w:firstColumn="0" w:lastColumn="0" w:noHBand="0" w:noVBand="0"/>
        <w:tblPrChange w:id="900" w:author="Cirsfid" w:date="2015-12-21T23:35:00Z">
          <w:tblPr>
            <w:tblW w:w="0" w:type="auto"/>
            <w:tblInd w:w="-10" w:type="dxa"/>
            <w:tblLayout w:type="fixed"/>
            <w:tblLook w:val="0000" w:firstRow="0" w:lastRow="0" w:firstColumn="0" w:lastColumn="0" w:noHBand="0" w:noVBand="0"/>
          </w:tblPr>
        </w:tblPrChange>
      </w:tblPr>
      <w:tblGrid>
        <w:gridCol w:w="1864"/>
        <w:gridCol w:w="7496"/>
        <w:tblGridChange w:id="901">
          <w:tblGrid>
            <w:gridCol w:w="1864"/>
            <w:gridCol w:w="7496"/>
          </w:tblGrid>
        </w:tblGridChange>
      </w:tblGrid>
      <w:tr w:rsidR="007459C2" w14:paraId="4735EEC2" w14:textId="77777777" w:rsidTr="00317D42">
        <w:tc>
          <w:tcPr>
            <w:tcW w:w="1864" w:type="dxa"/>
            <w:tcBorders>
              <w:top w:val="single" w:sz="2" w:space="0" w:color="000000"/>
              <w:left w:val="single" w:sz="2" w:space="0" w:color="000000"/>
              <w:bottom w:val="single" w:sz="2" w:space="0" w:color="000000"/>
              <w:right w:val="single" w:sz="2" w:space="0" w:color="000000"/>
            </w:tcBorders>
            <w:shd w:val="clear" w:color="auto" w:fill="00B0F0"/>
            <w:tcPrChange w:id="902" w:author="Cirsfid" w:date="2015-12-21T23:35:00Z">
              <w:tcPr>
                <w:tcW w:w="1864" w:type="dxa"/>
                <w:tcBorders>
                  <w:top w:val="single" w:sz="2" w:space="0" w:color="000000"/>
                  <w:left w:val="single" w:sz="2" w:space="0" w:color="000000"/>
                  <w:bottom w:val="single" w:sz="2" w:space="0" w:color="000000"/>
                  <w:right w:val="single" w:sz="2" w:space="0" w:color="000000"/>
                </w:tcBorders>
                <w:shd w:val="clear" w:color="auto" w:fill="3366FF"/>
              </w:tcPr>
            </w:tcPrChange>
          </w:tcPr>
          <w:p w14:paraId="6063B8E6" w14:textId="77777777" w:rsidR="00317D42" w:rsidRDefault="007459C2" w:rsidP="00C87239">
            <w:pPr>
              <w:pStyle w:val="Contenutotabella"/>
              <w:rPr>
                <w:ins w:id="903" w:author="Cirsfid" w:date="2015-12-21T23:35:00Z"/>
                <w:rFonts w:ascii="Arial" w:hAnsi="Arial"/>
                <w:sz w:val="20"/>
              </w:rPr>
            </w:pPr>
            <w:r w:rsidRPr="00F37C30">
              <w:rPr>
                <w:rFonts w:ascii="Arial" w:hAnsi="Arial"/>
                <w:b/>
                <w:bCs/>
                <w:sz w:val="20"/>
              </w:rPr>
              <w:t>lifecycle</w:t>
            </w:r>
          </w:p>
          <w:p w14:paraId="6CB939CD" w14:textId="77777777" w:rsidR="007459C2" w:rsidRPr="00317D42" w:rsidRDefault="007459C2" w:rsidP="00317D42">
            <w:pPr>
              <w:jc w:val="center"/>
              <w:rPr>
                <w:lang w:eastAsia="ar-SA"/>
                <w:rPrChange w:id="904" w:author="Cirsfid" w:date="2015-12-21T23:35:00Z">
                  <w:rPr>
                    <w:rFonts w:ascii="Arial" w:hAnsi="Arial"/>
                    <w:sz w:val="20"/>
                  </w:rPr>
                </w:rPrChange>
              </w:rPr>
              <w:pPrChange w:id="905" w:author="Cirsfid" w:date="2015-12-21T23:35:00Z">
                <w:pPr>
                  <w:pStyle w:val="Contenutotabella"/>
                </w:pPr>
              </w:pPrChange>
            </w:pPr>
          </w:p>
        </w:tc>
        <w:tc>
          <w:tcPr>
            <w:tcW w:w="7496" w:type="dxa"/>
            <w:tcBorders>
              <w:top w:val="single" w:sz="1" w:space="0" w:color="000000"/>
              <w:left w:val="single" w:sz="2" w:space="0" w:color="000000"/>
              <w:bottom w:val="single" w:sz="1" w:space="0" w:color="000000"/>
              <w:right w:val="single" w:sz="1" w:space="0" w:color="000000"/>
            </w:tcBorders>
            <w:shd w:val="clear" w:color="auto" w:fill="auto"/>
            <w:tcPrChange w:id="906" w:author="Cirsfid" w:date="2015-12-21T23:35:00Z">
              <w:tcPr>
                <w:tcW w:w="7496" w:type="dxa"/>
                <w:tcBorders>
                  <w:top w:val="single" w:sz="1" w:space="0" w:color="000000"/>
                  <w:left w:val="single" w:sz="2" w:space="0" w:color="000000"/>
                  <w:bottom w:val="single" w:sz="1" w:space="0" w:color="000000"/>
                  <w:right w:val="single" w:sz="1" w:space="0" w:color="000000"/>
                </w:tcBorders>
                <w:shd w:val="clear" w:color="auto" w:fill="auto"/>
              </w:tcPr>
            </w:tcPrChange>
          </w:tcPr>
          <w:p w14:paraId="18EB5D0B" w14:textId="77777777" w:rsidR="007459C2" w:rsidRPr="007D05FE" w:rsidRDefault="007459C2" w:rsidP="00C87239">
            <w:pPr>
              <w:pStyle w:val="CodeSmallTableclear"/>
              <w:rPr>
                <w:rFonts w:ascii="Arial" w:hAnsi="Arial"/>
                <w:sz w:val="20"/>
              </w:rPr>
            </w:pPr>
          </w:p>
          <w:p w14:paraId="185D344F" w14:textId="623E3CED" w:rsidR="007459C2" w:rsidRPr="007D05FE" w:rsidRDefault="007459C2" w:rsidP="00C87239">
            <w:pPr>
              <w:pStyle w:val="CodeSmallTableclear"/>
              <w:rPr>
                <w:rFonts w:ascii="Arial" w:hAnsi="Arial"/>
                <w:sz w:val="20"/>
              </w:rPr>
            </w:pPr>
            <w:r w:rsidRPr="007D05FE">
              <w:rPr>
                <w:rFonts w:ascii="Arial" w:hAnsi="Arial"/>
                <w:sz w:val="20"/>
              </w:rPr>
              <w:t>&lt;lifecycle source="</w:t>
            </w:r>
            <w:del w:id="907" w:author="michel" w:date="2015-12-24T08:51:00Z">
              <w:r w:rsidRPr="007D05FE" w:rsidDel="0063287D">
                <w:rPr>
                  <w:rFonts w:ascii="Arial" w:hAnsi="Arial"/>
                  <w:sz w:val="20"/>
                </w:rPr>
                <w:delText>#</w:delText>
              </w:r>
            </w:del>
            <w:ins w:id="908" w:author="michel" w:date="2015-12-24T08:51:00Z">
              <w:r w:rsidR="0063287D">
                <w:rPr>
                  <w:rFonts w:ascii="Arial" w:hAnsi="Arial"/>
                  <w:sz w:val="20"/>
                </w:rPr>
                <w:t>~</w:t>
              </w:r>
            </w:ins>
            <w:r w:rsidRPr="007D05FE">
              <w:rPr>
                <w:rFonts w:ascii="Arial" w:hAnsi="Arial"/>
                <w:sz w:val="20"/>
              </w:rPr>
              <w:t>oasis"&gt;</w:t>
            </w:r>
          </w:p>
          <w:p w14:paraId="4AAC6ED9" w14:textId="03A56342"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 xml:space="preserve"> &lt;eventRef eId="e</w:t>
            </w:r>
            <w:r>
              <w:rPr>
                <w:rFonts w:ascii="Arial" w:hAnsi="Arial"/>
                <w:sz w:val="20"/>
              </w:rPr>
              <w:t>ventRef_</w:t>
            </w:r>
            <w:r w:rsidRPr="007D05FE">
              <w:rPr>
                <w:rFonts w:ascii="Arial" w:hAnsi="Arial"/>
                <w:sz w:val="20"/>
              </w:rPr>
              <w:t>1" date="1997-08-29" source="</w:t>
            </w:r>
            <w:del w:id="909" w:author="michel" w:date="2015-12-24T08:51:00Z">
              <w:r w:rsidRPr="007D05FE" w:rsidDel="0063287D">
                <w:rPr>
                  <w:rFonts w:ascii="Arial" w:hAnsi="Arial"/>
                  <w:sz w:val="20"/>
                </w:rPr>
                <w:delText>#</w:delText>
              </w:r>
            </w:del>
            <w:ins w:id="910" w:author="michel" w:date="2015-12-24T08:51:00Z">
              <w:r w:rsidR="0063287D">
                <w:rPr>
                  <w:rFonts w:ascii="Arial" w:hAnsi="Arial"/>
                  <w:sz w:val="20"/>
                </w:rPr>
                <w:t>~</w:t>
              </w:r>
            </w:ins>
            <w:r w:rsidRPr="007D05FE">
              <w:rPr>
                <w:rFonts w:ascii="Arial" w:hAnsi="Arial"/>
                <w:sz w:val="20"/>
              </w:rPr>
              <w:t>ro</w:t>
            </w:r>
            <w:r>
              <w:rPr>
                <w:rFonts w:ascii="Arial" w:hAnsi="Arial"/>
                <w:sz w:val="20"/>
              </w:rPr>
              <w:t>_</w:t>
            </w:r>
            <w:r w:rsidRPr="007D05FE">
              <w:rPr>
                <w:rFonts w:ascii="Arial" w:hAnsi="Arial"/>
                <w:sz w:val="20"/>
              </w:rPr>
              <w:t>1" type="generation"/&gt;</w:t>
            </w:r>
          </w:p>
          <w:p w14:paraId="542564DB" w14:textId="21B73DEB"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 xml:space="preserve"> &lt;eventRef eId="e</w:t>
            </w:r>
            <w:r>
              <w:rPr>
                <w:rFonts w:ascii="Arial" w:hAnsi="Arial"/>
                <w:sz w:val="20"/>
              </w:rPr>
              <w:t>ventRef_</w:t>
            </w:r>
            <w:r w:rsidRPr="007D05FE">
              <w:rPr>
                <w:rFonts w:ascii="Arial" w:hAnsi="Arial"/>
                <w:sz w:val="20"/>
              </w:rPr>
              <w:t>2" date="2003-12-19" source="</w:t>
            </w:r>
            <w:del w:id="911" w:author="michel" w:date="2015-12-24T08:51:00Z">
              <w:r w:rsidRPr="007D05FE" w:rsidDel="0063287D">
                <w:rPr>
                  <w:rFonts w:ascii="Arial" w:hAnsi="Arial"/>
                  <w:sz w:val="20"/>
                </w:rPr>
                <w:delText>#</w:delText>
              </w:r>
            </w:del>
            <w:ins w:id="912" w:author="michel" w:date="2015-12-24T08:51:00Z">
              <w:r w:rsidR="0063287D">
                <w:rPr>
                  <w:rFonts w:ascii="Arial" w:hAnsi="Arial"/>
                  <w:sz w:val="20"/>
                </w:rPr>
                <w:t>~</w:t>
              </w:r>
            </w:ins>
            <w:r w:rsidRPr="007D05FE">
              <w:rPr>
                <w:rFonts w:ascii="Arial" w:hAnsi="Arial"/>
                <w:sz w:val="20"/>
              </w:rPr>
              <w:t>rp</w:t>
            </w:r>
            <w:r>
              <w:rPr>
                <w:rFonts w:ascii="Arial" w:hAnsi="Arial"/>
                <w:sz w:val="20"/>
              </w:rPr>
              <w:t>_</w:t>
            </w:r>
            <w:r w:rsidRPr="007D05FE">
              <w:rPr>
                <w:rFonts w:ascii="Arial" w:hAnsi="Arial"/>
                <w:sz w:val="20"/>
              </w:rPr>
              <w:t>1" type="amendment"/&gt;</w:t>
            </w:r>
          </w:p>
          <w:p w14:paraId="399B0039" w14:textId="77777777" w:rsidR="007459C2" w:rsidRPr="007D05FE" w:rsidRDefault="007459C2" w:rsidP="00C87239">
            <w:pPr>
              <w:pStyle w:val="CodeSmallTableclear"/>
              <w:rPr>
                <w:rFonts w:ascii="Arial" w:hAnsi="Arial"/>
                <w:sz w:val="20"/>
              </w:rPr>
            </w:pPr>
            <w:r w:rsidRPr="007D05FE">
              <w:rPr>
                <w:rFonts w:ascii="Arial" w:hAnsi="Arial"/>
                <w:sz w:val="20"/>
              </w:rPr>
              <w:t>&lt;/lifecycle&gt;</w:t>
            </w:r>
          </w:p>
          <w:p w14:paraId="0A645C4F" w14:textId="77777777" w:rsidR="007459C2" w:rsidRPr="007D05FE" w:rsidRDefault="007459C2" w:rsidP="00C87239">
            <w:pPr>
              <w:pStyle w:val="CodeSmallTableclear"/>
              <w:rPr>
                <w:rFonts w:ascii="Arial" w:hAnsi="Arial"/>
                <w:sz w:val="20"/>
              </w:rPr>
            </w:pPr>
          </w:p>
        </w:tc>
      </w:tr>
    </w:tbl>
    <w:p w14:paraId="7B155AD2" w14:textId="77777777" w:rsidR="007459C2" w:rsidRPr="00247CB7" w:rsidRDefault="007459C2" w:rsidP="00247CB7">
      <w:pPr>
        <w:pStyle w:val="Titre3"/>
      </w:pPr>
      <w:bookmarkStart w:id="913" w:name="__RefHeading__7178_2913917"/>
      <w:bookmarkStart w:id="914" w:name="_Toc395114139"/>
      <w:bookmarkStart w:id="915" w:name="_Toc397009788"/>
      <w:bookmarkStart w:id="916" w:name="_Toc409027909"/>
      <w:bookmarkStart w:id="917" w:name="_Toc423624123"/>
      <w:r w:rsidRPr="00247CB7">
        <w:t>Workflow</w:t>
      </w:r>
      <w:bookmarkEnd w:id="913"/>
      <w:bookmarkEnd w:id="914"/>
      <w:bookmarkEnd w:id="915"/>
      <w:bookmarkEnd w:id="916"/>
      <w:bookmarkEnd w:id="917"/>
    </w:p>
    <w:p w14:paraId="7D4A1C07" w14:textId="77777777" w:rsidR="007459C2" w:rsidRDefault="007459C2" w:rsidP="007459C2">
      <w:r w:rsidRPr="00001A5C">
        <w:t xml:space="preserve">The workflow blocks </w:t>
      </w:r>
      <w:del w:id="918" w:author="Grant Vergottini" w:date="2015-12-23T07:32:00Z">
        <w:r w:rsidRPr="00001A5C" w:rsidDel="00885467">
          <w:delText>lists</w:delText>
        </w:r>
      </w:del>
      <w:ins w:id="919" w:author="Grant Vergottini" w:date="2015-12-23T07:32:00Z">
        <w:r w:rsidR="00885467" w:rsidRPr="00001A5C">
          <w:t>list</w:t>
        </w:r>
      </w:ins>
      <w:r w:rsidRPr="00001A5C">
        <w:t xml:space="preserve"> the events that are involved with the legislative or judiciary or parliament process. A workflow step does not necessarily change the expression. However, when a new expression occurs, we record all the workflow steps connected to it. The following example lists three workflow steps: firstReading, secondReading, thirdReading. In this case, the firstReading did not modify the expression. </w:t>
      </w:r>
      <w:r w:rsidRPr="00001A5C">
        <w:lastRenderedPageBreak/>
        <w:t>The secondReading and the thirdReading are connected to their correspondent expression by href (ke/bill/1345/eng@1979-06-13/main – bill URI). We notice that the proprietary tags include local specifications that support the workflow management system import/export of the data.</w:t>
      </w:r>
    </w:p>
    <w:tbl>
      <w:tblPr>
        <w:tblW w:w="0" w:type="auto"/>
        <w:tblInd w:w="-10" w:type="dxa"/>
        <w:tblLayout w:type="fixed"/>
        <w:tblLook w:val="0000" w:firstRow="0" w:lastRow="0" w:firstColumn="0" w:lastColumn="0" w:noHBand="0" w:noVBand="0"/>
        <w:tblPrChange w:id="920" w:author="Cirsfid" w:date="2015-12-21T23:35:00Z">
          <w:tblPr>
            <w:tblW w:w="0" w:type="auto"/>
            <w:tblInd w:w="-10" w:type="dxa"/>
            <w:tblLayout w:type="fixed"/>
            <w:tblLook w:val="0000" w:firstRow="0" w:lastRow="0" w:firstColumn="0" w:lastColumn="0" w:noHBand="0" w:noVBand="0"/>
          </w:tblPr>
        </w:tblPrChange>
      </w:tblPr>
      <w:tblGrid>
        <w:gridCol w:w="2245"/>
        <w:gridCol w:w="7254"/>
        <w:tblGridChange w:id="921">
          <w:tblGrid>
            <w:gridCol w:w="2245"/>
            <w:gridCol w:w="7254"/>
          </w:tblGrid>
        </w:tblGridChange>
      </w:tblGrid>
      <w:tr w:rsidR="007459C2" w14:paraId="3BBC3764" w14:textId="77777777" w:rsidTr="00317D42">
        <w:tc>
          <w:tcPr>
            <w:tcW w:w="2245" w:type="dxa"/>
            <w:tcBorders>
              <w:top w:val="single" w:sz="2" w:space="0" w:color="000000"/>
              <w:left w:val="single" w:sz="2" w:space="0" w:color="000000"/>
              <w:bottom w:val="single" w:sz="2" w:space="0" w:color="000000"/>
              <w:right w:val="single" w:sz="2" w:space="0" w:color="000000"/>
            </w:tcBorders>
            <w:shd w:val="clear" w:color="auto" w:fill="00B0F0"/>
            <w:tcPrChange w:id="922" w:author="Cirsfid" w:date="2015-12-21T23:35:00Z">
              <w:tcPr>
                <w:tcW w:w="2245" w:type="dxa"/>
                <w:tcBorders>
                  <w:top w:val="single" w:sz="4" w:space="0" w:color="000000"/>
                  <w:left w:val="single" w:sz="4" w:space="0" w:color="000000"/>
                  <w:bottom w:val="single" w:sz="4" w:space="0" w:color="000000"/>
                  <w:right w:val="single" w:sz="4" w:space="0" w:color="000000"/>
                </w:tcBorders>
                <w:shd w:val="clear" w:color="auto" w:fill="auto"/>
              </w:tcPr>
            </w:tcPrChange>
          </w:tcPr>
          <w:p w14:paraId="1F222E8F" w14:textId="77777777" w:rsidR="007459C2" w:rsidRPr="00546751" w:rsidRDefault="007459C2" w:rsidP="00C87239">
            <w:pPr>
              <w:rPr>
                <w:b/>
                <w:bCs/>
              </w:rPr>
            </w:pPr>
            <w:r w:rsidRPr="00546751">
              <w:rPr>
                <w:b/>
                <w:bCs/>
              </w:rPr>
              <w:t>workflow</w:t>
            </w:r>
          </w:p>
        </w:tc>
        <w:tc>
          <w:tcPr>
            <w:tcW w:w="7254" w:type="dxa"/>
            <w:tcBorders>
              <w:top w:val="single" w:sz="4" w:space="0" w:color="000000"/>
              <w:left w:val="single" w:sz="2" w:space="0" w:color="000000"/>
              <w:bottom w:val="single" w:sz="4" w:space="0" w:color="000000"/>
              <w:right w:val="single" w:sz="4" w:space="0" w:color="000000"/>
            </w:tcBorders>
            <w:shd w:val="clear" w:color="auto" w:fill="auto"/>
            <w:tcPrChange w:id="923" w:author="Cirsfid" w:date="2015-12-21T23:35:00Z">
              <w:tcPr>
                <w:tcW w:w="7254" w:type="dxa"/>
                <w:tcBorders>
                  <w:top w:val="single" w:sz="4" w:space="0" w:color="000000"/>
                  <w:left w:val="single" w:sz="4" w:space="0" w:color="000000"/>
                  <w:bottom w:val="single" w:sz="4" w:space="0" w:color="000000"/>
                  <w:right w:val="single" w:sz="4" w:space="0" w:color="000000"/>
                </w:tcBorders>
                <w:shd w:val="clear" w:color="auto" w:fill="auto"/>
              </w:tcPr>
            </w:tcPrChange>
          </w:tcPr>
          <w:p w14:paraId="7D60DAB8" w14:textId="5CDA3643" w:rsidR="007459C2" w:rsidRDefault="007459C2" w:rsidP="00C87239">
            <w:r>
              <w:t>&lt;workflow source="</w:t>
            </w:r>
            <w:del w:id="924" w:author="michel" w:date="2015-12-24T08:52:00Z">
              <w:r w:rsidDel="0063287D">
                <w:delText>#</w:delText>
              </w:r>
            </w:del>
            <w:ins w:id="925" w:author="michel" w:date="2015-12-24T08:52:00Z">
              <w:r w:rsidR="0063287D">
                <w:t>~</w:t>
              </w:r>
            </w:ins>
            <w:r>
              <w:t>editor"&gt;</w:t>
            </w:r>
          </w:p>
          <w:p w14:paraId="07B3BC95" w14:textId="57C89C93" w:rsidR="007459C2" w:rsidRDefault="007459C2" w:rsidP="00C87239">
            <w:r>
              <w:t xml:space="preserve">  &lt;step date="2005-01-01" as="</w:t>
            </w:r>
            <w:del w:id="926" w:author="michel" w:date="2015-12-24T08:52:00Z">
              <w:r w:rsidDel="0063287D">
                <w:delText>#</w:delText>
              </w:r>
            </w:del>
            <w:ins w:id="927" w:author="michel" w:date="2015-12-24T08:52:00Z">
              <w:r w:rsidR="0063287D">
                <w:t>~</w:t>
              </w:r>
            </w:ins>
            <w:r>
              <w:t>legislator" href="/uk/bill/1345/eng@2004-12-15</w:t>
            </w:r>
            <w:del w:id="928" w:author="michel" w:date="2015-12-24T08:52:00Z">
              <w:r w:rsidDel="0063287D">
                <w:delText>/</w:delText>
              </w:r>
            </w:del>
            <w:ins w:id="929" w:author="Cirsfid" w:date="2015-12-20T01:11:00Z">
              <w:del w:id="930" w:author="michel" w:date="2015-12-24T08:52:00Z">
                <w:r w:rsidR="005F79FE" w:rsidDel="0063287D">
                  <w:delText xml:space="preserve"> </w:delText>
                </w:r>
              </w:del>
            </w:ins>
            <w:del w:id="931" w:author="Cirsfid" w:date="2015-12-20T01:11:00Z">
              <w:r w:rsidDel="005F79FE">
                <w:delText>main</w:delText>
              </w:r>
            </w:del>
            <w:r>
              <w:t>" eId="step_1" outcome="</w:t>
            </w:r>
            <w:del w:id="932" w:author="michel" w:date="2015-12-24T08:52:00Z">
              <w:r w:rsidDel="0063287D">
                <w:delText>#</w:delText>
              </w:r>
            </w:del>
            <w:r>
              <w:t xml:space="preserve">firstReading" </w:t>
            </w:r>
            <w:del w:id="933" w:author="Cirsfid" w:date="2015-12-20T01:18:00Z">
              <w:r w:rsidDel="005F79FE">
                <w:delText>actor</w:delText>
              </w:r>
            </w:del>
            <w:ins w:id="934" w:author="Cirsfid" w:date="2015-12-20T01:18:00Z">
              <w:r w:rsidR="005F79FE">
                <w:t>by</w:t>
              </w:r>
            </w:ins>
            <w:r>
              <w:t>="</w:t>
            </w:r>
            <w:del w:id="935" w:author="michel" w:date="2015-12-24T08:52:00Z">
              <w:r w:rsidDel="0063287D">
                <w:delText>#</w:delText>
              </w:r>
            </w:del>
            <w:ins w:id="936" w:author="michel" w:date="2015-12-24T08:52:00Z">
              <w:r w:rsidR="0063287D">
                <w:t>~</w:t>
              </w:r>
            </w:ins>
            <w:r>
              <w:t>parliament"&gt;</w:t>
            </w:r>
          </w:p>
          <w:p w14:paraId="15565DCC" w14:textId="117FC20F" w:rsidR="007459C2" w:rsidRDefault="007459C2" w:rsidP="00C87239">
            <w:r>
              <w:t xml:space="preserve">   &lt;myTags:proprietary xmlns:myTags="http://myTags.xsd" source="</w:t>
            </w:r>
            <w:del w:id="937" w:author="michel" w:date="2015-12-24T08:53:00Z">
              <w:r w:rsidDel="0063287D">
                <w:delText>#</w:delText>
              </w:r>
            </w:del>
            <w:ins w:id="938" w:author="michel" w:date="2015-12-24T08:53:00Z">
              <w:r w:rsidR="0063287D">
                <w:t>~</w:t>
              </w:r>
            </w:ins>
            <w:r>
              <w:t>editor"&gt;</w:t>
            </w:r>
          </w:p>
          <w:p w14:paraId="2D592165" w14:textId="77777777" w:rsidR="007459C2" w:rsidRDefault="007459C2" w:rsidP="00C87239">
            <w:r>
              <w:t xml:space="preserve">   &lt;myWorkFlowTags /&gt;</w:t>
            </w:r>
          </w:p>
          <w:p w14:paraId="4F62E1B4" w14:textId="77777777" w:rsidR="007459C2" w:rsidRDefault="007459C2" w:rsidP="00C87239">
            <w:r>
              <w:t xml:space="preserve">   &lt;/myTags:proprietary&gt;</w:t>
            </w:r>
          </w:p>
          <w:p w14:paraId="1F799135" w14:textId="77777777" w:rsidR="007459C2" w:rsidRDefault="007459C2" w:rsidP="00C87239">
            <w:r>
              <w:t xml:space="preserve">  &lt;/step&gt;</w:t>
            </w:r>
          </w:p>
          <w:p w14:paraId="15C4576D" w14:textId="6C6F4800" w:rsidR="007459C2" w:rsidRDefault="007459C2" w:rsidP="00C87239">
            <w:r>
              <w:t xml:space="preserve">  &lt;step date="2005-04-01" as="</w:t>
            </w:r>
            <w:del w:id="939" w:author="michel" w:date="2015-12-24T08:53:00Z">
              <w:r w:rsidDel="0063287D">
                <w:delText>#</w:delText>
              </w:r>
            </w:del>
            <w:ins w:id="940" w:author="michel" w:date="2015-12-24T08:53:00Z">
              <w:r w:rsidR="0063287D">
                <w:t>~</w:t>
              </w:r>
            </w:ins>
            <w:r>
              <w:t>legislator" href="/uk/bill/1345/eng@2005-04-01/main" eId="step_2" outcome="</w:t>
            </w:r>
            <w:del w:id="941" w:author="michel" w:date="2015-12-24T08:53:00Z">
              <w:r w:rsidDel="0063287D">
                <w:delText>#</w:delText>
              </w:r>
            </w:del>
            <w:ins w:id="942" w:author="michel" w:date="2015-12-24T08:53:00Z">
              <w:r w:rsidR="0063287D">
                <w:t>~</w:t>
              </w:r>
            </w:ins>
            <w:r>
              <w:t xml:space="preserve">secondReading" </w:t>
            </w:r>
            <w:del w:id="943" w:author="Cirsfid" w:date="2015-12-20T01:19:00Z">
              <w:r w:rsidDel="002261AC">
                <w:delText>actor</w:delText>
              </w:r>
            </w:del>
            <w:ins w:id="944" w:author="Cirsfid" w:date="2015-12-20T01:19:00Z">
              <w:r w:rsidR="002261AC">
                <w:t>by</w:t>
              </w:r>
            </w:ins>
            <w:r>
              <w:t>="</w:t>
            </w:r>
            <w:del w:id="945" w:author="michel" w:date="2015-12-24T08:53:00Z">
              <w:r w:rsidDel="0063287D">
                <w:delText>#</w:delText>
              </w:r>
            </w:del>
            <w:ins w:id="946" w:author="michel" w:date="2015-12-24T08:53:00Z">
              <w:r w:rsidR="0063287D">
                <w:t>~</w:t>
              </w:r>
            </w:ins>
            <w:r>
              <w:t>parliament" /&gt;</w:t>
            </w:r>
          </w:p>
          <w:p w14:paraId="285ABAC7" w14:textId="77777777" w:rsidR="007459C2" w:rsidRDefault="007459C2" w:rsidP="00C87239">
            <w:r>
              <w:t>&lt;/workflow&gt;</w:t>
            </w:r>
          </w:p>
        </w:tc>
      </w:tr>
    </w:tbl>
    <w:p w14:paraId="3EA5BBAA" w14:textId="77777777" w:rsidR="007459C2" w:rsidRPr="00247CB7" w:rsidRDefault="007459C2" w:rsidP="00247CB7">
      <w:pPr>
        <w:pStyle w:val="Titre2"/>
      </w:pPr>
      <w:bookmarkStart w:id="947" w:name="_Toc348113756"/>
      <w:bookmarkStart w:id="948" w:name="__RefHeading__7180_2913917"/>
      <w:bookmarkStart w:id="949" w:name="_Toc395114140"/>
      <w:bookmarkStart w:id="950" w:name="_Toc397009789"/>
      <w:bookmarkStart w:id="951" w:name="_Toc409027910"/>
      <w:bookmarkStart w:id="952" w:name="_Toc423624124"/>
      <w:r w:rsidRPr="00247CB7">
        <w:t>Analytical metadata</w:t>
      </w:r>
      <w:bookmarkEnd w:id="947"/>
      <w:bookmarkEnd w:id="948"/>
      <w:bookmarkEnd w:id="949"/>
      <w:bookmarkEnd w:id="950"/>
      <w:bookmarkEnd w:id="951"/>
      <w:bookmarkEnd w:id="952"/>
    </w:p>
    <w:p w14:paraId="771D3568" w14:textId="77777777" w:rsidR="007459C2" w:rsidRPr="00247CB7" w:rsidRDefault="007459C2" w:rsidP="00247CB7">
      <w:pPr>
        <w:pStyle w:val="Titre3"/>
      </w:pPr>
      <w:bookmarkStart w:id="953" w:name="_Toc397009790"/>
      <w:bookmarkStart w:id="954" w:name="_Toc409027911"/>
      <w:bookmarkStart w:id="955" w:name="_Toc423624125"/>
      <w:r w:rsidRPr="00247CB7">
        <w:t>Analysis</w:t>
      </w:r>
      <w:bookmarkEnd w:id="953"/>
      <w:bookmarkEnd w:id="954"/>
      <w:bookmarkEnd w:id="955"/>
    </w:p>
    <w:p w14:paraId="3696D004" w14:textId="77777777" w:rsidR="007459C2" w:rsidRDefault="007459C2" w:rsidP="007459C2">
      <w:pPr>
        <w:rPr>
          <w:lang w:val="en-GB"/>
        </w:rPr>
      </w:pPr>
      <w:r w:rsidRPr="00607D39">
        <w:rPr>
          <w:lang w:val="en-GB"/>
        </w:rPr>
        <w:t xml:space="preserve">The block Analysis includes all the juridical metadata coming from a specific interpretation of the legal source. </w:t>
      </w:r>
      <w:r>
        <w:rPr>
          <w:lang w:val="en-GB"/>
        </w:rPr>
        <w:t>The Analysis block describes information concerning modifications, restrictions of the normative effects e.g. by jurisdiction limitation, judgment result, qualification of the judgment’s citations, parliamentary voting, mapping history concerning the original wId and the current eId.</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EF7369" w14:paraId="6A9BFF7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2B6FF65" w14:textId="77777777" w:rsidR="007459C2" w:rsidRPr="00EF7369" w:rsidRDefault="007459C2" w:rsidP="00C87239">
            <w:pPr>
              <w:pStyle w:val="Contenutotabella"/>
              <w:jc w:val="right"/>
              <w:rPr>
                <w:rFonts w:ascii="Arial" w:hAnsi="Arial"/>
                <w:sz w:val="20"/>
              </w:rPr>
            </w:pPr>
            <w:r>
              <w:rPr>
                <w:rFonts w:ascii="Arial" w:hAnsi="Arial"/>
                <w:b/>
                <w:bCs/>
                <w:sz w:val="20"/>
              </w:rPr>
              <w:t>activeModifications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170ACA4" w14:textId="77777777" w:rsidR="007459C2" w:rsidRPr="006B4705" w:rsidRDefault="007459C2" w:rsidP="00C87239">
            <w:pPr>
              <w:pStyle w:val="Contenutotabella"/>
              <w:rPr>
                <w:rFonts w:ascii="Arial" w:hAnsi="Arial"/>
                <w:bCs/>
                <w:sz w:val="20"/>
              </w:rPr>
            </w:pPr>
            <w:r w:rsidRPr="006B4705">
              <w:rPr>
                <w:rFonts w:ascii="Arial" w:hAnsi="Arial"/>
                <w:bCs/>
                <w:sz w:val="20"/>
              </w:rPr>
              <w:t>Block of metadata for managing the modifications made by</w:t>
            </w:r>
            <w:r>
              <w:rPr>
                <w:rFonts w:ascii="Arial" w:hAnsi="Arial"/>
                <w:bCs/>
                <w:sz w:val="20"/>
              </w:rPr>
              <w:t xml:space="preserve"> </w:t>
            </w:r>
            <w:r w:rsidRPr="006B4705">
              <w:rPr>
                <w:rFonts w:ascii="Arial" w:hAnsi="Arial"/>
                <w:bCs/>
                <w:sz w:val="20"/>
              </w:rPr>
              <w:t>the current document to another document.</w:t>
            </w:r>
          </w:p>
        </w:tc>
      </w:tr>
      <w:tr w:rsidR="007459C2" w:rsidRPr="00EF7369" w14:paraId="6A697E60"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7DA39985" w14:textId="77777777" w:rsidR="007459C2" w:rsidRPr="00EF7369" w:rsidRDefault="007459C2" w:rsidP="00C87239">
            <w:pPr>
              <w:pStyle w:val="Contenutotabella"/>
              <w:jc w:val="right"/>
              <w:rPr>
                <w:rFonts w:ascii="Arial" w:hAnsi="Arial"/>
                <w:sz w:val="20"/>
              </w:rPr>
            </w:pPr>
            <w:r>
              <w:rPr>
                <w:rFonts w:ascii="Arial" w:hAnsi="Arial"/>
                <w:b/>
                <w:bCs/>
                <w:sz w:val="20"/>
              </w:rPr>
              <w:t>passiveModifications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08456CBF" w14:textId="77777777" w:rsidR="007459C2" w:rsidRPr="006B4705" w:rsidRDefault="007459C2" w:rsidP="00C87239">
            <w:r w:rsidRPr="006B4705">
              <w:t>Block of metadata for managing the modifications arrived to the current document</w:t>
            </w:r>
            <w:r>
              <w:t>.</w:t>
            </w:r>
          </w:p>
        </w:tc>
      </w:tr>
      <w:tr w:rsidR="007459C2" w:rsidRPr="00EF7369" w14:paraId="286BC16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C222268" w14:textId="77777777" w:rsidR="007459C2" w:rsidRPr="00EF7369" w:rsidRDefault="007459C2" w:rsidP="00C87239">
            <w:pPr>
              <w:pStyle w:val="Contenutotabella"/>
              <w:jc w:val="right"/>
              <w:rPr>
                <w:rFonts w:ascii="Arial" w:hAnsi="Arial"/>
                <w:sz w:val="20"/>
              </w:rPr>
            </w:pPr>
            <w:r>
              <w:rPr>
                <w:rFonts w:ascii="Arial" w:hAnsi="Arial"/>
                <w:b/>
                <w:bCs/>
                <w:sz w:val="20"/>
              </w:rPr>
              <w:t>restrictions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48EE172" w14:textId="77777777" w:rsidR="007459C2" w:rsidRPr="006B4705" w:rsidRDefault="007459C2" w:rsidP="00C87239">
            <w:r w:rsidRPr="006B4705">
              <w:t xml:space="preserve">Block of metadata for managing the </w:t>
            </w:r>
            <w:r>
              <w:t xml:space="preserve">limitation of the normative effect, in particular this block permits defining the jurisdiction restrictions. </w:t>
            </w:r>
          </w:p>
        </w:tc>
      </w:tr>
      <w:tr w:rsidR="007459C2" w:rsidRPr="00EF7369" w14:paraId="54C423F1"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8E6A6E4" w14:textId="77777777" w:rsidR="007459C2" w:rsidRPr="00EF7369" w:rsidRDefault="007459C2" w:rsidP="00C87239">
            <w:pPr>
              <w:pStyle w:val="Contenutotabella"/>
              <w:jc w:val="right"/>
              <w:rPr>
                <w:rFonts w:ascii="Arial" w:hAnsi="Arial"/>
                <w:sz w:val="20"/>
              </w:rPr>
            </w:pPr>
            <w:r>
              <w:rPr>
                <w:rFonts w:ascii="Arial" w:hAnsi="Arial"/>
                <w:b/>
                <w:bCs/>
                <w:sz w:val="20"/>
              </w:rPr>
              <w:t>judicial</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39D4DF2" w14:textId="77777777" w:rsidR="007459C2" w:rsidRPr="006B4705" w:rsidRDefault="007459C2" w:rsidP="00C87239">
            <w:pPr>
              <w:pStyle w:val="Contenutotabella"/>
              <w:rPr>
                <w:rFonts w:ascii="Arial" w:hAnsi="Arial"/>
                <w:bCs/>
                <w:sz w:val="20"/>
              </w:rPr>
            </w:pPr>
            <w:r w:rsidRPr="006B4705">
              <w:rPr>
                <w:rFonts w:ascii="Arial" w:hAnsi="Arial"/>
                <w:bCs/>
                <w:sz w:val="20"/>
              </w:rPr>
              <w:t>Block of metadata for managing the judiciary metadata such as the qualification of the case-law references and the result of the decision.</w:t>
            </w:r>
          </w:p>
        </w:tc>
      </w:tr>
      <w:tr w:rsidR="007459C2" w:rsidRPr="00EF7369" w14:paraId="4152990F"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3A3A507" w14:textId="77777777" w:rsidR="007459C2" w:rsidRPr="00EF7369" w:rsidRDefault="007459C2" w:rsidP="00C87239">
            <w:pPr>
              <w:pStyle w:val="Contenutotabella"/>
              <w:jc w:val="right"/>
              <w:rPr>
                <w:rFonts w:ascii="Arial" w:hAnsi="Arial"/>
                <w:sz w:val="20"/>
              </w:rPr>
            </w:pPr>
            <w:r>
              <w:rPr>
                <w:rFonts w:ascii="Arial" w:hAnsi="Arial"/>
                <w:b/>
                <w:bCs/>
                <w:sz w:val="20"/>
              </w:rPr>
              <w:t>parliamentary</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37FEB42B" w14:textId="77777777" w:rsidR="007459C2" w:rsidRPr="00C60673" w:rsidRDefault="007459C2" w:rsidP="00C87239">
            <w:pPr>
              <w:pStyle w:val="Contenutotabella"/>
              <w:rPr>
                <w:rFonts w:ascii="Arial" w:hAnsi="Arial"/>
                <w:bCs/>
                <w:sz w:val="20"/>
              </w:rPr>
            </w:pPr>
            <w:r w:rsidRPr="00C60673">
              <w:rPr>
                <w:rFonts w:ascii="Arial" w:hAnsi="Arial"/>
                <w:bCs/>
                <w:sz w:val="20"/>
              </w:rPr>
              <w:t>Block of metadata for managing the parliamentary metadata such as the quorum information, the voting results, and the recall data.</w:t>
            </w:r>
          </w:p>
        </w:tc>
      </w:tr>
      <w:tr w:rsidR="007459C2" w:rsidRPr="00EF7369" w14:paraId="01FF2C48"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18C69A36" w14:textId="77777777" w:rsidR="007459C2" w:rsidRPr="00EF7369" w:rsidRDefault="007459C2" w:rsidP="00C87239">
            <w:pPr>
              <w:pStyle w:val="Contenutotabella"/>
              <w:jc w:val="right"/>
              <w:rPr>
                <w:rFonts w:ascii="Arial" w:hAnsi="Arial"/>
                <w:sz w:val="20"/>
              </w:rPr>
            </w:pPr>
            <w:r>
              <w:rPr>
                <w:rFonts w:ascii="Arial" w:hAnsi="Arial"/>
                <w:b/>
                <w:bCs/>
                <w:sz w:val="20"/>
              </w:rPr>
              <w:t>mappings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616C138" w14:textId="77777777" w:rsidR="007459C2" w:rsidRPr="00440106" w:rsidRDefault="007459C2" w:rsidP="00C87239">
            <w:pPr>
              <w:pStyle w:val="Contenutotabella"/>
              <w:rPr>
                <w:rFonts w:ascii="Arial" w:hAnsi="Arial"/>
                <w:bCs/>
                <w:sz w:val="20"/>
              </w:rPr>
            </w:pPr>
            <w:r w:rsidRPr="00C60673">
              <w:rPr>
                <w:rFonts w:ascii="Arial" w:hAnsi="Arial"/>
                <w:bCs/>
                <w:sz w:val="20"/>
              </w:rPr>
              <w:t xml:space="preserve">Block of metadata for managing </w:t>
            </w:r>
            <w:r>
              <w:rPr>
                <w:rFonts w:ascii="Arial" w:hAnsi="Arial"/>
                <w:bCs/>
                <w:sz w:val="20"/>
              </w:rPr>
              <w:t>the</w:t>
            </w:r>
            <w:r w:rsidRPr="00440106">
              <w:rPr>
                <w:rFonts w:ascii="Arial" w:hAnsi="Arial"/>
                <w:bCs/>
                <w:sz w:val="20"/>
              </w:rPr>
              <w:t xml:space="preserve"> changes </w:t>
            </w:r>
            <w:r>
              <w:rPr>
                <w:rFonts w:ascii="Arial" w:hAnsi="Arial"/>
                <w:bCs/>
                <w:sz w:val="20"/>
              </w:rPr>
              <w:t xml:space="preserve">of ids </w:t>
            </w:r>
            <w:r w:rsidRPr="00440106">
              <w:rPr>
                <w:rFonts w:ascii="Arial" w:hAnsi="Arial"/>
                <w:bCs/>
                <w:sz w:val="20"/>
              </w:rPr>
              <w:t>when a renumbering occurs</w:t>
            </w:r>
            <w:r>
              <w:rPr>
                <w:rFonts w:ascii="Arial" w:hAnsi="Arial"/>
                <w:bCs/>
                <w:sz w:val="20"/>
              </w:rPr>
              <w:t xml:space="preserve"> and </w:t>
            </w:r>
            <w:r w:rsidRPr="00440106">
              <w:rPr>
                <w:rFonts w:ascii="Arial" w:hAnsi="Arial"/>
                <w:bCs/>
                <w:sz w:val="20"/>
              </w:rPr>
              <w:t>also whenever this expression is not the master expression of the document</w:t>
            </w:r>
            <w:r>
              <w:rPr>
                <w:rFonts w:ascii="Arial" w:hAnsi="Arial"/>
                <w:bCs/>
                <w:sz w:val="20"/>
              </w:rPr>
              <w:t xml:space="preserve"> (e.g. linguistic variants with different numbering of the partitions imposed by the translation process).</w:t>
            </w:r>
          </w:p>
        </w:tc>
      </w:tr>
      <w:tr w:rsidR="005E5502" w:rsidRPr="00EF7369" w14:paraId="2A87B397" w14:textId="77777777" w:rsidTr="00C87239">
        <w:trPr>
          <w:ins w:id="956" w:author="Cirsfid" w:date="2015-12-21T23:40:00Z"/>
        </w:trPr>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5527CB4" w14:textId="77777777" w:rsidR="005E5502" w:rsidRDefault="005E5502" w:rsidP="00C87239">
            <w:pPr>
              <w:pStyle w:val="Contenutotabella"/>
              <w:jc w:val="right"/>
              <w:rPr>
                <w:ins w:id="957" w:author="Cirsfid" w:date="2015-12-21T23:40:00Z"/>
                <w:rFonts w:ascii="Arial" w:hAnsi="Arial"/>
                <w:b/>
                <w:bCs/>
                <w:sz w:val="20"/>
              </w:rPr>
            </w:pPr>
            <w:commentRangeStart w:id="958"/>
            <w:ins w:id="959" w:author="Cirsfid" w:date="2015-12-21T23:40:00Z">
              <w:r>
                <w:rPr>
                  <w:rFonts w:ascii="Arial" w:hAnsi="Arial"/>
                  <w:b/>
                  <w:bCs/>
                  <w:sz w:val="20"/>
                </w:rPr>
                <w:t>otherReferences</w:t>
              </w:r>
            </w:ins>
            <w:commentRangeEnd w:id="958"/>
            <w:r w:rsidR="0063287D">
              <w:rPr>
                <w:rStyle w:val="Marquedecommentaire"/>
                <w:rFonts w:ascii="Arial" w:hAnsi="Arial" w:cs="Times New Roman"/>
                <w:kern w:val="0"/>
              </w:rPr>
              <w:commentReference w:id="958"/>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3886E839" w14:textId="77777777" w:rsidR="005E5502" w:rsidRPr="00C60673" w:rsidRDefault="005E5502" w:rsidP="00885467">
            <w:pPr>
              <w:pStyle w:val="Contenutotabella"/>
              <w:rPr>
                <w:ins w:id="960" w:author="Cirsfid" w:date="2015-12-21T23:40:00Z"/>
                <w:rFonts w:ascii="Arial" w:hAnsi="Arial"/>
                <w:bCs/>
                <w:sz w:val="20"/>
              </w:rPr>
            </w:pPr>
            <w:ins w:id="961" w:author="Cirsfid" w:date="2015-12-21T23:40:00Z">
              <w:del w:id="962" w:author="Grant Vergottini" w:date="2015-12-23T07:32:00Z">
                <w:r w:rsidDel="00885467">
                  <w:delText>Here one can</w:delText>
                </w:r>
              </w:del>
            </w:ins>
            <w:ins w:id="963" w:author="Grant Vergottini" w:date="2015-12-23T07:32:00Z">
              <w:r w:rsidR="00885467">
                <w:t xml:space="preserve">Used </w:t>
              </w:r>
              <w:proofErr w:type="gramStart"/>
              <w:r w:rsidR="00885467">
                <w:t xml:space="preserve">to </w:t>
              </w:r>
            </w:ins>
            <w:ins w:id="964" w:author="Cirsfid" w:date="2015-12-21T23:40:00Z">
              <w:r>
                <w:t xml:space="preserve"> specify</w:t>
              </w:r>
              <w:proofErr w:type="gramEnd"/>
              <w:r>
                <w:t xml:space="preserve"> a number of &lt;</w:t>
              </w:r>
              <w:r w:rsidRPr="00295DF0">
                <w:rPr>
                  <w:rStyle w:val="MachinecrireHTML"/>
                </w:rPr>
                <w:t>otherRef</w:t>
              </w:r>
              <w:r>
                <w:rPr>
                  <w:rStyle w:val="MachinecrireHTML"/>
                </w:rPr>
                <w:t>&gt;</w:t>
              </w:r>
              <w:r>
                <w:t xml:space="preserve"> </w:t>
              </w:r>
              <w:del w:id="965" w:author="Grant Vergottini" w:date="2015-12-23T07:33:00Z">
                <w:r w:rsidDel="00885467">
                  <w:delText>elements,</w:delText>
                </w:r>
              </w:del>
            </w:ins>
            <w:ins w:id="966" w:author="Grant Vergottini" w:date="2015-12-23T07:33:00Z">
              <w:r w:rsidR="00885467">
                <w:t>elements</w:t>
              </w:r>
            </w:ins>
            <w:ins w:id="967" w:author="Cirsfid" w:date="2015-12-21T23:40:00Z">
              <w:r>
                <w:t xml:space="preserve"> that are meant to specify implicit references associated </w:t>
              </w:r>
              <w:del w:id="968" w:author="Grant Vergottini" w:date="2015-12-23T07:33:00Z">
                <w:r w:rsidDel="00885467">
                  <w:delText>to</w:delText>
                </w:r>
              </w:del>
            </w:ins>
            <w:ins w:id="969" w:author="Grant Vergottini" w:date="2015-12-23T07:33:00Z">
              <w:r w:rsidR="00885467">
                <w:t>with</w:t>
              </w:r>
            </w:ins>
            <w:ins w:id="970" w:author="Cirsfid" w:date="2015-12-21T23:40:00Z">
              <w:r>
                <w:t xml:space="preserve"> fragments of the document (identified through a </w:t>
              </w:r>
              <w:r w:rsidRPr="00295DF0">
                <w:rPr>
                  <w:rStyle w:val="MachinecrireHTML"/>
                </w:rPr>
                <w:t>source</w:t>
              </w:r>
              <w:r>
                <w:t xml:space="preserve"> element).</w:t>
              </w:r>
            </w:ins>
          </w:p>
        </w:tc>
      </w:tr>
      <w:tr w:rsidR="007459C2" w:rsidRPr="00EF7369" w14:paraId="270A6D65"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3017C60" w14:textId="77777777" w:rsidR="007459C2" w:rsidRPr="00EF7369" w:rsidRDefault="007459C2" w:rsidP="00C87239">
            <w:pPr>
              <w:pStyle w:val="Contenutotabella"/>
              <w:jc w:val="right"/>
              <w:rPr>
                <w:rFonts w:ascii="Arial" w:hAnsi="Arial"/>
                <w:sz w:val="20"/>
              </w:rPr>
            </w:pPr>
            <w:r>
              <w:rPr>
                <w:rFonts w:ascii="Arial" w:hAnsi="Arial"/>
                <w:b/>
                <w:bCs/>
                <w:sz w:val="20"/>
              </w:rPr>
              <w:t>otherAnalysis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B0D4484" w14:textId="77777777" w:rsidR="007459C2" w:rsidRPr="00FA09E7" w:rsidRDefault="007459C2" w:rsidP="00C87239">
            <w:pPr>
              <w:pStyle w:val="Contenutotabella"/>
              <w:rPr>
                <w:rFonts w:ascii="Arial" w:hAnsi="Arial"/>
                <w:bCs/>
                <w:sz w:val="20"/>
              </w:rPr>
            </w:pPr>
            <w:r w:rsidRPr="00FA09E7">
              <w:rPr>
                <w:rFonts w:ascii="Arial" w:hAnsi="Arial"/>
                <w:bCs/>
                <w:sz w:val="20"/>
              </w:rPr>
              <w:t>Any other proprietary metadata.</w:t>
            </w:r>
          </w:p>
        </w:tc>
      </w:tr>
    </w:tbl>
    <w:p w14:paraId="561395AE" w14:textId="77777777" w:rsidR="007459C2" w:rsidRPr="00247CB7" w:rsidRDefault="007459C2" w:rsidP="00247CB7">
      <w:pPr>
        <w:pStyle w:val="Titre4"/>
      </w:pPr>
      <w:bookmarkStart w:id="971" w:name="_Toc397009791"/>
      <w:bookmarkStart w:id="972" w:name="_Toc409027912"/>
      <w:proofErr w:type="gramStart"/>
      <w:r w:rsidRPr="00247CB7">
        <w:lastRenderedPageBreak/>
        <w:t>activeModifications</w:t>
      </w:r>
      <w:bookmarkEnd w:id="971"/>
      <w:bookmarkEnd w:id="972"/>
      <w:proofErr w:type="gramEnd"/>
    </w:p>
    <w:p w14:paraId="486213D2" w14:textId="77777777" w:rsidR="007459C2" w:rsidRDefault="007459C2" w:rsidP="007459C2">
      <w:pPr>
        <w:rPr>
          <w:lang w:val="en-GB"/>
        </w:rPr>
      </w:pPr>
      <w:r>
        <w:rPr>
          <w:lang w:val="en-GB"/>
        </w:rPr>
        <w:t xml:space="preserve">In all </w:t>
      </w:r>
      <w:r>
        <w:t xml:space="preserve">of </w:t>
      </w:r>
      <w:r>
        <w:rPr>
          <w:lang w:val="en-GB"/>
        </w:rPr>
        <w:t>the document type</w:t>
      </w:r>
      <w:r>
        <w:t>s</w:t>
      </w:r>
      <w:r w:rsidRPr="00E61751">
        <w:rPr>
          <w:lang w:val="en-GB"/>
        </w:rPr>
        <w:t xml:space="preserve"> it is possible to model the modificatory provision</w:t>
      </w:r>
      <w:r>
        <w:rPr>
          <w:lang w:val="en-GB"/>
        </w:rPr>
        <w:t>s</w:t>
      </w:r>
      <w:r w:rsidRPr="00E61751">
        <w:rPr>
          <w:lang w:val="en-GB"/>
        </w:rPr>
        <w:t>.</w:t>
      </w:r>
      <w:r>
        <w:rPr>
          <w:lang w:val="en-GB"/>
        </w:rPr>
        <w:t xml:space="preserve"> Especially in the amendment (official document for proposing modifications to a bill), bill, act, debate (e.g. oral amendment) and doc (e.g. veto of the executive) the modificatory provision is a legal normative statement that disposes modifications to another legal document. In the legal text we model the textual elements (e.g. quotedText, quotedStructure, ref, etc.) and in the meta block activeModification we provide the semantic information like: source of modification, destination of the modification, position where to apply the modification in the destination, action of the modification, temporal parameters, conditions or limitation of the modification, other peculiar parameters for managing special modifications (e.g. renumbering).</w:t>
      </w:r>
    </w:p>
    <w:p w14:paraId="759F306F" w14:textId="77777777" w:rsidR="007459C2" w:rsidRDefault="007459C2" w:rsidP="007459C2">
      <w:pPr>
        <w:rPr>
          <w:lang w:val="en-GB"/>
        </w:rPr>
      </w:pPr>
      <w:r>
        <w:rPr>
          <w:lang w:val="en-GB"/>
        </w:rPr>
        <w:t>The following table provides some examples of textual modifications: repeal, substitution, insertion, split, join, renumbering.</w:t>
      </w:r>
    </w:p>
    <w:p w14:paraId="771207A9" w14:textId="77777777" w:rsidR="007459C2" w:rsidRDefault="007459C2" w:rsidP="007459C2">
      <w:pPr>
        <w:rPr>
          <w:lang w:val="en-GB"/>
        </w:rPr>
      </w:pPr>
      <w:r>
        <w:rPr>
          <w:lang w:val="en-GB"/>
        </w:rPr>
        <w:t>&lt;</w:t>
      </w:r>
      <w:proofErr w:type="gramStart"/>
      <w:r>
        <w:rPr>
          <w:lang w:val="en-GB"/>
        </w:rPr>
        <w:t>textualMod</w:t>
      </w:r>
      <w:proofErr w:type="gramEnd"/>
      <w:r>
        <w:rPr>
          <w:lang w:val="en-GB"/>
        </w:rPr>
        <w:t>&gt;: it provides the type of modification to apply. The attribute @incomplete permits specify</w:t>
      </w:r>
      <w:r>
        <w:t>ing</w:t>
      </w:r>
      <w:r>
        <w:rPr>
          <w:lang w:val="en-GB"/>
        </w:rPr>
        <w:t xml:space="preserve"> the incompleteness of the information for applying in </w:t>
      </w:r>
      <w:r>
        <w:t>an</w:t>
      </w:r>
      <w:r w:rsidRPr="001076EC">
        <w:rPr>
          <w:lang w:val="en-GB"/>
        </w:rPr>
        <w:t xml:space="preserve"> </w:t>
      </w:r>
      <w:r>
        <w:rPr>
          <w:lang w:val="en-GB"/>
        </w:rPr>
        <w:t xml:space="preserve">automatic manner the modification action (e.g. lack of precision concerning the destination). The attribute @exclusion (values true or false) is a </w:t>
      </w:r>
      <w:proofErr w:type="gramStart"/>
      <w:r>
        <w:rPr>
          <w:lang w:val="en-GB"/>
        </w:rPr>
        <w:t>boolean</w:t>
      </w:r>
      <w:proofErr w:type="gramEnd"/>
      <w:r>
        <w:rPr>
          <w:lang w:val="en-GB"/>
        </w:rPr>
        <w:t xml:space="preserve"> data that indicates apply</w:t>
      </w:r>
      <w:r>
        <w:t>ing</w:t>
      </w:r>
      <w:r>
        <w:rPr>
          <w:lang w:val="en-GB"/>
        </w:rPr>
        <w:t xml:space="preserve"> the modification in </w:t>
      </w:r>
      <w:r>
        <w:t xml:space="preserve">a </w:t>
      </w:r>
      <w:r>
        <w:rPr>
          <w:lang w:val="en-GB"/>
        </w:rPr>
        <w:t>negative manner (e.g. repeal all the articles excluding the present list).</w:t>
      </w:r>
    </w:p>
    <w:p w14:paraId="09BCC99F" w14:textId="77777777" w:rsidR="007459C2" w:rsidRDefault="007459C2" w:rsidP="007459C2">
      <w:pPr>
        <w:rPr>
          <w:lang w:val="en-GB"/>
        </w:rPr>
      </w:pPr>
      <w:r>
        <w:rPr>
          <w:lang w:val="en-GB"/>
        </w:rPr>
        <w:t>&lt;</w:t>
      </w:r>
      <w:proofErr w:type="gramStart"/>
      <w:r>
        <w:rPr>
          <w:lang w:val="en-GB"/>
        </w:rPr>
        <w:t>source</w:t>
      </w:r>
      <w:proofErr w:type="gramEnd"/>
      <w:r>
        <w:rPr>
          <w:lang w:val="en-GB"/>
        </w:rPr>
        <w:t>&gt;: it provides the idRef to the fragment or portion of the legal text where the modification is expressed;</w:t>
      </w:r>
    </w:p>
    <w:p w14:paraId="2A8F898B" w14:textId="77777777" w:rsidR="007459C2" w:rsidRDefault="007459C2" w:rsidP="007459C2">
      <w:pPr>
        <w:rPr>
          <w:lang w:val="en-GB"/>
        </w:rPr>
      </w:pPr>
      <w:r>
        <w:rPr>
          <w:lang w:val="en-GB"/>
        </w:rPr>
        <w:t>&lt;</w:t>
      </w:r>
      <w:proofErr w:type="gramStart"/>
      <w:r>
        <w:rPr>
          <w:lang w:val="en-GB"/>
        </w:rPr>
        <w:t>destination</w:t>
      </w:r>
      <w:proofErr w:type="gramEnd"/>
      <w:r>
        <w:rPr>
          <w:lang w:val="en-GB"/>
        </w:rPr>
        <w:t>&gt;: it provides the IRI where the modification should be applied. @pos in the destination element permits specify</w:t>
      </w:r>
      <w:r>
        <w:t>ing</w:t>
      </w:r>
      <w:r>
        <w:rPr>
          <w:lang w:val="en-GB"/>
        </w:rPr>
        <w:t xml:space="preserve"> some information concerning the precise location where to apply the modification: after, before, end, start, inside, unspecified. </w:t>
      </w:r>
    </w:p>
    <w:p w14:paraId="5F9C567C" w14:textId="77777777" w:rsidR="007459C2" w:rsidRDefault="007459C2" w:rsidP="007459C2">
      <w:pPr>
        <w:rPr>
          <w:lang w:val="en-GB"/>
        </w:rPr>
      </w:pPr>
      <w:r>
        <w:rPr>
          <w:lang w:val="en-GB"/>
        </w:rPr>
        <w:t>&lt;</w:t>
      </w:r>
      <w:proofErr w:type="gramStart"/>
      <w:r>
        <w:rPr>
          <w:lang w:val="en-GB"/>
        </w:rPr>
        <w:t>old</w:t>
      </w:r>
      <w:proofErr w:type="gramEnd"/>
      <w:r>
        <w:rPr>
          <w:lang w:val="en-GB"/>
        </w:rPr>
        <w:t>&gt;: it provides the idRef of the quotedText or quotedStructure where to find the old text that should be modified;</w:t>
      </w:r>
    </w:p>
    <w:p w14:paraId="0BAECDB5" w14:textId="77777777" w:rsidR="007459C2" w:rsidRDefault="007459C2" w:rsidP="007459C2">
      <w:pPr>
        <w:rPr>
          <w:lang w:val="en-GB"/>
        </w:rPr>
      </w:pPr>
      <w:r>
        <w:rPr>
          <w:lang w:val="en-GB"/>
        </w:rPr>
        <w:t>&lt;</w:t>
      </w:r>
      <w:proofErr w:type="gramStart"/>
      <w:r>
        <w:rPr>
          <w:lang w:val="en-GB"/>
        </w:rPr>
        <w:t>new</w:t>
      </w:r>
      <w:proofErr w:type="gramEnd"/>
      <w:r>
        <w:rPr>
          <w:lang w:val="en-GB"/>
        </w:rPr>
        <w:t>&gt;: it provides the idRef of the quotedText or quotedStructure where to find the new text involved in the modifications;</w:t>
      </w:r>
    </w:p>
    <w:p w14:paraId="4C16597E" w14:textId="77777777" w:rsidR="007459C2" w:rsidRDefault="007459C2" w:rsidP="007459C2">
      <w:pPr>
        <w:spacing w:before="0" w:after="0"/>
      </w:pPr>
      <w:r>
        <w:t>&lt;</w:t>
      </w:r>
      <w:proofErr w:type="gramStart"/>
      <w:r>
        <w:t>previous</w:t>
      </w:r>
      <w:proofErr w:type="gramEnd"/>
      <w:r>
        <w:t>&gt;: it provides the eId of the partition affected by renumbering as located in the structure in the previous version/expression.</w:t>
      </w:r>
    </w:p>
    <w:p w14:paraId="10740E38" w14:textId="77777777" w:rsidR="007459C2" w:rsidRPr="00C2269D" w:rsidRDefault="007459C2" w:rsidP="007459C2"/>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479365BA"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F522CD8" w14:textId="77777777" w:rsidR="007459C2" w:rsidRPr="00A34BF4" w:rsidRDefault="007459C2" w:rsidP="00C87239">
            <w:pPr>
              <w:pStyle w:val="Contenutotabella"/>
              <w:jc w:val="right"/>
              <w:rPr>
                <w:rFonts w:ascii="Arial" w:hAnsi="Arial"/>
                <w:b/>
                <w:bCs/>
                <w:sz w:val="20"/>
              </w:rPr>
            </w:pPr>
            <w:r>
              <w:rPr>
                <w:rFonts w:ascii="Arial" w:hAnsi="Arial"/>
                <w:b/>
                <w:bCs/>
                <w:sz w:val="20"/>
              </w:rPr>
              <w:t>repeal</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E8F44A5" w14:textId="77777777" w:rsidR="007459C2" w:rsidRDefault="007459C2" w:rsidP="00C87239">
            <w:pPr>
              <w:spacing w:before="0" w:after="0"/>
            </w:pPr>
            <w:r>
              <w:tab/>
              <w:t xml:space="preserve">&lt;textualMod type="repeal" eId="textualMod_1" incomplete="true" </w:t>
            </w:r>
            <w:commentRangeStart w:id="973"/>
            <w:r w:rsidRPr="00C2269D">
              <w:t>exclusion="true"</w:t>
            </w:r>
            <w:r>
              <w:t>&gt;</w:t>
            </w:r>
            <w:commentRangeEnd w:id="973"/>
            <w:r w:rsidR="0063287D">
              <w:rPr>
                <w:rStyle w:val="Marquedecommentaire"/>
                <w:lang w:eastAsia="ar-SA"/>
              </w:rPr>
              <w:commentReference w:id="973"/>
            </w:r>
          </w:p>
          <w:p w14:paraId="7949302D" w14:textId="77777777" w:rsidR="007459C2" w:rsidRPr="00812B99" w:rsidRDefault="007459C2" w:rsidP="00C87239">
            <w:pPr>
              <w:spacing w:before="0" w:after="0"/>
              <w:rPr>
                <w:lang w:val="fr-BE"/>
              </w:rPr>
            </w:pPr>
            <w:r>
              <w:tab/>
            </w:r>
            <w:r>
              <w:tab/>
            </w:r>
            <w:r w:rsidRPr="00812B99">
              <w:rPr>
                <w:lang w:val="fr-BE"/>
              </w:rPr>
              <w:t>&lt;source href="~mod_1"/&gt;</w:t>
            </w:r>
          </w:p>
          <w:p w14:paraId="07CA1E12" w14:textId="04717D79" w:rsidR="007459C2" w:rsidRPr="00812B99" w:rsidRDefault="007459C2" w:rsidP="00C87239">
            <w:pPr>
              <w:spacing w:before="0" w:after="0"/>
              <w:rPr>
                <w:lang w:val="fr-BE"/>
              </w:rPr>
            </w:pPr>
            <w:r w:rsidRPr="00812B99">
              <w:rPr>
                <w:lang w:val="fr-BE"/>
              </w:rPr>
              <w:tab/>
            </w:r>
            <w:r w:rsidRPr="00812B99">
              <w:rPr>
                <w:lang w:val="fr-BE"/>
              </w:rPr>
              <w:tab/>
              <w:t>&lt;destination href=“/akn/uy/bill/camera/2008-02-25/carpeta1055-2008/esp@2009-08-18</w:t>
            </w:r>
            <w:ins w:id="974" w:author="michel" w:date="2015-12-24T08:56:00Z">
              <w:r w:rsidR="0063287D" w:rsidRPr="00812B99" w:rsidDel="0063287D">
                <w:rPr>
                  <w:lang w:val="fr-BE"/>
                </w:rPr>
                <w:t xml:space="preserve"> </w:t>
              </w:r>
            </w:ins>
            <w:del w:id="975" w:author="michel" w:date="2015-12-24T08:56:00Z">
              <w:r w:rsidRPr="00812B99" w:rsidDel="0063287D">
                <w:rPr>
                  <w:lang w:val="fr-BE"/>
                </w:rPr>
                <w:delText>/main</w:delText>
              </w:r>
            </w:del>
            <w:r w:rsidRPr="00812B99">
              <w:rPr>
                <w:lang w:val="fr-BE"/>
              </w:rPr>
              <w:t>~art_16"/&gt;</w:t>
            </w:r>
          </w:p>
          <w:p w14:paraId="6FF0456B" w14:textId="77777777" w:rsidR="007459C2" w:rsidRDefault="007459C2" w:rsidP="00C87239">
            <w:pPr>
              <w:spacing w:before="0" w:after="0"/>
            </w:pPr>
            <w:r w:rsidRPr="00812B99">
              <w:rPr>
                <w:lang w:val="fr-BE"/>
              </w:rPr>
              <w:tab/>
            </w:r>
            <w:r w:rsidRPr="00812B99">
              <w:rPr>
                <w:lang w:val="fr-BE"/>
              </w:rPr>
              <w:tab/>
            </w:r>
            <w:r>
              <w:t>&lt;old href="~mod_1__qtext_1"/&gt;</w:t>
            </w:r>
          </w:p>
          <w:p w14:paraId="6FA41281" w14:textId="77777777" w:rsidR="007459C2" w:rsidRDefault="007459C2" w:rsidP="00C87239">
            <w:pPr>
              <w:spacing w:before="0" w:after="0"/>
            </w:pPr>
            <w:r>
              <w:tab/>
              <w:t>&lt;/textualMod&gt;</w:t>
            </w:r>
          </w:p>
          <w:p w14:paraId="0466C9CA" w14:textId="77777777" w:rsidR="007459C2" w:rsidRDefault="007459C2" w:rsidP="00C87239">
            <w:pPr>
              <w:spacing w:before="0" w:after="0"/>
            </w:pPr>
          </w:p>
          <w:p w14:paraId="765805A6" w14:textId="5F6674AC" w:rsidR="007459C2" w:rsidRDefault="007459C2" w:rsidP="00C87239">
            <w:pPr>
              <w:spacing w:before="0" w:after="0"/>
            </w:pPr>
            <w:r>
              <w:t>The previous XML fragment means: in the bill n. 1055, at 2008-02-25</w:t>
            </w:r>
            <w:ins w:id="976" w:author="michel" w:date="2015-12-24T09:00:00Z">
              <w:r w:rsidR="00F75300">
                <w:t xml:space="preserve"> article 16,</w:t>
              </w:r>
            </w:ins>
            <w:r>
              <w:t xml:space="preserve"> it is repealed the word “male” (referenced to the text pointed out by the element old) </w:t>
            </w:r>
            <w:del w:id="977" w:author="michel" w:date="2015-12-24T09:01:00Z">
              <w:r w:rsidDel="00F75300">
                <w:delText>except in art. 16</w:delText>
              </w:r>
            </w:del>
            <w:ins w:id="978" w:author="michel" w:date="2015-12-24T09:01:00Z">
              <w:r w:rsidR="00F75300">
                <w:t xml:space="preserve"> but there are exceptions</w:t>
              </w:r>
            </w:ins>
            <w:r>
              <w:t xml:space="preserve"> (the exception is expressed in the @exclusion=”true” and so also </w:t>
            </w:r>
            <w:proofErr w:type="gramStart"/>
            <w:r>
              <w:t>the @</w:t>
            </w:r>
            <w:proofErr w:type="gramEnd"/>
            <w:r>
              <w:t>incomplete=”true”).</w:t>
            </w:r>
          </w:p>
          <w:p w14:paraId="29DDA525" w14:textId="1800AE22" w:rsidR="007459C2" w:rsidRDefault="007459C2" w:rsidP="00C87239">
            <w:pPr>
              <w:spacing w:before="0" w:after="0"/>
            </w:pPr>
            <w:del w:id="979" w:author="michel" w:date="2015-12-24T08:59:00Z">
              <w:r w:rsidDel="0063287D">
                <w:br/>
                <w:delText xml:space="preserve">NB. Use '~' or '#' in the reference, depending on whether you want to make a </w:delText>
              </w:r>
              <w:r w:rsidRPr="00E341C1" w:rsidDel="0063287D">
                <w:rPr>
                  <w:i/>
                </w:rPr>
                <w:delText>reference to a fragment</w:delText>
              </w:r>
              <w:r w:rsidDel="0063287D">
                <w:delText xml:space="preserve">, or a </w:delText>
              </w:r>
              <w:r w:rsidRPr="00E341C1" w:rsidDel="0063287D">
                <w:rPr>
                  <w:i/>
                </w:rPr>
                <w:delText xml:space="preserve">query </w:delText>
              </w:r>
              <w:r w:rsidDel="0063287D">
                <w:rPr>
                  <w:i/>
                </w:rPr>
                <w:delText xml:space="preserve">to a </w:delText>
              </w:r>
              <w:r w:rsidRPr="00E341C1" w:rsidDel="0063287D">
                <w:rPr>
                  <w:i/>
                </w:rPr>
                <w:delText>portion</w:delText>
              </w:r>
              <w:r w:rsidDel="0063287D">
                <w:delText>.  This remark applies also for the following examples</w:delText>
              </w:r>
            </w:del>
            <w:r>
              <w:t>.</w:t>
            </w:r>
          </w:p>
          <w:p w14:paraId="37154F63" w14:textId="77777777" w:rsidR="007459C2" w:rsidRPr="00D71CAF" w:rsidRDefault="007459C2" w:rsidP="00C87239">
            <w:pPr>
              <w:spacing w:before="0" w:after="0"/>
            </w:pPr>
          </w:p>
        </w:tc>
      </w:tr>
      <w:tr w:rsidR="007459C2" w:rsidRPr="00FA09E7" w14:paraId="3D7D6BB7"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7CB26576" w14:textId="77777777" w:rsidR="007459C2" w:rsidRDefault="007459C2" w:rsidP="00C87239">
            <w:pPr>
              <w:pStyle w:val="Contenutotabella"/>
              <w:jc w:val="right"/>
              <w:rPr>
                <w:rFonts w:ascii="Arial" w:hAnsi="Arial"/>
                <w:b/>
                <w:bCs/>
                <w:sz w:val="20"/>
              </w:rPr>
            </w:pPr>
            <w:r>
              <w:rPr>
                <w:rFonts w:ascii="Arial" w:hAnsi="Arial"/>
                <w:b/>
                <w:bCs/>
                <w:sz w:val="20"/>
              </w:rPr>
              <w:t>substitution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2EB585A" w14:textId="77777777" w:rsidR="007459C2" w:rsidRDefault="007459C2" w:rsidP="00C87239">
            <w:pPr>
              <w:spacing w:before="0" w:after="0"/>
            </w:pPr>
            <w:r>
              <w:tab/>
              <w:t>&lt;textualMod type="substitution" eId="</w:t>
            </w:r>
            <w:r w:rsidRPr="006D0175">
              <w:rPr>
                <w:rFonts w:cs="Arial"/>
                <w:color w:val="800000"/>
                <w:szCs w:val="20"/>
                <w:highlight w:val="white"/>
                <w:lang w:val="en-GB" w:eastAsia="en-GB"/>
              </w:rPr>
              <w:t>activeModifications</w:t>
            </w:r>
            <w:r w:rsidRPr="00E341C1">
              <w:rPr>
                <w:rFonts w:cs="Arial"/>
                <w:szCs w:val="20"/>
              </w:rPr>
              <w:t>__</w:t>
            </w:r>
            <w:r>
              <w:t>textualMod_2"&gt;</w:t>
            </w:r>
          </w:p>
          <w:p w14:paraId="79A95187" w14:textId="77777777" w:rsidR="007459C2" w:rsidRPr="00BF2C46" w:rsidRDefault="007459C2" w:rsidP="00C87239">
            <w:pPr>
              <w:spacing w:before="0" w:after="0"/>
            </w:pPr>
            <w:r>
              <w:tab/>
            </w:r>
            <w:r>
              <w:tab/>
            </w:r>
            <w:r w:rsidRPr="00BF2C46">
              <w:t>&lt;source href="~mod_1"/&gt;</w:t>
            </w:r>
          </w:p>
          <w:p w14:paraId="6FA9AA44" w14:textId="77777777" w:rsidR="007459C2" w:rsidRPr="00BF2C46" w:rsidRDefault="007459C2" w:rsidP="00C87239">
            <w:pPr>
              <w:spacing w:before="0" w:after="0"/>
            </w:pPr>
            <w:r w:rsidRPr="00BF2C46">
              <w:tab/>
            </w:r>
            <w:r w:rsidRPr="00BF2C46">
              <w:tab/>
              <w:t>&lt;destination href=“/akn/uy/bill/camera/2008-02-25/carpeta1055-2008/esp@2009-08-18~art_16"/&gt;</w:t>
            </w:r>
          </w:p>
          <w:p w14:paraId="5AF5E737" w14:textId="77777777" w:rsidR="007459C2" w:rsidRPr="00AB1AF3" w:rsidRDefault="007459C2" w:rsidP="00C87239">
            <w:pPr>
              <w:spacing w:before="0" w:after="0"/>
            </w:pPr>
            <w:r w:rsidRPr="00BF2C46">
              <w:tab/>
            </w:r>
            <w:r w:rsidRPr="00BF2C46">
              <w:tab/>
            </w:r>
            <w:r w:rsidRPr="00AB1AF3">
              <w:t>&lt;old href="~mod_1__qstr_1"/&gt;</w:t>
            </w:r>
          </w:p>
          <w:p w14:paraId="26B41434" w14:textId="77777777" w:rsidR="007459C2" w:rsidRPr="00AB1AF3" w:rsidRDefault="007459C2" w:rsidP="00C87239">
            <w:pPr>
              <w:spacing w:before="0" w:after="0"/>
              <w:rPr>
                <w:lang w:val="en-GB"/>
              </w:rPr>
            </w:pPr>
            <w:r w:rsidRPr="00AB1AF3">
              <w:tab/>
            </w:r>
            <w:r w:rsidRPr="00AB1AF3">
              <w:tab/>
            </w:r>
            <w:r w:rsidRPr="00AB1AF3">
              <w:rPr>
                <w:lang w:val="en-GB"/>
              </w:rPr>
              <w:t>&lt;new href="~mod_1__qstr_2"/&gt;</w:t>
            </w:r>
          </w:p>
          <w:p w14:paraId="6577E5F5" w14:textId="77777777" w:rsidR="007459C2" w:rsidRDefault="007459C2" w:rsidP="00C87239">
            <w:pPr>
              <w:spacing w:before="0" w:after="0"/>
            </w:pPr>
            <w:r w:rsidRPr="00AB1AF3">
              <w:rPr>
                <w:lang w:val="en-GB"/>
              </w:rPr>
              <w:tab/>
            </w:r>
            <w:r>
              <w:t>&lt;/textualMod&gt;</w:t>
            </w:r>
          </w:p>
          <w:p w14:paraId="43BDC464" w14:textId="77777777" w:rsidR="007459C2" w:rsidRDefault="007459C2" w:rsidP="00C87239">
            <w:pPr>
              <w:spacing w:before="0" w:after="0"/>
            </w:pPr>
          </w:p>
          <w:p w14:paraId="622408BE" w14:textId="77777777" w:rsidR="007459C2" w:rsidRDefault="007459C2" w:rsidP="00C87239">
            <w:pPr>
              <w:spacing w:before="0" w:after="0"/>
            </w:pPr>
            <w:r>
              <w:t>The previous XML fragment means: in the bill n. 1055, at 2008-02-25, art. 16</w:t>
            </w:r>
            <w:proofErr w:type="gramStart"/>
            <w:r>
              <w:t>,  the</w:t>
            </w:r>
            <w:proofErr w:type="gramEnd"/>
            <w:r>
              <w:t xml:space="preserve"> old text specified in mod_1_qstr_1 is substituted by the text defined in the mod_1__qstr_2.</w:t>
            </w:r>
          </w:p>
          <w:p w14:paraId="1B7047C1" w14:textId="77777777" w:rsidR="007459C2" w:rsidRPr="00D71CAF" w:rsidRDefault="007459C2" w:rsidP="00C87239">
            <w:pPr>
              <w:spacing w:before="0" w:after="0"/>
            </w:pPr>
          </w:p>
        </w:tc>
      </w:tr>
      <w:tr w:rsidR="007459C2" w:rsidRPr="00FA09E7" w14:paraId="007A171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F9A1297" w14:textId="77777777" w:rsidR="007459C2" w:rsidRDefault="007459C2" w:rsidP="00C87239">
            <w:pPr>
              <w:pStyle w:val="Contenutotabella"/>
              <w:jc w:val="right"/>
              <w:rPr>
                <w:rFonts w:ascii="Arial" w:hAnsi="Arial"/>
                <w:b/>
                <w:bCs/>
                <w:sz w:val="20"/>
              </w:rPr>
            </w:pPr>
            <w:r>
              <w:rPr>
                <w:rFonts w:ascii="Arial" w:hAnsi="Arial"/>
                <w:b/>
                <w:bCs/>
                <w:sz w:val="20"/>
              </w:rPr>
              <w:lastRenderedPageBreak/>
              <w:t>insertion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4C7ECCB" w14:textId="77777777" w:rsidR="007459C2" w:rsidRDefault="007459C2" w:rsidP="00C87239">
            <w:pPr>
              <w:spacing w:before="0" w:after="0"/>
            </w:pPr>
            <w:r>
              <w:tab/>
              <w:t>&lt;textualMod type="insertion" eId="</w:t>
            </w:r>
            <w:r w:rsidRPr="00E341C1">
              <w:rPr>
                <w:rFonts w:cs="Arial"/>
                <w:color w:val="800000"/>
                <w:szCs w:val="20"/>
                <w:highlight w:val="white"/>
                <w:lang w:val="en-GB" w:eastAsia="en-GB"/>
              </w:rPr>
              <w:t>activeModifications</w:t>
            </w:r>
            <w:r w:rsidRPr="00E341C1">
              <w:rPr>
                <w:rFonts w:cs="Arial"/>
                <w:szCs w:val="20"/>
              </w:rPr>
              <w:t>__</w:t>
            </w:r>
            <w:r>
              <w:t>textualMod_3"&gt;</w:t>
            </w:r>
          </w:p>
          <w:p w14:paraId="24D3FB98" w14:textId="32293C4B" w:rsidR="007459C2" w:rsidRDefault="007459C2" w:rsidP="00C87239">
            <w:pPr>
              <w:spacing w:before="0" w:after="0"/>
            </w:pPr>
            <w:r>
              <w:tab/>
            </w:r>
            <w:r>
              <w:tab/>
              <w:t>&lt;source href</w:t>
            </w:r>
            <w:del w:id="980" w:author="michel" w:date="2015-12-24T09:02:00Z">
              <w:r w:rsidDel="00F75300">
                <w:delText>="#</w:delText>
              </w:r>
            </w:del>
            <w:ins w:id="981" w:author="michel" w:date="2015-12-24T09:02:00Z">
              <w:r w:rsidR="00F75300">
                <w:t>="~</w:t>
              </w:r>
            </w:ins>
            <w:r>
              <w:t>mod_1"/&gt;</w:t>
            </w:r>
          </w:p>
          <w:p w14:paraId="7367B382" w14:textId="63D2F760" w:rsidR="007459C2" w:rsidRDefault="007459C2" w:rsidP="00C87239">
            <w:pPr>
              <w:spacing w:before="0" w:after="0"/>
            </w:pPr>
            <w:r>
              <w:tab/>
            </w:r>
            <w:r>
              <w:tab/>
              <w:t>&lt;destination href=“/akn/uy/bill/camera/2008-02-25/carpeta1055-2008/esp@2009-08-18</w:t>
            </w:r>
            <w:del w:id="982" w:author="michel" w:date="2015-12-24T09:02:00Z">
              <w:r w:rsidDel="00F75300">
                <w:delText>/</w:delText>
              </w:r>
            </w:del>
            <w:ins w:id="983" w:author="michel" w:date="2015-12-24T09:02:00Z">
              <w:r w:rsidR="00F75300">
                <w:t>!</w:t>
              </w:r>
            </w:ins>
            <w:r>
              <w:t>main</w:t>
            </w:r>
            <w:del w:id="984" w:author="michel" w:date="2015-12-24T09:02:00Z">
              <w:r w:rsidDel="00F75300">
                <w:delText>#</w:delText>
              </w:r>
            </w:del>
            <w:ins w:id="985" w:author="michel" w:date="2015-12-24T09:02:00Z">
              <w:r w:rsidR="00F75300">
                <w:t>~</w:t>
              </w:r>
            </w:ins>
            <w:r>
              <w:t>art_16" pos="before"/&gt;</w:t>
            </w:r>
          </w:p>
          <w:p w14:paraId="6C5E7264" w14:textId="48AC6355" w:rsidR="007459C2" w:rsidRDefault="007459C2" w:rsidP="00C87239">
            <w:pPr>
              <w:spacing w:before="0" w:after="0"/>
            </w:pPr>
            <w:r>
              <w:tab/>
            </w:r>
            <w:r>
              <w:tab/>
              <w:t>&lt;old href="</w:t>
            </w:r>
            <w:del w:id="986" w:author="michel" w:date="2015-12-24T09:02:00Z">
              <w:r w:rsidDel="00F75300">
                <w:delText>#</w:delText>
              </w:r>
            </w:del>
            <w:ins w:id="987" w:author="michel" w:date="2015-12-24T09:02:00Z">
              <w:r w:rsidR="00F75300">
                <w:t>~</w:t>
              </w:r>
            </w:ins>
            <w:r>
              <w:t>mod_1__qtext_1"/&gt;</w:t>
            </w:r>
          </w:p>
          <w:p w14:paraId="7E576361" w14:textId="186B84CE" w:rsidR="007459C2" w:rsidRDefault="007459C2" w:rsidP="00C87239">
            <w:pPr>
              <w:spacing w:before="0" w:after="0"/>
            </w:pPr>
            <w:r>
              <w:tab/>
            </w:r>
            <w:r>
              <w:tab/>
              <w:t>&lt;new href="</w:t>
            </w:r>
            <w:ins w:id="988" w:author="michel" w:date="2015-12-24T09:02:00Z">
              <w:r w:rsidR="00F75300">
                <w:t>~</w:t>
              </w:r>
            </w:ins>
            <w:del w:id="989" w:author="michel" w:date="2015-12-24T09:02:00Z">
              <w:r w:rsidDel="00F75300">
                <w:delText>#</w:delText>
              </w:r>
            </w:del>
            <w:r>
              <w:t>mod_1__qtext_2"/&gt;</w:t>
            </w:r>
          </w:p>
          <w:p w14:paraId="798C8695" w14:textId="77777777" w:rsidR="007459C2" w:rsidRDefault="007459C2" w:rsidP="00C87239">
            <w:pPr>
              <w:spacing w:before="0" w:after="0"/>
            </w:pPr>
            <w:r>
              <w:tab/>
              <w:t>&lt;/textualMod&gt;</w:t>
            </w:r>
          </w:p>
          <w:p w14:paraId="1F13F632" w14:textId="77777777" w:rsidR="007459C2" w:rsidRDefault="007459C2" w:rsidP="00C87239">
            <w:pPr>
              <w:spacing w:before="0" w:after="0"/>
            </w:pPr>
          </w:p>
          <w:p w14:paraId="5BD89D93" w14:textId="7DDBCD92" w:rsidR="007459C2" w:rsidRDefault="007459C2" w:rsidP="00C87239">
            <w:pPr>
              <w:spacing w:before="0" w:after="0"/>
            </w:pPr>
            <w:r>
              <w:t xml:space="preserve">The previous XML fragment means: &lt;&lt;Insert the new text </w:t>
            </w:r>
            <w:proofErr w:type="gramStart"/>
            <w:r>
              <w:t>contained  in</w:t>
            </w:r>
            <w:proofErr w:type="gramEnd"/>
            <w:r>
              <w:t xml:space="preserve">  </w:t>
            </w:r>
            <w:del w:id="990" w:author="michel" w:date="2015-12-24T09:02:00Z">
              <w:r w:rsidDel="00F75300">
                <w:delText>#</w:delText>
              </w:r>
            </w:del>
            <w:r>
              <w:t xml:space="preserve">mod_1__qtext_2 in the art. 16 before the text contained in </w:t>
            </w:r>
            <w:del w:id="991" w:author="michel" w:date="2015-12-24T09:03:00Z">
              <w:r w:rsidDel="00F75300">
                <w:delText>#</w:delText>
              </w:r>
            </w:del>
            <w:r>
              <w:t>mod_1__qtext_1</w:t>
            </w:r>
            <w:proofErr w:type="gramStart"/>
            <w:r>
              <w:t>.&gt;</w:t>
            </w:r>
            <w:proofErr w:type="gramEnd"/>
            <w:r>
              <w:t>&gt;</w:t>
            </w:r>
          </w:p>
          <w:p w14:paraId="20220033" w14:textId="77777777" w:rsidR="007459C2" w:rsidRDefault="007459C2" w:rsidP="00C87239">
            <w:pPr>
              <w:spacing w:before="0" w:after="0"/>
            </w:pPr>
          </w:p>
          <w:p w14:paraId="536E584D" w14:textId="77777777" w:rsidR="007459C2" w:rsidRDefault="007459C2" w:rsidP="00C87239">
            <w:pPr>
              <w:spacing w:before="0" w:after="0"/>
            </w:pPr>
          </w:p>
          <w:p w14:paraId="4B3E6F84" w14:textId="77777777" w:rsidR="007459C2" w:rsidRDefault="007459C2" w:rsidP="00C87239">
            <w:pPr>
              <w:spacing w:before="0" w:after="0"/>
            </w:pPr>
            <w:r>
              <w:tab/>
              <w:t>&lt;textualMod type="insertion" eId="</w:t>
            </w:r>
            <w:r w:rsidRPr="006D0175">
              <w:rPr>
                <w:rFonts w:cs="Arial"/>
                <w:color w:val="800000"/>
                <w:szCs w:val="20"/>
                <w:highlight w:val="white"/>
                <w:lang w:val="en-GB" w:eastAsia="en-GB"/>
              </w:rPr>
              <w:t>activeModifications</w:t>
            </w:r>
            <w:r w:rsidRPr="00E341C1">
              <w:rPr>
                <w:rFonts w:cs="Arial"/>
                <w:szCs w:val="20"/>
              </w:rPr>
              <w:t>__</w:t>
            </w:r>
            <w:r>
              <w:t>textualMod_3"&gt;</w:t>
            </w:r>
          </w:p>
          <w:p w14:paraId="35490A39" w14:textId="77777777" w:rsidR="007459C2" w:rsidRDefault="007459C2" w:rsidP="00C87239">
            <w:pPr>
              <w:spacing w:before="0" w:after="0"/>
            </w:pPr>
            <w:r>
              <w:tab/>
            </w:r>
            <w:r>
              <w:tab/>
              <w:t>&lt;source href="#mod_1"/&gt;</w:t>
            </w:r>
          </w:p>
          <w:p w14:paraId="4E19FC6E" w14:textId="099884DE" w:rsidR="007459C2" w:rsidRDefault="007459C2" w:rsidP="00C87239">
            <w:pPr>
              <w:spacing w:before="0" w:after="0"/>
            </w:pPr>
            <w:r>
              <w:tab/>
            </w:r>
            <w:r>
              <w:tab/>
              <w:t>&lt;destination href=“/akn/uy/bill/camera/2008-02-25/carpeta1055-2008/esp@2009-08-18</w:t>
            </w:r>
            <w:del w:id="992" w:author="michel" w:date="2015-12-24T09:03:00Z">
              <w:r w:rsidDel="00F75300">
                <w:delText>/</w:delText>
              </w:r>
            </w:del>
            <w:ins w:id="993" w:author="michel" w:date="2015-12-24T09:03:00Z">
              <w:r w:rsidR="00F75300">
                <w:t>!</w:t>
              </w:r>
            </w:ins>
            <w:r>
              <w:t>main</w:t>
            </w:r>
            <w:del w:id="994" w:author="michel" w:date="2015-12-24T09:03:00Z">
              <w:r w:rsidDel="00F75300">
                <w:delText>#</w:delText>
              </w:r>
            </w:del>
            <w:ins w:id="995" w:author="michel" w:date="2015-12-24T09:03:00Z">
              <w:r w:rsidR="00F75300">
                <w:t>~</w:t>
              </w:r>
            </w:ins>
            <w:r>
              <w:t>art_16" pos="before"/&gt;</w:t>
            </w:r>
          </w:p>
          <w:p w14:paraId="55F5EBFD" w14:textId="6CF06BF9" w:rsidR="007459C2" w:rsidRDefault="007459C2" w:rsidP="00C87239">
            <w:pPr>
              <w:spacing w:before="0" w:after="0"/>
            </w:pPr>
            <w:r>
              <w:tab/>
            </w:r>
            <w:r>
              <w:tab/>
              <w:t>&lt;new href="</w:t>
            </w:r>
            <w:del w:id="996" w:author="michel" w:date="2015-12-24T09:03:00Z">
              <w:r w:rsidDel="00F75300">
                <w:delText>#</w:delText>
              </w:r>
            </w:del>
            <w:ins w:id="997" w:author="michel" w:date="2015-12-24T09:03:00Z">
              <w:r w:rsidR="00F75300">
                <w:t>~</w:t>
              </w:r>
            </w:ins>
            <w:r>
              <w:t>mod_1__qstr_1"/&gt;</w:t>
            </w:r>
          </w:p>
          <w:p w14:paraId="566B358E" w14:textId="77777777" w:rsidR="007459C2" w:rsidRDefault="007459C2" w:rsidP="00C87239">
            <w:pPr>
              <w:spacing w:before="0" w:after="0"/>
            </w:pPr>
            <w:r>
              <w:tab/>
              <w:t>&lt;/textualMod&gt;</w:t>
            </w:r>
          </w:p>
          <w:p w14:paraId="69F270F5" w14:textId="77777777" w:rsidR="007459C2" w:rsidRDefault="007459C2" w:rsidP="00C87239">
            <w:pPr>
              <w:spacing w:before="0" w:after="0"/>
            </w:pPr>
          </w:p>
          <w:p w14:paraId="14E4682F" w14:textId="77777777" w:rsidR="007459C2" w:rsidRDefault="007459C2" w:rsidP="00C87239">
            <w:pPr>
              <w:spacing w:before="0" w:after="0"/>
            </w:pPr>
            <w:r>
              <w:t xml:space="preserve">The previous XML fragment means: insert a new </w:t>
            </w:r>
            <w:proofErr w:type="gramStart"/>
            <w:r>
              <w:t>structure  (</w:t>
            </w:r>
            <w:proofErr w:type="gramEnd"/>
            <w:r>
              <w:t>mod_1__qstr_1) before the art. 16.</w:t>
            </w:r>
          </w:p>
          <w:p w14:paraId="197D8C3F" w14:textId="77777777" w:rsidR="007459C2" w:rsidRPr="00D71CAF" w:rsidRDefault="007459C2" w:rsidP="00C87239">
            <w:pPr>
              <w:spacing w:before="0" w:after="0"/>
            </w:pPr>
          </w:p>
        </w:tc>
      </w:tr>
      <w:tr w:rsidR="007459C2" w:rsidRPr="00FA09E7" w14:paraId="516549F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6D3BA45" w14:textId="77777777" w:rsidR="007459C2" w:rsidRDefault="007459C2" w:rsidP="00C87239">
            <w:pPr>
              <w:pStyle w:val="Contenutotabella"/>
              <w:jc w:val="right"/>
              <w:rPr>
                <w:rFonts w:ascii="Arial" w:hAnsi="Arial"/>
                <w:b/>
                <w:bCs/>
                <w:sz w:val="20"/>
              </w:rPr>
            </w:pPr>
            <w:r>
              <w:rPr>
                <w:rFonts w:ascii="Arial" w:hAnsi="Arial"/>
                <w:b/>
                <w:bCs/>
                <w:sz w:val="20"/>
              </w:rPr>
              <w:t>join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39DD3C3" w14:textId="77777777" w:rsidR="007459C2" w:rsidRDefault="007459C2" w:rsidP="00C87239">
            <w:pPr>
              <w:spacing w:before="0" w:after="0"/>
            </w:pPr>
            <w:r>
              <w:tab/>
              <w:t>&lt;textualMod type="join" eId="</w:t>
            </w:r>
            <w:r w:rsidRPr="006D0175">
              <w:rPr>
                <w:rFonts w:cs="Arial"/>
                <w:color w:val="800000"/>
                <w:szCs w:val="20"/>
                <w:highlight w:val="white"/>
                <w:lang w:val="en-GB" w:eastAsia="en-GB"/>
              </w:rPr>
              <w:t>activeModifications</w:t>
            </w:r>
            <w:r w:rsidRPr="00E341C1">
              <w:rPr>
                <w:rFonts w:cs="Arial"/>
                <w:szCs w:val="20"/>
              </w:rPr>
              <w:t>__</w:t>
            </w:r>
            <w:r>
              <w:t>textualMod_4"&gt;</w:t>
            </w:r>
          </w:p>
          <w:p w14:paraId="38D1DE52" w14:textId="77777777" w:rsidR="007459C2" w:rsidRPr="00AB1AF3" w:rsidRDefault="007459C2" w:rsidP="00C87239">
            <w:pPr>
              <w:spacing w:before="0" w:after="0"/>
              <w:rPr>
                <w:lang w:val="fr-FR"/>
              </w:rPr>
            </w:pPr>
            <w:r>
              <w:tab/>
            </w:r>
            <w:r>
              <w:tab/>
            </w:r>
            <w:r w:rsidRPr="00AB1AF3">
              <w:rPr>
                <w:lang w:val="fr-FR"/>
              </w:rPr>
              <w:t>&lt;source href="~mod_1"/&gt;</w:t>
            </w:r>
          </w:p>
          <w:p w14:paraId="664ABAA4" w14:textId="77777777" w:rsidR="007459C2" w:rsidRPr="00E341C1" w:rsidRDefault="007459C2" w:rsidP="00C87239">
            <w:pPr>
              <w:spacing w:before="0" w:after="0"/>
              <w:rPr>
                <w:lang w:val="fr-BE"/>
              </w:rPr>
            </w:pPr>
            <w:r w:rsidRPr="00AB1AF3">
              <w:rPr>
                <w:lang w:val="fr-FR"/>
              </w:rPr>
              <w:tab/>
            </w:r>
            <w:r w:rsidRPr="00AB1AF3">
              <w:rPr>
                <w:lang w:val="fr-FR"/>
              </w:rPr>
              <w:tab/>
            </w:r>
            <w:r w:rsidRPr="00E341C1">
              <w:rPr>
                <w:lang w:val="fr-BE"/>
              </w:rPr>
              <w:t>&lt;destination href="/akn/uy/bill/camera/2008-02-25/carpeta1055-2008/esp@2009-08-18~art_16__para_1"/&gt;</w:t>
            </w:r>
          </w:p>
          <w:p w14:paraId="5BE71106" w14:textId="77777777" w:rsidR="007459C2" w:rsidRPr="00E341C1" w:rsidRDefault="007459C2" w:rsidP="00C87239">
            <w:pPr>
              <w:spacing w:before="0" w:after="0"/>
              <w:rPr>
                <w:lang w:val="fr-BE"/>
              </w:rPr>
            </w:pPr>
            <w:r w:rsidRPr="00E341C1">
              <w:rPr>
                <w:lang w:val="fr-BE"/>
              </w:rPr>
              <w:tab/>
            </w:r>
            <w:r w:rsidRPr="00E341C1">
              <w:rPr>
                <w:lang w:val="fr-BE"/>
              </w:rPr>
              <w:tab/>
              <w:t>&lt;destination href=“/akn/uy/bill/camera/2008-02-25/carpeta1055-2008/esp@2009-08-18~art_16__para_2"/&gt;</w:t>
            </w:r>
          </w:p>
          <w:p w14:paraId="4A84FF27" w14:textId="77777777" w:rsidR="007459C2" w:rsidRDefault="007459C2" w:rsidP="00C87239">
            <w:pPr>
              <w:spacing w:before="0" w:after="0"/>
            </w:pPr>
            <w:r w:rsidRPr="00E341C1">
              <w:rPr>
                <w:lang w:val="fr-BE"/>
              </w:rPr>
              <w:tab/>
            </w:r>
            <w:r w:rsidRPr="00E341C1">
              <w:rPr>
                <w:lang w:val="fr-BE"/>
              </w:rPr>
              <w:tab/>
            </w:r>
            <w:r>
              <w:t>&lt;new href="~mod_1__qstr_2"/&gt;</w:t>
            </w:r>
          </w:p>
          <w:p w14:paraId="6B3D4B30" w14:textId="77777777" w:rsidR="007459C2" w:rsidRDefault="007459C2" w:rsidP="00C87239">
            <w:pPr>
              <w:spacing w:before="0" w:after="0"/>
            </w:pPr>
            <w:r>
              <w:tab/>
              <w:t>&lt;/textualMod&gt;</w:t>
            </w:r>
          </w:p>
          <w:p w14:paraId="297A7058" w14:textId="77777777" w:rsidR="007459C2" w:rsidRDefault="007459C2" w:rsidP="00C87239">
            <w:pPr>
              <w:spacing w:before="0" w:after="0"/>
            </w:pPr>
          </w:p>
          <w:p w14:paraId="593495D7" w14:textId="77777777" w:rsidR="007459C2" w:rsidRPr="00D71CAF" w:rsidRDefault="007459C2" w:rsidP="00C87239">
            <w:pPr>
              <w:spacing w:before="0" w:after="0"/>
            </w:pPr>
            <w:r>
              <w:t>The previous XML fragment means: take the paragraph 1 and the paragraph 2 of the art. 16 and join in the unique element as defined in “new” element or using other elements permitted in the textualMod pattern. For example “new” can contain the number of the new joined partition.</w:t>
            </w:r>
          </w:p>
        </w:tc>
      </w:tr>
      <w:tr w:rsidR="007459C2" w:rsidRPr="00FA09E7" w14:paraId="01F0C798"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5D2B7E2" w14:textId="77777777" w:rsidR="007459C2" w:rsidRDefault="007459C2" w:rsidP="00C87239">
            <w:pPr>
              <w:pStyle w:val="Contenutotabella"/>
              <w:jc w:val="right"/>
              <w:rPr>
                <w:rFonts w:ascii="Arial" w:hAnsi="Arial"/>
                <w:b/>
                <w:bCs/>
                <w:sz w:val="20"/>
              </w:rPr>
            </w:pPr>
            <w:r>
              <w:rPr>
                <w:rFonts w:ascii="Arial" w:hAnsi="Arial"/>
                <w:b/>
                <w:bCs/>
                <w:sz w:val="20"/>
              </w:rPr>
              <w:t>split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FE53350" w14:textId="77777777" w:rsidR="007459C2" w:rsidRDefault="007459C2" w:rsidP="00C87239">
            <w:pPr>
              <w:spacing w:before="0" w:after="0"/>
            </w:pPr>
            <w:r>
              <w:tab/>
              <w:t>&lt;textualMod type="split" eId="</w:t>
            </w:r>
            <w:r w:rsidRPr="006D0175">
              <w:rPr>
                <w:rFonts w:cs="Arial"/>
                <w:color w:val="800000"/>
                <w:szCs w:val="20"/>
                <w:highlight w:val="white"/>
                <w:lang w:val="en-GB" w:eastAsia="en-GB"/>
              </w:rPr>
              <w:t>activeModifications</w:t>
            </w:r>
            <w:r w:rsidRPr="00E341C1">
              <w:rPr>
                <w:rFonts w:cs="Arial"/>
                <w:szCs w:val="20"/>
              </w:rPr>
              <w:t>__</w:t>
            </w:r>
            <w:r>
              <w:t>textualMod_5"&gt;</w:t>
            </w:r>
          </w:p>
          <w:p w14:paraId="46EE7893" w14:textId="50A01D1C" w:rsidR="007459C2" w:rsidRDefault="007459C2" w:rsidP="00C87239">
            <w:pPr>
              <w:spacing w:before="0" w:after="0"/>
            </w:pPr>
            <w:r>
              <w:tab/>
            </w:r>
            <w:r>
              <w:tab/>
              <w:t>&lt;source href="</w:t>
            </w:r>
            <w:del w:id="998" w:author="michel" w:date="2015-12-24T09:04:00Z">
              <w:r w:rsidDel="00F75300">
                <w:delText>#</w:delText>
              </w:r>
            </w:del>
            <w:ins w:id="999" w:author="michel" w:date="2015-12-24T09:04:00Z">
              <w:r w:rsidR="00F75300">
                <w:t>~</w:t>
              </w:r>
            </w:ins>
            <w:r>
              <w:t>mod_1"/&gt;</w:t>
            </w:r>
          </w:p>
          <w:p w14:paraId="45948AA0" w14:textId="1F2BF9FF" w:rsidR="007459C2" w:rsidRPr="00AB1AF3" w:rsidRDefault="007459C2" w:rsidP="00C87239">
            <w:pPr>
              <w:spacing w:before="0" w:after="0"/>
              <w:rPr>
                <w:lang w:val="fr-FR"/>
              </w:rPr>
            </w:pPr>
            <w:r>
              <w:tab/>
            </w:r>
            <w:r>
              <w:tab/>
            </w:r>
            <w:r w:rsidRPr="00AB1AF3">
              <w:rPr>
                <w:lang w:val="fr-FR"/>
              </w:rPr>
              <w:t>&lt;destination href=“/akn/uy/bill/camera/2008-02-25/carpeta1055-2008/esp@2009-08-18</w:t>
            </w:r>
            <w:del w:id="1000" w:author="michel" w:date="2015-12-24T09:04:00Z">
              <w:r w:rsidRPr="00AB1AF3" w:rsidDel="00F75300">
                <w:rPr>
                  <w:lang w:val="fr-FR"/>
                </w:rPr>
                <w:delText>/</w:delText>
              </w:r>
            </w:del>
            <w:ins w:id="1001" w:author="michel" w:date="2015-12-24T09:04:00Z">
              <w:r w:rsidR="00F75300">
                <w:rPr>
                  <w:lang w:val="fr-FR"/>
                </w:rPr>
                <w:t>~</w:t>
              </w:r>
            </w:ins>
            <w:r w:rsidRPr="00AB1AF3">
              <w:rPr>
                <w:lang w:val="fr-FR"/>
              </w:rPr>
              <w:t>art_16__para_1"/&gt;</w:t>
            </w:r>
          </w:p>
          <w:p w14:paraId="6E96F330" w14:textId="43E0FF1C" w:rsidR="007459C2" w:rsidRDefault="007459C2" w:rsidP="00C87239">
            <w:pPr>
              <w:spacing w:before="0" w:after="0"/>
            </w:pPr>
            <w:r w:rsidRPr="00AB1AF3">
              <w:rPr>
                <w:lang w:val="fr-FR"/>
              </w:rPr>
              <w:tab/>
            </w:r>
            <w:r w:rsidRPr="00AB1AF3">
              <w:rPr>
                <w:lang w:val="fr-FR"/>
              </w:rPr>
              <w:tab/>
            </w:r>
            <w:r>
              <w:t>&lt;new href="</w:t>
            </w:r>
            <w:del w:id="1002" w:author="michel" w:date="2015-12-24T09:04:00Z">
              <w:r w:rsidDel="00F75300">
                <w:delText>#</w:delText>
              </w:r>
            </w:del>
            <w:ins w:id="1003" w:author="michel" w:date="2015-12-24T09:04:00Z">
              <w:r w:rsidR="00F75300">
                <w:t>~</w:t>
              </w:r>
            </w:ins>
            <w:r>
              <w:t>mod_1__qstr_2"/&gt;</w:t>
            </w:r>
          </w:p>
          <w:p w14:paraId="2FFC7B30" w14:textId="77777777" w:rsidR="007459C2" w:rsidRDefault="007459C2" w:rsidP="00C87239">
            <w:pPr>
              <w:spacing w:before="0" w:after="0"/>
            </w:pPr>
            <w:r>
              <w:tab/>
              <w:t>&lt;/textualMod&gt;</w:t>
            </w:r>
          </w:p>
          <w:p w14:paraId="040EB8EF" w14:textId="77777777" w:rsidR="007459C2" w:rsidRDefault="007459C2" w:rsidP="00C87239">
            <w:pPr>
              <w:spacing w:before="0" w:after="0"/>
            </w:pPr>
          </w:p>
          <w:p w14:paraId="43D949CB" w14:textId="77777777" w:rsidR="007459C2" w:rsidRPr="00D71CAF" w:rsidRDefault="007459C2" w:rsidP="00C87239">
            <w:pPr>
              <w:spacing w:before="0" w:after="0"/>
            </w:pPr>
            <w:r>
              <w:t>The previous XML fragment means: take the paragraph 1 and of the art. 16 and slit it following the structure defined in “new” element or using other elements permitted in the textualMod pattern. For example “new” can contain the number of the new splitted partition</w:t>
            </w:r>
          </w:p>
        </w:tc>
      </w:tr>
      <w:tr w:rsidR="007459C2" w:rsidRPr="00FA09E7" w14:paraId="27F7D56F"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D25B357" w14:textId="77777777" w:rsidR="007459C2" w:rsidRDefault="007459C2" w:rsidP="00C87239">
            <w:pPr>
              <w:pStyle w:val="Contenutotabella"/>
              <w:jc w:val="right"/>
              <w:rPr>
                <w:rFonts w:ascii="Arial" w:hAnsi="Arial"/>
                <w:b/>
                <w:bCs/>
                <w:sz w:val="20"/>
              </w:rPr>
            </w:pPr>
            <w:r>
              <w:rPr>
                <w:rFonts w:ascii="Arial" w:hAnsi="Arial"/>
                <w:b/>
                <w:bCs/>
                <w:sz w:val="20"/>
              </w:rPr>
              <w:lastRenderedPageBreak/>
              <w:t>renumbering</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A5DCF05" w14:textId="77777777" w:rsidR="007459C2" w:rsidRDefault="007459C2" w:rsidP="00C87239">
            <w:pPr>
              <w:spacing w:before="0" w:after="0"/>
            </w:pPr>
            <w:r>
              <w:tab/>
              <w:t>&lt;textualMod type="renumbering" eId="</w:t>
            </w:r>
            <w:r w:rsidRPr="006D0175">
              <w:rPr>
                <w:rFonts w:cs="Arial"/>
                <w:color w:val="800000"/>
                <w:szCs w:val="20"/>
                <w:highlight w:val="white"/>
                <w:lang w:val="en-GB" w:eastAsia="en-GB"/>
              </w:rPr>
              <w:t>activeModifications</w:t>
            </w:r>
            <w:r w:rsidRPr="00E341C1">
              <w:rPr>
                <w:rFonts w:cs="Arial"/>
                <w:szCs w:val="20"/>
              </w:rPr>
              <w:t>__</w:t>
            </w:r>
            <w:r>
              <w:t>textualMod_6"&gt;</w:t>
            </w:r>
          </w:p>
          <w:p w14:paraId="7BDBEF69" w14:textId="77777777" w:rsidR="007459C2" w:rsidRPr="00AB1AF3" w:rsidRDefault="007459C2" w:rsidP="00C87239">
            <w:pPr>
              <w:spacing w:before="0" w:after="0"/>
              <w:rPr>
                <w:lang w:val="fr-FR"/>
              </w:rPr>
            </w:pPr>
            <w:r>
              <w:tab/>
            </w:r>
            <w:r>
              <w:tab/>
            </w:r>
            <w:r w:rsidRPr="00AB1AF3">
              <w:rPr>
                <w:lang w:val="fr-FR"/>
              </w:rPr>
              <w:t>&lt;source href="~mod_1"/&gt;</w:t>
            </w:r>
          </w:p>
          <w:p w14:paraId="3F7C82C2" w14:textId="77777777" w:rsidR="007459C2" w:rsidRPr="00E341C1" w:rsidRDefault="007459C2" w:rsidP="00C87239">
            <w:pPr>
              <w:spacing w:before="0" w:after="0"/>
              <w:rPr>
                <w:lang w:val="fr-BE"/>
              </w:rPr>
            </w:pPr>
            <w:r w:rsidRPr="00AB1AF3">
              <w:rPr>
                <w:lang w:val="fr-FR"/>
              </w:rPr>
              <w:tab/>
            </w:r>
            <w:r w:rsidRPr="00AB1AF3">
              <w:rPr>
                <w:lang w:val="fr-FR"/>
              </w:rPr>
              <w:tab/>
            </w:r>
            <w:r w:rsidRPr="00E341C1">
              <w:rPr>
                <w:lang w:val="fr-BE"/>
              </w:rPr>
              <w:t>&lt;destination href=“/akn/uy/bill/camera/2008-02-25/carpeta1055-2008/esp@2009-08-18~art_23"/&gt;</w:t>
            </w:r>
          </w:p>
          <w:p w14:paraId="26B130CF" w14:textId="77777777" w:rsidR="007459C2" w:rsidRDefault="007459C2" w:rsidP="00C87239">
            <w:pPr>
              <w:spacing w:before="0" w:after="0"/>
            </w:pPr>
            <w:r w:rsidRPr="00E341C1">
              <w:rPr>
                <w:lang w:val="fr-BE"/>
              </w:rPr>
              <w:tab/>
            </w:r>
            <w:r w:rsidRPr="00E341C1">
              <w:rPr>
                <w:lang w:val="fr-BE"/>
              </w:rPr>
              <w:tab/>
            </w:r>
            <w:r>
              <w:t>&lt;previous href=“/akn/uy/bill/camera/2008-02-25/carpeta1055-2008/esp@2009-08-18~art_16" eId="</w:t>
            </w:r>
            <w:r w:rsidRPr="006D0175">
              <w:rPr>
                <w:rFonts w:cs="Arial"/>
                <w:color w:val="800000"/>
                <w:szCs w:val="20"/>
                <w:highlight w:val="white"/>
                <w:lang w:val="en-GB" w:eastAsia="en-GB"/>
              </w:rPr>
              <w:t>activeModifications</w:t>
            </w:r>
            <w:r w:rsidRPr="00E341C1">
              <w:rPr>
                <w:rFonts w:cs="Arial"/>
                <w:szCs w:val="20"/>
              </w:rPr>
              <w:t>__</w:t>
            </w:r>
            <w:r>
              <w:t>textualMod_6_previous"/&gt;</w:t>
            </w:r>
          </w:p>
          <w:p w14:paraId="76AA30FD" w14:textId="77777777" w:rsidR="007459C2" w:rsidRDefault="007459C2" w:rsidP="00C87239">
            <w:pPr>
              <w:spacing w:before="0" w:after="0"/>
            </w:pPr>
            <w:r>
              <w:tab/>
              <w:t>&lt;/textualMod&gt;</w:t>
            </w:r>
          </w:p>
          <w:p w14:paraId="7A265829" w14:textId="77777777" w:rsidR="007459C2" w:rsidRDefault="007459C2" w:rsidP="00C87239">
            <w:pPr>
              <w:spacing w:before="0" w:after="0"/>
            </w:pPr>
          </w:p>
          <w:p w14:paraId="2C111FA5" w14:textId="77777777" w:rsidR="007459C2" w:rsidRPr="00D71CAF" w:rsidRDefault="007459C2" w:rsidP="00C87239">
            <w:pPr>
              <w:spacing w:before="0" w:after="0"/>
            </w:pPr>
            <w:r>
              <w:t xml:space="preserve">The previous XML fragment means: renumber the art. 16 in art. 23 using attribute and elements permitted in the textualMod pattern. </w:t>
            </w:r>
          </w:p>
        </w:tc>
      </w:tr>
      <w:tr w:rsidR="007459C2" w:rsidRPr="00FA09E7" w14:paraId="694B09DB"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9C3CAA7" w14:textId="77777777" w:rsidR="007459C2" w:rsidRDefault="007459C2" w:rsidP="00C87239">
            <w:pPr>
              <w:pStyle w:val="Contenutotabella"/>
              <w:jc w:val="right"/>
              <w:rPr>
                <w:rFonts w:ascii="Arial" w:hAnsi="Arial"/>
                <w:b/>
                <w:bCs/>
                <w:sz w:val="20"/>
              </w:rPr>
            </w:pP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74265E0" w14:textId="77777777" w:rsidR="007459C2" w:rsidRPr="00D71CAF" w:rsidRDefault="007459C2" w:rsidP="00C87239">
            <w:pPr>
              <w:spacing w:before="0" w:after="0"/>
            </w:pPr>
            <w:r w:rsidRPr="00D71CAF">
              <w:t>&lt;/activeModifications&gt;</w:t>
            </w:r>
          </w:p>
        </w:tc>
      </w:tr>
    </w:tbl>
    <w:p w14:paraId="7EC5FB55" w14:textId="77777777" w:rsidR="007459C2" w:rsidRPr="00E61751" w:rsidRDefault="007459C2" w:rsidP="007459C2">
      <w:pPr>
        <w:rPr>
          <w:lang w:val="en-GB"/>
        </w:rPr>
      </w:pPr>
    </w:p>
    <w:p w14:paraId="0C47F7D9" w14:textId="77777777" w:rsidR="007459C2" w:rsidRPr="00247CB7" w:rsidRDefault="007459C2" w:rsidP="00247CB7">
      <w:pPr>
        <w:pStyle w:val="Titre4"/>
      </w:pPr>
      <w:bookmarkStart w:id="1004" w:name="_Toc397009792"/>
      <w:bookmarkStart w:id="1005" w:name="_Toc409027913"/>
      <w:proofErr w:type="gramStart"/>
      <w:r w:rsidRPr="00247CB7">
        <w:t>passiveModifications</w:t>
      </w:r>
      <w:bookmarkEnd w:id="1004"/>
      <w:bookmarkEnd w:id="1005"/>
      <w:proofErr w:type="gramEnd"/>
    </w:p>
    <w:p w14:paraId="3FFBFEFF" w14:textId="77777777" w:rsidR="007459C2" w:rsidRDefault="007459C2" w:rsidP="007459C2">
      <w:pPr>
        <w:rPr>
          <w:lang w:val="en-GB"/>
        </w:rPr>
      </w:pPr>
      <w:r>
        <w:rPr>
          <w:lang w:val="en-GB"/>
        </w:rPr>
        <w:t xml:space="preserve">The passiveModifications block records the modifications received from other legal documents or the changes applied to the current version of the document. The passiveModifications provides relevant information </w:t>
      </w:r>
      <w:r>
        <w:t>to</w:t>
      </w:r>
      <w:r>
        <w:rPr>
          <w:lang w:val="en-GB"/>
        </w:rPr>
        <w:t xml:space="preserve"> permit the reverse engineering </w:t>
      </w:r>
      <w:r>
        <w:t>of</w:t>
      </w:r>
      <w:r>
        <w:rPr>
          <w:lang w:val="en-GB"/>
        </w:rPr>
        <w:t xml:space="preserve"> the changes applied. </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2CCC93C7"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1725B32" w14:textId="77777777" w:rsidR="007459C2" w:rsidRPr="00A34BF4" w:rsidRDefault="007459C2" w:rsidP="00C87239">
            <w:pPr>
              <w:pStyle w:val="Contenutotabella"/>
              <w:jc w:val="right"/>
              <w:rPr>
                <w:rFonts w:ascii="Arial" w:hAnsi="Arial"/>
                <w:b/>
                <w:bCs/>
                <w:sz w:val="20"/>
              </w:rPr>
            </w:pPr>
            <w:r>
              <w:rPr>
                <w:rFonts w:ascii="Arial" w:hAnsi="Arial"/>
                <w:b/>
                <w:bCs/>
                <w:sz w:val="20"/>
              </w:rPr>
              <w:t>passiveModifications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B216FD8" w14:textId="77777777" w:rsidR="007459C2" w:rsidRPr="00D5572B" w:rsidRDefault="007459C2" w:rsidP="00C87239">
            <w:pPr>
              <w:spacing w:before="0" w:after="0"/>
            </w:pPr>
          </w:p>
        </w:tc>
      </w:tr>
      <w:tr w:rsidR="007459C2" w:rsidRPr="001076EC" w14:paraId="336AE77E"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F4DF8C2" w14:textId="77777777" w:rsidR="007459C2" w:rsidRDefault="007459C2" w:rsidP="00C87239">
            <w:pPr>
              <w:pStyle w:val="Contenutotabella"/>
              <w:jc w:val="right"/>
              <w:rPr>
                <w:rFonts w:ascii="Arial" w:hAnsi="Arial"/>
                <w:b/>
                <w:bCs/>
                <w:sz w:val="20"/>
              </w:rPr>
            </w:pPr>
            <w:r>
              <w:rPr>
                <w:rFonts w:ascii="Arial" w:hAnsi="Arial"/>
                <w:b/>
                <w:bCs/>
                <w:sz w:val="20"/>
              </w:rPr>
              <w:t>repeal</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D4CFE8C" w14:textId="77777777"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textualMod_1" type="repeal" period="~tmpg_1"&gt;</w:t>
            </w:r>
          </w:p>
          <w:p w14:paraId="7DCE130D"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65BDE3E3" w14:textId="77777777" w:rsidR="007459C2" w:rsidRPr="00E341C1" w:rsidRDefault="007459C2" w:rsidP="00C87239">
            <w:pPr>
              <w:spacing w:before="0" w:after="0"/>
              <w:rPr>
                <w:lang w:val="fr-BE"/>
              </w:rPr>
            </w:pPr>
            <w:r>
              <w:tab/>
            </w:r>
            <w:r>
              <w:tab/>
            </w:r>
            <w:r w:rsidRPr="00E341C1">
              <w:rPr>
                <w:lang w:val="fr-BE"/>
              </w:rPr>
              <w:t>&lt;destination href="~art_10__para_1__list_1__point_1"/&gt;</w:t>
            </w:r>
          </w:p>
          <w:p w14:paraId="40DC7992" w14:textId="77777777" w:rsidR="007459C2" w:rsidRPr="00AB1AF3" w:rsidRDefault="007459C2" w:rsidP="00C87239">
            <w:pPr>
              <w:spacing w:before="0" w:after="0"/>
              <w:rPr>
                <w:lang w:val="es-ES"/>
              </w:rPr>
            </w:pPr>
            <w:r w:rsidRPr="00E341C1">
              <w:rPr>
                <w:lang w:val="fr-BE"/>
              </w:rPr>
              <w:tab/>
            </w:r>
            <w:r w:rsidRPr="00E341C1">
              <w:rPr>
                <w:lang w:val="fr-BE"/>
              </w:rPr>
              <w:tab/>
            </w:r>
            <w:commentRangeStart w:id="1006"/>
            <w:r w:rsidRPr="00AB1AF3">
              <w:rPr>
                <w:lang w:val="es-ES"/>
              </w:rPr>
              <w:t>&lt;old&gt;</w:t>
            </w:r>
          </w:p>
          <w:p w14:paraId="6530A46A" w14:textId="77777777" w:rsidR="007459C2" w:rsidRPr="001076EC" w:rsidRDefault="007459C2" w:rsidP="00C87239">
            <w:pPr>
              <w:spacing w:before="0" w:after="0"/>
              <w:rPr>
                <w:lang w:val="es-ES"/>
              </w:rPr>
            </w:pPr>
            <w:r w:rsidRPr="00AB1AF3">
              <w:rPr>
                <w:lang w:val="es-ES"/>
              </w:rPr>
              <w:tab/>
            </w:r>
            <w:r w:rsidRPr="00AB1AF3">
              <w:rPr>
                <w:lang w:val="es-ES"/>
              </w:rPr>
              <w:tab/>
            </w:r>
            <w:r w:rsidRPr="00AB1AF3">
              <w:rPr>
                <w:lang w:val="es-ES"/>
              </w:rPr>
              <w:tab/>
            </w:r>
            <w:r w:rsidRPr="001076EC">
              <w:rPr>
                <w:lang w:val="es-ES"/>
              </w:rPr>
              <w:t>&lt;uy:text&gt;por el incumplimiento injustificado de las contrapartidas a que refiere el artículo 8º.&lt;/uy:text&gt;</w:t>
            </w:r>
          </w:p>
          <w:p w14:paraId="16205033" w14:textId="77777777" w:rsidR="007459C2" w:rsidRPr="001076EC" w:rsidRDefault="007459C2" w:rsidP="00C87239">
            <w:pPr>
              <w:spacing w:before="0" w:after="0"/>
              <w:rPr>
                <w:lang w:val="en-GB"/>
              </w:rPr>
            </w:pPr>
            <w:r>
              <w:rPr>
                <w:lang w:val="es-ES"/>
              </w:rPr>
              <w:tab/>
            </w:r>
            <w:r>
              <w:rPr>
                <w:lang w:val="es-ES"/>
              </w:rPr>
              <w:tab/>
            </w:r>
            <w:r w:rsidRPr="001076EC">
              <w:rPr>
                <w:lang w:val="en-GB"/>
              </w:rPr>
              <w:t>&lt;/old&gt;</w:t>
            </w:r>
            <w:commentRangeEnd w:id="1006"/>
            <w:r w:rsidR="00803CD1">
              <w:rPr>
                <w:rStyle w:val="Marquedecommentaire"/>
                <w:lang w:eastAsia="ar-SA"/>
              </w:rPr>
              <w:commentReference w:id="1006"/>
            </w:r>
          </w:p>
          <w:p w14:paraId="70B17843" w14:textId="77777777" w:rsidR="007459C2" w:rsidRPr="001076EC" w:rsidRDefault="007459C2" w:rsidP="00C87239">
            <w:pPr>
              <w:spacing w:before="0" w:after="0"/>
              <w:rPr>
                <w:lang w:val="en-GB"/>
              </w:rPr>
            </w:pPr>
            <w:r w:rsidRPr="001076EC">
              <w:rPr>
                <w:lang w:val="en-GB"/>
              </w:rPr>
              <w:t>&lt;/textualMod&gt;</w:t>
            </w:r>
          </w:p>
          <w:p w14:paraId="635F83F8" w14:textId="77777777" w:rsidR="007459C2" w:rsidRPr="001076EC" w:rsidRDefault="007459C2" w:rsidP="00C87239">
            <w:pPr>
              <w:spacing w:before="0" w:after="0"/>
              <w:rPr>
                <w:lang w:val="en-GB"/>
              </w:rPr>
            </w:pPr>
          </w:p>
          <w:p w14:paraId="6256B502" w14:textId="1382DF8E" w:rsidR="007459C2" w:rsidRPr="001076EC" w:rsidRDefault="007459C2" w:rsidP="00803CD1">
            <w:pPr>
              <w:spacing w:before="0" w:after="0"/>
              <w:rPr>
                <w:lang w:val="en-GB"/>
              </w:rPr>
            </w:pPr>
            <w:r w:rsidRPr="001076EC">
              <w:rPr>
                <w:lang w:val="en-GB"/>
              </w:rPr>
              <w:t xml:space="preserve">In this passive modification the Uruguay Parliament added a </w:t>
            </w:r>
            <w:r>
              <w:rPr>
                <w:lang w:val="en-GB"/>
              </w:rPr>
              <w:t>proprietary</w:t>
            </w:r>
            <w:r w:rsidRPr="001076EC">
              <w:rPr>
                <w:lang w:val="en-GB"/>
              </w:rPr>
              <w:t xml:space="preserve"> </w:t>
            </w:r>
            <w:r>
              <w:rPr>
                <w:lang w:val="en-GB"/>
              </w:rPr>
              <w:t>element</w:t>
            </w:r>
            <w:r w:rsidRPr="001076EC">
              <w:rPr>
                <w:lang w:val="en-GB"/>
              </w:rPr>
              <w:t xml:space="preserve"> (uy</w:t>
            </w:r>
            <w:proofErr w:type="gramStart"/>
            <w:r w:rsidRPr="001076EC">
              <w:rPr>
                <w:lang w:val="en-GB"/>
              </w:rPr>
              <w:t>:text</w:t>
            </w:r>
            <w:proofErr w:type="gramEnd"/>
            <w:r w:rsidRPr="001076EC">
              <w:rPr>
                <w:lang w:val="en-GB"/>
              </w:rPr>
              <w:t>)</w:t>
            </w:r>
            <w:r>
              <w:rPr>
                <w:lang w:val="en-GB"/>
              </w:rPr>
              <w:t xml:space="preserve"> for storing the old text that is repealed in the current version of the document.</w:t>
            </w:r>
            <w:r>
              <w:br/>
            </w:r>
            <w:r>
              <w:br/>
            </w:r>
            <w:del w:id="1007" w:author="michel" w:date="2015-12-24T09:08:00Z">
              <w:r w:rsidDel="00803CD1">
                <w:delText xml:space="preserve">NB. Use '~' or '#' in the reference, depending on whether you want to make a </w:delText>
              </w:r>
              <w:r w:rsidRPr="006D0175" w:rsidDel="00803CD1">
                <w:rPr>
                  <w:i/>
                </w:rPr>
                <w:delText>reference to a fragment</w:delText>
              </w:r>
              <w:r w:rsidDel="00803CD1">
                <w:delText xml:space="preserve">, or a </w:delText>
              </w:r>
              <w:r w:rsidRPr="006D0175" w:rsidDel="00803CD1">
                <w:rPr>
                  <w:i/>
                </w:rPr>
                <w:delText xml:space="preserve">query </w:delText>
              </w:r>
              <w:r w:rsidDel="00803CD1">
                <w:rPr>
                  <w:i/>
                </w:rPr>
                <w:delText xml:space="preserve">to a </w:delText>
              </w:r>
              <w:r w:rsidRPr="006D0175" w:rsidDel="00803CD1">
                <w:rPr>
                  <w:i/>
                </w:rPr>
                <w:delText>portion</w:delText>
              </w:r>
              <w:r w:rsidDel="00803CD1">
                <w:delText>.  This remark applies also for the following examples</w:delText>
              </w:r>
            </w:del>
            <w:r>
              <w:t>.</w:t>
            </w:r>
          </w:p>
        </w:tc>
      </w:tr>
      <w:tr w:rsidR="007459C2" w:rsidRPr="00FA09E7" w14:paraId="5FB769AD"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273F977B" w14:textId="77777777" w:rsidR="007459C2" w:rsidRDefault="007459C2" w:rsidP="00C87239">
            <w:pPr>
              <w:pStyle w:val="Contenutotabella"/>
              <w:jc w:val="right"/>
              <w:rPr>
                <w:rFonts w:ascii="Arial" w:hAnsi="Arial"/>
                <w:b/>
                <w:bCs/>
                <w:sz w:val="20"/>
              </w:rPr>
            </w:pPr>
            <w:r>
              <w:rPr>
                <w:rFonts w:ascii="Arial" w:hAnsi="Arial"/>
                <w:b/>
                <w:bCs/>
                <w:sz w:val="20"/>
              </w:rPr>
              <w:t>substitution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4DA300D5" w14:textId="5FA59A5A"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textualMod_2" type="substitution" period="</w:t>
            </w:r>
            <w:del w:id="1008" w:author="michel" w:date="2015-12-24T09:09:00Z">
              <w:r w:rsidDel="00803CD1">
                <w:delText>#</w:delText>
              </w:r>
            </w:del>
            <w:ins w:id="1009" w:author="michel" w:date="2015-12-24T09:09:00Z">
              <w:r w:rsidR="00803CD1">
                <w:t>~</w:t>
              </w:r>
            </w:ins>
            <w:r>
              <w:t>cmp_1__tmpg_4"&gt;</w:t>
            </w:r>
          </w:p>
          <w:p w14:paraId="0163B93C"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69C5DBB5" w14:textId="062D6847" w:rsidR="007459C2" w:rsidRDefault="007459C2" w:rsidP="00C87239">
            <w:pPr>
              <w:spacing w:before="0" w:after="0"/>
            </w:pPr>
            <w:r>
              <w:tab/>
            </w:r>
            <w:r>
              <w:tab/>
              <w:t>&lt;destination href="</w:t>
            </w:r>
            <w:del w:id="1010" w:author="michel" w:date="2015-12-24T09:09:00Z">
              <w:r w:rsidDel="00803CD1">
                <w:delText>#</w:delText>
              </w:r>
            </w:del>
            <w:ins w:id="1011" w:author="michel" w:date="2015-12-24T09:09:00Z">
              <w:r w:rsidR="00803CD1">
                <w:t>~</w:t>
              </w:r>
            </w:ins>
            <w:r>
              <w:t>cmp_1__docType_1"/&gt;</w:t>
            </w:r>
          </w:p>
          <w:p w14:paraId="668A8F56" w14:textId="77777777" w:rsidR="007459C2" w:rsidRPr="001076EC" w:rsidRDefault="007459C2" w:rsidP="00C87239">
            <w:pPr>
              <w:spacing w:before="0" w:after="0"/>
              <w:rPr>
                <w:lang w:val="en-GB"/>
              </w:rPr>
            </w:pPr>
            <w:r>
              <w:tab/>
            </w:r>
            <w:r>
              <w:tab/>
            </w:r>
            <w:r w:rsidRPr="001076EC">
              <w:rPr>
                <w:lang w:val="en-GB"/>
              </w:rPr>
              <w:t>&lt;old&gt;</w:t>
            </w:r>
          </w:p>
          <w:p w14:paraId="6CA9C0B6" w14:textId="77777777" w:rsidR="007459C2" w:rsidRPr="00403DD3" w:rsidRDefault="007459C2" w:rsidP="00C87239">
            <w:pPr>
              <w:spacing w:before="0" w:after="0"/>
              <w:rPr>
                <w:lang w:val="es-ES"/>
              </w:rPr>
            </w:pPr>
            <w:r w:rsidRPr="001076EC">
              <w:rPr>
                <w:lang w:val="en-GB"/>
              </w:rPr>
              <w:tab/>
            </w:r>
            <w:r w:rsidRPr="001076EC">
              <w:rPr>
                <w:lang w:val="en-GB"/>
              </w:rPr>
              <w:tab/>
            </w:r>
            <w:r w:rsidRPr="001076EC">
              <w:rPr>
                <w:lang w:val="en-GB"/>
              </w:rPr>
              <w:tab/>
            </w:r>
            <w:r w:rsidRPr="00403DD3">
              <w:rPr>
                <w:lang w:val="es-ES"/>
              </w:rPr>
              <w:t>&lt;uy:text&gt;TEXTO APROBADO &lt;/uy:text&gt;</w:t>
            </w:r>
          </w:p>
          <w:p w14:paraId="47530A97" w14:textId="77777777" w:rsidR="007459C2" w:rsidRDefault="007459C2" w:rsidP="00C87239">
            <w:pPr>
              <w:spacing w:before="0" w:after="0"/>
            </w:pPr>
            <w:r>
              <w:rPr>
                <w:lang w:val="es-ES"/>
              </w:rPr>
              <w:tab/>
            </w:r>
            <w:r>
              <w:rPr>
                <w:lang w:val="es-ES"/>
              </w:rPr>
              <w:tab/>
            </w:r>
            <w:r>
              <w:t>&lt;/old&gt;</w:t>
            </w:r>
          </w:p>
          <w:p w14:paraId="57CA2217" w14:textId="56F2F09B" w:rsidR="007459C2" w:rsidRDefault="007459C2" w:rsidP="00C87239">
            <w:pPr>
              <w:spacing w:before="0" w:after="0"/>
            </w:pPr>
            <w:r>
              <w:tab/>
            </w:r>
            <w:r>
              <w:tab/>
              <w:t>&lt;new href="</w:t>
            </w:r>
            <w:del w:id="1012" w:author="michel" w:date="2015-12-24T09:09:00Z">
              <w:r w:rsidDel="00803CD1">
                <w:delText>#</w:delText>
              </w:r>
            </w:del>
            <w:ins w:id="1013" w:author="michel" w:date="2015-12-24T09:09:00Z">
              <w:r w:rsidR="00803CD1">
                <w:t>~</w:t>
              </w:r>
            </w:ins>
            <w:r>
              <w:t>cmp_1__docType_1__ins_1"/&gt;</w:t>
            </w:r>
          </w:p>
          <w:p w14:paraId="008AA107" w14:textId="77777777" w:rsidR="007459C2" w:rsidRDefault="007459C2" w:rsidP="00C87239">
            <w:pPr>
              <w:spacing w:before="0" w:after="0"/>
            </w:pPr>
            <w:r>
              <w:tab/>
              <w:t>&lt;/textualMod&gt;</w:t>
            </w:r>
          </w:p>
          <w:p w14:paraId="615046C2" w14:textId="77777777" w:rsidR="007459C2" w:rsidRDefault="007459C2" w:rsidP="00C87239">
            <w:pPr>
              <w:spacing w:before="0" w:after="0"/>
            </w:pPr>
            <w:r>
              <w:t>This passive modification models the substitution of the old text in the new text, with particular regard to the modification in the &lt;preface&gt; of the type of document.</w:t>
            </w:r>
          </w:p>
        </w:tc>
      </w:tr>
      <w:tr w:rsidR="007459C2" w:rsidRPr="00FA09E7" w14:paraId="154DE5EC"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1A5DF80D" w14:textId="77777777" w:rsidR="007459C2" w:rsidRDefault="007459C2" w:rsidP="00C87239">
            <w:pPr>
              <w:pStyle w:val="Contenutotabella"/>
              <w:jc w:val="right"/>
              <w:rPr>
                <w:rFonts w:ascii="Arial" w:hAnsi="Arial"/>
                <w:b/>
                <w:bCs/>
                <w:sz w:val="20"/>
              </w:rPr>
            </w:pPr>
            <w:r>
              <w:rPr>
                <w:rFonts w:ascii="Arial" w:hAnsi="Arial"/>
                <w:b/>
                <w:bCs/>
                <w:sz w:val="20"/>
              </w:rPr>
              <w:t>insertion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201DB46" w14:textId="68D84DB0"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textualMod_3" type="insertion" period="</w:t>
            </w:r>
            <w:ins w:id="1014" w:author="michel" w:date="2015-12-24T09:11:00Z">
              <w:r w:rsidR="00C93E6E">
                <w:t>~</w:t>
              </w:r>
            </w:ins>
            <w:del w:id="1015" w:author="michel" w:date="2015-12-24T09:11:00Z">
              <w:r w:rsidDel="00C93E6E">
                <w:delText>#</w:delText>
              </w:r>
            </w:del>
            <w:r>
              <w:t>tmpg_4"&gt;</w:t>
            </w:r>
          </w:p>
          <w:p w14:paraId="3C45CA05" w14:textId="77777777" w:rsidR="007459C2" w:rsidRDefault="007459C2" w:rsidP="00C87239">
            <w:pPr>
              <w:spacing w:before="0" w:after="0"/>
            </w:pPr>
            <w:r>
              <w:lastRenderedPageBreak/>
              <w:tab/>
            </w:r>
            <w:r>
              <w:tab/>
              <w:t>&lt;source href="/akn/uy/amendment/senate/</w:t>
            </w:r>
            <w:r w:rsidRPr="00324D5D">
              <w:t>200</w:t>
            </w:r>
            <w:r>
              <w:t>9</w:t>
            </w:r>
            <w:r w:rsidRPr="00324D5D">
              <w:t>-0</w:t>
            </w:r>
            <w:r>
              <w:t>9</w:t>
            </w:r>
            <w:r w:rsidRPr="00324D5D">
              <w:t>-25/</w:t>
            </w:r>
            <w:r>
              <w:t>34"/&gt;</w:t>
            </w:r>
          </w:p>
          <w:p w14:paraId="5C64077E" w14:textId="4D294BA7" w:rsidR="007459C2" w:rsidRDefault="007459C2" w:rsidP="00C87239">
            <w:pPr>
              <w:spacing w:before="0" w:after="0"/>
            </w:pPr>
            <w:r>
              <w:tab/>
            </w:r>
            <w:r>
              <w:tab/>
              <w:t>&lt;destination href="</w:t>
            </w:r>
            <w:ins w:id="1016" w:author="michel" w:date="2015-12-24T09:12:00Z">
              <w:r w:rsidR="00C93E6E">
                <w:t>~</w:t>
              </w:r>
            </w:ins>
            <w:del w:id="1017" w:author="michel" w:date="2015-12-24T09:12:00Z">
              <w:r w:rsidDel="00C93E6E">
                <w:delText>#</w:delText>
              </w:r>
            </w:del>
            <w:r>
              <w:t>art_7__para_3"/&gt;</w:t>
            </w:r>
          </w:p>
          <w:p w14:paraId="04805946" w14:textId="77777777" w:rsidR="007459C2" w:rsidRDefault="007459C2" w:rsidP="00C87239">
            <w:pPr>
              <w:spacing w:before="0" w:after="0"/>
            </w:pPr>
            <w:r>
              <w:tab/>
              <w:t>&lt;/textualMod&gt;</w:t>
            </w:r>
          </w:p>
          <w:p w14:paraId="4AED8681" w14:textId="77777777" w:rsidR="007459C2" w:rsidRDefault="007459C2" w:rsidP="00C87239">
            <w:pPr>
              <w:spacing w:before="0" w:after="0"/>
            </w:pPr>
            <w:r>
              <w:t>Insertion of the paragraph 3 in the new versioned document.</w:t>
            </w:r>
          </w:p>
        </w:tc>
      </w:tr>
      <w:tr w:rsidR="007459C2" w:rsidRPr="00FA09E7" w14:paraId="26F6B07E"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87A4727" w14:textId="77777777" w:rsidR="007459C2" w:rsidRDefault="007459C2" w:rsidP="00C87239">
            <w:pPr>
              <w:pStyle w:val="Contenutotabella"/>
              <w:jc w:val="right"/>
              <w:rPr>
                <w:rFonts w:ascii="Arial" w:hAnsi="Arial"/>
                <w:b/>
                <w:bCs/>
                <w:sz w:val="20"/>
              </w:rPr>
            </w:pPr>
            <w:r>
              <w:rPr>
                <w:rFonts w:ascii="Arial" w:hAnsi="Arial"/>
                <w:b/>
                <w:bCs/>
                <w:sz w:val="20"/>
              </w:rPr>
              <w:lastRenderedPageBreak/>
              <w:t>join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36089AC1" w14:textId="1E74A9D3"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textualMod_4" type="join" period="</w:t>
            </w:r>
            <w:del w:id="1018" w:author="michel" w:date="2015-12-24T09:12:00Z">
              <w:r w:rsidDel="00C93E6E">
                <w:delText>#</w:delText>
              </w:r>
            </w:del>
            <w:ins w:id="1019" w:author="michel" w:date="2015-12-24T09:12:00Z">
              <w:r w:rsidR="00C93E6E">
                <w:t>~</w:t>
              </w:r>
            </w:ins>
            <w:r>
              <w:t>tmpg_4"&gt;</w:t>
            </w:r>
          </w:p>
          <w:p w14:paraId="0325B40F"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58796409" w14:textId="7CA3B4CD" w:rsidR="007459C2" w:rsidRDefault="007459C2" w:rsidP="00C87239">
            <w:pPr>
              <w:spacing w:before="0" w:after="0"/>
            </w:pPr>
            <w:r>
              <w:tab/>
            </w:r>
            <w:r>
              <w:tab/>
              <w:t>&lt;destination href="</w:t>
            </w:r>
            <w:ins w:id="1020" w:author="michel" w:date="2015-12-24T09:12:00Z">
              <w:r w:rsidR="00C93E6E">
                <w:t>~</w:t>
              </w:r>
            </w:ins>
            <w:del w:id="1021" w:author="michel" w:date="2015-12-24T09:12:00Z">
              <w:r w:rsidDel="00C93E6E">
                <w:delText>#</w:delText>
              </w:r>
            </w:del>
            <w:r>
              <w:t>art_6__para_1"/&gt;</w:t>
            </w:r>
          </w:p>
          <w:p w14:paraId="43FF9D24" w14:textId="7CAAE03F" w:rsidR="007459C2" w:rsidRDefault="007459C2" w:rsidP="00C87239">
            <w:pPr>
              <w:spacing w:before="0" w:after="0"/>
            </w:pPr>
            <w:r>
              <w:tab/>
            </w:r>
            <w:r>
              <w:tab/>
              <w:t>&lt;old href="/uy/bill/ejecutivo/carpeta/2005-04-04/137-2005/esp@2005-05-02T24:00:00-03:00</w:t>
            </w:r>
            <w:ins w:id="1022" w:author="michel" w:date="2015-12-24T09:12:00Z">
              <w:r w:rsidR="00C93E6E">
                <w:t>!</w:t>
              </w:r>
            </w:ins>
            <w:del w:id="1023" w:author="michel" w:date="2015-12-24T09:12:00Z">
              <w:r w:rsidDel="00C93E6E">
                <w:delText>/</w:delText>
              </w:r>
            </w:del>
            <w:r>
              <w:t>bill</w:t>
            </w:r>
            <w:ins w:id="1024" w:author="michel" w:date="2015-12-24T09:12:00Z">
              <w:r w:rsidR="00C93E6E">
                <w:t>~</w:t>
              </w:r>
            </w:ins>
            <w:del w:id="1025" w:author="michel" w:date="2015-12-24T09:12:00Z">
              <w:r w:rsidDel="00C93E6E">
                <w:delText>#</w:delText>
              </w:r>
            </w:del>
            <w:r>
              <w:t>art_6__para_2"/&gt;</w:t>
            </w:r>
          </w:p>
          <w:p w14:paraId="403C3FD3" w14:textId="6E176D3D" w:rsidR="007459C2" w:rsidRDefault="007459C2" w:rsidP="00C87239">
            <w:pPr>
              <w:spacing w:before="0" w:after="0"/>
            </w:pPr>
            <w:r>
              <w:tab/>
            </w:r>
            <w:r>
              <w:tab/>
              <w:t>&lt;old href="/uy/bill/ejecutivo/carpeta/2005-04-04/137-2005/esp@2005-05-02T24:00:00-03:00</w:t>
            </w:r>
            <w:ins w:id="1026" w:author="michel" w:date="2015-12-24T09:12:00Z">
              <w:r w:rsidR="00C93E6E">
                <w:t>!</w:t>
              </w:r>
            </w:ins>
            <w:del w:id="1027" w:author="michel" w:date="2015-12-24T09:12:00Z">
              <w:r w:rsidDel="00C93E6E">
                <w:delText>/</w:delText>
              </w:r>
            </w:del>
            <w:r>
              <w:t>bill</w:t>
            </w:r>
            <w:ins w:id="1028" w:author="michel" w:date="2015-12-24T09:13:00Z">
              <w:r w:rsidR="00C93E6E">
                <w:t>~</w:t>
              </w:r>
            </w:ins>
            <w:del w:id="1029" w:author="michel" w:date="2015-12-24T09:13:00Z">
              <w:r w:rsidDel="00C93E6E">
                <w:delText>#</w:delText>
              </w:r>
            </w:del>
            <w:r>
              <w:t>art_6_para_3"/&gt;</w:t>
            </w:r>
          </w:p>
          <w:p w14:paraId="62696202" w14:textId="13C6B067" w:rsidR="007459C2" w:rsidRDefault="007459C2" w:rsidP="00C87239">
            <w:pPr>
              <w:spacing w:before="0" w:after="0"/>
            </w:pPr>
            <w:r>
              <w:tab/>
            </w:r>
            <w:r>
              <w:tab/>
              <w:t>&lt;new href="</w:t>
            </w:r>
            <w:ins w:id="1030" w:author="michel" w:date="2015-12-24T09:13:00Z">
              <w:r w:rsidR="00C93E6E">
                <w:t>~</w:t>
              </w:r>
            </w:ins>
            <w:del w:id="1031" w:author="michel" w:date="2015-12-24T09:13:00Z">
              <w:r w:rsidDel="00C93E6E">
                <w:delText>#</w:delText>
              </w:r>
            </w:del>
            <w:r>
              <w:t>art_6__del_1"/&gt;</w:t>
            </w:r>
          </w:p>
          <w:p w14:paraId="7FE1D731" w14:textId="77777777" w:rsidR="007459C2" w:rsidRDefault="007459C2" w:rsidP="00C87239">
            <w:pPr>
              <w:spacing w:before="0" w:after="0"/>
            </w:pPr>
            <w:r>
              <w:tab/>
              <w:t>&lt;/textualMod&gt;</w:t>
            </w:r>
          </w:p>
          <w:p w14:paraId="1609654B" w14:textId="77777777" w:rsidR="007459C2" w:rsidRDefault="007459C2" w:rsidP="00C87239">
            <w:pPr>
              <w:spacing w:before="0" w:after="0"/>
            </w:pPr>
            <w:r>
              <w:t>This fragment models the join effect on the current document.</w:t>
            </w:r>
          </w:p>
          <w:p w14:paraId="017FB6B5" w14:textId="77777777" w:rsidR="007459C2" w:rsidRDefault="007459C2" w:rsidP="00C87239">
            <w:pPr>
              <w:spacing w:before="0" w:after="0"/>
            </w:pPr>
            <w:r>
              <w:t>The destination is the current point in the text where the join was applied.</w:t>
            </w:r>
          </w:p>
          <w:p w14:paraId="1B90E3AC" w14:textId="77777777" w:rsidR="007459C2" w:rsidRDefault="007459C2" w:rsidP="00C87239">
            <w:pPr>
              <w:spacing w:before="0" w:after="0"/>
            </w:pPr>
            <w:r>
              <w:t xml:space="preserve">The two old elements provide two original partitions that are joined. </w:t>
            </w:r>
          </w:p>
          <w:p w14:paraId="207AED84" w14:textId="77777777" w:rsidR="007459C2" w:rsidRDefault="007459C2" w:rsidP="00C87239">
            <w:pPr>
              <w:spacing w:before="0" w:after="0"/>
            </w:pPr>
            <w:r>
              <w:t>The new indicates the point where was deleted the disjunction between the two partitions. We use &lt;del/&gt; for indicating where was applied the conjunction.</w:t>
            </w:r>
          </w:p>
        </w:tc>
      </w:tr>
      <w:tr w:rsidR="007459C2" w:rsidRPr="00FA09E7" w14:paraId="050A95D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0DD9133" w14:textId="77777777" w:rsidR="007459C2" w:rsidRDefault="007459C2" w:rsidP="00C87239">
            <w:pPr>
              <w:pStyle w:val="Contenutotabella"/>
              <w:jc w:val="right"/>
              <w:rPr>
                <w:rFonts w:ascii="Arial" w:hAnsi="Arial"/>
                <w:b/>
                <w:bCs/>
                <w:sz w:val="20"/>
              </w:rPr>
            </w:pPr>
            <w:r>
              <w:rPr>
                <w:rFonts w:ascii="Arial" w:hAnsi="Arial"/>
                <w:b/>
                <w:bCs/>
                <w:sz w:val="20"/>
              </w:rPr>
              <w:t>split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F18354C" w14:textId="486A20FB"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textualMod_5" type="split" period="</w:t>
            </w:r>
            <w:ins w:id="1032" w:author="michel" w:date="2015-12-24T09:13:00Z">
              <w:r w:rsidR="00C93E6E">
                <w:t>~</w:t>
              </w:r>
            </w:ins>
            <w:del w:id="1033" w:author="michel" w:date="2015-12-24T09:13:00Z">
              <w:r w:rsidDel="00C93E6E">
                <w:delText>#</w:delText>
              </w:r>
            </w:del>
            <w:r>
              <w:t>tmpg_3"&gt;</w:t>
            </w:r>
          </w:p>
          <w:p w14:paraId="4EC165A6"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6C655E41" w14:textId="2A80148D" w:rsidR="007459C2" w:rsidRPr="006E32D8" w:rsidRDefault="007459C2" w:rsidP="00C87239">
            <w:pPr>
              <w:spacing w:before="0" w:after="0"/>
              <w:rPr>
                <w:lang w:val="de-DE"/>
              </w:rPr>
            </w:pPr>
            <w:r>
              <w:tab/>
            </w:r>
            <w:r>
              <w:tab/>
            </w:r>
            <w:r w:rsidRPr="006E32D8">
              <w:rPr>
                <w:lang w:val="de-DE"/>
              </w:rPr>
              <w:t>&lt;destination href="</w:t>
            </w:r>
            <w:ins w:id="1034" w:author="michel" w:date="2015-12-24T09:13:00Z">
              <w:r w:rsidR="00C93E6E">
                <w:rPr>
                  <w:lang w:val="de-DE"/>
                </w:rPr>
                <w:t>~</w:t>
              </w:r>
            </w:ins>
            <w:del w:id="1035" w:author="michel" w:date="2015-12-24T09:13:00Z">
              <w:r w:rsidRPr="006E32D8" w:rsidDel="00C93E6E">
                <w:rPr>
                  <w:lang w:val="de-DE"/>
                </w:rPr>
                <w:delText>#</w:delText>
              </w:r>
            </w:del>
            <w:r w:rsidRPr="006E32D8">
              <w:rPr>
                <w:lang w:val="de-DE"/>
              </w:rPr>
              <w:t>art</w:t>
            </w:r>
            <w:r>
              <w:rPr>
                <w:lang w:val="de-DE"/>
              </w:rPr>
              <w:t>_6__</w:t>
            </w:r>
            <w:r w:rsidRPr="006E32D8">
              <w:rPr>
                <w:lang w:val="de-DE"/>
              </w:rPr>
              <w:t>ins</w:t>
            </w:r>
            <w:r>
              <w:rPr>
                <w:lang w:val="de-DE"/>
              </w:rPr>
              <w:t>_</w:t>
            </w:r>
            <w:r w:rsidRPr="006E32D8">
              <w:rPr>
                <w:lang w:val="de-DE"/>
              </w:rPr>
              <w:t>1"/&gt;</w:t>
            </w:r>
          </w:p>
          <w:p w14:paraId="07DDD25C" w14:textId="11C60807" w:rsidR="007459C2" w:rsidRPr="006E32D8" w:rsidRDefault="007459C2" w:rsidP="00C87239">
            <w:pPr>
              <w:spacing w:before="0" w:after="0"/>
              <w:rPr>
                <w:lang w:val="de-DE"/>
              </w:rPr>
            </w:pPr>
            <w:r>
              <w:rPr>
                <w:lang w:val="de-DE"/>
              </w:rPr>
              <w:tab/>
            </w:r>
            <w:r>
              <w:rPr>
                <w:lang w:val="de-DE"/>
              </w:rPr>
              <w:tab/>
              <w:t>&lt;destination href="</w:t>
            </w:r>
            <w:ins w:id="1036" w:author="michel" w:date="2015-12-24T09:13:00Z">
              <w:r w:rsidR="00C93E6E">
                <w:rPr>
                  <w:lang w:val="de-DE"/>
                </w:rPr>
                <w:t>~</w:t>
              </w:r>
            </w:ins>
            <w:del w:id="1037" w:author="michel" w:date="2015-12-24T09:13:00Z">
              <w:r w:rsidDel="00C93E6E">
                <w:rPr>
                  <w:lang w:val="de-DE"/>
                </w:rPr>
                <w:delText>#</w:delText>
              </w:r>
            </w:del>
            <w:r>
              <w:rPr>
                <w:lang w:val="de-DE"/>
              </w:rPr>
              <w:t>art_6_</w:t>
            </w:r>
            <w:r w:rsidRPr="006E32D8">
              <w:rPr>
                <w:lang w:val="de-DE"/>
              </w:rPr>
              <w:t>ins</w:t>
            </w:r>
            <w:r>
              <w:rPr>
                <w:lang w:val="de-DE"/>
              </w:rPr>
              <w:t>_</w:t>
            </w:r>
            <w:r w:rsidRPr="006E32D8">
              <w:rPr>
                <w:lang w:val="de-DE"/>
              </w:rPr>
              <w:t>3"/&gt;</w:t>
            </w:r>
          </w:p>
          <w:p w14:paraId="63DBD8E1" w14:textId="752EC16B" w:rsidR="007459C2" w:rsidRDefault="007459C2" w:rsidP="00C87239">
            <w:pPr>
              <w:spacing w:before="0" w:after="0"/>
            </w:pPr>
            <w:r w:rsidRPr="006E32D8">
              <w:rPr>
                <w:lang w:val="de-DE"/>
              </w:rPr>
              <w:tab/>
            </w:r>
            <w:r w:rsidRPr="006E32D8">
              <w:rPr>
                <w:lang w:val="de-DE"/>
              </w:rPr>
              <w:tab/>
            </w:r>
            <w:r>
              <w:t>&lt;old href="</w:t>
            </w:r>
            <w:ins w:id="1038" w:author="michel" w:date="2015-12-24T09:13:00Z">
              <w:r w:rsidR="00C93E6E">
                <w:rPr>
                  <w:lang w:val="de-DE"/>
                </w:rPr>
                <w:t>~</w:t>
              </w:r>
            </w:ins>
            <w:del w:id="1039" w:author="michel" w:date="2015-12-24T09:13:00Z">
              <w:r w:rsidDel="00C93E6E">
                <w:delText>#</w:delText>
              </w:r>
            </w:del>
            <w:r>
              <w:t>art_6__para_1"/&gt;</w:t>
            </w:r>
          </w:p>
          <w:p w14:paraId="041C1831" w14:textId="1DBF0DA6" w:rsidR="007459C2" w:rsidRDefault="007459C2" w:rsidP="00C87239">
            <w:pPr>
              <w:spacing w:before="0" w:after="0"/>
            </w:pPr>
            <w:r>
              <w:tab/>
            </w:r>
            <w:r>
              <w:tab/>
              <w:t>&lt;new href="</w:t>
            </w:r>
            <w:ins w:id="1040" w:author="michel" w:date="2015-12-24T09:13:00Z">
              <w:r w:rsidR="00C93E6E">
                <w:rPr>
                  <w:lang w:val="de-DE"/>
                </w:rPr>
                <w:t>~</w:t>
              </w:r>
            </w:ins>
            <w:del w:id="1041" w:author="michel" w:date="2015-12-24T09:13:00Z">
              <w:r w:rsidDel="00C93E6E">
                <w:delText>#</w:delText>
              </w:r>
            </w:del>
            <w:r>
              <w:t>art_6_ins_2"/&gt;</w:t>
            </w:r>
          </w:p>
          <w:p w14:paraId="44D8CB38" w14:textId="77777777" w:rsidR="007459C2" w:rsidRDefault="007459C2" w:rsidP="00C87239">
            <w:pPr>
              <w:spacing w:before="0" w:after="0"/>
            </w:pPr>
            <w:r>
              <w:tab/>
              <w:t>&lt;/textualMod&gt;</w:t>
            </w:r>
          </w:p>
          <w:p w14:paraId="4BF8FEC2" w14:textId="77777777" w:rsidR="007459C2" w:rsidRDefault="007459C2" w:rsidP="00C87239">
            <w:pPr>
              <w:spacing w:before="0" w:after="0"/>
            </w:pPr>
          </w:p>
          <w:p w14:paraId="2A522308" w14:textId="77777777" w:rsidR="007459C2" w:rsidRDefault="007459C2" w:rsidP="00C87239">
            <w:pPr>
              <w:spacing w:before="0" w:after="0"/>
            </w:pPr>
            <w:r>
              <w:t>This fragment models the result of a split modification.</w:t>
            </w:r>
          </w:p>
          <w:p w14:paraId="2C16B97B" w14:textId="77777777" w:rsidR="007459C2" w:rsidRDefault="007459C2" w:rsidP="00C87239">
            <w:pPr>
              <w:spacing w:before="0" w:after="0"/>
            </w:pPr>
            <w:r>
              <w:t>Two destinations are pointed out to the results of the split, in this case two element &lt;ins&gt; that delimitates the result of the divisions.</w:t>
            </w:r>
          </w:p>
          <w:p w14:paraId="7ED679C6" w14:textId="77777777" w:rsidR="007459C2" w:rsidRDefault="007459C2" w:rsidP="00C87239">
            <w:pPr>
              <w:spacing w:before="0" w:after="0"/>
            </w:pPr>
            <w:r>
              <w:t>The old represents the partition involved by the subdivision. The new indicates where the split is done (art_6__ins_2).</w:t>
            </w:r>
          </w:p>
        </w:tc>
      </w:tr>
      <w:tr w:rsidR="007459C2" w:rsidRPr="00FA09E7" w14:paraId="4A4F51D4"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2225A8E" w14:textId="77777777" w:rsidR="007459C2" w:rsidRDefault="007459C2" w:rsidP="00C87239">
            <w:pPr>
              <w:pStyle w:val="Contenutotabella"/>
              <w:jc w:val="right"/>
              <w:rPr>
                <w:rFonts w:ascii="Arial" w:hAnsi="Arial"/>
                <w:b/>
                <w:bCs/>
                <w:sz w:val="20"/>
              </w:rPr>
            </w:pPr>
            <w:r>
              <w:rPr>
                <w:rFonts w:ascii="Arial" w:hAnsi="Arial"/>
                <w:b/>
                <w:bCs/>
                <w:sz w:val="20"/>
              </w:rPr>
              <w:t>renumbering</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AF8B513" w14:textId="457B62CF"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textualMod_6" type="renumbering" period="</w:t>
            </w:r>
            <w:ins w:id="1042" w:author="michel" w:date="2015-12-24T09:14:00Z">
              <w:r w:rsidR="00C93E6E">
                <w:rPr>
                  <w:lang w:val="de-DE"/>
                </w:rPr>
                <w:t>~</w:t>
              </w:r>
            </w:ins>
            <w:del w:id="1043" w:author="michel" w:date="2015-12-24T09:14:00Z">
              <w:r w:rsidDel="00C93E6E">
                <w:delText>#</w:delText>
              </w:r>
            </w:del>
            <w:r>
              <w:t>tmpg_3"&gt;</w:t>
            </w:r>
          </w:p>
          <w:p w14:paraId="3247A2A6"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013797BF" w14:textId="298A804F" w:rsidR="007459C2" w:rsidRDefault="007459C2" w:rsidP="00C87239">
            <w:pPr>
              <w:spacing w:before="0" w:after="0"/>
            </w:pPr>
            <w:r>
              <w:tab/>
            </w:r>
            <w:r>
              <w:tab/>
              <w:t>&lt;destination href="</w:t>
            </w:r>
            <w:ins w:id="1044" w:author="michel" w:date="2015-12-24T09:14:00Z">
              <w:r w:rsidR="00C93E6E">
                <w:rPr>
                  <w:lang w:val="de-DE"/>
                </w:rPr>
                <w:t>~</w:t>
              </w:r>
            </w:ins>
            <w:del w:id="1045" w:author="michel" w:date="2015-12-24T09:14:00Z">
              <w:r w:rsidDel="00C93E6E">
                <w:delText>#</w:delText>
              </w:r>
            </w:del>
            <w:r>
              <w:t>art7__para_2"/&gt;</w:t>
            </w:r>
          </w:p>
          <w:p w14:paraId="4CC51AE8" w14:textId="5A45C0BA" w:rsidR="007459C2" w:rsidRDefault="007459C2" w:rsidP="00C87239">
            <w:pPr>
              <w:spacing w:before="0" w:after="0"/>
            </w:pPr>
            <w:r>
              <w:tab/>
            </w:r>
            <w:r>
              <w:tab/>
              <w:t>&lt;previous href=“/akn/uy/bill/ejecutivo/2005-04-04/carpeta137-2005/esp@2005-05-02</w:t>
            </w:r>
            <w:ins w:id="1046" w:author="michel" w:date="2015-12-24T09:14:00Z">
              <w:r w:rsidR="00C93E6E">
                <w:t>!</w:t>
              </w:r>
            </w:ins>
            <w:del w:id="1047" w:author="michel" w:date="2015-12-24T09:14:00Z">
              <w:r w:rsidDel="00C93E6E">
                <w:delText>/</w:delText>
              </w:r>
            </w:del>
            <w:r>
              <w:t>bill</w:t>
            </w:r>
            <w:ins w:id="1048" w:author="michel" w:date="2015-12-24T09:14:00Z">
              <w:r w:rsidR="00C93E6E">
                <w:rPr>
                  <w:lang w:val="de-DE"/>
                </w:rPr>
                <w:t>~</w:t>
              </w:r>
            </w:ins>
            <w:del w:id="1049" w:author="michel" w:date="2015-12-24T09:14:00Z">
              <w:r w:rsidDel="00C93E6E">
                <w:delText>#</w:delText>
              </w:r>
            </w:del>
            <w:r>
              <w:t>art7__para_3" showAs="previous" eId="previous_1"/&gt;</w:t>
            </w:r>
          </w:p>
          <w:p w14:paraId="40A609AE" w14:textId="77777777" w:rsidR="007459C2" w:rsidRDefault="007459C2" w:rsidP="00C87239">
            <w:pPr>
              <w:spacing w:before="0" w:after="0"/>
            </w:pPr>
            <w:r>
              <w:tab/>
              <w:t>&lt;/textualMod&gt;</w:t>
            </w:r>
          </w:p>
          <w:p w14:paraId="3CCE1D85" w14:textId="77777777" w:rsidR="007459C2" w:rsidRDefault="007459C2" w:rsidP="00C87239">
            <w:pPr>
              <w:spacing w:before="0" w:after="0"/>
            </w:pPr>
            <w:r>
              <w:t>This markup shows the effect of the renumbering on the destination document. The source says where the renumbering come from; destination says the partition affected by the renumbering in the current document; previous describes the previous partition expression ID.</w:t>
            </w:r>
          </w:p>
        </w:tc>
      </w:tr>
    </w:tbl>
    <w:p w14:paraId="60031C0A" w14:textId="77777777" w:rsidR="007459C2" w:rsidRPr="00247CB7" w:rsidRDefault="007459C2" w:rsidP="00247CB7">
      <w:pPr>
        <w:pStyle w:val="Titre4"/>
      </w:pPr>
      <w:bookmarkStart w:id="1050" w:name="_Toc397009793"/>
      <w:bookmarkStart w:id="1051" w:name="_Toc409027914"/>
      <w:proofErr w:type="gramStart"/>
      <w:r w:rsidRPr="00247CB7">
        <w:t>restrictions</w:t>
      </w:r>
      <w:bookmarkEnd w:id="1050"/>
      <w:bookmarkEnd w:id="1051"/>
      <w:proofErr w:type="gramEnd"/>
    </w:p>
    <w:p w14:paraId="7257864B" w14:textId="77777777" w:rsidR="007459C2" w:rsidRPr="00A34BF4" w:rsidRDefault="007459C2" w:rsidP="007459C2">
      <w:pPr>
        <w:rPr>
          <w:lang w:val="en-GB"/>
        </w:rPr>
      </w:pPr>
      <w:r>
        <w:rPr>
          <w:lang w:val="en-GB"/>
        </w:rPr>
        <w:t>&lt;</w:t>
      </w:r>
      <w:proofErr w:type="gramStart"/>
      <w:r>
        <w:rPr>
          <w:lang w:val="en-GB"/>
        </w:rPr>
        <w:t>r</w:t>
      </w:r>
      <w:r w:rsidRPr="00A34BF4">
        <w:rPr>
          <w:lang w:val="en-GB"/>
        </w:rPr>
        <w:t>estrictions</w:t>
      </w:r>
      <w:proofErr w:type="gramEnd"/>
      <w:r>
        <w:rPr>
          <w:lang w:val="en-GB"/>
        </w:rPr>
        <w:t>&gt; block</w:t>
      </w:r>
      <w:r w:rsidRPr="00A34BF4">
        <w:rPr>
          <w:lang w:val="en-GB"/>
        </w:rPr>
        <w:t xml:space="preserve"> contain</w:t>
      </w:r>
      <w:r>
        <w:rPr>
          <w:lang w:val="en-GB"/>
        </w:rPr>
        <w:t>s</w:t>
      </w:r>
      <w:r w:rsidRPr="00A34BF4">
        <w:rPr>
          <w:lang w:val="en-GB"/>
        </w:rPr>
        <w:t xml:space="preserve"> </w:t>
      </w:r>
      <w:r>
        <w:rPr>
          <w:lang w:val="en-GB"/>
        </w:rPr>
        <w:t>&lt;</w:t>
      </w:r>
      <w:r w:rsidRPr="00A34BF4">
        <w:rPr>
          <w:lang w:val="en-GB"/>
        </w:rPr>
        <w:t>restriction</w:t>
      </w:r>
      <w:r>
        <w:rPr>
          <w:lang w:val="en-GB"/>
        </w:rPr>
        <w:t>&gt;</w:t>
      </w:r>
      <w:r w:rsidRPr="00A34BF4">
        <w:rPr>
          <w:lang w:val="en-GB"/>
        </w:rPr>
        <w:t xml:space="preserve"> elements that describe jurisdiction specifications and other types of restrictions of </w:t>
      </w:r>
      <w:r>
        <w:rPr>
          <w:lang w:val="en-GB"/>
        </w:rPr>
        <w:t>normative effectively</w:t>
      </w:r>
      <w:r w:rsidRPr="00A34BF4">
        <w:rPr>
          <w:lang w:val="en-GB"/>
        </w:rPr>
        <w:t xml:space="preserve">. Each restriction element associates a TLCConcept identified by a </w:t>
      </w:r>
      <w:r>
        <w:rPr>
          <w:lang w:val="en-GB"/>
        </w:rPr>
        <w:t>@</w:t>
      </w:r>
      <w:r w:rsidRPr="00A34BF4">
        <w:rPr>
          <w:lang w:val="en-GB"/>
        </w:rPr>
        <w:t xml:space="preserve">refersTo attribute to a fragment of the document identified by </w:t>
      </w:r>
      <w:proofErr w:type="gramStart"/>
      <w:r w:rsidRPr="00A34BF4">
        <w:rPr>
          <w:lang w:val="en-GB"/>
        </w:rPr>
        <w:t>an</w:t>
      </w:r>
      <w:proofErr w:type="gramEnd"/>
      <w:r w:rsidRPr="00A34BF4">
        <w:rPr>
          <w:lang w:val="en-GB"/>
        </w:rPr>
        <w:t xml:space="preserve"> href attribute.</w:t>
      </w:r>
      <w:r>
        <w:rPr>
          <w:lang w:val="en-GB"/>
        </w:rPr>
        <w:t xml:space="preserve"> In the following example we have @href attribute hosting multiple references: art. 12, art. 32, art. 56 for avoiding the redundancy.</w:t>
      </w:r>
      <w:r w:rsidRPr="00A34BF4">
        <w:rPr>
          <w:lang w:val="en-GB"/>
        </w:rPr>
        <w:t xml:space="preserve"> At the moment only one type of restriction is possible, namely jurisdiction. Other types of restrictions may be specified in future by adding values to the new type restrictionType. This can be used </w:t>
      </w:r>
      <w:r w:rsidRPr="00A34BF4">
        <w:rPr>
          <w:lang w:val="en-GB"/>
        </w:rPr>
        <w:lastRenderedPageBreak/>
        <w:t>to specify jurisdiction restrictions (frequent, e.g., in UK legislation) to individual fragments of the legislation</w:t>
      </w:r>
      <w:r>
        <w:rPr>
          <w:lang w:val="en-GB"/>
        </w:rPr>
        <w:t>.</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6ACEA8B9"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22C7E335" w14:textId="77777777" w:rsidR="007459C2" w:rsidRPr="00A34BF4" w:rsidRDefault="007459C2" w:rsidP="00C87239">
            <w:pPr>
              <w:pStyle w:val="Contenutotabella"/>
              <w:jc w:val="right"/>
              <w:rPr>
                <w:rFonts w:ascii="Arial" w:hAnsi="Arial"/>
                <w:b/>
                <w:bCs/>
                <w:sz w:val="20"/>
              </w:rPr>
            </w:pPr>
            <w:r w:rsidRPr="00A34BF4">
              <w:rPr>
                <w:rFonts w:ascii="Arial" w:hAnsi="Arial"/>
                <w:b/>
                <w:bCs/>
                <w:sz w:val="20"/>
              </w:rPr>
              <w:t>restrictions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9643ABF" w14:textId="68BE768D" w:rsidR="007459C2" w:rsidRDefault="007459C2" w:rsidP="00C87239">
            <w:pPr>
              <w:spacing w:before="0" w:after="0"/>
            </w:pPr>
            <w:r>
              <w:t>&lt;restrictions source="</w:t>
            </w:r>
            <w:ins w:id="1052" w:author="michel" w:date="2015-12-24T09:19:00Z">
              <w:r w:rsidR="00C93E6E">
                <w:rPr>
                  <w:lang w:val="de-DE"/>
                </w:rPr>
                <w:t>~</w:t>
              </w:r>
            </w:ins>
            <w:del w:id="1053" w:author="michel" w:date="2015-12-24T09:19:00Z">
              <w:r w:rsidDel="00C93E6E">
                <w:delText>#</w:delText>
              </w:r>
            </w:del>
            <w:r>
              <w:t>palmirani"&gt;</w:t>
            </w:r>
          </w:p>
          <w:p w14:paraId="452EB111" w14:textId="42361B94" w:rsidR="007459C2" w:rsidRDefault="007459C2" w:rsidP="00C87239">
            <w:pPr>
              <w:spacing w:before="0" w:after="0"/>
            </w:pPr>
            <w:r>
              <w:tab/>
              <w:t>&lt;restriction type="jurisdiction" eId="restriction_1" refersTo="</w:t>
            </w:r>
            <w:ins w:id="1054" w:author="michel" w:date="2015-12-24T09:16:00Z">
              <w:r w:rsidR="00C93E6E">
                <w:rPr>
                  <w:lang w:val="de-DE"/>
                </w:rPr>
                <w:t>~</w:t>
              </w:r>
            </w:ins>
            <w:del w:id="1055" w:author="michel" w:date="2015-12-24T09:16:00Z">
              <w:r w:rsidDel="00C93E6E">
                <w:delText>#</w:delText>
              </w:r>
            </w:del>
            <w:r>
              <w:t xml:space="preserve">jurisdictionEnglandWales" </w:t>
            </w:r>
            <w:commentRangeStart w:id="1056"/>
            <w:r>
              <w:t xml:space="preserve">href="#art_12 #art_32 </w:t>
            </w:r>
            <w:ins w:id="1057" w:author="michel" w:date="2015-12-24T09:16:00Z">
              <w:r w:rsidR="00C93E6E">
                <w:rPr>
                  <w:lang w:val="de-DE"/>
                </w:rPr>
                <w:t>~</w:t>
              </w:r>
            </w:ins>
            <w:del w:id="1058" w:author="michel" w:date="2015-12-24T09:16:00Z">
              <w:r w:rsidDel="00C93E6E">
                <w:delText>#</w:delText>
              </w:r>
            </w:del>
            <w:r>
              <w:t>art_56</w:t>
            </w:r>
            <w:commentRangeEnd w:id="1056"/>
            <w:r w:rsidR="00C93E6E">
              <w:rPr>
                <w:rStyle w:val="Marquedecommentaire"/>
                <w:lang w:eastAsia="ar-SA"/>
              </w:rPr>
              <w:commentReference w:id="1056"/>
            </w:r>
            <w:r>
              <w:t>"/&gt;</w:t>
            </w:r>
          </w:p>
          <w:p w14:paraId="2B4BA06F" w14:textId="77777777" w:rsidR="007459C2" w:rsidRDefault="007459C2" w:rsidP="00C87239">
            <w:pPr>
              <w:spacing w:before="0" w:after="0"/>
            </w:pPr>
            <w:r>
              <w:t>&lt;/restrictions&gt;</w:t>
            </w:r>
          </w:p>
          <w:p w14:paraId="0F569233" w14:textId="77777777" w:rsidR="007459C2" w:rsidRDefault="007459C2" w:rsidP="00C87239">
            <w:pPr>
              <w:spacing w:before="0" w:after="0"/>
            </w:pPr>
          </w:p>
          <w:p w14:paraId="07337A22" w14:textId="77777777" w:rsidR="007459C2" w:rsidRDefault="007459C2" w:rsidP="00C87239">
            <w:pPr>
              <w:spacing w:before="0" w:after="0"/>
            </w:pPr>
            <w:r>
              <w:t>An alternative representation is the following:</w:t>
            </w:r>
          </w:p>
          <w:p w14:paraId="5CE12864" w14:textId="77777777" w:rsidR="007459C2" w:rsidRDefault="007459C2" w:rsidP="00C87239">
            <w:pPr>
              <w:spacing w:before="0" w:after="0"/>
            </w:pPr>
          </w:p>
          <w:p w14:paraId="44D76D74" w14:textId="0BDE4309" w:rsidR="007459C2" w:rsidRDefault="007459C2" w:rsidP="00C87239">
            <w:pPr>
              <w:spacing w:before="0" w:after="0"/>
            </w:pPr>
            <w:r>
              <w:t>&lt;restrictions source="</w:t>
            </w:r>
            <w:ins w:id="1059" w:author="michel" w:date="2015-12-24T09:19:00Z">
              <w:r w:rsidR="00C93E6E">
                <w:rPr>
                  <w:lang w:val="de-DE"/>
                </w:rPr>
                <w:t>~</w:t>
              </w:r>
            </w:ins>
            <w:del w:id="1060" w:author="michel" w:date="2015-12-24T09:19:00Z">
              <w:r w:rsidDel="00C93E6E">
                <w:delText>#</w:delText>
              </w:r>
            </w:del>
            <w:r>
              <w:t>palmirani"&gt;</w:t>
            </w:r>
          </w:p>
          <w:p w14:paraId="178ECEEA" w14:textId="10E306F9" w:rsidR="007459C2" w:rsidRDefault="007459C2" w:rsidP="00C87239">
            <w:pPr>
              <w:spacing w:before="0" w:after="0"/>
            </w:pPr>
            <w:r>
              <w:tab/>
              <w:t>&lt;restriction type="juridiction" eId="restriction_1" refersTo="</w:t>
            </w:r>
            <w:ins w:id="1061" w:author="michel" w:date="2015-12-24T09:15:00Z">
              <w:r w:rsidR="00C93E6E">
                <w:rPr>
                  <w:lang w:val="de-DE"/>
                </w:rPr>
                <w:t>~</w:t>
              </w:r>
            </w:ins>
            <w:del w:id="1062" w:author="michel" w:date="2015-12-24T09:15:00Z">
              <w:r w:rsidDel="00C93E6E">
                <w:delText>#</w:delText>
              </w:r>
            </w:del>
            <w:r>
              <w:t>jurisdictionEnglandWales" href="#art_12/&gt;</w:t>
            </w:r>
          </w:p>
          <w:p w14:paraId="5CA49D54" w14:textId="28063319" w:rsidR="007459C2" w:rsidRDefault="007459C2" w:rsidP="00C87239">
            <w:pPr>
              <w:spacing w:before="0" w:after="0"/>
            </w:pPr>
            <w:r>
              <w:tab/>
              <w:t>&lt;restriction type="juridiction" eId="restriction_2" refersTo="</w:t>
            </w:r>
            <w:ins w:id="1063" w:author="michel" w:date="2015-12-24T09:15:00Z">
              <w:r w:rsidR="00C93E6E">
                <w:rPr>
                  <w:lang w:val="de-DE"/>
                </w:rPr>
                <w:t>~</w:t>
              </w:r>
            </w:ins>
            <w:del w:id="1064" w:author="michel" w:date="2015-12-24T09:15:00Z">
              <w:r w:rsidDel="00C93E6E">
                <w:delText>#</w:delText>
              </w:r>
            </w:del>
            <w:r>
              <w:t>jurisdictionEnglandWales" href="#art_32"/&gt;</w:t>
            </w:r>
          </w:p>
          <w:p w14:paraId="323493CE" w14:textId="40FF950F" w:rsidR="007459C2" w:rsidRDefault="007459C2" w:rsidP="00C87239">
            <w:pPr>
              <w:spacing w:before="0" w:after="0"/>
            </w:pPr>
            <w:r>
              <w:tab/>
              <w:t>&lt;restriction type="juridiction" eId="restriction_3" refersTo="</w:t>
            </w:r>
            <w:ins w:id="1065" w:author="michel" w:date="2015-12-24T09:15:00Z">
              <w:r w:rsidR="00C93E6E">
                <w:rPr>
                  <w:lang w:val="de-DE"/>
                </w:rPr>
                <w:t>~</w:t>
              </w:r>
            </w:ins>
            <w:del w:id="1066" w:author="michel" w:date="2015-12-24T09:15:00Z">
              <w:r w:rsidDel="00C93E6E">
                <w:delText>#</w:delText>
              </w:r>
            </w:del>
            <w:r>
              <w:t>jurisdictionEnglandWales" href="#art_56"/&gt;</w:t>
            </w:r>
          </w:p>
          <w:p w14:paraId="26171C15" w14:textId="77777777" w:rsidR="007459C2" w:rsidRDefault="007459C2" w:rsidP="00C87239">
            <w:pPr>
              <w:spacing w:before="0" w:after="0"/>
            </w:pPr>
            <w:r>
              <w:t>&lt;/restrictions&gt;</w:t>
            </w:r>
          </w:p>
          <w:p w14:paraId="5F9D07BA" w14:textId="77777777" w:rsidR="007459C2" w:rsidRDefault="007459C2" w:rsidP="00C87239">
            <w:pPr>
              <w:spacing w:before="0" w:after="0"/>
            </w:pPr>
          </w:p>
          <w:p w14:paraId="263E49F5" w14:textId="77777777" w:rsidR="007459C2" w:rsidRDefault="007459C2" w:rsidP="00C87239">
            <w:pPr>
              <w:spacing w:before="0" w:after="0"/>
            </w:pPr>
            <w:r>
              <w:t>And in the &lt;references&gt; block we have also this specification:</w:t>
            </w:r>
          </w:p>
          <w:p w14:paraId="3EA7F83F" w14:textId="77777777" w:rsidR="007459C2" w:rsidRDefault="007459C2" w:rsidP="00C87239">
            <w:pPr>
              <w:spacing w:before="0" w:after="0"/>
            </w:pPr>
            <w:r>
              <w:t xml:space="preserve">    &lt;references&gt;</w:t>
            </w:r>
          </w:p>
          <w:p w14:paraId="4CEB6439" w14:textId="77777777" w:rsidR="007459C2" w:rsidRDefault="007459C2" w:rsidP="00C87239">
            <w:pPr>
              <w:spacing w:before="0" w:after="0"/>
            </w:pPr>
            <w:r>
              <w:t xml:space="preserve">        &lt;TLCLocation eId="england.wales" showAs="England and Wales" /&gt;</w:t>
            </w:r>
          </w:p>
          <w:p w14:paraId="7D70C8A7" w14:textId="77777777" w:rsidR="007459C2" w:rsidRPr="00D5572B" w:rsidRDefault="007459C2" w:rsidP="00C87239">
            <w:pPr>
              <w:spacing w:before="0" w:after="0"/>
            </w:pPr>
            <w:r>
              <w:t xml:space="preserve">    &lt;/references&gt;</w:t>
            </w:r>
          </w:p>
        </w:tc>
      </w:tr>
    </w:tbl>
    <w:p w14:paraId="152BBD5E" w14:textId="77777777" w:rsidR="007459C2" w:rsidRPr="00247CB7" w:rsidRDefault="007459C2" w:rsidP="00247CB7">
      <w:pPr>
        <w:pStyle w:val="Titre4"/>
      </w:pPr>
      <w:bookmarkStart w:id="1067" w:name="_Toc397009794"/>
      <w:bookmarkStart w:id="1068" w:name="_Toc409027915"/>
      <w:proofErr w:type="gramStart"/>
      <w:r w:rsidRPr="00247CB7">
        <w:t>judicial</w:t>
      </w:r>
      <w:bookmarkEnd w:id="1067"/>
      <w:bookmarkEnd w:id="1068"/>
      <w:proofErr w:type="gramEnd"/>
    </w:p>
    <w:p w14:paraId="4A0C71E0" w14:textId="77777777" w:rsidR="007459C2" w:rsidRPr="007E1DA8" w:rsidRDefault="007459C2" w:rsidP="007459C2">
      <w:pPr>
        <w:rPr>
          <w:lang w:val="en-GB"/>
        </w:rPr>
      </w:pPr>
      <w:r>
        <w:rPr>
          <w:lang w:val="en-GB"/>
        </w:rPr>
        <w:t xml:space="preserve">In a judgment document type </w:t>
      </w:r>
      <w:r w:rsidRPr="007E1DA8">
        <w:rPr>
          <w:lang w:val="en-GB"/>
        </w:rPr>
        <w:t>it is possible to qualify the citation made by the judge supporting his/her thesis and final decision. In the following example, the reference ref</w:t>
      </w:r>
      <w:r>
        <w:rPr>
          <w:lang w:val="en-GB"/>
        </w:rPr>
        <w:t>_1</w:t>
      </w:r>
      <w:r w:rsidRPr="007E1DA8">
        <w:rPr>
          <w:lang w:val="en-GB"/>
        </w:rPr>
        <w:t xml:space="preserve"> supports the judge thesis and it is accessible in the href /</w:t>
      </w:r>
      <w:r>
        <w:rPr>
          <w:lang w:val="en-GB"/>
        </w:rPr>
        <w:t>it</w:t>
      </w:r>
      <w:r w:rsidRPr="007E1DA8">
        <w:rPr>
          <w:lang w:val="en-GB"/>
        </w:rPr>
        <w:t>/</w:t>
      </w:r>
      <w:r>
        <w:rPr>
          <w:lang w:val="en-GB"/>
        </w:rPr>
        <w:t>judgment</w:t>
      </w:r>
      <w:r w:rsidRPr="007E1DA8">
        <w:rPr>
          <w:lang w:val="en-GB"/>
        </w:rPr>
        <w:t>/2000/123.</w:t>
      </w:r>
    </w:p>
    <w:p w14:paraId="5A797717" w14:textId="77777777" w:rsidR="007459C2" w:rsidRDefault="007459C2" w:rsidP="007459C2">
      <w:pPr>
        <w:rPr>
          <w:lang w:val="en-GB"/>
        </w:rPr>
      </w:pPr>
      <w:r w:rsidRPr="007E1DA8">
        <w:rPr>
          <w:lang w:val="en-GB"/>
        </w:rPr>
        <w:t>The result element express</w:t>
      </w:r>
      <w:r>
        <w:rPr>
          <w:lang w:val="en-GB"/>
        </w:rPr>
        <w:t>es</w:t>
      </w:r>
      <w:r w:rsidRPr="007E1DA8">
        <w:rPr>
          <w:lang w:val="en-GB"/>
        </w:rPr>
        <w:t xml:space="preserve"> the final outcome </w:t>
      </w:r>
      <w:r>
        <w:rPr>
          <w:lang w:val="en-GB"/>
        </w:rPr>
        <w:t xml:space="preserve">of the case-law, </w:t>
      </w:r>
      <w:r w:rsidRPr="007E1DA8">
        <w:rPr>
          <w:lang w:val="en-GB"/>
        </w:rPr>
        <w:t xml:space="preserve">using the attribute type (in our case </w:t>
      </w:r>
      <w:r>
        <w:rPr>
          <w:lang w:val="en-GB"/>
        </w:rPr>
        <w:t>approve). The complete list of result is:</w:t>
      </w:r>
    </w:p>
    <w:p w14:paraId="00DA8999"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deny</w:t>
      </w:r>
    </w:p>
    <w:p w14:paraId="5ADD56B2"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dismiss</w:t>
      </w:r>
    </w:p>
    <w:p w14:paraId="7853D9A2"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uphold</w:t>
      </w:r>
    </w:p>
    <w:p w14:paraId="43D10188"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revert</w:t>
      </w:r>
    </w:p>
    <w:p w14:paraId="4434849D"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replaceOrder</w:t>
      </w:r>
    </w:p>
    <w:p w14:paraId="2DD05C72"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remit</w:t>
      </w:r>
    </w:p>
    <w:p w14:paraId="2D7739FD"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decide</w:t>
      </w:r>
    </w:p>
    <w:p w14:paraId="51F857B4" w14:textId="77777777" w:rsidR="007459C2" w:rsidRPr="007E1DA8" w:rsidRDefault="007459C2" w:rsidP="00C87239">
      <w:pPr>
        <w:pStyle w:val="ListBullet1"/>
        <w:numPr>
          <w:ilvl w:val="0"/>
          <w:numId w:val="16"/>
        </w:numPr>
        <w:rPr>
          <w:rFonts w:ascii="Arial" w:hAnsi="Arial"/>
          <w:sz w:val="20"/>
          <w:szCs w:val="20"/>
          <w:lang w:val="en-GB"/>
        </w:rPr>
      </w:pPr>
      <w:proofErr w:type="gramStart"/>
      <w:r w:rsidRPr="007E1DA8">
        <w:rPr>
          <w:rFonts w:ascii="Arial" w:hAnsi="Arial"/>
          <w:sz w:val="20"/>
          <w:szCs w:val="20"/>
          <w:lang w:val="en-GB"/>
        </w:rPr>
        <w:t>approve</w:t>
      </w:r>
      <w:proofErr w:type="gramEnd"/>
      <w:r w:rsidRPr="007E1DA8">
        <w:rPr>
          <w:rFonts w:ascii="Arial" w:hAnsi="Arial"/>
          <w:sz w:val="20"/>
          <w:szCs w:val="20"/>
          <w:lang w:val="en-GB"/>
        </w:rPr>
        <w:t>.</w:t>
      </w:r>
    </w:p>
    <w:p w14:paraId="3F498874" w14:textId="77777777" w:rsidR="007459C2" w:rsidRPr="00EB7038" w:rsidRDefault="007459C2" w:rsidP="007459C2">
      <w:pPr>
        <w:rPr>
          <w:lang w:val="en-GB"/>
        </w:rPr>
      </w:pPr>
      <w:r w:rsidRPr="00EB7038">
        <w:rPr>
          <w:lang w:val="en-GB"/>
        </w:rPr>
        <w:t>The list of the qualifications for classifying the citations are:</w:t>
      </w:r>
    </w:p>
    <w:p w14:paraId="0304B1D8"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&lt;supports&gt; : The element supports is a metadata element specifying a reference to a source supported by the argument being described</w:t>
      </w:r>
    </w:p>
    <w:p w14:paraId="66276DEE"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&lt;isAnalogTo&gt;: The element isAnalogTo is a metadata element specifying a reference to a source analog to the argument being described</w:t>
      </w:r>
    </w:p>
    <w:p w14:paraId="11B121BA"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&lt;applies&gt;: The element applies is a metadata element specifying a reference to a source applied by the argument being described</w:t>
      </w:r>
    </w:p>
    <w:p w14:paraId="53679404"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w:t>
      </w:r>
      <w:proofErr w:type="gramStart"/>
      <w:r w:rsidRPr="00EB7038">
        <w:rPr>
          <w:lang w:val="en-GB"/>
        </w:rPr>
        <w:t>extends</w:t>
      </w:r>
      <w:proofErr w:type="gramEnd"/>
      <w:r w:rsidRPr="00EB7038">
        <w:rPr>
          <w:lang w:val="en-GB"/>
        </w:rPr>
        <w:t>&gt;: The element extends is a metadata element specifying a reference to a source extended by the argument being described.</w:t>
      </w:r>
    </w:p>
    <w:p w14:paraId="47A6472D"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&lt;restricts&gt;: The element restricts is a metadata element specifying a reference to a source restricted by the argument being described</w:t>
      </w:r>
    </w:p>
    <w:p w14:paraId="51056E80"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&lt;derogates&gt;: The element derogates is a metadata element specifying a reference to a source derogated by the argument being described</w:t>
      </w:r>
    </w:p>
    <w:p w14:paraId="586D0694"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w:t>
      </w:r>
      <w:proofErr w:type="gramStart"/>
      <w:r w:rsidRPr="00EB7038">
        <w:rPr>
          <w:lang w:val="en-GB"/>
        </w:rPr>
        <w:t>contrasts</w:t>
      </w:r>
      <w:proofErr w:type="gramEnd"/>
      <w:r w:rsidRPr="00EB7038">
        <w:rPr>
          <w:lang w:val="en-GB"/>
        </w:rPr>
        <w:t>&gt;: The element contrasts is a metadata element specifying a reference to a source contrasted by the argument being described.</w:t>
      </w:r>
    </w:p>
    <w:p w14:paraId="69A2530D"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 xml:space="preserve">&lt;overrules&gt;: The element overrules is a metadata element specifying a reference to a source overruled by the argument being described </w:t>
      </w:r>
    </w:p>
    <w:p w14:paraId="1358FA29"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lastRenderedPageBreak/>
        <w:t xml:space="preserve">&lt;dissentsFrom&gt; The element dissentsFrom is a metadata element specifying a reference to a source dissented from the argument being described </w:t>
      </w:r>
    </w:p>
    <w:p w14:paraId="5781A19A"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w:t>
      </w:r>
      <w:proofErr w:type="gramStart"/>
      <w:r w:rsidRPr="00EB7038">
        <w:rPr>
          <w:lang w:val="en-GB"/>
        </w:rPr>
        <w:t>putsInQuestion</w:t>
      </w:r>
      <w:proofErr w:type="gramEnd"/>
      <w:r w:rsidRPr="00EB7038">
        <w:rPr>
          <w:lang w:val="en-GB"/>
        </w:rPr>
        <w:t>&gt; The element putsInQuestions is a metadata element specifying a reference to a source questioned by the argument being described.</w:t>
      </w:r>
    </w:p>
    <w:p w14:paraId="23217F51"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w:t>
      </w:r>
      <w:proofErr w:type="gramStart"/>
      <w:r w:rsidRPr="00EB7038">
        <w:rPr>
          <w:lang w:val="en-GB"/>
        </w:rPr>
        <w:t>distinguishes</w:t>
      </w:r>
      <w:proofErr w:type="gramEnd"/>
      <w:r w:rsidRPr="00EB7038">
        <w:rPr>
          <w:lang w:val="en-GB"/>
        </w:rPr>
        <w:t>&gt; The element distinguishes is a metadata element specifying a reference to a source being distinguished by the argument being described</w:t>
      </w:r>
      <w:r>
        <w:rPr>
          <w:lang w:val="en-GB"/>
        </w:rPr>
        <w:t>.</w:t>
      </w:r>
    </w:p>
    <w:p w14:paraId="571E0F41" w14:textId="77777777" w:rsidR="007459C2" w:rsidRPr="00EB7038" w:rsidRDefault="007459C2" w:rsidP="007459C2">
      <w:pPr>
        <w:rPr>
          <w:lang w:val="en-GB"/>
        </w:rPr>
      </w:pP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090505D6"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73C1FBC" w14:textId="77777777" w:rsidR="007459C2" w:rsidRPr="001F6EB5" w:rsidRDefault="007459C2" w:rsidP="00C87239">
            <w:pPr>
              <w:pStyle w:val="Contenutotabella"/>
              <w:jc w:val="right"/>
              <w:rPr>
                <w:rFonts w:ascii="Arial" w:hAnsi="Arial"/>
                <w:b/>
                <w:bCs/>
                <w:sz w:val="20"/>
              </w:rPr>
            </w:pPr>
            <w:r w:rsidRPr="001F6EB5">
              <w:rPr>
                <w:rFonts w:ascii="Arial" w:hAnsi="Arial"/>
                <w:b/>
                <w:bCs/>
                <w:sz w:val="20"/>
              </w:rPr>
              <w:t>judicial</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89A3116" w14:textId="77777777" w:rsidR="007459C2" w:rsidRPr="001F6EB5" w:rsidRDefault="007459C2" w:rsidP="00C87239">
            <w:pPr>
              <w:spacing w:before="0" w:after="0"/>
            </w:pPr>
            <w:r w:rsidRPr="001F6EB5">
              <w:t>&lt;judicial&gt;</w:t>
            </w:r>
          </w:p>
          <w:p w14:paraId="6E59DEE6" w14:textId="77777777" w:rsidR="007459C2" w:rsidRPr="001F6EB5" w:rsidRDefault="007459C2" w:rsidP="00C87239">
            <w:pPr>
              <w:spacing w:before="0" w:after="0"/>
            </w:pPr>
            <w:r w:rsidRPr="001F6EB5">
              <w:tab/>
              <w:t>&lt;result type="approve"/&gt;</w:t>
            </w:r>
          </w:p>
          <w:p w14:paraId="08C90975" w14:textId="77777777" w:rsidR="007459C2" w:rsidRPr="001F6EB5" w:rsidRDefault="007459C2" w:rsidP="00C87239">
            <w:pPr>
              <w:spacing w:before="0" w:after="0"/>
            </w:pPr>
            <w:r w:rsidRPr="001F6EB5">
              <w:tab/>
              <w:t>&lt;supports&gt;</w:t>
            </w:r>
          </w:p>
          <w:p w14:paraId="237C7033" w14:textId="30825182" w:rsidR="007459C2" w:rsidRPr="001F6EB5" w:rsidRDefault="007459C2" w:rsidP="00C87239">
            <w:pPr>
              <w:spacing w:before="0" w:after="0"/>
            </w:pPr>
            <w:r w:rsidRPr="001F6EB5">
              <w:tab/>
            </w:r>
            <w:r w:rsidRPr="001F6EB5">
              <w:tab/>
              <w:t>&lt;source href="</w:t>
            </w:r>
            <w:ins w:id="1069" w:author="michel" w:date="2015-12-24T09:20:00Z">
              <w:r w:rsidR="001338B1">
                <w:t>~</w:t>
              </w:r>
            </w:ins>
            <w:del w:id="1070" w:author="michel" w:date="2015-12-24T09:20:00Z">
              <w:r w:rsidRPr="001F6EB5" w:rsidDel="001338B1">
                <w:delText>#</w:delText>
              </w:r>
            </w:del>
            <w:r w:rsidRPr="001F6EB5">
              <w:t>ref_1"/&gt;</w:t>
            </w:r>
          </w:p>
          <w:p w14:paraId="77E90BD2" w14:textId="127DC271" w:rsidR="007459C2" w:rsidRPr="001F6EB5" w:rsidRDefault="007459C2" w:rsidP="00C87239">
            <w:pPr>
              <w:spacing w:before="0" w:after="0"/>
            </w:pPr>
            <w:r w:rsidRPr="001F6EB5">
              <w:tab/>
            </w:r>
            <w:r w:rsidRPr="001F6EB5">
              <w:tab/>
              <w:t>&lt;destination href="</w:t>
            </w:r>
            <w:ins w:id="1071" w:author="michel" w:date="2015-12-24T09:20:00Z">
              <w:r w:rsidR="001338B1">
                <w:t>akn</w:t>
              </w:r>
            </w:ins>
            <w:r w:rsidRPr="001F6EB5">
              <w:t>/it/judgment/2000/123"/&gt;</w:t>
            </w:r>
          </w:p>
          <w:p w14:paraId="42777971" w14:textId="77777777" w:rsidR="007459C2" w:rsidRPr="001F6EB5" w:rsidRDefault="007459C2" w:rsidP="00C87239">
            <w:pPr>
              <w:spacing w:before="0" w:after="0"/>
            </w:pPr>
            <w:r w:rsidRPr="001F6EB5">
              <w:tab/>
              <w:t>&lt;/supports&gt;</w:t>
            </w:r>
          </w:p>
          <w:p w14:paraId="7C7AAB28" w14:textId="77777777" w:rsidR="007459C2" w:rsidRPr="001F6EB5" w:rsidRDefault="007459C2" w:rsidP="00C87239">
            <w:pPr>
              <w:pStyle w:val="Contenutotabella"/>
              <w:suppressLineNumbers w:val="0"/>
              <w:spacing w:before="0" w:after="0" w:line="100" w:lineRule="atLeast"/>
              <w:textAlignment w:val="auto"/>
              <w:rPr>
                <w:rFonts w:ascii="Arial" w:hAnsi="Arial"/>
                <w:bCs/>
                <w:sz w:val="20"/>
              </w:rPr>
            </w:pPr>
            <w:r w:rsidRPr="001F6EB5">
              <w:rPr>
                <w:rFonts w:ascii="Arial" w:hAnsi="Arial"/>
                <w:bCs/>
                <w:sz w:val="20"/>
              </w:rPr>
              <w:t>&lt;/judicial&gt;</w:t>
            </w:r>
          </w:p>
        </w:tc>
      </w:tr>
    </w:tbl>
    <w:p w14:paraId="20BD903A" w14:textId="77777777" w:rsidR="007459C2" w:rsidRPr="00247CB7" w:rsidRDefault="007459C2" w:rsidP="00247CB7">
      <w:pPr>
        <w:pStyle w:val="Titre4"/>
      </w:pPr>
      <w:bookmarkStart w:id="1072" w:name="_Toc397009795"/>
      <w:bookmarkStart w:id="1073" w:name="_Toc409027916"/>
      <w:proofErr w:type="gramStart"/>
      <w:r w:rsidRPr="00247CB7">
        <w:t>parliamentary</w:t>
      </w:r>
      <w:bookmarkEnd w:id="1072"/>
      <w:bookmarkEnd w:id="1073"/>
      <w:proofErr w:type="gramEnd"/>
    </w:p>
    <w:p w14:paraId="2352BE5D" w14:textId="77777777" w:rsidR="007459C2" w:rsidRDefault="007459C2" w:rsidP="007459C2">
      <w:pPr>
        <w:rPr>
          <w:lang w:val="en-GB"/>
        </w:rPr>
      </w:pPr>
      <w:r w:rsidRPr="004379C3">
        <w:rPr>
          <w:lang w:val="en-GB"/>
        </w:rPr>
        <w:t>In an analysis it is possible to track the metadata connected to the parliamentary events recorded in the debate such as the call of quorum, recount of quorum, voting recount, voting.</w:t>
      </w:r>
    </w:p>
    <w:p w14:paraId="385DBF97" w14:textId="77777777" w:rsidR="007459C2" w:rsidRDefault="007459C2" w:rsidP="007459C2">
      <w:pPr>
        <w:rPr>
          <w:lang w:val="en-GB"/>
        </w:rPr>
      </w:pPr>
      <w:r>
        <w:rPr>
          <w:lang w:val="en-GB"/>
        </w:rPr>
        <w:t>The following fragment presents a simple example where it is possible to connect the analysis annotation with the text using href attribute and the semantic meaning of the annotation with refersTo attribute.</w:t>
      </w:r>
    </w:p>
    <w:p w14:paraId="7F8BDA78" w14:textId="77777777" w:rsidR="007459C2" w:rsidRPr="004379C3" w:rsidRDefault="007459C2" w:rsidP="007459C2">
      <w:pPr>
        <w:rPr>
          <w:lang w:val="en-GB"/>
        </w:rPr>
      </w:pPr>
      <w:r>
        <w:rPr>
          <w:lang w:val="en-GB"/>
        </w:rPr>
        <w:t xml:space="preserve">For </w:t>
      </w:r>
      <w:del w:id="1074" w:author="Grant Vergottini" w:date="2015-12-23T07:34:00Z">
        <w:r w:rsidDel="00885467">
          <w:rPr>
            <w:lang w:val="en-GB"/>
          </w:rPr>
          <w:delText>example</w:delText>
        </w:r>
      </w:del>
      <w:ins w:id="1075" w:author="Grant Vergottini" w:date="2015-12-23T07:34:00Z">
        <w:r w:rsidR="00885467">
          <w:rPr>
            <w:lang w:val="en-GB"/>
          </w:rPr>
          <w:t>example,</w:t>
        </w:r>
      </w:ins>
      <w:r>
        <w:rPr>
          <w:lang w:val="en-GB"/>
        </w:rPr>
        <w:t xml:space="preserve"> the voting is recorded in a fragment of text </w:t>
      </w:r>
      <w:r>
        <w:t>in</w:t>
      </w:r>
      <w:r>
        <w:rPr>
          <w:lang w:val="en-GB"/>
        </w:rPr>
        <w:t xml:space="preserve"> the debate called &lt;summ</w:t>
      </w:r>
      <w:r>
        <w:t>a</w:t>
      </w:r>
      <w:r>
        <w:rPr>
          <w:lang w:val="en-GB"/>
        </w:rPr>
        <w:t>ry&gt;. Inside of the summary we have marked up &lt;quantity&gt; and inside of the &lt;voting&gt; metadata we connect the quantities with the respective legal meaning inside of the voting event: 72 votes are “ayes” and 34 votes are “noes” using the refersTo attribute connected with a TLConcept. Before the voting event the &lt;quorum&gt; was checked. Because we have different graduation of quorum, refersTo expresses the type of quorum defined in the TLConcept (e.g. majority).</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3B05B2ED"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3492CE6" w14:textId="77777777" w:rsidR="007459C2" w:rsidRPr="001F6EB5" w:rsidRDefault="007459C2" w:rsidP="00C87239">
            <w:pPr>
              <w:pStyle w:val="Contenutotabella"/>
              <w:jc w:val="right"/>
              <w:rPr>
                <w:rFonts w:ascii="Arial" w:hAnsi="Arial"/>
                <w:b/>
                <w:bCs/>
                <w:sz w:val="20"/>
              </w:rPr>
            </w:pPr>
            <w:r>
              <w:rPr>
                <w:rFonts w:ascii="Arial" w:hAnsi="Arial"/>
                <w:b/>
                <w:bCs/>
                <w:sz w:val="20"/>
              </w:rPr>
              <w:t>parliamentary</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94C3E69" w14:textId="77777777"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p>
          <w:p w14:paraId="1D03073B"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&lt;parliamentary&gt;</w:t>
            </w:r>
          </w:p>
          <w:p w14:paraId="1839280B"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&lt;quorumVerification&gt;</w:t>
            </w:r>
          </w:p>
          <w:p w14:paraId="63C1FE05" w14:textId="7D993733"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&lt;quorum eId="quo</w:t>
            </w:r>
            <w:r>
              <w:rPr>
                <w:rFonts w:ascii="Arial" w:hAnsi="Arial" w:cs="Times New Roman"/>
                <w:kern w:val="0"/>
                <w:sz w:val="20"/>
              </w:rPr>
              <w:t>rum</w:t>
            </w:r>
            <w:r w:rsidRPr="00C56549">
              <w:rPr>
                <w:rFonts w:ascii="Arial" w:hAnsi="Arial" w:cs="Times New Roman"/>
                <w:kern w:val="0"/>
                <w:sz w:val="20"/>
              </w:rPr>
              <w:t>_1" refersTo="</w:t>
            </w:r>
            <w:ins w:id="1076" w:author="michel" w:date="2015-12-24T09:21:00Z">
              <w:r w:rsidR="001338B1">
                <w:rPr>
                  <w:lang w:val="de-DE"/>
                </w:rPr>
                <w:t>~</w:t>
              </w:r>
            </w:ins>
            <w:del w:id="1077" w:author="michel" w:date="2015-12-24T09:20:00Z">
              <w:r w:rsidRPr="00C56549" w:rsidDel="001338B1">
                <w:rPr>
                  <w:rFonts w:ascii="Arial" w:hAnsi="Arial" w:cs="Times New Roman"/>
                  <w:kern w:val="0"/>
                  <w:sz w:val="20"/>
                </w:rPr>
                <w:delText>#</w:delText>
              </w:r>
            </w:del>
            <w:r w:rsidRPr="00C56549">
              <w:rPr>
                <w:rFonts w:ascii="Arial" w:hAnsi="Arial" w:cs="Times New Roman"/>
                <w:kern w:val="0"/>
                <w:sz w:val="20"/>
              </w:rPr>
              <w:t>majority" value="80"/&gt;</w:t>
            </w:r>
          </w:p>
          <w:p w14:paraId="243ADF5C" w14:textId="42BFDF19"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&lt;count eId="</w:t>
            </w:r>
            <w:r>
              <w:rPr>
                <w:rFonts w:ascii="Arial" w:hAnsi="Arial" w:cs="Times New Roman"/>
                <w:kern w:val="0"/>
                <w:sz w:val="20"/>
              </w:rPr>
              <w:t>count</w:t>
            </w:r>
            <w:r w:rsidRPr="00C56549">
              <w:rPr>
                <w:rFonts w:ascii="Arial" w:hAnsi="Arial" w:cs="Times New Roman"/>
                <w:kern w:val="0"/>
                <w:sz w:val="20"/>
              </w:rPr>
              <w:t>_1" refersTo="</w:t>
            </w:r>
            <w:ins w:id="1078" w:author="michel" w:date="2015-12-24T09:21:00Z">
              <w:r w:rsidR="001338B1">
                <w:rPr>
                  <w:lang w:val="de-DE"/>
                </w:rPr>
                <w:t>~</w:t>
              </w:r>
            </w:ins>
            <w:del w:id="1079" w:author="michel" w:date="2015-12-24T09:21:00Z">
              <w:r w:rsidRPr="00C56549" w:rsidDel="001338B1">
                <w:rPr>
                  <w:rFonts w:ascii="Arial" w:hAnsi="Arial" w:cs="Times New Roman"/>
                  <w:kern w:val="0"/>
                  <w:sz w:val="20"/>
                </w:rPr>
                <w:delText>#</w:delText>
              </w:r>
            </w:del>
            <w:r w:rsidRPr="00C56549">
              <w:rPr>
                <w:rFonts w:ascii="Arial" w:hAnsi="Arial" w:cs="Times New Roman"/>
                <w:kern w:val="0"/>
                <w:sz w:val="20"/>
              </w:rPr>
              <w:t>present" href="</w:t>
            </w:r>
            <w:ins w:id="1080" w:author="michel" w:date="2015-12-24T09:21:00Z">
              <w:r w:rsidR="001338B1">
                <w:rPr>
                  <w:lang w:val="de-DE"/>
                </w:rPr>
                <w:t>~</w:t>
              </w:r>
            </w:ins>
            <w:del w:id="1081" w:author="michel" w:date="2015-12-24T09:21:00Z">
              <w:r w:rsidRPr="00C56549" w:rsidDel="001338B1">
                <w:rPr>
                  <w:rFonts w:ascii="Arial" w:hAnsi="Arial" w:cs="Times New Roman"/>
                  <w:kern w:val="0"/>
                  <w:sz w:val="20"/>
                </w:rPr>
                <w:delText>#</w:delText>
              </w:r>
            </w:del>
            <w:r>
              <w:rPr>
                <w:rFonts w:ascii="Arial" w:hAnsi="Arial" w:cs="Times New Roman"/>
                <w:kern w:val="0"/>
                <w:sz w:val="20"/>
              </w:rPr>
              <w:t>quantity</w:t>
            </w:r>
            <w:r w:rsidRPr="00C56549">
              <w:rPr>
                <w:rFonts w:ascii="Arial" w:hAnsi="Arial" w:cs="Times New Roman"/>
                <w:kern w:val="0"/>
                <w:sz w:val="20"/>
              </w:rPr>
              <w:t>_1" value="76"/&gt;</w:t>
            </w:r>
          </w:p>
          <w:p w14:paraId="01978239"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&lt;/quorumVerification&gt;</w:t>
            </w:r>
          </w:p>
          <w:p w14:paraId="2C6B8838" w14:textId="62E496F9"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&lt;voting eId="</w:t>
            </w:r>
            <w:r>
              <w:rPr>
                <w:rFonts w:ascii="Arial" w:hAnsi="Arial" w:cs="Times New Roman"/>
                <w:kern w:val="0"/>
                <w:sz w:val="20"/>
              </w:rPr>
              <w:t>voting_1</w:t>
            </w:r>
            <w:r w:rsidRPr="00C56549">
              <w:rPr>
                <w:rFonts w:ascii="Arial" w:hAnsi="Arial" w:cs="Times New Roman"/>
                <w:kern w:val="0"/>
                <w:sz w:val="20"/>
              </w:rPr>
              <w:t>" href="</w:t>
            </w:r>
            <w:ins w:id="1082" w:author="michel" w:date="2015-12-24T09:21:00Z">
              <w:r w:rsidR="001338B1">
                <w:rPr>
                  <w:lang w:val="de-DE"/>
                </w:rPr>
                <w:t>~</w:t>
              </w:r>
            </w:ins>
            <w:del w:id="1083" w:author="michel" w:date="2015-12-24T09:21:00Z">
              <w:r w:rsidRPr="00C56549" w:rsidDel="001338B1">
                <w:rPr>
                  <w:rFonts w:ascii="Arial" w:hAnsi="Arial" w:cs="Times New Roman"/>
                  <w:kern w:val="0"/>
                  <w:sz w:val="20"/>
                </w:rPr>
                <w:delText>#</w:delText>
              </w:r>
            </w:del>
            <w:r>
              <w:rPr>
                <w:rFonts w:ascii="Arial" w:hAnsi="Arial" w:cs="Times New Roman"/>
                <w:kern w:val="0"/>
                <w:sz w:val="20"/>
              </w:rPr>
              <w:t>summary_</w:t>
            </w:r>
            <w:r w:rsidRPr="00C56549">
              <w:rPr>
                <w:rFonts w:ascii="Arial" w:hAnsi="Arial" w:cs="Times New Roman"/>
                <w:kern w:val="0"/>
                <w:sz w:val="20"/>
              </w:rPr>
              <w:t>1" refersTo="</w:t>
            </w:r>
            <w:ins w:id="1084" w:author="michel" w:date="2015-12-24T09:21:00Z">
              <w:r w:rsidR="001338B1">
                <w:rPr>
                  <w:lang w:val="de-DE"/>
                </w:rPr>
                <w:t>~</w:t>
              </w:r>
            </w:ins>
            <w:del w:id="1085" w:author="michel" w:date="2015-12-24T09:21:00Z">
              <w:r w:rsidRPr="00C56549" w:rsidDel="001338B1">
                <w:rPr>
                  <w:rFonts w:ascii="Arial" w:hAnsi="Arial" w:cs="Times New Roman"/>
                  <w:kern w:val="0"/>
                  <w:sz w:val="20"/>
                </w:rPr>
                <w:delText>#</w:delText>
              </w:r>
            </w:del>
            <w:r>
              <w:rPr>
                <w:rFonts w:ascii="Arial" w:hAnsi="Arial" w:cs="Times New Roman"/>
                <w:kern w:val="0"/>
                <w:sz w:val="20"/>
              </w:rPr>
              <w:t>voting</w:t>
            </w:r>
            <w:r w:rsidRPr="00C56549">
              <w:rPr>
                <w:rFonts w:ascii="Arial" w:hAnsi="Arial" w:cs="Times New Roman"/>
                <w:kern w:val="0"/>
                <w:sz w:val="20"/>
              </w:rPr>
              <w:t>" outcome="</w:t>
            </w:r>
            <w:ins w:id="1086" w:author="michel" w:date="2015-12-24T09:21:00Z">
              <w:r w:rsidR="001338B1">
                <w:rPr>
                  <w:lang w:val="de-DE"/>
                </w:rPr>
                <w:t>~</w:t>
              </w:r>
            </w:ins>
            <w:del w:id="1087" w:author="michel" w:date="2015-12-24T09:21:00Z">
              <w:r w:rsidRPr="00C56549" w:rsidDel="001338B1">
                <w:rPr>
                  <w:rFonts w:ascii="Arial" w:hAnsi="Arial" w:cs="Times New Roman"/>
                  <w:kern w:val="0"/>
                  <w:sz w:val="20"/>
                </w:rPr>
                <w:delText>#</w:delText>
              </w:r>
            </w:del>
            <w:r w:rsidRPr="00C56549">
              <w:rPr>
                <w:rFonts w:ascii="Arial" w:hAnsi="Arial" w:cs="Times New Roman"/>
                <w:kern w:val="0"/>
                <w:sz w:val="20"/>
              </w:rPr>
              <w:t>approved"&gt;</w:t>
            </w:r>
          </w:p>
          <w:p w14:paraId="34559913" w14:textId="7680B75B"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&lt;quorum eId="</w:t>
            </w:r>
            <w:r>
              <w:rPr>
                <w:rFonts w:ascii="Arial" w:hAnsi="Arial" w:cs="Times New Roman"/>
                <w:kern w:val="0"/>
                <w:sz w:val="20"/>
              </w:rPr>
              <w:t>voting_1</w:t>
            </w:r>
            <w:r w:rsidRPr="00C56549">
              <w:rPr>
                <w:rFonts w:ascii="Arial" w:hAnsi="Arial" w:cs="Times New Roman"/>
                <w:kern w:val="0"/>
                <w:sz w:val="20"/>
              </w:rPr>
              <w:t>__quo</w:t>
            </w:r>
            <w:r>
              <w:rPr>
                <w:rFonts w:ascii="Arial" w:hAnsi="Arial" w:cs="Times New Roman"/>
                <w:kern w:val="0"/>
                <w:sz w:val="20"/>
              </w:rPr>
              <w:t>rum</w:t>
            </w:r>
            <w:r w:rsidRPr="00C56549">
              <w:rPr>
                <w:rFonts w:ascii="Arial" w:hAnsi="Arial" w:cs="Times New Roman"/>
                <w:kern w:val="0"/>
                <w:sz w:val="20"/>
              </w:rPr>
              <w:t>_1" refersTo="</w:t>
            </w:r>
            <w:ins w:id="1088" w:author="michel" w:date="2015-12-24T09:21:00Z">
              <w:r w:rsidR="001338B1">
                <w:rPr>
                  <w:lang w:val="de-DE"/>
                </w:rPr>
                <w:t>~</w:t>
              </w:r>
            </w:ins>
            <w:del w:id="1089" w:author="michel" w:date="2015-12-24T09:21:00Z">
              <w:r w:rsidRPr="00C56549" w:rsidDel="001338B1">
                <w:rPr>
                  <w:rFonts w:ascii="Arial" w:hAnsi="Arial" w:cs="Times New Roman"/>
                  <w:kern w:val="0"/>
                  <w:sz w:val="20"/>
                </w:rPr>
                <w:delText>#</w:delText>
              </w:r>
            </w:del>
            <w:r w:rsidRPr="00C56549">
              <w:rPr>
                <w:rFonts w:ascii="Arial" w:hAnsi="Arial" w:cs="Times New Roman"/>
                <w:kern w:val="0"/>
                <w:sz w:val="20"/>
              </w:rPr>
              <w:t>majority" value="80"/&gt;</w:t>
            </w:r>
          </w:p>
          <w:p w14:paraId="52DE2CE1" w14:textId="7F15F0A4"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&lt;count eId="</w:t>
            </w:r>
            <w:r>
              <w:rPr>
                <w:rFonts w:ascii="Arial" w:hAnsi="Arial" w:cs="Times New Roman"/>
                <w:kern w:val="0"/>
                <w:sz w:val="20"/>
              </w:rPr>
              <w:t>voting_1</w:t>
            </w:r>
            <w:r w:rsidRPr="00C56549">
              <w:rPr>
                <w:rFonts w:ascii="Arial" w:hAnsi="Arial" w:cs="Times New Roman"/>
                <w:kern w:val="0"/>
                <w:sz w:val="20"/>
              </w:rPr>
              <w:t>__count_2" refersTo="</w:t>
            </w:r>
            <w:ins w:id="1090" w:author="michel" w:date="2015-12-24T09:21:00Z">
              <w:r w:rsidR="001338B1">
                <w:rPr>
                  <w:lang w:val="de-DE"/>
                </w:rPr>
                <w:t>~</w:t>
              </w:r>
            </w:ins>
            <w:del w:id="1091" w:author="michel" w:date="2015-12-24T09:21:00Z">
              <w:r w:rsidRPr="00C56549" w:rsidDel="001338B1">
                <w:rPr>
                  <w:rFonts w:ascii="Arial" w:hAnsi="Arial" w:cs="Times New Roman"/>
                  <w:kern w:val="0"/>
                  <w:sz w:val="20"/>
                </w:rPr>
                <w:delText>#</w:delText>
              </w:r>
            </w:del>
            <w:r w:rsidRPr="00C56549">
              <w:rPr>
                <w:rFonts w:ascii="Arial" w:hAnsi="Arial" w:cs="Times New Roman"/>
                <w:kern w:val="0"/>
                <w:sz w:val="20"/>
              </w:rPr>
              <w:t>ayes" href="</w:t>
            </w:r>
            <w:ins w:id="1092" w:author="michel" w:date="2015-12-24T09:21:00Z">
              <w:r w:rsidR="001338B1">
                <w:rPr>
                  <w:lang w:val="de-DE"/>
                </w:rPr>
                <w:t>~</w:t>
              </w:r>
            </w:ins>
            <w:del w:id="1093" w:author="michel" w:date="2015-12-24T09:21:00Z">
              <w:r w:rsidRPr="00C56549" w:rsidDel="001338B1">
                <w:rPr>
                  <w:rFonts w:ascii="Arial" w:hAnsi="Arial" w:cs="Times New Roman"/>
                  <w:kern w:val="0"/>
                  <w:sz w:val="20"/>
                </w:rPr>
                <w:delText>#</w:delText>
              </w:r>
            </w:del>
            <w:r>
              <w:rPr>
                <w:rFonts w:ascii="Arial" w:hAnsi="Arial" w:cs="Times New Roman"/>
                <w:kern w:val="0"/>
                <w:sz w:val="20"/>
              </w:rPr>
              <w:t>quantity</w:t>
            </w:r>
            <w:r w:rsidRPr="00C56549">
              <w:rPr>
                <w:rFonts w:ascii="Arial" w:hAnsi="Arial" w:cs="Times New Roman"/>
                <w:kern w:val="0"/>
                <w:sz w:val="20"/>
              </w:rPr>
              <w:t>_2" value="72"/&gt;</w:t>
            </w:r>
          </w:p>
          <w:p w14:paraId="306C940F" w14:textId="1523CBF5"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&lt;count eId="</w:t>
            </w:r>
            <w:r>
              <w:rPr>
                <w:rFonts w:ascii="Arial" w:hAnsi="Arial" w:cs="Times New Roman"/>
                <w:kern w:val="0"/>
                <w:sz w:val="20"/>
              </w:rPr>
              <w:t>voting_1</w:t>
            </w:r>
            <w:r w:rsidRPr="00C56549">
              <w:rPr>
                <w:rFonts w:ascii="Arial" w:hAnsi="Arial" w:cs="Times New Roman"/>
                <w:kern w:val="0"/>
                <w:sz w:val="20"/>
              </w:rPr>
              <w:t>__count_3" refersTo="</w:t>
            </w:r>
            <w:ins w:id="1094" w:author="michel" w:date="2015-12-24T09:21:00Z">
              <w:r w:rsidR="001338B1">
                <w:rPr>
                  <w:lang w:val="de-DE"/>
                </w:rPr>
                <w:t>~</w:t>
              </w:r>
            </w:ins>
            <w:del w:id="1095" w:author="michel" w:date="2015-12-24T09:21:00Z">
              <w:r w:rsidRPr="00C56549" w:rsidDel="001338B1">
                <w:rPr>
                  <w:rFonts w:ascii="Arial" w:hAnsi="Arial" w:cs="Times New Roman"/>
                  <w:kern w:val="0"/>
                  <w:sz w:val="20"/>
                </w:rPr>
                <w:delText>#</w:delText>
              </w:r>
            </w:del>
            <w:r w:rsidRPr="00C56549">
              <w:rPr>
                <w:rFonts w:ascii="Arial" w:hAnsi="Arial" w:cs="Times New Roman"/>
                <w:kern w:val="0"/>
                <w:sz w:val="20"/>
              </w:rPr>
              <w:t>noes" href="</w:t>
            </w:r>
            <w:ins w:id="1096" w:author="michel" w:date="2015-12-24T09:21:00Z">
              <w:r w:rsidR="001338B1">
                <w:rPr>
                  <w:lang w:val="de-DE"/>
                </w:rPr>
                <w:t>~</w:t>
              </w:r>
            </w:ins>
            <w:del w:id="1097" w:author="michel" w:date="2015-12-24T09:21:00Z">
              <w:r w:rsidRPr="00C56549" w:rsidDel="001338B1">
                <w:rPr>
                  <w:rFonts w:ascii="Arial" w:hAnsi="Arial" w:cs="Times New Roman"/>
                  <w:kern w:val="0"/>
                  <w:sz w:val="20"/>
                </w:rPr>
                <w:delText>#</w:delText>
              </w:r>
            </w:del>
            <w:r>
              <w:rPr>
                <w:rFonts w:ascii="Arial" w:hAnsi="Arial" w:cs="Times New Roman"/>
                <w:kern w:val="0"/>
                <w:sz w:val="20"/>
              </w:rPr>
              <w:t>quantity</w:t>
            </w:r>
            <w:r w:rsidRPr="00C56549">
              <w:rPr>
                <w:rFonts w:ascii="Arial" w:hAnsi="Arial" w:cs="Times New Roman"/>
                <w:kern w:val="0"/>
                <w:sz w:val="20"/>
              </w:rPr>
              <w:t>_3" value="34"/&gt;</w:t>
            </w:r>
          </w:p>
          <w:p w14:paraId="5078DD36"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&lt;/voting&gt;</w:t>
            </w:r>
          </w:p>
          <w:p w14:paraId="47CB51AF" w14:textId="56BB187F"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&lt;recount eId="</w:t>
            </w:r>
            <w:r>
              <w:rPr>
                <w:rFonts w:ascii="Arial" w:hAnsi="Arial" w:cs="Times New Roman"/>
                <w:kern w:val="0"/>
                <w:sz w:val="20"/>
              </w:rPr>
              <w:t>recount_</w:t>
            </w:r>
            <w:r w:rsidRPr="00C56549">
              <w:rPr>
                <w:rFonts w:ascii="Arial" w:hAnsi="Arial" w:cs="Times New Roman"/>
                <w:kern w:val="0"/>
                <w:sz w:val="20"/>
              </w:rPr>
              <w:t>1" href="</w:t>
            </w:r>
            <w:ins w:id="1098" w:author="michel" w:date="2015-12-24T09:22:00Z">
              <w:r w:rsidR="001338B1">
                <w:rPr>
                  <w:lang w:val="de-DE"/>
                </w:rPr>
                <w:t>~</w:t>
              </w:r>
            </w:ins>
            <w:del w:id="1099" w:author="michel" w:date="2015-12-24T09:22:00Z">
              <w:r w:rsidRPr="00C56549" w:rsidDel="001338B1">
                <w:rPr>
                  <w:rFonts w:ascii="Arial" w:hAnsi="Arial" w:cs="Times New Roman"/>
                  <w:kern w:val="0"/>
                  <w:sz w:val="20"/>
                </w:rPr>
                <w:delText>#</w:delText>
              </w:r>
              <w:r w:rsidDel="001338B1">
                <w:rPr>
                  <w:rFonts w:ascii="Arial" w:hAnsi="Arial" w:cs="Times New Roman"/>
                  <w:kern w:val="0"/>
                  <w:sz w:val="20"/>
                </w:rPr>
                <w:delText xml:space="preserve"> </w:delText>
              </w:r>
            </w:del>
            <w:r>
              <w:rPr>
                <w:rFonts w:ascii="Arial" w:hAnsi="Arial" w:cs="Times New Roman"/>
                <w:kern w:val="0"/>
                <w:sz w:val="20"/>
              </w:rPr>
              <w:t>dbsect_</w:t>
            </w:r>
            <w:r w:rsidRPr="00C56549">
              <w:rPr>
                <w:rFonts w:ascii="Arial" w:hAnsi="Arial" w:cs="Times New Roman"/>
                <w:kern w:val="0"/>
                <w:sz w:val="20"/>
              </w:rPr>
              <w:t>2" refersTo="</w:t>
            </w:r>
            <w:ins w:id="1100" w:author="michel" w:date="2015-12-24T09:22:00Z">
              <w:r w:rsidR="001338B1">
                <w:rPr>
                  <w:lang w:val="de-DE"/>
                </w:rPr>
                <w:t>~</w:t>
              </w:r>
            </w:ins>
            <w:del w:id="1101" w:author="michel" w:date="2015-12-24T09:22:00Z">
              <w:r w:rsidRPr="00C56549" w:rsidDel="001338B1">
                <w:rPr>
                  <w:rFonts w:ascii="Arial" w:hAnsi="Arial" w:cs="Times New Roman"/>
                  <w:kern w:val="0"/>
                  <w:sz w:val="20"/>
                </w:rPr>
                <w:delText>#</w:delText>
              </w:r>
            </w:del>
            <w:r>
              <w:rPr>
                <w:rFonts w:ascii="Arial" w:hAnsi="Arial" w:cs="Times New Roman"/>
                <w:kern w:val="0"/>
                <w:sz w:val="20"/>
              </w:rPr>
              <w:t>recount</w:t>
            </w:r>
            <w:r w:rsidRPr="00C56549">
              <w:rPr>
                <w:rFonts w:ascii="Arial" w:hAnsi="Arial" w:cs="Times New Roman"/>
                <w:kern w:val="0"/>
                <w:sz w:val="20"/>
              </w:rPr>
              <w:t>" outcome="</w:t>
            </w:r>
            <w:ins w:id="1102" w:author="michel" w:date="2015-12-24T09:22:00Z">
              <w:r w:rsidR="001338B1">
                <w:rPr>
                  <w:lang w:val="de-DE"/>
                </w:rPr>
                <w:t>~</w:t>
              </w:r>
            </w:ins>
            <w:del w:id="1103" w:author="michel" w:date="2015-12-24T09:22:00Z">
              <w:r w:rsidRPr="00C56549" w:rsidDel="001338B1">
                <w:rPr>
                  <w:rFonts w:ascii="Arial" w:hAnsi="Arial" w:cs="Times New Roman"/>
                  <w:kern w:val="0"/>
                  <w:sz w:val="20"/>
                </w:rPr>
                <w:delText>#</w:delText>
              </w:r>
            </w:del>
            <w:r w:rsidRPr="00C56549">
              <w:rPr>
                <w:rFonts w:ascii="Arial" w:hAnsi="Arial" w:cs="Times New Roman"/>
                <w:kern w:val="0"/>
                <w:sz w:val="20"/>
              </w:rPr>
              <w:t>approved"&gt;</w:t>
            </w:r>
          </w:p>
          <w:p w14:paraId="5E098415" w14:textId="52916014"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&lt;count eId="</w:t>
            </w:r>
            <w:r>
              <w:rPr>
                <w:rFonts w:ascii="Arial" w:hAnsi="Arial" w:cs="Times New Roman"/>
                <w:kern w:val="0"/>
                <w:sz w:val="20"/>
              </w:rPr>
              <w:t>recount_1__count_</w:t>
            </w:r>
            <w:r w:rsidRPr="00C56549">
              <w:rPr>
                <w:rFonts w:ascii="Arial" w:hAnsi="Arial" w:cs="Times New Roman"/>
                <w:kern w:val="0"/>
                <w:sz w:val="20"/>
              </w:rPr>
              <w:t>1" refersTo="</w:t>
            </w:r>
            <w:ins w:id="1104" w:author="michel" w:date="2015-12-24T09:22:00Z">
              <w:r w:rsidR="001338B1">
                <w:rPr>
                  <w:lang w:val="de-DE"/>
                </w:rPr>
                <w:t>~</w:t>
              </w:r>
            </w:ins>
            <w:del w:id="1105" w:author="michel" w:date="2015-12-24T09:22:00Z">
              <w:r w:rsidRPr="00C56549" w:rsidDel="001338B1">
                <w:rPr>
                  <w:rFonts w:ascii="Arial" w:hAnsi="Arial" w:cs="Times New Roman"/>
                  <w:kern w:val="0"/>
                  <w:sz w:val="20"/>
                </w:rPr>
                <w:delText>#</w:delText>
              </w:r>
            </w:del>
            <w:r w:rsidRPr="00C56549">
              <w:rPr>
                <w:rFonts w:ascii="Arial" w:hAnsi="Arial" w:cs="Times New Roman"/>
                <w:kern w:val="0"/>
                <w:sz w:val="20"/>
              </w:rPr>
              <w:t>ayes" href="</w:t>
            </w:r>
            <w:ins w:id="1106" w:author="michel" w:date="2015-12-24T09:22:00Z">
              <w:r w:rsidR="001338B1">
                <w:rPr>
                  <w:lang w:val="de-DE"/>
                </w:rPr>
                <w:t>~</w:t>
              </w:r>
            </w:ins>
            <w:del w:id="1107" w:author="michel" w:date="2015-12-24T09:22:00Z">
              <w:r w:rsidRPr="00C56549" w:rsidDel="001338B1">
                <w:rPr>
                  <w:rFonts w:ascii="Arial" w:hAnsi="Arial" w:cs="Times New Roman"/>
                  <w:kern w:val="0"/>
                  <w:sz w:val="20"/>
                </w:rPr>
                <w:delText>#</w:delText>
              </w:r>
            </w:del>
            <w:r>
              <w:rPr>
                <w:rFonts w:ascii="Arial" w:hAnsi="Arial" w:cs="Times New Roman"/>
                <w:kern w:val="0"/>
                <w:sz w:val="20"/>
              </w:rPr>
              <w:t>quantity_</w:t>
            </w:r>
            <w:r w:rsidRPr="00C56549">
              <w:rPr>
                <w:rFonts w:ascii="Arial" w:hAnsi="Arial" w:cs="Times New Roman"/>
                <w:kern w:val="0"/>
                <w:sz w:val="20"/>
              </w:rPr>
              <w:t>3" value="76"/&gt;</w:t>
            </w:r>
          </w:p>
          <w:p w14:paraId="2E1D0DD8"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&lt;/recount&gt;</w:t>
            </w:r>
          </w:p>
          <w:p w14:paraId="2BA8E6BF"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&lt;/parliamentary&gt;</w:t>
            </w:r>
          </w:p>
          <w:p w14:paraId="09A8E79C" w14:textId="77777777"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p>
          <w:p w14:paraId="2FCA0452" w14:textId="77777777"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Pr>
                <w:rFonts w:ascii="Arial" w:hAnsi="Arial" w:cs="Times New Roman"/>
                <w:kern w:val="0"/>
                <w:sz w:val="20"/>
              </w:rPr>
              <w:t>--- in the text ---</w:t>
            </w:r>
          </w:p>
          <w:p w14:paraId="74147D8D" w14:textId="77777777"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sidRPr="00493B0B">
              <w:rPr>
                <w:rFonts w:ascii="Arial" w:hAnsi="Arial" w:cs="Times New Roman"/>
                <w:kern w:val="0"/>
                <w:sz w:val="20"/>
              </w:rPr>
              <w:t>&lt;debateSection</w:t>
            </w:r>
            <w:r>
              <w:rPr>
                <w:rFonts w:ascii="Arial" w:hAnsi="Arial" w:cs="Times New Roman"/>
                <w:kern w:val="0"/>
                <w:sz w:val="20"/>
              </w:rPr>
              <w:t xml:space="preserve"> eId=”dbsect_2</w:t>
            </w:r>
            <w:r w:rsidRPr="00493B0B">
              <w:rPr>
                <w:rFonts w:ascii="Arial" w:hAnsi="Arial" w:cs="Times New Roman"/>
                <w:kern w:val="0"/>
                <w:sz w:val="20"/>
              </w:rPr>
              <w:t>&gt;</w:t>
            </w:r>
          </w:p>
          <w:p w14:paraId="51217A2A" w14:textId="2E1FBE5A"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Pr>
                <w:rFonts w:ascii="Arial" w:hAnsi="Arial" w:cs="Times New Roman"/>
                <w:kern w:val="0"/>
                <w:sz w:val="20"/>
              </w:rPr>
              <w:lastRenderedPageBreak/>
              <w:tab/>
            </w:r>
            <w:r w:rsidRPr="00493B0B">
              <w:rPr>
                <w:rFonts w:ascii="Arial" w:hAnsi="Arial" w:cs="Times New Roman"/>
                <w:kern w:val="0"/>
                <w:sz w:val="20"/>
              </w:rPr>
              <w:t xml:space="preserve">&lt;summary </w:t>
            </w:r>
            <w:r>
              <w:rPr>
                <w:rFonts w:ascii="Arial" w:hAnsi="Arial" w:cs="Times New Roman"/>
                <w:kern w:val="0"/>
                <w:sz w:val="20"/>
              </w:rPr>
              <w:t>eId</w:t>
            </w:r>
            <w:r w:rsidRPr="00493B0B">
              <w:rPr>
                <w:rFonts w:ascii="Arial" w:hAnsi="Arial" w:cs="Times New Roman"/>
                <w:kern w:val="0"/>
                <w:sz w:val="20"/>
              </w:rPr>
              <w:t>="sum</w:t>
            </w:r>
            <w:r>
              <w:rPr>
                <w:rFonts w:ascii="Arial" w:hAnsi="Arial" w:cs="Times New Roman"/>
                <w:kern w:val="0"/>
                <w:sz w:val="20"/>
              </w:rPr>
              <w:t>mary_</w:t>
            </w:r>
            <w:r w:rsidRPr="00493B0B">
              <w:rPr>
                <w:rFonts w:ascii="Arial" w:hAnsi="Arial" w:cs="Times New Roman"/>
                <w:kern w:val="0"/>
                <w:sz w:val="20"/>
              </w:rPr>
              <w:t xml:space="preserve">1"&gt;(Question carried by &lt;quantity </w:t>
            </w:r>
            <w:r>
              <w:rPr>
                <w:rFonts w:ascii="Arial" w:hAnsi="Arial" w:cs="Times New Roman"/>
                <w:kern w:val="0"/>
                <w:sz w:val="20"/>
              </w:rPr>
              <w:t>eId</w:t>
            </w:r>
            <w:r w:rsidRPr="00493B0B">
              <w:rPr>
                <w:rFonts w:ascii="Arial" w:hAnsi="Arial" w:cs="Times New Roman"/>
                <w:kern w:val="0"/>
                <w:sz w:val="20"/>
              </w:rPr>
              <w:t>="</w:t>
            </w:r>
            <w:r>
              <w:rPr>
                <w:rFonts w:ascii="Arial" w:hAnsi="Arial" w:cs="Times New Roman"/>
                <w:kern w:val="0"/>
                <w:sz w:val="20"/>
              </w:rPr>
              <w:t>quantity_2</w:t>
            </w:r>
            <w:r w:rsidRPr="00493B0B">
              <w:rPr>
                <w:rFonts w:ascii="Arial" w:hAnsi="Arial" w:cs="Times New Roman"/>
                <w:kern w:val="0"/>
                <w:sz w:val="20"/>
              </w:rPr>
              <w:t>" normalized="72" refersTo="</w:t>
            </w:r>
            <w:ins w:id="1108" w:author="michel" w:date="2015-12-24T09:22:00Z">
              <w:r w:rsidR="001338B1">
                <w:rPr>
                  <w:lang w:val="de-DE"/>
                </w:rPr>
                <w:t>~</w:t>
              </w:r>
            </w:ins>
            <w:del w:id="1109" w:author="michel" w:date="2015-12-24T09:22:00Z">
              <w:r w:rsidRPr="00493B0B" w:rsidDel="001338B1">
                <w:rPr>
                  <w:rFonts w:ascii="Arial" w:hAnsi="Arial" w:cs="Times New Roman"/>
                  <w:kern w:val="0"/>
                  <w:sz w:val="20"/>
                </w:rPr>
                <w:delText>#</w:delText>
              </w:r>
            </w:del>
            <w:r w:rsidRPr="00493B0B">
              <w:rPr>
                <w:rFonts w:ascii="Arial" w:hAnsi="Arial" w:cs="Times New Roman"/>
                <w:kern w:val="0"/>
                <w:sz w:val="20"/>
              </w:rPr>
              <w:t xml:space="preserve">ayes"&gt;72&lt;/quantity&gt; to &lt;quantity normalized="56" </w:t>
            </w:r>
            <w:r>
              <w:rPr>
                <w:rFonts w:ascii="Arial" w:hAnsi="Arial" w:cs="Times New Roman"/>
                <w:kern w:val="0"/>
                <w:sz w:val="20"/>
              </w:rPr>
              <w:t>eId</w:t>
            </w:r>
            <w:r w:rsidRPr="00493B0B">
              <w:rPr>
                <w:rFonts w:ascii="Arial" w:hAnsi="Arial" w:cs="Times New Roman"/>
                <w:kern w:val="0"/>
                <w:sz w:val="20"/>
              </w:rPr>
              <w:t xml:space="preserve"> ="</w:t>
            </w:r>
            <w:r>
              <w:rPr>
                <w:rFonts w:ascii="Arial" w:hAnsi="Arial" w:cs="Times New Roman"/>
                <w:kern w:val="0"/>
                <w:sz w:val="20"/>
              </w:rPr>
              <w:t>quantity_3</w:t>
            </w:r>
            <w:r w:rsidRPr="00493B0B">
              <w:rPr>
                <w:rFonts w:ascii="Arial" w:hAnsi="Arial" w:cs="Times New Roman"/>
                <w:kern w:val="0"/>
                <w:sz w:val="20"/>
              </w:rPr>
              <w:t>" refersTo="#noes"&gt; 56&lt;/quantity&gt; votes)&lt;/summary&gt;</w:t>
            </w:r>
          </w:p>
          <w:p w14:paraId="0C58857D" w14:textId="77777777" w:rsidR="007459C2" w:rsidRPr="00493B0B"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sidRPr="00493B0B">
              <w:rPr>
                <w:rFonts w:ascii="Arial" w:hAnsi="Arial" w:cs="Times New Roman"/>
                <w:kern w:val="0"/>
                <w:sz w:val="20"/>
              </w:rPr>
              <w:t>&lt;/debateSection&gt;</w:t>
            </w:r>
          </w:p>
        </w:tc>
      </w:tr>
    </w:tbl>
    <w:p w14:paraId="64ADEF82" w14:textId="77777777" w:rsidR="007459C2" w:rsidRPr="00247CB7" w:rsidRDefault="007459C2" w:rsidP="00247CB7">
      <w:pPr>
        <w:pStyle w:val="Titre4"/>
      </w:pPr>
      <w:bookmarkStart w:id="1110" w:name="_Toc397009796"/>
      <w:bookmarkStart w:id="1111" w:name="_Toc409027917"/>
      <w:proofErr w:type="gramStart"/>
      <w:r w:rsidRPr="00247CB7">
        <w:lastRenderedPageBreak/>
        <w:t>mappings</w:t>
      </w:r>
      <w:bookmarkEnd w:id="1110"/>
      <w:bookmarkEnd w:id="1111"/>
      <w:proofErr w:type="gramEnd"/>
    </w:p>
    <w:p w14:paraId="7FCA3E04" w14:textId="77777777" w:rsidR="007459C2" w:rsidRPr="009F7375" w:rsidRDefault="007459C2" w:rsidP="007459C2">
      <w:pPr>
        <w:rPr>
          <w:lang w:val="en-GB"/>
        </w:rPr>
      </w:pPr>
      <w:r>
        <w:rPr>
          <w:lang w:val="en-GB"/>
        </w:rPr>
        <w:t>The mappings block records the history of the modifications of the original id over time. &lt;mappings&gt; supplies</w:t>
      </w:r>
      <w:r w:rsidRPr="009F7375">
        <w:rPr>
          <w:lang w:val="en-GB"/>
        </w:rPr>
        <w:t xml:space="preserve"> </w:t>
      </w:r>
      <w:r>
        <w:rPr>
          <w:lang w:val="en-GB"/>
        </w:rPr>
        <w:t xml:space="preserve">a place where to record </w:t>
      </w:r>
      <w:r w:rsidRPr="009F7375">
        <w:rPr>
          <w:lang w:val="en-GB"/>
        </w:rPr>
        <w:t>the fact that changes in ids do not happen only when a renumbering occurs, but also whenever this expression is not the master expression of the document, i.e., whenever eIds and wIds diverge</w:t>
      </w:r>
      <w:r>
        <w:rPr>
          <w:lang w:val="en-GB"/>
        </w:rPr>
        <w:t>. The attribute @original stores the first wId, @current stores the eId. The attributes @start and @end link the temporal data.</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29548688"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CBA1FF5" w14:textId="77777777" w:rsidR="007459C2" w:rsidRPr="001F6EB5" w:rsidRDefault="007459C2" w:rsidP="00C87239">
            <w:pPr>
              <w:pStyle w:val="Contenutotabella"/>
              <w:jc w:val="right"/>
              <w:rPr>
                <w:rFonts w:ascii="Arial" w:hAnsi="Arial"/>
                <w:b/>
                <w:bCs/>
                <w:sz w:val="20"/>
              </w:rPr>
            </w:pPr>
            <w:r>
              <w:rPr>
                <w:rFonts w:ascii="Arial" w:hAnsi="Arial"/>
                <w:b/>
                <w:bCs/>
                <w:sz w:val="20"/>
              </w:rPr>
              <w:t>mappings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B68C142" w14:textId="77777777"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t>&lt;mappings source="#palmirani"&gt;</w:t>
            </w:r>
          </w:p>
          <w:p w14:paraId="5CCAF736" w14:textId="281A0E40"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tab/>
              <w:t>&lt;mapping eId="mapping_1" original="</w:t>
            </w:r>
            <w:ins w:id="1112" w:author="michel" w:date="2015-12-24T09:23:00Z">
              <w:r w:rsidR="001338B1">
                <w:rPr>
                  <w:lang w:val="de-DE"/>
                </w:rPr>
                <w:t>~</w:t>
              </w:r>
            </w:ins>
            <w:r w:rsidRPr="00B6772E">
              <w:rPr>
                <w:rFonts w:ascii="Arial" w:hAnsi="Arial" w:cs="Times New Roman"/>
                <w:kern w:val="0"/>
                <w:sz w:val="20"/>
              </w:rPr>
              <w:t>art_1" current="</w:t>
            </w:r>
            <w:ins w:id="1113" w:author="michel" w:date="2015-12-24T09:23:00Z">
              <w:r w:rsidR="001338B1">
                <w:rPr>
                  <w:lang w:val="de-DE"/>
                </w:rPr>
                <w:t>~</w:t>
              </w:r>
            </w:ins>
            <w:r w:rsidRPr="00B6772E">
              <w:rPr>
                <w:rFonts w:ascii="Arial" w:hAnsi="Arial" w:cs="Times New Roman"/>
                <w:kern w:val="0"/>
                <w:sz w:val="20"/>
              </w:rPr>
              <w:t>art_4" start="</w:t>
            </w:r>
            <w:ins w:id="1114" w:author="michel" w:date="2015-12-24T09:23:00Z">
              <w:r w:rsidR="001338B1">
                <w:rPr>
                  <w:lang w:val="de-DE"/>
                </w:rPr>
                <w:t>~</w:t>
              </w:r>
            </w:ins>
            <w:del w:id="1115" w:author="michel" w:date="2015-12-24T09:23:00Z">
              <w:r w:rsidRPr="00B6772E" w:rsidDel="001338B1">
                <w:rPr>
                  <w:rFonts w:ascii="Arial" w:hAnsi="Arial" w:cs="Times New Roman"/>
                  <w:kern w:val="0"/>
                  <w:sz w:val="20"/>
                </w:rPr>
                <w:delText>#</w:delText>
              </w:r>
            </w:del>
            <w:r w:rsidRPr="00B6772E">
              <w:rPr>
                <w:rFonts w:ascii="Arial" w:hAnsi="Arial" w:cs="Times New Roman"/>
                <w:kern w:val="0"/>
                <w:sz w:val="20"/>
              </w:rPr>
              <w:t>t</w:t>
            </w:r>
            <w:ins w:id="1116" w:author="michel" w:date="2015-12-24T09:23:00Z">
              <w:r w:rsidR="001338B1">
                <w:rPr>
                  <w:rFonts w:ascii="Arial" w:hAnsi="Arial" w:cs="Times New Roman"/>
                  <w:kern w:val="0"/>
                  <w:sz w:val="20"/>
                </w:rPr>
                <w:t>_</w:t>
              </w:r>
            </w:ins>
            <w:r w:rsidRPr="00B6772E">
              <w:rPr>
                <w:rFonts w:ascii="Arial" w:hAnsi="Arial" w:cs="Times New Roman"/>
                <w:kern w:val="0"/>
                <w:sz w:val="20"/>
              </w:rPr>
              <w:t>1" end="</w:t>
            </w:r>
            <w:ins w:id="1117" w:author="michel" w:date="2015-12-24T09:24:00Z">
              <w:r w:rsidR="001338B1">
                <w:rPr>
                  <w:lang w:val="de-DE"/>
                </w:rPr>
                <w:t>~</w:t>
              </w:r>
            </w:ins>
            <w:del w:id="1118" w:author="michel" w:date="2015-12-24T09:24:00Z">
              <w:r w:rsidRPr="00B6772E" w:rsidDel="001338B1">
                <w:rPr>
                  <w:rFonts w:ascii="Arial" w:hAnsi="Arial" w:cs="Times New Roman"/>
                  <w:kern w:val="0"/>
                  <w:sz w:val="20"/>
                </w:rPr>
                <w:delText>#</w:delText>
              </w:r>
            </w:del>
            <w:r w:rsidRPr="00B6772E">
              <w:rPr>
                <w:rFonts w:ascii="Arial" w:hAnsi="Arial" w:cs="Times New Roman"/>
                <w:kern w:val="0"/>
                <w:sz w:val="20"/>
              </w:rPr>
              <w:t>t</w:t>
            </w:r>
            <w:ins w:id="1119" w:author="michel" w:date="2015-12-24T09:23:00Z">
              <w:r w:rsidR="001338B1">
                <w:rPr>
                  <w:rFonts w:ascii="Arial" w:hAnsi="Arial" w:cs="Times New Roman"/>
                  <w:kern w:val="0"/>
                  <w:sz w:val="20"/>
                </w:rPr>
                <w:t>_</w:t>
              </w:r>
            </w:ins>
            <w:r w:rsidRPr="00B6772E">
              <w:rPr>
                <w:rFonts w:ascii="Arial" w:hAnsi="Arial" w:cs="Times New Roman"/>
                <w:kern w:val="0"/>
                <w:sz w:val="20"/>
              </w:rPr>
              <w:t>3"/&gt;</w:t>
            </w:r>
          </w:p>
          <w:p w14:paraId="717AC495" w14:textId="4A0596B2"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tab/>
              <w:t>&lt;mapping eId="mapping_2" original="</w:t>
            </w:r>
            <w:ins w:id="1120" w:author="michel" w:date="2015-12-24T09:23:00Z">
              <w:r w:rsidR="001338B1">
                <w:rPr>
                  <w:lang w:val="de-DE"/>
                </w:rPr>
                <w:t>~</w:t>
              </w:r>
            </w:ins>
            <w:r w:rsidRPr="00B6772E">
              <w:rPr>
                <w:rFonts w:ascii="Arial" w:hAnsi="Arial" w:cs="Times New Roman"/>
                <w:kern w:val="0"/>
                <w:sz w:val="20"/>
              </w:rPr>
              <w:t>art_1" current="</w:t>
            </w:r>
            <w:ins w:id="1121" w:author="michel" w:date="2015-12-24T09:23:00Z">
              <w:r w:rsidR="001338B1">
                <w:rPr>
                  <w:lang w:val="de-DE"/>
                </w:rPr>
                <w:t>~</w:t>
              </w:r>
            </w:ins>
            <w:r w:rsidRPr="00B6772E">
              <w:rPr>
                <w:rFonts w:ascii="Arial" w:hAnsi="Arial" w:cs="Times New Roman"/>
                <w:kern w:val="0"/>
                <w:sz w:val="20"/>
              </w:rPr>
              <w:t>art_7" start="</w:t>
            </w:r>
            <w:del w:id="1122" w:author="michel" w:date="2015-12-24T09:23:00Z">
              <w:r w:rsidRPr="00B6772E" w:rsidDel="001338B1">
                <w:rPr>
                  <w:rFonts w:ascii="Arial" w:hAnsi="Arial" w:cs="Times New Roman"/>
                  <w:kern w:val="0"/>
                  <w:sz w:val="20"/>
                </w:rPr>
                <w:delText>#</w:delText>
              </w:r>
            </w:del>
            <w:ins w:id="1123" w:author="michel" w:date="2015-12-24T09:23:00Z">
              <w:r w:rsidR="001338B1">
                <w:rPr>
                  <w:lang w:val="de-DE"/>
                </w:rPr>
                <w:t>~_</w:t>
              </w:r>
            </w:ins>
            <w:r w:rsidRPr="00B6772E">
              <w:rPr>
                <w:rFonts w:ascii="Arial" w:hAnsi="Arial" w:cs="Times New Roman"/>
                <w:kern w:val="0"/>
                <w:sz w:val="20"/>
              </w:rPr>
              <w:t>t4" end="</w:t>
            </w:r>
            <w:ins w:id="1124" w:author="michel" w:date="2015-12-24T09:23:00Z">
              <w:r w:rsidR="001338B1">
                <w:rPr>
                  <w:lang w:val="de-DE"/>
                </w:rPr>
                <w:t>~</w:t>
              </w:r>
            </w:ins>
            <w:del w:id="1125" w:author="michel" w:date="2015-12-24T09:23:00Z">
              <w:r w:rsidRPr="00B6772E" w:rsidDel="001338B1">
                <w:rPr>
                  <w:rFonts w:ascii="Arial" w:hAnsi="Arial" w:cs="Times New Roman"/>
                  <w:kern w:val="0"/>
                  <w:sz w:val="20"/>
                </w:rPr>
                <w:delText>#</w:delText>
              </w:r>
            </w:del>
            <w:r w:rsidRPr="00B6772E">
              <w:rPr>
                <w:rFonts w:ascii="Arial" w:hAnsi="Arial" w:cs="Times New Roman"/>
                <w:kern w:val="0"/>
                <w:sz w:val="20"/>
              </w:rPr>
              <w:t>t</w:t>
            </w:r>
            <w:ins w:id="1126" w:author="michel" w:date="2015-12-24T09:23:00Z">
              <w:r w:rsidR="001338B1">
                <w:rPr>
                  <w:rFonts w:ascii="Arial" w:hAnsi="Arial" w:cs="Times New Roman"/>
                  <w:kern w:val="0"/>
                  <w:sz w:val="20"/>
                </w:rPr>
                <w:t>_</w:t>
              </w:r>
            </w:ins>
            <w:r w:rsidRPr="00B6772E">
              <w:rPr>
                <w:rFonts w:ascii="Arial" w:hAnsi="Arial" w:cs="Times New Roman"/>
                <w:kern w:val="0"/>
                <w:sz w:val="20"/>
              </w:rPr>
              <w:t>7"/&gt;</w:t>
            </w:r>
          </w:p>
          <w:p w14:paraId="0DD46C89" w14:textId="77777777"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t>&lt;/mappings&gt;</w:t>
            </w:r>
          </w:p>
        </w:tc>
      </w:tr>
    </w:tbl>
    <w:p w14:paraId="2AB9E32D" w14:textId="77777777" w:rsidR="00104B34" w:rsidRDefault="005E5502" w:rsidP="00104B34">
      <w:pPr>
        <w:pStyle w:val="Titre4"/>
      </w:pPr>
      <w:bookmarkStart w:id="1127" w:name="_Toc397009797"/>
      <w:bookmarkStart w:id="1128" w:name="_Toc409027918"/>
      <w:bookmarkStart w:id="1129" w:name="_Toc423624126"/>
      <w:bookmarkStart w:id="1130" w:name="_Toc397692517"/>
      <w:bookmarkEnd w:id="1130"/>
      <w:proofErr w:type="gramStart"/>
      <w:r>
        <w:t>otherReferences</w:t>
      </w:r>
      <w:proofErr w:type="gramEnd"/>
    </w:p>
    <w:p w14:paraId="384D1209" w14:textId="77777777" w:rsidR="00104B34" w:rsidRDefault="00104B34" w:rsidP="00104B34">
      <w:pPr>
        <w:rPr>
          <w:ins w:id="1131" w:author="Cirsfid" w:date="2015-12-21T23:44:00Z"/>
          <w:lang w:val="en-GB"/>
        </w:rPr>
      </w:pPr>
      <w:ins w:id="1132" w:author="Cirsfid" w:date="2015-12-21T23:45:00Z">
        <w:r>
          <w:rPr>
            <w:lang w:val="en-GB"/>
          </w:rPr>
          <w:t xml:space="preserve">Sometime there is the need to annotate implicit references that connect one part of the text with other legal sources, including other </w:t>
        </w:r>
        <w:del w:id="1133" w:author="Grant Vergottini" w:date="2015-12-23T07:34:00Z">
          <w:r w:rsidDel="009D0DC9">
            <w:rPr>
              <w:lang w:val="en-GB"/>
            </w:rPr>
            <w:delText>fragment</w:delText>
          </w:r>
        </w:del>
      </w:ins>
      <w:ins w:id="1134" w:author="Grant Vergottini" w:date="2015-12-23T07:34:00Z">
        <w:r w:rsidR="009D0DC9">
          <w:rPr>
            <w:lang w:val="en-GB"/>
          </w:rPr>
          <w:t>fragments</w:t>
        </w:r>
      </w:ins>
      <w:ins w:id="1135" w:author="Cirsfid" w:date="2015-12-21T23:45:00Z">
        <w:r>
          <w:rPr>
            <w:lang w:val="en-GB"/>
          </w:rPr>
          <w:t xml:space="preserve"> of text </w:t>
        </w:r>
        <w:del w:id="1136" w:author="Grant Vergottini" w:date="2015-12-23T07:35:00Z">
          <w:r w:rsidDel="009D0DC9">
            <w:rPr>
              <w:lang w:val="en-GB"/>
            </w:rPr>
            <w:delText>of</w:delText>
          </w:r>
        </w:del>
      </w:ins>
      <w:ins w:id="1137" w:author="Grant Vergottini" w:date="2015-12-23T07:35:00Z">
        <w:r w:rsidR="009D0DC9">
          <w:rPr>
            <w:lang w:val="en-GB"/>
          </w:rPr>
          <w:t>within</w:t>
        </w:r>
      </w:ins>
      <w:ins w:id="1138" w:author="Cirsfid" w:date="2015-12-21T23:45:00Z">
        <w:r>
          <w:rPr>
            <w:lang w:val="en-GB"/>
          </w:rPr>
          <w:t xml:space="preserve"> the same document. </w:t>
        </w:r>
        <w:del w:id="1139" w:author="Grant Vergottini" w:date="2015-12-23T07:38:00Z">
          <w:r w:rsidDel="00C9633A">
            <w:rPr>
              <w:lang w:val="en-GB"/>
            </w:rPr>
            <w:delText>It is the case of</w:delText>
          </w:r>
        </w:del>
      </w:ins>
      <w:ins w:id="1140" w:author="Grant Vergottini" w:date="2015-12-23T07:38:00Z">
        <w:r w:rsidR="00C9633A">
          <w:rPr>
            <w:lang w:val="en-GB"/>
          </w:rPr>
          <w:t>For example,</w:t>
        </w:r>
      </w:ins>
      <w:ins w:id="1141" w:author="Cirsfid" w:date="2015-12-21T23:45:00Z">
        <w:r>
          <w:rPr>
            <w:lang w:val="en-GB"/>
          </w:rPr>
          <w:t xml:space="preserve"> a semantic implicit reference</w:t>
        </w:r>
      </w:ins>
      <w:ins w:id="1142" w:author="Grant Vergottini" w:date="2015-12-23T07:38:00Z">
        <w:r w:rsidR="00C9633A">
          <w:rPr>
            <w:lang w:val="en-GB"/>
          </w:rPr>
          <w:t xml:space="preserve"> is used</w:t>
        </w:r>
      </w:ins>
      <w:ins w:id="1143" w:author="Cirsfid" w:date="2015-12-21T23:45:00Z">
        <w:r>
          <w:rPr>
            <w:lang w:val="en-GB"/>
          </w:rPr>
          <w:t xml:space="preserve"> between the recital and the body of </w:t>
        </w:r>
        <w:del w:id="1144" w:author="Grant Vergottini" w:date="2015-12-23T07:35:00Z">
          <w:r w:rsidDel="009D0DC9">
            <w:rPr>
              <w:lang w:val="en-GB"/>
            </w:rPr>
            <w:delText>an</w:delText>
          </w:r>
        </w:del>
      </w:ins>
      <w:ins w:id="1145" w:author="Grant Vergottini" w:date="2015-12-23T07:35:00Z">
        <w:r w:rsidR="009D0DC9">
          <w:rPr>
            <w:lang w:val="en-GB"/>
          </w:rPr>
          <w:t>a</w:t>
        </w:r>
      </w:ins>
      <w:ins w:id="1146" w:author="Cirsfid" w:date="2015-12-21T23:45:00Z">
        <w:r>
          <w:rPr>
            <w:lang w:val="en-GB"/>
          </w:rPr>
          <w:t xml:space="preserve"> European Directive. </w:t>
        </w:r>
      </w:ins>
      <w:ins w:id="1147" w:author="Cirsfid" w:date="2015-12-21T23:46:00Z">
        <w:del w:id="1148" w:author="Grant Vergottini" w:date="2015-12-23T07:38:00Z">
          <w:r w:rsidDel="00C9633A">
            <w:rPr>
              <w:lang w:val="en-GB"/>
            </w:rPr>
            <w:delText>For</w:delText>
          </w:r>
        </w:del>
      </w:ins>
      <w:ins w:id="1149" w:author="Grant Vergottini" w:date="2015-12-23T07:38:00Z">
        <w:r w:rsidR="00C9633A">
          <w:rPr>
            <w:lang w:val="en-GB"/>
          </w:rPr>
          <w:t xml:space="preserve">In order </w:t>
        </w:r>
        <w:proofErr w:type="gramStart"/>
        <w:r w:rsidR="00C9633A">
          <w:rPr>
            <w:lang w:val="en-GB"/>
          </w:rPr>
          <w:t xml:space="preserve">to </w:t>
        </w:r>
      </w:ins>
      <w:ins w:id="1150" w:author="Cirsfid" w:date="2015-12-21T23:46:00Z">
        <w:r>
          <w:rPr>
            <w:lang w:val="en-GB"/>
          </w:rPr>
          <w:t xml:space="preserve"> captur</w:t>
        </w:r>
      </w:ins>
      <w:ins w:id="1151" w:author="Grant Vergottini" w:date="2015-12-23T07:38:00Z">
        <w:r w:rsidR="00C9633A">
          <w:rPr>
            <w:lang w:val="en-GB"/>
          </w:rPr>
          <w:t>e</w:t>
        </w:r>
      </w:ins>
      <w:proofErr w:type="gramEnd"/>
      <w:ins w:id="1152" w:author="Cirsfid" w:date="2015-12-21T23:46:00Z">
        <w:del w:id="1153" w:author="Grant Vergottini" w:date="2015-12-23T07:38:00Z">
          <w:r w:rsidDel="00C9633A">
            <w:rPr>
              <w:lang w:val="en-GB"/>
            </w:rPr>
            <w:delText>ing</w:delText>
          </w:r>
        </w:del>
        <w:r>
          <w:rPr>
            <w:lang w:val="en-GB"/>
          </w:rPr>
          <w:t xml:space="preserve"> this relationship</w:t>
        </w:r>
      </w:ins>
      <w:ins w:id="1154" w:author="Grant Vergottini" w:date="2015-12-23T07:39:00Z">
        <w:r w:rsidR="00C9633A">
          <w:rPr>
            <w:lang w:val="en-GB"/>
          </w:rPr>
          <w:t>,</w:t>
        </w:r>
      </w:ins>
      <w:ins w:id="1155" w:author="Cirsfid" w:date="2015-12-21T23:46:00Z">
        <w:r>
          <w:rPr>
            <w:lang w:val="en-GB"/>
          </w:rPr>
          <w:t xml:space="preserve"> we use</w:t>
        </w:r>
      </w:ins>
      <w:ins w:id="1156" w:author="Grant Vergottini" w:date="2015-12-23T07:39:00Z">
        <w:r w:rsidR="00C9633A">
          <w:rPr>
            <w:lang w:val="en-GB"/>
          </w:rPr>
          <w:t xml:space="preserve"> the</w:t>
        </w:r>
      </w:ins>
      <w:ins w:id="1157" w:author="Cirsfid" w:date="2015-12-21T23:46:00Z">
        <w:r>
          <w:rPr>
            <w:lang w:val="en-GB"/>
          </w:rPr>
          <w:t xml:space="preserve"> &lt;otherReferences&gt; element. </w:t>
        </w:r>
      </w:ins>
      <w:ins w:id="1158" w:author="Grant Vergottini" w:date="2015-12-23T07:39:00Z">
        <w:r w:rsidR="00C9633A">
          <w:rPr>
            <w:lang w:val="en-GB"/>
          </w:rPr>
          <w:t xml:space="preserve">The </w:t>
        </w:r>
      </w:ins>
      <w:ins w:id="1159" w:author="Cirsfid" w:date="2015-12-21T23:46:00Z">
        <w:r>
          <w:rPr>
            <w:lang w:val="en-GB"/>
          </w:rPr>
          <w:t>&lt;other</w:t>
        </w:r>
      </w:ins>
      <w:ins w:id="1160" w:author="Cirsfid" w:date="2015-12-21T23:47:00Z">
        <w:r>
          <w:rPr>
            <w:lang w:val="en-GB"/>
          </w:rPr>
          <w:t xml:space="preserve">Ref&gt; </w:t>
        </w:r>
      </w:ins>
      <w:ins w:id="1161" w:author="Grant Vergottini" w:date="2015-12-23T07:39:00Z">
        <w:r w:rsidR="00C9633A">
          <w:rPr>
            <w:lang w:val="en-GB"/>
          </w:rPr>
          <w:t>is used for</w:t>
        </w:r>
      </w:ins>
      <w:ins w:id="1162" w:author="Cirsfid" w:date="2015-12-21T23:47:00Z">
        <w:del w:id="1163" w:author="Grant Vergottini" w:date="2015-12-23T07:39:00Z">
          <w:r w:rsidDel="00C9633A">
            <w:rPr>
              <w:lang w:val="en-GB"/>
            </w:rPr>
            <w:delText>is</w:delText>
          </w:r>
        </w:del>
        <w:r>
          <w:rPr>
            <w:lang w:val="en-GB"/>
          </w:rPr>
          <w:t xml:space="preserve"> the </w:t>
        </w:r>
        <w:r w:rsidR="004D7170">
          <w:rPr>
            <w:lang w:val="en-GB"/>
          </w:rPr>
          <w:t xml:space="preserve">destination of the reference and </w:t>
        </w:r>
      </w:ins>
      <w:ins w:id="1164" w:author="Grant Vergottini" w:date="2015-12-23T07:39:00Z">
        <w:r w:rsidR="00C9633A">
          <w:rPr>
            <w:lang w:val="en-GB"/>
          </w:rPr>
          <w:t xml:space="preserve">the </w:t>
        </w:r>
      </w:ins>
      <w:ins w:id="1165" w:author="Cirsfid" w:date="2015-12-21T23:47:00Z">
        <w:r w:rsidR="004D7170">
          <w:rPr>
            <w:lang w:val="en-GB"/>
          </w:rPr>
          <w:t xml:space="preserve">&lt;source&gt; </w:t>
        </w:r>
      </w:ins>
      <w:ins w:id="1166" w:author="Grant Vergottini" w:date="2015-12-23T07:39:00Z">
        <w:r w:rsidR="00C9633A">
          <w:rPr>
            <w:lang w:val="en-GB"/>
          </w:rPr>
          <w:t xml:space="preserve">element </w:t>
        </w:r>
      </w:ins>
      <w:ins w:id="1167" w:author="Cirsfid" w:date="2015-12-21T23:47:00Z">
        <w:r w:rsidR="004D7170">
          <w:rPr>
            <w:lang w:val="en-GB"/>
          </w:rPr>
          <w:t xml:space="preserve">is </w:t>
        </w:r>
      </w:ins>
      <w:ins w:id="1168" w:author="Grant Vergottini" w:date="2015-12-23T07:39:00Z">
        <w:r w:rsidR="00C9633A">
          <w:rPr>
            <w:lang w:val="en-GB"/>
          </w:rPr>
          <w:t>used to express</w:t>
        </w:r>
      </w:ins>
      <w:ins w:id="1169" w:author="Cirsfid" w:date="2015-12-21T23:47:00Z">
        <w:del w:id="1170" w:author="Grant Vergottini" w:date="2015-12-23T07:40:00Z">
          <w:r w:rsidR="004D7170" w:rsidDel="00C9633A">
            <w:rPr>
              <w:lang w:val="en-GB"/>
            </w:rPr>
            <w:delText>where</w:delText>
          </w:r>
        </w:del>
        <w:r w:rsidR="004D7170">
          <w:rPr>
            <w:lang w:val="en-GB"/>
          </w:rPr>
          <w:t xml:space="preserve"> the narrative relationship</w:t>
        </w:r>
        <w:del w:id="1171" w:author="Grant Vergottini" w:date="2015-12-23T07:40:00Z">
          <w:r w:rsidR="004D7170" w:rsidDel="00C9633A">
            <w:rPr>
              <w:lang w:val="en-GB"/>
            </w:rPr>
            <w:delText xml:space="preserve"> is expressed</w:delText>
          </w:r>
        </w:del>
        <w:r w:rsidR="004D7170">
          <w:rPr>
            <w:lang w:val="en-GB"/>
          </w:rPr>
          <w:t>.</w:t>
        </w:r>
      </w:ins>
    </w:p>
    <w:p w14:paraId="7FB9B131" w14:textId="77777777" w:rsidR="00104B34" w:rsidRPr="00104B34" w:rsidRDefault="00104B34" w:rsidP="00104B34">
      <w:pPr>
        <w:rPr>
          <w:lang w:val="en-GB"/>
        </w:rPr>
      </w:pP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104B34" w:rsidRPr="00B6772E" w14:paraId="593230D6" w14:textId="77777777" w:rsidTr="003D4631">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11CFA169" w14:textId="77777777" w:rsidR="00104B34" w:rsidRPr="001F6EB5" w:rsidRDefault="00104B34" w:rsidP="003D4631">
            <w:pPr>
              <w:pStyle w:val="Contenutotabella"/>
              <w:jc w:val="right"/>
              <w:rPr>
                <w:rFonts w:ascii="Arial" w:hAnsi="Arial"/>
                <w:b/>
                <w:bCs/>
                <w:sz w:val="20"/>
              </w:rPr>
            </w:pPr>
            <w:r>
              <w:rPr>
                <w:rFonts w:ascii="Arial" w:hAnsi="Arial"/>
                <w:b/>
                <w:bCs/>
                <w:sz w:val="20"/>
              </w:rPr>
              <w:t>otherReferences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56FEF51" w14:textId="529EB2AF"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&lt;otherReferences src=”</w:t>
            </w:r>
            <w:ins w:id="1172" w:author="michel" w:date="2015-12-24T09:24:00Z">
              <w:r w:rsidR="001338B1">
                <w:rPr>
                  <w:lang w:val="de-DE"/>
                </w:rPr>
                <w:t>~</w:t>
              </w:r>
            </w:ins>
            <w:del w:id="1173" w:author="michel" w:date="2015-12-24T09:24:00Z">
              <w:r w:rsidRPr="00104B34" w:rsidDel="001338B1">
                <w:rPr>
                  <w:rFonts w:ascii="Arial" w:hAnsi="Arial" w:cs="Times New Roman"/>
                  <w:kern w:val="0"/>
                  <w:sz w:val="20"/>
                </w:rPr>
                <w:delText>#</w:delText>
              </w:r>
            </w:del>
            <w:r w:rsidRPr="00104B34">
              <w:rPr>
                <w:rFonts w:ascii="Arial" w:hAnsi="Arial" w:cs="Times New Roman"/>
                <w:kern w:val="0"/>
                <w:sz w:val="20"/>
              </w:rPr>
              <w:t>MP”&gt;</w:t>
            </w:r>
          </w:p>
          <w:p w14:paraId="123CDCC8" w14:textId="1B4F7741"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  refersTo="</w:t>
            </w:r>
            <w:ins w:id="1174" w:author="michel" w:date="2015-12-24T09:24:00Z">
              <w:r w:rsidR="001338B1">
                <w:rPr>
                  <w:lang w:val="de-DE"/>
                </w:rPr>
                <w:t>~</w:t>
              </w:r>
            </w:ins>
            <w:del w:id="1175" w:author="michel" w:date="2015-12-24T09:24:00Z">
              <w:r w:rsidRPr="00104B34" w:rsidDel="001338B1">
                <w:rPr>
                  <w:rFonts w:ascii="Arial" w:hAnsi="Arial" w:cs="Times New Roman"/>
                  <w:kern w:val="0"/>
                  <w:sz w:val="20"/>
                </w:rPr>
                <w:delText>#</w:delText>
              </w:r>
            </w:del>
            <w:r w:rsidRPr="00104B34">
              <w:rPr>
                <w:rFonts w:ascii="Arial" w:hAnsi="Arial" w:cs="Times New Roman"/>
                <w:kern w:val="0"/>
                <w:sz w:val="20"/>
              </w:rPr>
              <w:t>reference_1" href=”</w:t>
            </w:r>
            <w:ins w:id="1176" w:author="michel" w:date="2015-12-24T09:24:00Z">
              <w:r w:rsidR="001338B1">
                <w:rPr>
                  <w:lang w:val="de-DE"/>
                </w:rPr>
                <w:t>~</w:t>
              </w:r>
            </w:ins>
            <w:del w:id="1177" w:author="michel" w:date="2015-12-24T09:24:00Z">
              <w:r w:rsidRPr="00104B34" w:rsidDel="001338B1">
                <w:rPr>
                  <w:rFonts w:ascii="Arial" w:hAnsi="Arial" w:cs="Times New Roman"/>
                  <w:kern w:val="0"/>
                  <w:sz w:val="20"/>
                </w:rPr>
                <w:delText>#</w:delText>
              </w:r>
            </w:del>
            <w:r w:rsidRPr="00104B34">
              <w:rPr>
                <w:rFonts w:ascii="Arial" w:hAnsi="Arial" w:cs="Times New Roman"/>
                <w:kern w:val="0"/>
                <w:sz w:val="20"/>
              </w:rPr>
              <w:t>art_5”&gt;</w:t>
            </w:r>
          </w:p>
          <w:p w14:paraId="43EE9CC7" w14:textId="0AA173B0"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&lt;source href="</w:t>
            </w:r>
            <w:ins w:id="1178" w:author="michel" w:date="2015-12-24T09:24:00Z">
              <w:r w:rsidR="001338B1">
                <w:rPr>
                  <w:lang w:val="de-DE"/>
                </w:rPr>
                <w:t>~</w:t>
              </w:r>
            </w:ins>
            <w:del w:id="1179" w:author="michel" w:date="2015-12-24T09:24:00Z">
              <w:r w:rsidRPr="00104B34" w:rsidDel="001338B1">
                <w:rPr>
                  <w:rFonts w:ascii="Arial" w:hAnsi="Arial" w:cs="Times New Roman"/>
                  <w:kern w:val="0"/>
                  <w:sz w:val="20"/>
                </w:rPr>
                <w:delText>#</w:delText>
              </w:r>
            </w:del>
            <w:r w:rsidRPr="00104B34">
              <w:rPr>
                <w:rFonts w:ascii="Arial" w:hAnsi="Arial" w:cs="Times New Roman"/>
                <w:kern w:val="0"/>
                <w:sz w:val="20"/>
              </w:rPr>
              <w:t>recital_3"/&gt;</w:t>
            </w:r>
          </w:p>
          <w:p w14:paraId="34015A02" w14:textId="77777777"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&lt;/otherRef&gt;</w:t>
            </w:r>
          </w:p>
          <w:p w14:paraId="32E6BECB" w14:textId="77777777" w:rsidR="00104B34" w:rsidRPr="00B6772E"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&lt;/otherReferences&gt;</w:t>
            </w:r>
          </w:p>
        </w:tc>
      </w:tr>
    </w:tbl>
    <w:p w14:paraId="75885955" w14:textId="77777777" w:rsidR="00104B34" w:rsidRPr="00330F92" w:rsidRDefault="00104B34" w:rsidP="00104B34"/>
    <w:p w14:paraId="0AD7F8AF" w14:textId="77777777" w:rsidR="00330F92" w:rsidRDefault="00330F92" w:rsidP="00330F92">
      <w:pPr>
        <w:pStyle w:val="Titre4"/>
      </w:pPr>
      <w:proofErr w:type="gramStart"/>
      <w:r>
        <w:t>otherAnalysis</w:t>
      </w:r>
      <w:proofErr w:type="gramEnd"/>
    </w:p>
    <w:p w14:paraId="1A6C0D25" w14:textId="77777777" w:rsidR="005E5502" w:rsidRDefault="004D7170" w:rsidP="004D7170">
      <w:pPr>
        <w:pPrChange w:id="1180" w:author="Cirsfid" w:date="2015-12-21T23:48:00Z">
          <w:pPr>
            <w:ind w:left="864"/>
          </w:pPr>
        </w:pPrChange>
      </w:pPr>
      <w:ins w:id="1181" w:author="Cirsfid" w:date="2015-12-21T23:48:00Z">
        <w:r>
          <w:t>Some</w:t>
        </w:r>
      </w:ins>
      <w:ins w:id="1182" w:author="Grant Vergottini" w:date="2015-12-23T07:40:00Z">
        <w:r w:rsidR="00C9633A">
          <w:t>times</w:t>
        </w:r>
      </w:ins>
      <w:ins w:id="1183" w:author="Cirsfid" w:date="2015-12-21T23:48:00Z">
        <w:del w:id="1184" w:author="Grant Vergottini" w:date="2015-12-23T07:40:00Z">
          <w:r w:rsidDel="00C9633A">
            <w:delText xml:space="preserve"> time</w:delText>
          </w:r>
        </w:del>
        <w:r>
          <w:t xml:space="preserve"> there is the need to express another legal analysis not </w:t>
        </w:r>
      </w:ins>
      <w:ins w:id="1185" w:author="Grant Vergottini" w:date="2015-12-23T07:40:00Z">
        <w:r w:rsidR="00C9633A">
          <w:t xml:space="preserve">yet </w:t>
        </w:r>
      </w:ins>
      <w:ins w:id="1186" w:author="Cirsfid" w:date="2015-12-21T23:48:00Z">
        <w:r>
          <w:t>included</w:t>
        </w:r>
        <w:del w:id="1187" w:author="Grant Vergottini" w:date="2015-12-23T07:41:00Z">
          <w:r w:rsidDel="00C9633A">
            <w:delText xml:space="preserve"> yet</w:delText>
          </w:r>
        </w:del>
        <w:r>
          <w:t xml:space="preserve"> in Akoma Ntoso. Each institution can use this container for defining</w:t>
        </w:r>
      </w:ins>
      <w:ins w:id="1188" w:author="Grant Vergottini" w:date="2015-12-23T07:41:00Z">
        <w:r w:rsidR="00C9633A">
          <w:t xml:space="preserve"> this</w:t>
        </w:r>
      </w:ins>
      <w:ins w:id="1189" w:author="Cirsfid" w:date="2015-12-21T23:48:00Z">
        <w:r>
          <w:t xml:space="preserve"> additional legal metadata.</w:t>
        </w:r>
      </w:ins>
      <w:ins w:id="1190" w:author="Cirsfid" w:date="2015-12-22T16:04:00Z">
        <w:r w:rsidR="008E23F7">
          <w:t xml:space="preserve"> The following examples, coming from the Library of Congress of Chile</w:t>
        </w:r>
      </w:ins>
      <w:ins w:id="1191" w:author="Grant Vergottini" w:date="2015-12-23T07:41:00Z">
        <w:r w:rsidR="00C9633A">
          <w:t>,</w:t>
        </w:r>
      </w:ins>
      <w:ins w:id="1192" w:author="Cirsfid" w:date="2015-12-22T16:04:00Z">
        <w:r w:rsidR="008E23F7">
          <w:t xml:space="preserve"> show</w:t>
        </w:r>
        <w:del w:id="1193" w:author="Grant Vergottini" w:date="2015-12-23T07:41:00Z">
          <w:r w:rsidR="008E23F7" w:rsidDel="00C9633A">
            <w:delText>s</w:delText>
          </w:r>
        </w:del>
        <w:r w:rsidR="008E23F7">
          <w:t xml:space="preserve"> the </w:t>
        </w:r>
        <w:del w:id="1194" w:author="Grant Vergottini" w:date="2015-12-23T07:41:00Z">
          <w:r w:rsidR="008E23F7" w:rsidDel="00C9633A">
            <w:delText xml:space="preserve">specific </w:delText>
          </w:r>
        </w:del>
        <w:r w:rsidR="008E23F7">
          <w:t>metadata used</w:t>
        </w:r>
      </w:ins>
      <w:ins w:id="1195" w:author="Cirsfid" w:date="2015-12-22T16:05:00Z">
        <w:r w:rsidR="008E23F7">
          <w:t xml:space="preserve"> for </w:t>
        </w:r>
      </w:ins>
      <w:ins w:id="1196" w:author="Cirsfid" w:date="2015-12-22T16:06:00Z">
        <w:r w:rsidR="008E23F7">
          <w:t>classifying</w:t>
        </w:r>
      </w:ins>
      <w:ins w:id="1197" w:author="Cirsfid" w:date="2015-12-22T16:05:00Z">
        <w:r w:rsidR="008E23F7">
          <w:t xml:space="preserve"> </w:t>
        </w:r>
      </w:ins>
      <w:ins w:id="1198" w:author="Cirsfid" w:date="2015-12-22T16:06:00Z">
        <w:del w:id="1199" w:author="Grant Vergottini" w:date="2015-12-23T07:42:00Z">
          <w:r w:rsidR="008E23F7" w:rsidDel="00C9633A">
            <w:delText xml:space="preserve">the </w:delText>
          </w:r>
        </w:del>
        <w:r w:rsidR="008E23F7">
          <w:t>specific RDF classes</w:t>
        </w:r>
      </w:ins>
      <w:ins w:id="1200" w:author="Cirsfid" w:date="2015-12-22T16:04:00Z">
        <w:r w:rsidR="008E23F7">
          <w:t>.</w:t>
        </w:r>
      </w:ins>
    </w:p>
    <w:p w14:paraId="3E41076D" w14:textId="77777777" w:rsidR="00104B34" w:rsidRDefault="00104B34" w:rsidP="00104B34"/>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104B34" w:rsidRPr="00B6772E" w14:paraId="5776C667" w14:textId="77777777" w:rsidTr="003D4631">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FC6C945" w14:textId="77777777" w:rsidR="00104B34" w:rsidRPr="001F6EB5" w:rsidRDefault="00104B34" w:rsidP="003D4631">
            <w:pPr>
              <w:pStyle w:val="Contenutotabella"/>
              <w:jc w:val="right"/>
              <w:rPr>
                <w:rFonts w:ascii="Arial" w:hAnsi="Arial"/>
                <w:b/>
                <w:bCs/>
                <w:sz w:val="20"/>
              </w:rPr>
            </w:pPr>
            <w:r>
              <w:rPr>
                <w:rFonts w:ascii="Arial" w:hAnsi="Arial"/>
                <w:b/>
                <w:bCs/>
                <w:sz w:val="20"/>
              </w:rPr>
              <w:t>otherAnalysis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82452C0" w14:textId="2D39B4A6" w:rsidR="004D0CEB" w:rsidRPr="004D0CEB" w:rsidRDefault="004D0CEB" w:rsidP="004D0CEB">
            <w:pPr>
              <w:pStyle w:val="Contenutotabella"/>
              <w:tabs>
                <w:tab w:val="left" w:pos="324"/>
              </w:tabs>
              <w:spacing w:before="0" w:after="0"/>
              <w:rPr>
                <w:ins w:id="1201" w:author="Cirsfid" w:date="2015-12-22T16:03:00Z"/>
                <w:rFonts w:ascii="Arial" w:hAnsi="Arial" w:cs="Times New Roman"/>
                <w:kern w:val="0"/>
                <w:sz w:val="20"/>
              </w:rPr>
            </w:pPr>
            <w:ins w:id="1202" w:author="Cirsfid" w:date="2015-12-22T16:03:00Z">
              <w:r w:rsidRPr="004D0CEB">
                <w:rPr>
                  <w:rFonts w:ascii="Arial" w:hAnsi="Arial" w:cs="Times New Roman"/>
                  <w:kern w:val="0"/>
                  <w:sz w:val="20"/>
                </w:rPr>
                <w:t>&lt;otherAnalysis source="</w:t>
              </w:r>
            </w:ins>
            <w:ins w:id="1203" w:author="michel" w:date="2015-12-24T09:24:00Z">
              <w:r w:rsidR="001338B1">
                <w:rPr>
                  <w:lang w:val="de-DE"/>
                </w:rPr>
                <w:t>~</w:t>
              </w:r>
            </w:ins>
            <w:ins w:id="1204" w:author="Cirsfid" w:date="2015-12-22T16:03:00Z">
              <w:del w:id="1205" w:author="michel" w:date="2015-12-24T09:24:00Z">
                <w:r w:rsidRPr="004D0CEB" w:rsidDel="001338B1">
                  <w:rPr>
                    <w:rFonts w:ascii="Arial" w:hAnsi="Arial" w:cs="Times New Roman"/>
                    <w:kern w:val="0"/>
                    <w:sz w:val="20"/>
                  </w:rPr>
                  <w:delText>#</w:delText>
                </w:r>
              </w:del>
              <w:r w:rsidRPr="004D0CEB">
                <w:rPr>
                  <w:rFonts w:ascii="Arial" w:hAnsi="Arial" w:cs="Times New Roman"/>
                  <w:kern w:val="0"/>
                  <w:sz w:val="20"/>
                </w:rPr>
                <w:t>bcnMetadata"&gt;</w:t>
              </w:r>
            </w:ins>
          </w:p>
          <w:p w14:paraId="54878529" w14:textId="77777777" w:rsidR="004D0CEB" w:rsidRPr="004D0CEB" w:rsidRDefault="004D0CEB" w:rsidP="004D0CEB">
            <w:pPr>
              <w:pStyle w:val="Contenutotabella"/>
              <w:tabs>
                <w:tab w:val="left" w:pos="324"/>
              </w:tabs>
              <w:spacing w:before="0" w:after="0"/>
              <w:rPr>
                <w:ins w:id="1206" w:author="Cirsfid" w:date="2015-12-22T16:03:00Z"/>
                <w:rFonts w:ascii="Arial" w:hAnsi="Arial" w:cs="Times New Roman"/>
                <w:kern w:val="0"/>
                <w:sz w:val="20"/>
              </w:rPr>
            </w:pPr>
            <w:ins w:id="1207" w:author="Cirsfid" w:date="2015-12-22T16:03:00Z">
              <w:r w:rsidRPr="004D0CEB">
                <w:rPr>
                  <w:rFonts w:ascii="Arial" w:hAnsi="Arial" w:cs="Times New Roman"/>
                  <w:kern w:val="0"/>
                  <w:sz w:val="20"/>
                </w:rPr>
                <w:tab/>
                <w:t>&lt;bcn:MetadataBCN&gt;</w:t>
              </w:r>
            </w:ins>
          </w:p>
          <w:p w14:paraId="6E0C67EF" w14:textId="77777777" w:rsidR="004D0CEB" w:rsidRPr="004D0CEB" w:rsidRDefault="004D0CEB" w:rsidP="004D0CEB">
            <w:pPr>
              <w:pStyle w:val="Contenutotabella"/>
              <w:tabs>
                <w:tab w:val="left" w:pos="324"/>
              </w:tabs>
              <w:spacing w:before="0" w:after="0"/>
              <w:rPr>
                <w:ins w:id="1208" w:author="Cirsfid" w:date="2015-12-22T16:03:00Z"/>
                <w:rFonts w:ascii="Arial" w:hAnsi="Arial" w:cs="Times New Roman"/>
                <w:kern w:val="0"/>
                <w:sz w:val="20"/>
              </w:rPr>
            </w:pPr>
            <w:ins w:id="1209" w:author="Cirsfid" w:date="2015-12-22T16:03:00Z">
              <w:r w:rsidRPr="004D0CEB">
                <w:rPr>
                  <w:rFonts w:ascii="Arial" w:hAnsi="Arial" w:cs="Times New Roman"/>
                  <w:kern w:val="0"/>
                  <w:sz w:val="20"/>
                </w:rPr>
                <w:tab/>
              </w:r>
              <w:r w:rsidRPr="004D0CEB">
                <w:rPr>
                  <w:rFonts w:ascii="Arial" w:hAnsi="Arial" w:cs="Times New Roman"/>
                  <w:kern w:val="0"/>
                  <w:sz w:val="20"/>
                </w:rPr>
                <w:tab/>
                <w:t>&lt;bcn:Materia eId="met1" refParteDocumento</w:t>
              </w:r>
              <w:commentRangeStart w:id="1210"/>
              <w:r w:rsidRPr="004D0CEB">
                <w:rPr>
                  <w:rFonts w:ascii="Arial" w:hAnsi="Arial" w:cs="Times New Roman"/>
                  <w:kern w:val="0"/>
                  <w:sz w:val="20"/>
                </w:rPr>
                <w:t xml:space="preserve">="#ds1-pap1-com1" </w:t>
              </w:r>
            </w:ins>
            <w:commentRangeEnd w:id="1210"/>
            <w:r w:rsidR="001338B1">
              <w:rPr>
                <w:rStyle w:val="Marquedecommentaire"/>
                <w:rFonts w:ascii="Arial" w:hAnsi="Arial" w:cs="Times New Roman"/>
                <w:kern w:val="0"/>
              </w:rPr>
              <w:commentReference w:id="1210"/>
            </w:r>
            <w:ins w:id="1211" w:author="Cirsfid" w:date="2015-12-22T16:03:00Z">
              <w:r w:rsidRPr="004D0CEB">
                <w:rPr>
                  <w:rFonts w:ascii="Arial" w:hAnsi="Arial" w:cs="Times New Roman"/>
                  <w:kern w:val="0"/>
                  <w:sz w:val="20"/>
                </w:rPr>
                <w:t>rdfLabelMateria="Renuncia" uriMateria="/recurso/materias/renuncia"/&gt;</w:t>
              </w:r>
            </w:ins>
          </w:p>
          <w:p w14:paraId="6CFC2732" w14:textId="77777777" w:rsidR="004D0CEB" w:rsidRPr="004D0CEB" w:rsidRDefault="004D0CEB" w:rsidP="004D0CEB">
            <w:pPr>
              <w:pStyle w:val="Contenutotabella"/>
              <w:tabs>
                <w:tab w:val="left" w:pos="324"/>
              </w:tabs>
              <w:spacing w:before="0" w:after="0"/>
              <w:rPr>
                <w:ins w:id="1212" w:author="Cirsfid" w:date="2015-12-22T16:03:00Z"/>
                <w:rFonts w:ascii="Arial" w:hAnsi="Arial" w:cs="Times New Roman"/>
                <w:kern w:val="0"/>
                <w:sz w:val="20"/>
              </w:rPr>
            </w:pPr>
            <w:ins w:id="1213" w:author="Cirsfid" w:date="2015-12-22T16:03:00Z">
              <w:r w:rsidRPr="004D0CEB">
                <w:rPr>
                  <w:rFonts w:ascii="Arial" w:hAnsi="Arial" w:cs="Times New Roman"/>
                  <w:kern w:val="0"/>
                  <w:sz w:val="20"/>
                </w:rPr>
                <w:tab/>
              </w:r>
              <w:r w:rsidRPr="004D0CEB">
                <w:rPr>
                  <w:rFonts w:ascii="Arial" w:hAnsi="Arial" w:cs="Times New Roman"/>
                  <w:kern w:val="0"/>
                  <w:sz w:val="20"/>
                </w:rPr>
                <w:tab/>
                <w:t>&lt;bcn:Materia refParteDocumento="#ds1-pap2-ws5" rdfLabelMateria="Cultura" uriMateria="/recurso/materias/cultura"/&gt;</w:t>
              </w:r>
            </w:ins>
          </w:p>
          <w:p w14:paraId="20788E3F" w14:textId="77777777" w:rsidR="004D0CEB" w:rsidRPr="004D0CEB" w:rsidRDefault="004D0CEB" w:rsidP="004D0CEB">
            <w:pPr>
              <w:pStyle w:val="Contenutotabella"/>
              <w:tabs>
                <w:tab w:val="left" w:pos="324"/>
              </w:tabs>
              <w:spacing w:before="0" w:after="0"/>
              <w:rPr>
                <w:ins w:id="1214" w:author="Cirsfid" w:date="2015-12-22T16:03:00Z"/>
                <w:rFonts w:ascii="Arial" w:hAnsi="Arial" w:cs="Times New Roman"/>
                <w:kern w:val="0"/>
                <w:sz w:val="20"/>
              </w:rPr>
            </w:pPr>
            <w:ins w:id="1215" w:author="Cirsfid" w:date="2015-12-22T16:03:00Z">
              <w:r w:rsidRPr="004D0CEB">
                <w:rPr>
                  <w:rFonts w:ascii="Arial" w:hAnsi="Arial" w:cs="Times New Roman"/>
                  <w:kern w:val="0"/>
                  <w:sz w:val="20"/>
                </w:rPr>
                <w:tab/>
              </w:r>
              <w:r w:rsidRPr="004D0CEB">
                <w:rPr>
                  <w:rFonts w:ascii="Arial" w:hAnsi="Arial" w:cs="Times New Roman"/>
                  <w:kern w:val="0"/>
                  <w:sz w:val="20"/>
                </w:rPr>
                <w:tab/>
                <w:t>&lt;bcn:Materia refParteDocumento="#ds1-pap2-ws5" rdfLabelMateria="Patrimonio" uriMateria="/recurso/materias/patrimonio"/&gt;</w:t>
              </w:r>
            </w:ins>
          </w:p>
          <w:p w14:paraId="4BF5BBB6" w14:textId="77777777" w:rsidR="004D0CEB" w:rsidRPr="004D0CEB" w:rsidRDefault="004D0CEB" w:rsidP="004D0CEB">
            <w:pPr>
              <w:pStyle w:val="Contenutotabella"/>
              <w:tabs>
                <w:tab w:val="left" w:pos="324"/>
              </w:tabs>
              <w:spacing w:before="0" w:after="0"/>
              <w:rPr>
                <w:ins w:id="1216" w:author="Cirsfid" w:date="2015-12-22T16:03:00Z"/>
                <w:rFonts w:ascii="Arial" w:hAnsi="Arial" w:cs="Times New Roman"/>
                <w:kern w:val="0"/>
                <w:sz w:val="20"/>
              </w:rPr>
            </w:pPr>
            <w:ins w:id="1217" w:author="Cirsfid" w:date="2015-12-22T16:03:00Z">
              <w:r w:rsidRPr="004D0CEB">
                <w:rPr>
                  <w:rFonts w:ascii="Arial" w:hAnsi="Arial" w:cs="Times New Roman"/>
                  <w:kern w:val="0"/>
                  <w:sz w:val="20"/>
                </w:rPr>
                <w:lastRenderedPageBreak/>
                <w:tab/>
              </w:r>
              <w:r w:rsidRPr="004D0CEB">
                <w:rPr>
                  <w:rFonts w:ascii="Arial" w:hAnsi="Arial" w:cs="Times New Roman"/>
                  <w:kern w:val="0"/>
                  <w:sz w:val="20"/>
                </w:rPr>
                <w:tab/>
                <w:t>&lt;bcn:TerminosLibres refParteDocumento="#ds1-pap1-com1" valor="renuncia al cargo de Primer Vicepresidente"/&gt;</w:t>
              </w:r>
            </w:ins>
          </w:p>
          <w:p w14:paraId="2D2F1121" w14:textId="77777777" w:rsidR="004D0CEB" w:rsidRPr="004D0CEB" w:rsidRDefault="004D0CEB" w:rsidP="004D0CEB">
            <w:pPr>
              <w:pStyle w:val="Contenutotabella"/>
              <w:tabs>
                <w:tab w:val="left" w:pos="324"/>
              </w:tabs>
              <w:spacing w:before="0" w:after="0"/>
              <w:rPr>
                <w:ins w:id="1218" w:author="Cirsfid" w:date="2015-12-22T16:03:00Z"/>
                <w:rFonts w:ascii="Arial" w:hAnsi="Arial" w:cs="Times New Roman"/>
                <w:kern w:val="0"/>
                <w:sz w:val="20"/>
                <w:lang w:val="es-ES_tradnl"/>
                <w:rPrChange w:id="1219" w:author="Cirsfid" w:date="2015-12-22T16:04:00Z">
                  <w:rPr>
                    <w:ins w:id="1220" w:author="Cirsfid" w:date="2015-12-22T16:03:00Z"/>
                    <w:rFonts w:ascii="Arial" w:hAnsi="Arial" w:cs="Times New Roman"/>
                    <w:kern w:val="0"/>
                    <w:sz w:val="20"/>
                  </w:rPr>
                </w:rPrChange>
              </w:rPr>
            </w:pPr>
            <w:ins w:id="1221" w:author="Cirsfid" w:date="2015-12-22T16:03:00Z">
              <w:r w:rsidRPr="004D0CEB">
                <w:rPr>
                  <w:rFonts w:ascii="Arial" w:hAnsi="Arial" w:cs="Times New Roman"/>
                  <w:kern w:val="0"/>
                  <w:sz w:val="20"/>
                </w:rPr>
                <w:tab/>
              </w:r>
              <w:r w:rsidRPr="004D0CEB">
                <w:rPr>
                  <w:rFonts w:ascii="Arial" w:hAnsi="Arial" w:cs="Times New Roman"/>
                  <w:kern w:val="0"/>
                  <w:sz w:val="20"/>
                </w:rPr>
                <w:tab/>
              </w:r>
              <w:r w:rsidRPr="004D0CEB">
                <w:rPr>
                  <w:rFonts w:ascii="Arial" w:hAnsi="Arial" w:cs="Times New Roman"/>
                  <w:kern w:val="0"/>
                  <w:sz w:val="20"/>
                  <w:lang w:val="es-ES_tradnl"/>
                  <w:rPrChange w:id="1222" w:author="Cirsfid" w:date="2015-12-22T16:04:00Z">
                    <w:rPr>
                      <w:rFonts w:ascii="Arial" w:hAnsi="Arial" w:cs="Times New Roman"/>
                      <w:kern w:val="0"/>
                      <w:sz w:val="20"/>
                    </w:rPr>
                  </w:rPrChange>
                </w:rPr>
                <w:t>&lt;bcn:TerminosLibres refParteDocumento="#ds1-pap2-ws5" valor="petroglifos norte"/&gt;</w:t>
              </w:r>
            </w:ins>
          </w:p>
          <w:p w14:paraId="01B0FAEE" w14:textId="77777777" w:rsidR="004D0CEB" w:rsidRPr="004D0CEB" w:rsidRDefault="004D0CEB" w:rsidP="004D0CEB">
            <w:pPr>
              <w:pStyle w:val="Contenutotabella"/>
              <w:tabs>
                <w:tab w:val="left" w:pos="324"/>
              </w:tabs>
              <w:spacing w:before="0" w:after="0"/>
              <w:rPr>
                <w:ins w:id="1223" w:author="Cirsfid" w:date="2015-12-22T16:03:00Z"/>
                <w:rFonts w:ascii="Arial" w:hAnsi="Arial" w:cs="Times New Roman"/>
                <w:kern w:val="0"/>
                <w:sz w:val="20"/>
                <w:lang w:val="es-ES_tradnl"/>
                <w:rPrChange w:id="1224" w:author="Cirsfid" w:date="2015-12-22T16:04:00Z">
                  <w:rPr>
                    <w:ins w:id="1225" w:author="Cirsfid" w:date="2015-12-22T16:03:00Z"/>
                    <w:rFonts w:ascii="Arial" w:hAnsi="Arial" w:cs="Times New Roman"/>
                    <w:kern w:val="0"/>
                    <w:sz w:val="20"/>
                  </w:rPr>
                </w:rPrChange>
              </w:rPr>
            </w:pPr>
            <w:ins w:id="1226" w:author="Cirsfid" w:date="2015-12-22T16:03:00Z">
              <w:r w:rsidRPr="004D0CEB">
                <w:rPr>
                  <w:rFonts w:ascii="Arial" w:hAnsi="Arial" w:cs="Times New Roman"/>
                  <w:kern w:val="0"/>
                  <w:sz w:val="20"/>
                  <w:lang w:val="es-ES_tradnl"/>
                  <w:rPrChange w:id="1227" w:author="Cirsfid" w:date="2015-12-22T16:04:00Z">
                    <w:rPr>
                      <w:rFonts w:ascii="Arial" w:hAnsi="Arial" w:cs="Times New Roman"/>
                      <w:kern w:val="0"/>
                      <w:sz w:val="20"/>
                    </w:rPr>
                  </w:rPrChange>
                </w:rPr>
                <w:tab/>
              </w:r>
              <w:r w:rsidRPr="004D0CEB">
                <w:rPr>
                  <w:rFonts w:ascii="Arial" w:hAnsi="Arial" w:cs="Times New Roman"/>
                  <w:kern w:val="0"/>
                  <w:sz w:val="20"/>
                  <w:lang w:val="es-ES_tradnl"/>
                  <w:rPrChange w:id="1228" w:author="Cirsfid" w:date="2015-12-22T16:04:00Z">
                    <w:rPr>
                      <w:rFonts w:ascii="Arial" w:hAnsi="Arial" w:cs="Times New Roman"/>
                      <w:kern w:val="0"/>
                      <w:sz w:val="20"/>
                    </w:rPr>
                  </w:rPrChange>
                </w:rPr>
                <w:tab/>
                <w:t>&lt;bcn:TerminosLibres refParteDocumento="ds9-h1" valor="homenaje para EX DIPUTADO DON FÉLIX ERNESTO IGLESIAS "/&gt;</w:t>
              </w:r>
            </w:ins>
          </w:p>
          <w:p w14:paraId="7D972B10" w14:textId="77777777" w:rsidR="004D0CEB" w:rsidRPr="004D0CEB" w:rsidRDefault="004D0CEB" w:rsidP="004D0CEB">
            <w:pPr>
              <w:pStyle w:val="Contenutotabella"/>
              <w:tabs>
                <w:tab w:val="left" w:pos="324"/>
              </w:tabs>
              <w:spacing w:before="0" w:after="0"/>
              <w:rPr>
                <w:ins w:id="1229" w:author="Cirsfid" w:date="2015-12-22T16:03:00Z"/>
                <w:rFonts w:ascii="Arial" w:hAnsi="Arial" w:cs="Times New Roman"/>
                <w:kern w:val="0"/>
                <w:sz w:val="20"/>
                <w:lang w:val="es-ES_tradnl"/>
                <w:rPrChange w:id="1230" w:author="Cirsfid" w:date="2015-12-22T16:04:00Z">
                  <w:rPr>
                    <w:ins w:id="1231" w:author="Cirsfid" w:date="2015-12-22T16:03:00Z"/>
                    <w:rFonts w:ascii="Arial" w:hAnsi="Arial" w:cs="Times New Roman"/>
                    <w:kern w:val="0"/>
                    <w:sz w:val="20"/>
                  </w:rPr>
                </w:rPrChange>
              </w:rPr>
            </w:pPr>
            <w:ins w:id="1232" w:author="Cirsfid" w:date="2015-12-22T16:03:00Z">
              <w:r w:rsidRPr="004D0CEB">
                <w:rPr>
                  <w:rFonts w:ascii="Arial" w:hAnsi="Arial" w:cs="Times New Roman"/>
                  <w:kern w:val="0"/>
                  <w:sz w:val="20"/>
                  <w:lang w:val="es-ES_tradnl"/>
                  <w:rPrChange w:id="1233" w:author="Cirsfid" w:date="2015-12-22T16:04:00Z">
                    <w:rPr>
                      <w:rFonts w:ascii="Arial" w:hAnsi="Arial" w:cs="Times New Roman"/>
                      <w:kern w:val="0"/>
                      <w:sz w:val="20"/>
                    </w:rPr>
                  </w:rPrChange>
                </w:rPr>
                <w:tab/>
              </w:r>
              <w:r w:rsidRPr="004D0CEB">
                <w:rPr>
                  <w:rFonts w:ascii="Arial" w:hAnsi="Arial" w:cs="Times New Roman"/>
                  <w:kern w:val="0"/>
                  <w:sz w:val="20"/>
                  <w:lang w:val="es-ES_tradnl"/>
                  <w:rPrChange w:id="1234" w:author="Cirsfid" w:date="2015-12-22T16:04:00Z">
                    <w:rPr>
                      <w:rFonts w:ascii="Arial" w:hAnsi="Arial" w:cs="Times New Roman"/>
                      <w:kern w:val="0"/>
                      <w:sz w:val="20"/>
                    </w:rPr>
                  </w:rPrChange>
                </w:rPr>
                <w:tab/>
                <w:t>&lt;bcn:AtributosDiarioSesiones bcn:uriResultadoSesion="#Exitosa"/&gt;</w:t>
              </w:r>
            </w:ins>
          </w:p>
          <w:p w14:paraId="2B5C0445" w14:textId="77777777" w:rsidR="004D0CEB" w:rsidRPr="004D0CEB" w:rsidRDefault="004D0CEB" w:rsidP="004D0CEB">
            <w:pPr>
              <w:pStyle w:val="Contenutotabella"/>
              <w:tabs>
                <w:tab w:val="left" w:pos="324"/>
              </w:tabs>
              <w:spacing w:before="0" w:after="0"/>
              <w:rPr>
                <w:ins w:id="1235" w:author="Cirsfid" w:date="2015-12-22T16:03:00Z"/>
                <w:rFonts w:ascii="Arial" w:hAnsi="Arial" w:cs="Times New Roman"/>
                <w:kern w:val="0"/>
                <w:sz w:val="20"/>
              </w:rPr>
            </w:pPr>
            <w:ins w:id="1236" w:author="Cirsfid" w:date="2015-12-22T16:03:00Z">
              <w:r w:rsidRPr="004D0CEB">
                <w:rPr>
                  <w:rFonts w:ascii="Arial" w:hAnsi="Arial" w:cs="Times New Roman"/>
                  <w:kern w:val="0"/>
                  <w:sz w:val="20"/>
                  <w:lang w:val="es-ES_tradnl"/>
                  <w:rPrChange w:id="1237" w:author="Cirsfid" w:date="2015-12-22T16:04:00Z">
                    <w:rPr>
                      <w:rFonts w:ascii="Arial" w:hAnsi="Arial" w:cs="Times New Roman"/>
                      <w:kern w:val="0"/>
                      <w:sz w:val="20"/>
                    </w:rPr>
                  </w:rPrChange>
                </w:rPr>
                <w:tab/>
              </w:r>
              <w:r w:rsidRPr="004D0CEB">
                <w:rPr>
                  <w:rFonts w:ascii="Arial" w:hAnsi="Arial" w:cs="Times New Roman"/>
                  <w:kern w:val="0"/>
                  <w:sz w:val="20"/>
                </w:rPr>
                <w:t>&lt;/bcn:MetadataBCN&gt;</w:t>
              </w:r>
            </w:ins>
          </w:p>
          <w:p w14:paraId="041C946D" w14:textId="77777777" w:rsidR="00104B34" w:rsidRPr="00B6772E" w:rsidRDefault="004D0CEB" w:rsidP="004D0CEB">
            <w:pPr>
              <w:pStyle w:val="Contenutotabella"/>
              <w:tabs>
                <w:tab w:val="left" w:pos="324"/>
              </w:tabs>
              <w:spacing w:before="0" w:after="0"/>
              <w:rPr>
                <w:rFonts w:ascii="Arial" w:hAnsi="Arial" w:cs="Times New Roman"/>
                <w:kern w:val="0"/>
                <w:sz w:val="20"/>
              </w:rPr>
            </w:pPr>
            <w:ins w:id="1238" w:author="Cirsfid" w:date="2015-12-22T16:03:00Z">
              <w:r w:rsidRPr="004D0CEB">
                <w:rPr>
                  <w:rFonts w:ascii="Arial" w:hAnsi="Arial" w:cs="Times New Roman"/>
                  <w:kern w:val="0"/>
                  <w:sz w:val="20"/>
                </w:rPr>
                <w:t>&lt;/otherAnalysis&gt;</w:t>
              </w:r>
            </w:ins>
            <w:del w:id="1239" w:author="Cirsfid" w:date="2015-12-22T16:03:00Z">
              <w:r w:rsidR="00104B34" w:rsidDel="004D0CEB">
                <w:rPr>
                  <w:rFonts w:ascii="Arial" w:hAnsi="Arial" w:cs="Times New Roman"/>
                  <w:kern w:val="0"/>
                  <w:sz w:val="20"/>
                </w:rPr>
                <w:delText>xx</w:delText>
              </w:r>
            </w:del>
          </w:p>
        </w:tc>
      </w:tr>
    </w:tbl>
    <w:p w14:paraId="02A64F17" w14:textId="77777777" w:rsidR="00104B34" w:rsidRPr="005E5502" w:rsidRDefault="00104B34" w:rsidP="00A369D2"/>
    <w:p w14:paraId="4134C786" w14:textId="77777777" w:rsidR="007459C2" w:rsidRPr="00247CB7" w:rsidRDefault="007459C2" w:rsidP="00247CB7">
      <w:pPr>
        <w:pStyle w:val="Titre3"/>
      </w:pPr>
      <w:r w:rsidRPr="00247CB7">
        <w:t>TemporalData</w:t>
      </w:r>
      <w:bookmarkEnd w:id="1127"/>
      <w:bookmarkEnd w:id="1128"/>
      <w:bookmarkEnd w:id="1129"/>
    </w:p>
    <w:p w14:paraId="20D732EE" w14:textId="77777777" w:rsidR="007459C2" w:rsidRDefault="007459C2" w:rsidP="007459C2">
      <w:pPr>
        <w:rPr>
          <w:lang w:val="en-GB"/>
        </w:rPr>
      </w:pPr>
      <w:r w:rsidRPr="007D3508">
        <w:rPr>
          <w:lang w:val="en-GB"/>
        </w:rPr>
        <w:t>The temporalData describes all the events grouped together in order to model intervals. In the following ex</w:t>
      </w:r>
      <w:r>
        <w:rPr>
          <w:lang w:val="en-GB"/>
        </w:rPr>
        <w:t xml:space="preserve">ample we find the &lt;temporalGroup&gt; </w:t>
      </w:r>
      <w:r w:rsidRPr="007D3508">
        <w:rPr>
          <w:lang w:val="en-GB"/>
        </w:rPr>
        <w:t>that models the interval of enter into force and the interval of efficacy.</w:t>
      </w:r>
      <w:r>
        <w:rPr>
          <w:lang w:val="en-GB"/>
        </w:rPr>
        <w:t xml:space="preserve"> The @refersTo attribute connects the temporal parameters with the TLConcept defined in the references block.</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68A4A249"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7AC9975E" w14:textId="77777777" w:rsidR="007459C2" w:rsidRPr="001F6EB5" w:rsidRDefault="007459C2" w:rsidP="00C87239">
            <w:pPr>
              <w:pStyle w:val="Contenutotabella"/>
              <w:jc w:val="right"/>
              <w:rPr>
                <w:rFonts w:ascii="Arial" w:hAnsi="Arial"/>
                <w:b/>
                <w:bCs/>
                <w:sz w:val="20"/>
              </w:rPr>
            </w:pPr>
            <w:r>
              <w:rPr>
                <w:rFonts w:ascii="Arial" w:hAnsi="Arial"/>
                <w:b/>
                <w:bCs/>
                <w:sz w:val="20"/>
              </w:rPr>
              <w:t>temporalData</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2C0F938" w14:textId="084B48EB" w:rsidR="007459C2" w:rsidRPr="000B1823" w:rsidRDefault="007459C2" w:rsidP="00C87239">
            <w:pPr>
              <w:pStyle w:val="Contenutotabella"/>
              <w:tabs>
                <w:tab w:val="left" w:pos="324"/>
              </w:tabs>
              <w:spacing w:before="0" w:after="0"/>
              <w:rPr>
                <w:rFonts w:ascii="Arial" w:hAnsi="Arial" w:cs="Times New Roman"/>
                <w:kern w:val="0"/>
                <w:sz w:val="20"/>
                <w:lang w:val="fr-FR"/>
              </w:rPr>
            </w:pPr>
            <w:r w:rsidRPr="000B1823">
              <w:rPr>
                <w:rFonts w:ascii="Arial" w:hAnsi="Arial" w:cs="Times New Roman"/>
                <w:kern w:val="0"/>
                <w:sz w:val="20"/>
                <w:lang w:val="fr-FR"/>
              </w:rPr>
              <w:t>&lt;temporalData source="</w:t>
            </w:r>
            <w:ins w:id="1240" w:author="michel" w:date="2015-12-24T09:27:00Z">
              <w:r w:rsidR="001338B1">
                <w:rPr>
                  <w:lang w:val="de-DE"/>
                </w:rPr>
                <w:t>~</w:t>
              </w:r>
            </w:ins>
            <w:del w:id="1241" w:author="michel" w:date="2015-12-24T09:27:00Z">
              <w:r w:rsidRPr="000B1823" w:rsidDel="001338B1">
                <w:rPr>
                  <w:rFonts w:ascii="Arial" w:hAnsi="Arial" w:cs="Times New Roman"/>
                  <w:kern w:val="0"/>
                  <w:sz w:val="20"/>
                  <w:lang w:val="fr-FR"/>
                </w:rPr>
                <w:delText>#</w:delText>
              </w:r>
            </w:del>
            <w:r w:rsidRPr="000B1823">
              <w:rPr>
                <w:rFonts w:ascii="Arial" w:hAnsi="Arial" w:cs="Times New Roman"/>
                <w:kern w:val="0"/>
                <w:sz w:val="20"/>
                <w:lang w:val="fr-FR"/>
              </w:rPr>
              <w:t>oasis"&gt;</w:t>
            </w:r>
          </w:p>
          <w:p w14:paraId="6025ADC9" w14:textId="77777777" w:rsidR="007459C2" w:rsidRPr="009B50B3" w:rsidRDefault="007459C2" w:rsidP="00C87239">
            <w:pPr>
              <w:pStyle w:val="Contenutotabella"/>
              <w:tabs>
                <w:tab w:val="left" w:pos="324"/>
              </w:tabs>
              <w:spacing w:before="0" w:after="0"/>
              <w:rPr>
                <w:rFonts w:ascii="Arial" w:hAnsi="Arial" w:cs="Times New Roman"/>
                <w:kern w:val="0"/>
                <w:sz w:val="20"/>
                <w:lang w:val="fr-FR"/>
              </w:rPr>
            </w:pPr>
            <w:r>
              <w:rPr>
                <w:rFonts w:ascii="Arial" w:hAnsi="Arial" w:cs="Times New Roman"/>
                <w:kern w:val="0"/>
                <w:sz w:val="20"/>
                <w:lang w:val="fr-FR"/>
              </w:rPr>
              <w:t xml:space="preserve"> </w:t>
            </w:r>
            <w:r w:rsidRPr="009B50B3">
              <w:rPr>
                <w:rFonts w:ascii="Arial" w:hAnsi="Arial" w:cs="Times New Roman"/>
                <w:kern w:val="0"/>
                <w:sz w:val="20"/>
                <w:lang w:val="fr-FR"/>
              </w:rPr>
              <w:t xml:space="preserve"> &lt;temporalGroup eId="temporalGroup_1"&gt;</w:t>
            </w:r>
          </w:p>
          <w:p w14:paraId="2088ED0F" w14:textId="67000EF9" w:rsidR="007459C2" w:rsidRPr="00FD1109" w:rsidRDefault="007459C2" w:rsidP="00C87239">
            <w:pPr>
              <w:pStyle w:val="Contenutotabella"/>
              <w:tabs>
                <w:tab w:val="left" w:pos="324"/>
              </w:tabs>
              <w:spacing w:before="0" w:after="0"/>
              <w:rPr>
                <w:rFonts w:ascii="Arial" w:hAnsi="Arial" w:cs="Times New Roman"/>
                <w:kern w:val="0"/>
                <w:sz w:val="20"/>
                <w:lang w:val="en-GB"/>
              </w:rPr>
            </w:pPr>
            <w:r>
              <w:rPr>
                <w:rFonts w:ascii="Arial" w:hAnsi="Arial" w:cs="Times New Roman"/>
                <w:kern w:val="0"/>
                <w:sz w:val="20"/>
                <w:lang w:val="fr-FR"/>
              </w:rPr>
              <w:t xml:space="preserve">   </w:t>
            </w:r>
            <w:r w:rsidRPr="00FD1109">
              <w:rPr>
                <w:rFonts w:ascii="Arial" w:hAnsi="Arial" w:cs="Times New Roman"/>
                <w:kern w:val="0"/>
                <w:sz w:val="20"/>
                <w:lang w:val="en-GB"/>
              </w:rPr>
              <w:t>&lt;timeInterval refersTo="</w:t>
            </w:r>
            <w:del w:id="1242" w:author="michel" w:date="2015-12-24T09:27:00Z">
              <w:r w:rsidRPr="00FD1109" w:rsidDel="001338B1">
                <w:rPr>
                  <w:rFonts w:ascii="Arial" w:hAnsi="Arial" w:cs="Times New Roman"/>
                  <w:kern w:val="0"/>
                  <w:sz w:val="20"/>
                  <w:lang w:val="en-GB"/>
                </w:rPr>
                <w:delText>#</w:delText>
              </w:r>
            </w:del>
            <w:ins w:id="1243" w:author="michel" w:date="2015-12-24T09:27:00Z">
              <w:r w:rsidR="001338B1">
                <w:rPr>
                  <w:lang w:val="de-DE"/>
                </w:rPr>
                <w:t>~</w:t>
              </w:r>
            </w:ins>
            <w:r w:rsidRPr="00FD1109">
              <w:rPr>
                <w:rFonts w:ascii="Arial" w:hAnsi="Arial" w:cs="Times New Roman"/>
                <w:kern w:val="0"/>
                <w:sz w:val="20"/>
                <w:lang w:val="en-GB"/>
              </w:rPr>
              <w:t>inforce" start="</w:t>
            </w:r>
            <w:ins w:id="1244" w:author="michel" w:date="2015-12-24T09:26:00Z">
              <w:r w:rsidR="001338B1">
                <w:rPr>
                  <w:rFonts w:ascii="Arial" w:hAnsi="Arial" w:cs="Times New Roman"/>
                  <w:kern w:val="0"/>
                  <w:sz w:val="20"/>
                  <w:lang w:val="en-GB"/>
                </w:rPr>
                <w:t>e</w:t>
              </w:r>
            </w:ins>
            <w:del w:id="1245" w:author="michel" w:date="2015-12-24T09:26:00Z">
              <w:r w:rsidRPr="00FD1109" w:rsidDel="001338B1">
                <w:rPr>
                  <w:rFonts w:ascii="Arial" w:hAnsi="Arial" w:cs="Times New Roman"/>
                  <w:kern w:val="0"/>
                  <w:sz w:val="20"/>
                  <w:lang w:val="en-GB"/>
                </w:rPr>
                <w:delText xml:space="preserve"> eR</w:delText>
              </w:r>
            </w:del>
            <w:r w:rsidRPr="00FD1109">
              <w:rPr>
                <w:rFonts w:ascii="Arial" w:hAnsi="Arial" w:cs="Times New Roman"/>
                <w:kern w:val="0"/>
                <w:sz w:val="20"/>
                <w:lang w:val="en-GB"/>
              </w:rPr>
              <w:t>ef_1" end="</w:t>
            </w:r>
            <w:ins w:id="1246" w:author="michel" w:date="2015-12-24T09:26:00Z">
              <w:r w:rsidR="001338B1">
                <w:rPr>
                  <w:rFonts w:ascii="Arial" w:hAnsi="Arial" w:cs="Times New Roman"/>
                  <w:kern w:val="0"/>
                  <w:sz w:val="20"/>
                  <w:lang w:val="en-GB"/>
                </w:rPr>
                <w:t>er</w:t>
              </w:r>
            </w:ins>
            <w:del w:id="1247" w:author="michel" w:date="2015-12-24T09:26:00Z">
              <w:r w:rsidRPr="00FD1109" w:rsidDel="001338B1">
                <w:rPr>
                  <w:rFonts w:ascii="Arial" w:hAnsi="Arial" w:cs="Times New Roman"/>
                  <w:kern w:val="0"/>
                  <w:sz w:val="20"/>
                  <w:lang w:val="en-GB"/>
                </w:rPr>
                <w:delText xml:space="preserve"> eR</w:delText>
              </w:r>
            </w:del>
            <w:r w:rsidRPr="00FD1109">
              <w:rPr>
                <w:rFonts w:ascii="Arial" w:hAnsi="Arial" w:cs="Times New Roman"/>
                <w:kern w:val="0"/>
                <w:sz w:val="20"/>
                <w:lang w:val="en-GB"/>
              </w:rPr>
              <w:t>ef_2"/&gt;</w:t>
            </w:r>
          </w:p>
          <w:p w14:paraId="3FFB27A6" w14:textId="2D9769FD"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&lt;timeInterval refersTo="</w:t>
            </w:r>
            <w:ins w:id="1248" w:author="michel" w:date="2015-12-24T09:26:00Z">
              <w:r w:rsidR="001338B1">
                <w:rPr>
                  <w:lang w:val="de-DE"/>
                </w:rPr>
                <w:t>~</w:t>
              </w:r>
            </w:ins>
            <w:del w:id="1249" w:author="michel" w:date="2015-12-24T09:26:00Z">
              <w:r w:rsidRPr="00FD1109" w:rsidDel="001338B1">
                <w:rPr>
                  <w:rFonts w:ascii="Arial" w:hAnsi="Arial" w:cs="Times New Roman"/>
                  <w:kern w:val="0"/>
                  <w:sz w:val="20"/>
                  <w:lang w:val="en-GB"/>
                </w:rPr>
                <w:delText>#</w:delText>
              </w:r>
            </w:del>
            <w:r w:rsidRPr="00FD1109">
              <w:rPr>
                <w:rFonts w:ascii="Arial" w:hAnsi="Arial" w:cs="Times New Roman"/>
                <w:kern w:val="0"/>
                <w:sz w:val="20"/>
                <w:lang w:val="en-GB"/>
              </w:rPr>
              <w:t>efficacy" start="</w:t>
            </w:r>
            <w:ins w:id="1250" w:author="michel" w:date="2015-12-24T09:26:00Z">
              <w:r w:rsidR="001338B1">
                <w:rPr>
                  <w:lang w:val="de-DE"/>
                </w:rPr>
                <w:t>~</w:t>
              </w:r>
            </w:ins>
            <w:del w:id="1251" w:author="michel" w:date="2015-12-24T09:26:00Z">
              <w:r w:rsidRPr="00FD1109" w:rsidDel="001338B1">
                <w:rPr>
                  <w:rFonts w:ascii="Arial" w:hAnsi="Arial" w:cs="Times New Roman"/>
                  <w:kern w:val="0"/>
                  <w:sz w:val="20"/>
                  <w:lang w:val="en-GB"/>
                </w:rPr>
                <w:delText xml:space="preserve"> R</w:delText>
              </w:r>
            </w:del>
            <w:r w:rsidRPr="00FD1109">
              <w:rPr>
                <w:rFonts w:ascii="Arial" w:hAnsi="Arial" w:cs="Times New Roman"/>
                <w:kern w:val="0"/>
                <w:sz w:val="20"/>
                <w:lang w:val="en-GB"/>
              </w:rPr>
              <w:t>ef_1" end="</w:t>
            </w:r>
            <w:ins w:id="1252" w:author="michel" w:date="2015-12-24T09:26:00Z">
              <w:r w:rsidR="001338B1">
                <w:rPr>
                  <w:lang w:val="de-DE"/>
                </w:rPr>
                <w:t>~</w:t>
              </w:r>
            </w:ins>
            <w:del w:id="1253" w:author="michel" w:date="2015-12-24T09:26:00Z">
              <w:r w:rsidRPr="00FD1109" w:rsidDel="001338B1">
                <w:rPr>
                  <w:rFonts w:ascii="Arial" w:hAnsi="Arial" w:cs="Times New Roman"/>
                  <w:kern w:val="0"/>
                  <w:sz w:val="20"/>
                  <w:lang w:val="en-GB"/>
                </w:rPr>
                <w:delText xml:space="preserve"> R</w:delText>
              </w:r>
            </w:del>
            <w:r w:rsidRPr="00FD1109">
              <w:rPr>
                <w:rFonts w:ascii="Arial" w:hAnsi="Arial" w:cs="Times New Roman"/>
                <w:kern w:val="0"/>
                <w:sz w:val="20"/>
                <w:lang w:val="en-GB"/>
              </w:rPr>
              <w:t>ef_2"/&gt;</w:t>
            </w:r>
          </w:p>
          <w:p w14:paraId="212CE4EC" w14:textId="77777777"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&lt;/temporalGroup&gt;</w:t>
            </w:r>
          </w:p>
          <w:p w14:paraId="5256EE80" w14:textId="77777777"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&lt;temporalGroup eId=" temporalGroup_2"&gt;</w:t>
            </w:r>
          </w:p>
          <w:p w14:paraId="6C088A40" w14:textId="3DC690B8"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&lt;timeInterval refersTo="</w:t>
            </w:r>
            <w:ins w:id="1254" w:author="michel" w:date="2015-12-24T09:25:00Z">
              <w:r w:rsidR="001338B1">
                <w:rPr>
                  <w:lang w:val="de-DE"/>
                </w:rPr>
                <w:t>~</w:t>
              </w:r>
            </w:ins>
            <w:del w:id="1255" w:author="michel" w:date="2015-12-24T09:25:00Z">
              <w:r w:rsidRPr="00FD1109" w:rsidDel="001338B1">
                <w:rPr>
                  <w:rFonts w:ascii="Arial" w:hAnsi="Arial" w:cs="Times New Roman"/>
                  <w:kern w:val="0"/>
                  <w:sz w:val="20"/>
                  <w:lang w:val="en-GB"/>
                </w:rPr>
                <w:delText>#</w:delText>
              </w:r>
            </w:del>
            <w:r w:rsidRPr="00FD1109">
              <w:rPr>
                <w:rFonts w:ascii="Arial" w:hAnsi="Arial" w:cs="Times New Roman"/>
                <w:kern w:val="0"/>
                <w:sz w:val="20"/>
                <w:lang w:val="en-GB"/>
              </w:rPr>
              <w:t>inforce" start="</w:t>
            </w:r>
            <w:ins w:id="1256" w:author="michel" w:date="2015-12-24T09:25:00Z">
              <w:r w:rsidR="001338B1">
                <w:rPr>
                  <w:lang w:val="de-DE"/>
                </w:rPr>
                <w:t>~r</w:t>
              </w:r>
            </w:ins>
            <w:del w:id="1257" w:author="michel" w:date="2015-12-24T09:25:00Z">
              <w:r w:rsidRPr="00FD1109" w:rsidDel="001338B1">
                <w:rPr>
                  <w:rFonts w:ascii="Arial" w:hAnsi="Arial" w:cs="Times New Roman"/>
                  <w:kern w:val="0"/>
                  <w:sz w:val="20"/>
                  <w:lang w:val="en-GB"/>
                </w:rPr>
                <w:delText>R</w:delText>
              </w:r>
            </w:del>
            <w:r w:rsidRPr="00FD1109">
              <w:rPr>
                <w:rFonts w:ascii="Arial" w:hAnsi="Arial" w:cs="Times New Roman"/>
                <w:kern w:val="0"/>
                <w:sz w:val="20"/>
                <w:lang w:val="en-GB"/>
              </w:rPr>
              <w:t>ef_2"/&gt;</w:t>
            </w:r>
          </w:p>
          <w:p w14:paraId="1EACACB8" w14:textId="0E393F6B"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&lt;timeInterval refersTo="</w:t>
            </w:r>
            <w:ins w:id="1258" w:author="michel" w:date="2015-12-24T09:25:00Z">
              <w:r w:rsidR="001338B1">
                <w:rPr>
                  <w:lang w:val="de-DE"/>
                </w:rPr>
                <w:t>~</w:t>
              </w:r>
            </w:ins>
            <w:del w:id="1259" w:author="michel" w:date="2015-12-24T09:25:00Z">
              <w:r w:rsidRPr="00FD1109" w:rsidDel="001338B1">
                <w:rPr>
                  <w:rFonts w:ascii="Arial" w:hAnsi="Arial" w:cs="Times New Roman"/>
                  <w:kern w:val="0"/>
                  <w:sz w:val="20"/>
                  <w:lang w:val="en-GB"/>
                </w:rPr>
                <w:delText>#</w:delText>
              </w:r>
            </w:del>
            <w:r w:rsidRPr="00FD1109">
              <w:rPr>
                <w:rFonts w:ascii="Arial" w:hAnsi="Arial" w:cs="Times New Roman"/>
                <w:kern w:val="0"/>
                <w:sz w:val="20"/>
                <w:lang w:val="en-GB"/>
              </w:rPr>
              <w:t>efficacy" start="</w:t>
            </w:r>
            <w:ins w:id="1260" w:author="michel" w:date="2015-12-24T09:25:00Z">
              <w:r w:rsidR="001338B1">
                <w:rPr>
                  <w:lang w:val="de-DE"/>
                </w:rPr>
                <w:t>~r</w:t>
              </w:r>
            </w:ins>
            <w:del w:id="1261" w:author="michel" w:date="2015-12-24T09:25:00Z">
              <w:r w:rsidRPr="00FD1109" w:rsidDel="001338B1">
                <w:rPr>
                  <w:rFonts w:ascii="Arial" w:hAnsi="Arial" w:cs="Times New Roman"/>
                  <w:kern w:val="0"/>
                  <w:sz w:val="20"/>
                  <w:lang w:val="en-GB"/>
                </w:rPr>
                <w:delText xml:space="preserve"> R</w:delText>
              </w:r>
            </w:del>
            <w:r w:rsidRPr="00FD1109">
              <w:rPr>
                <w:rFonts w:ascii="Arial" w:hAnsi="Arial" w:cs="Times New Roman"/>
                <w:kern w:val="0"/>
                <w:sz w:val="20"/>
                <w:lang w:val="en-GB"/>
              </w:rPr>
              <w:t>ef_2"/&gt;</w:t>
            </w:r>
          </w:p>
          <w:p w14:paraId="616ABEDF" w14:textId="77777777" w:rsidR="007459C2" w:rsidRPr="000B1823" w:rsidRDefault="007459C2" w:rsidP="00C87239">
            <w:pPr>
              <w:pStyle w:val="Contenutotabella"/>
              <w:tabs>
                <w:tab w:val="left" w:pos="324"/>
              </w:tabs>
              <w:spacing w:before="0" w:after="0"/>
              <w:rPr>
                <w:rFonts w:ascii="Arial" w:hAnsi="Arial" w:cs="Times New Roman"/>
                <w:kern w:val="0"/>
                <w:sz w:val="20"/>
              </w:rPr>
            </w:pPr>
            <w:r w:rsidRPr="00FD1109">
              <w:rPr>
                <w:rFonts w:ascii="Arial" w:hAnsi="Arial" w:cs="Times New Roman"/>
                <w:kern w:val="0"/>
                <w:sz w:val="20"/>
                <w:lang w:val="en-GB"/>
              </w:rPr>
              <w:t xml:space="preserve">  </w:t>
            </w:r>
            <w:r w:rsidRPr="000B1823">
              <w:rPr>
                <w:rFonts w:ascii="Arial" w:hAnsi="Arial" w:cs="Times New Roman"/>
                <w:kern w:val="0"/>
                <w:sz w:val="20"/>
              </w:rPr>
              <w:t>&lt;/temporalGroup&gt;</w:t>
            </w:r>
          </w:p>
          <w:p w14:paraId="57295B69" w14:textId="77777777" w:rsidR="007459C2" w:rsidRPr="000B1823" w:rsidRDefault="007459C2" w:rsidP="00C87239">
            <w:pPr>
              <w:pStyle w:val="Contenutotabella"/>
              <w:tabs>
                <w:tab w:val="left" w:pos="324"/>
              </w:tabs>
              <w:spacing w:before="0" w:after="0"/>
              <w:rPr>
                <w:rFonts w:ascii="Arial" w:hAnsi="Arial" w:cs="Times New Roman"/>
                <w:kern w:val="0"/>
                <w:sz w:val="20"/>
              </w:rPr>
            </w:pPr>
            <w:r w:rsidRPr="000B1823">
              <w:rPr>
                <w:rFonts w:ascii="Arial" w:hAnsi="Arial" w:cs="Times New Roman"/>
                <w:kern w:val="0"/>
                <w:sz w:val="20"/>
              </w:rPr>
              <w:t>&lt;/temporalData&gt;</w:t>
            </w:r>
          </w:p>
        </w:tc>
      </w:tr>
    </w:tbl>
    <w:p w14:paraId="0EF2ADE1" w14:textId="77777777" w:rsidR="007459C2" w:rsidRPr="00247CB7" w:rsidRDefault="007459C2" w:rsidP="00247CB7">
      <w:pPr>
        <w:pStyle w:val="Titre3"/>
      </w:pPr>
      <w:bookmarkStart w:id="1262" w:name="_Toc397009798"/>
      <w:bookmarkStart w:id="1263" w:name="_Toc409027919"/>
      <w:bookmarkStart w:id="1264" w:name="_Toc423624127"/>
      <w:r w:rsidRPr="00247CB7">
        <w:t>Notes</w:t>
      </w:r>
      <w:bookmarkEnd w:id="1262"/>
      <w:bookmarkEnd w:id="1263"/>
      <w:bookmarkEnd w:id="1264"/>
    </w:p>
    <w:p w14:paraId="0F053EAC" w14:textId="77777777" w:rsidR="007459C2" w:rsidRPr="009B50B3" w:rsidRDefault="007459C2" w:rsidP="007459C2">
      <w:pPr>
        <w:rPr>
          <w:lang w:val="en-GB"/>
        </w:rPr>
      </w:pPr>
      <w:r w:rsidRPr="009B50B3">
        <w:rPr>
          <w:lang w:val="en-GB"/>
        </w:rPr>
        <w:t>The note is a block where we record non-authorial notes. For the authorial notes we use authorialNote tag which is an inline element. The authorial notes are provided by the author of the document. An example of authorial note is the side note (approved by the Assembly) or any note of the Parliament. Any other editorial annotation is included in the tag note.</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6D63C29B"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7420D39" w14:textId="77777777" w:rsidR="007459C2" w:rsidRPr="001F6EB5" w:rsidRDefault="007459C2" w:rsidP="00C87239">
            <w:pPr>
              <w:pStyle w:val="Contenutotabella"/>
              <w:jc w:val="right"/>
              <w:rPr>
                <w:rFonts w:ascii="Arial" w:hAnsi="Arial"/>
                <w:b/>
                <w:bCs/>
                <w:sz w:val="20"/>
              </w:rPr>
            </w:pPr>
            <w:r>
              <w:rPr>
                <w:rFonts w:ascii="Arial" w:hAnsi="Arial"/>
                <w:b/>
                <w:bCs/>
                <w:sz w:val="20"/>
              </w:rPr>
              <w:t>notes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C021B27" w14:textId="4B390669" w:rsidR="007459C2" w:rsidRPr="008A24A0" w:rsidRDefault="007459C2" w:rsidP="00C87239">
            <w:pPr>
              <w:pStyle w:val="Contenutotabella"/>
              <w:tabs>
                <w:tab w:val="left" w:pos="324"/>
              </w:tabs>
              <w:spacing w:before="0" w:after="0"/>
              <w:rPr>
                <w:rFonts w:ascii="Arial" w:hAnsi="Arial" w:cs="Times New Roman"/>
                <w:kern w:val="0"/>
                <w:sz w:val="20"/>
                <w:lang w:val="fr-FR"/>
              </w:rPr>
            </w:pPr>
            <w:r w:rsidRPr="008A24A0">
              <w:rPr>
                <w:rFonts w:ascii="Arial" w:hAnsi="Arial" w:cs="Times New Roman"/>
                <w:kern w:val="0"/>
                <w:sz w:val="20"/>
                <w:lang w:val="fr-FR"/>
              </w:rPr>
              <w:t>&lt;notes source="</w:t>
            </w:r>
            <w:ins w:id="1265" w:author="michel" w:date="2015-12-24T09:27:00Z">
              <w:r w:rsidR="001338B1">
                <w:rPr>
                  <w:lang w:val="de-DE"/>
                </w:rPr>
                <w:t>~</w:t>
              </w:r>
            </w:ins>
            <w:del w:id="1266" w:author="michel" w:date="2015-12-24T09:27:00Z">
              <w:r w:rsidRPr="008A24A0" w:rsidDel="001338B1">
                <w:rPr>
                  <w:rFonts w:ascii="Arial" w:hAnsi="Arial" w:cs="Times New Roman"/>
                  <w:kern w:val="0"/>
                  <w:sz w:val="20"/>
                  <w:lang w:val="fr-FR"/>
                </w:rPr>
                <w:delText>#</w:delText>
              </w:r>
            </w:del>
            <w:r w:rsidRPr="008A24A0">
              <w:rPr>
                <w:rFonts w:ascii="Arial" w:hAnsi="Arial" w:cs="Times New Roman"/>
                <w:kern w:val="0"/>
                <w:sz w:val="20"/>
                <w:lang w:val="fr-FR"/>
              </w:rPr>
              <w:t>palmirani"&gt;</w:t>
            </w:r>
          </w:p>
          <w:p w14:paraId="17D859AC" w14:textId="77777777" w:rsidR="007459C2" w:rsidRPr="008A24A0" w:rsidRDefault="007459C2" w:rsidP="00C87239">
            <w:pPr>
              <w:pStyle w:val="Contenutotabella"/>
              <w:tabs>
                <w:tab w:val="left" w:pos="324"/>
              </w:tabs>
              <w:spacing w:before="0" w:after="0"/>
              <w:rPr>
                <w:rFonts w:ascii="Arial" w:hAnsi="Arial" w:cs="Times New Roman"/>
                <w:kern w:val="0"/>
                <w:sz w:val="20"/>
                <w:lang w:val="fr-FR"/>
              </w:rPr>
            </w:pPr>
            <w:r>
              <w:rPr>
                <w:rFonts w:ascii="Arial" w:hAnsi="Arial" w:cs="Times New Roman"/>
                <w:kern w:val="0"/>
                <w:sz w:val="20"/>
                <w:lang w:val="fr-FR"/>
              </w:rPr>
              <w:t xml:space="preserve"> </w:t>
            </w:r>
            <w:r w:rsidRPr="008A24A0">
              <w:rPr>
                <w:rFonts w:ascii="Arial" w:hAnsi="Arial" w:cs="Times New Roman"/>
                <w:kern w:val="0"/>
                <w:sz w:val="20"/>
                <w:lang w:val="fr-FR"/>
              </w:rPr>
              <w:t xml:space="preserve"> &lt;note eId="note_1"&gt;</w:t>
            </w:r>
          </w:p>
          <w:p w14:paraId="61F4DF4B" w14:textId="77777777" w:rsidR="007459C2" w:rsidRPr="009B50B3"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lang w:val="fr-FR"/>
              </w:rPr>
              <w:t xml:space="preserve">   </w:t>
            </w:r>
            <w:r w:rsidRPr="009B50B3">
              <w:rPr>
                <w:rFonts w:ascii="Arial" w:hAnsi="Arial" w:cs="Times New Roman"/>
                <w:kern w:val="0"/>
                <w:sz w:val="20"/>
              </w:rPr>
              <w:t>&lt;p&gt; Some footnotes from editors.</w:t>
            </w:r>
            <w:r>
              <w:rPr>
                <w:rFonts w:ascii="Arial" w:hAnsi="Arial" w:cs="Times New Roman"/>
                <w:kern w:val="0"/>
                <w:sz w:val="20"/>
              </w:rPr>
              <w:t xml:space="preserve"> Non authorial note.</w:t>
            </w:r>
            <w:r w:rsidRPr="009B50B3">
              <w:rPr>
                <w:rFonts w:ascii="Arial" w:hAnsi="Arial" w:cs="Times New Roman"/>
                <w:kern w:val="0"/>
                <w:sz w:val="20"/>
              </w:rPr>
              <w:t>&lt;/p&gt;</w:t>
            </w:r>
          </w:p>
          <w:p w14:paraId="0A2728D9" w14:textId="77777777" w:rsidR="007459C2" w:rsidRPr="009B50B3"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9B50B3">
              <w:rPr>
                <w:rFonts w:ascii="Arial" w:hAnsi="Arial" w:cs="Times New Roman"/>
                <w:kern w:val="0"/>
                <w:sz w:val="20"/>
              </w:rPr>
              <w:t xml:space="preserve"> &lt;/note&gt;</w:t>
            </w:r>
          </w:p>
          <w:p w14:paraId="1B56D630" w14:textId="77777777" w:rsidR="007459C2" w:rsidRPr="009B50B3" w:rsidRDefault="007459C2" w:rsidP="00C87239">
            <w:pPr>
              <w:pStyle w:val="Contenutotabella"/>
              <w:tabs>
                <w:tab w:val="left" w:pos="324"/>
              </w:tabs>
              <w:spacing w:before="0" w:after="0"/>
              <w:rPr>
                <w:rFonts w:ascii="Arial" w:hAnsi="Arial" w:cs="Times New Roman"/>
                <w:kern w:val="0"/>
                <w:sz w:val="20"/>
              </w:rPr>
            </w:pPr>
            <w:r w:rsidRPr="009B50B3">
              <w:rPr>
                <w:rFonts w:ascii="Arial" w:hAnsi="Arial" w:cs="Times New Roman"/>
                <w:kern w:val="0"/>
                <w:sz w:val="20"/>
              </w:rPr>
              <w:t>&lt;/notes&gt;</w:t>
            </w:r>
          </w:p>
        </w:tc>
      </w:tr>
    </w:tbl>
    <w:p w14:paraId="272DA5FA" w14:textId="77777777" w:rsidR="007459C2" w:rsidRPr="00247CB7" w:rsidRDefault="007459C2" w:rsidP="00247CB7">
      <w:pPr>
        <w:pStyle w:val="Titre3"/>
      </w:pPr>
      <w:bookmarkStart w:id="1267" w:name="_Toc397009799"/>
      <w:bookmarkStart w:id="1268" w:name="_Toc409027920"/>
      <w:bookmarkStart w:id="1269" w:name="_Toc423624128"/>
      <w:r w:rsidRPr="00247CB7">
        <w:t>Ontological references</w:t>
      </w:r>
      <w:bookmarkEnd w:id="1267"/>
      <w:bookmarkEnd w:id="1268"/>
      <w:bookmarkEnd w:id="1269"/>
    </w:p>
    <w:p w14:paraId="1D45306E" w14:textId="77777777" w:rsidR="007459C2" w:rsidRPr="00247CB7" w:rsidRDefault="007459C2" w:rsidP="00247CB7">
      <w:pPr>
        <w:pStyle w:val="Titre4"/>
      </w:pPr>
      <w:bookmarkStart w:id="1270" w:name="_Toc397009800"/>
      <w:bookmarkStart w:id="1271" w:name="_Toc409027921"/>
      <w:r w:rsidRPr="00247CB7">
        <w:t>References</w:t>
      </w:r>
      <w:bookmarkEnd w:id="1270"/>
      <w:bookmarkEnd w:id="1271"/>
    </w:p>
    <w:p w14:paraId="025F9FD1" w14:textId="77777777" w:rsidR="007459C2" w:rsidRDefault="007459C2" w:rsidP="007459C2">
      <w:r>
        <w:t>The reference block models all the references with other documents or with ontology classes (Top Level Classes – TLC). The active references are the normative modifications from the current document to external documents, while the passive references are the external documents that point out the current document because they modify the current document.</w:t>
      </w:r>
    </w:p>
    <w:p w14:paraId="2982BCB7" w14:textId="77777777" w:rsidR="007459C2" w:rsidRDefault="007459C2" w:rsidP="007459C2">
      <w:r>
        <w:t>&lt;</w:t>
      </w:r>
      <w:proofErr w:type="gramStart"/>
      <w:r>
        <w:t>original</w:t>
      </w:r>
      <w:proofErr w:type="gramEnd"/>
      <w:r>
        <w:t>&gt;: it is the original expression of the Work;</w:t>
      </w:r>
    </w:p>
    <w:p w14:paraId="178E7D45" w14:textId="77777777" w:rsidR="007459C2" w:rsidRDefault="007459C2" w:rsidP="007459C2">
      <w:r>
        <w:t>&lt;</w:t>
      </w:r>
      <w:proofErr w:type="gramStart"/>
      <w:r>
        <w:t>activeRef</w:t>
      </w:r>
      <w:proofErr w:type="gramEnd"/>
      <w:r>
        <w:t>&gt;: it is any external document that is modified by the current document;</w:t>
      </w:r>
    </w:p>
    <w:p w14:paraId="506880CE" w14:textId="77777777" w:rsidR="007459C2" w:rsidRDefault="007459C2" w:rsidP="007459C2">
      <w:r>
        <w:t>&lt;</w:t>
      </w:r>
      <w:proofErr w:type="gramStart"/>
      <w:r>
        <w:t>passiveRef</w:t>
      </w:r>
      <w:proofErr w:type="gramEnd"/>
      <w:r>
        <w:t>&gt;: it is any external document that affects the current document;</w:t>
      </w:r>
    </w:p>
    <w:p w14:paraId="54223647" w14:textId="77777777" w:rsidR="007459C2" w:rsidRDefault="007459C2" w:rsidP="007459C2">
      <w:r>
        <w:t>&lt;</w:t>
      </w:r>
      <w:proofErr w:type="gramStart"/>
      <w:r>
        <w:t>attachmentOf</w:t>
      </w:r>
      <w:proofErr w:type="gramEnd"/>
      <w:r>
        <w:t>&gt;: it is the reference to the main document where the current document is the attachment</w:t>
      </w:r>
    </w:p>
    <w:p w14:paraId="3F891AA9" w14:textId="77777777" w:rsidR="007459C2" w:rsidRDefault="007459C2" w:rsidP="007459C2">
      <w:r>
        <w:lastRenderedPageBreak/>
        <w:t>&lt;</w:t>
      </w:r>
      <w:proofErr w:type="gramStart"/>
      <w:r w:rsidRPr="003B4F26">
        <w:t>hasAttachment</w:t>
      </w:r>
      <w:proofErr w:type="gramEnd"/>
      <w:r>
        <w:t>&gt;: it is the reference to any attachment of the current document;</w:t>
      </w:r>
    </w:p>
    <w:p w14:paraId="09D08935" w14:textId="77777777" w:rsidR="007459C2" w:rsidRDefault="007459C2" w:rsidP="007459C2">
      <w:r>
        <w:t>&lt;</w:t>
      </w:r>
      <w:proofErr w:type="gramStart"/>
      <w:r>
        <w:t>jurisprudence</w:t>
      </w:r>
      <w:proofErr w:type="gramEnd"/>
      <w:r>
        <w:t>&gt;: it is any reference to relevant case-law;</w:t>
      </w:r>
    </w:p>
    <w:p w14:paraId="202C787E" w14:textId="77777777" w:rsidR="007459C2" w:rsidRDefault="007459C2" w:rsidP="007459C2">
      <w:r>
        <w:t>&lt;TLCxxx&gt;: it is any reference to an ontological class.</w:t>
      </w:r>
    </w:p>
    <w:p w14:paraId="65174320" w14:textId="77777777" w:rsidR="007459C2" w:rsidRPr="00D24F42" w:rsidRDefault="007459C2" w:rsidP="007459C2">
      <w:pPr>
        <w:rPr>
          <w:b/>
        </w:rPr>
      </w:pP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58426450"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8771C29" w14:textId="77777777" w:rsidR="007459C2" w:rsidRPr="001F6EB5" w:rsidRDefault="007459C2" w:rsidP="00C87239">
            <w:pPr>
              <w:pStyle w:val="Contenutotabella"/>
              <w:jc w:val="right"/>
              <w:rPr>
                <w:rFonts w:ascii="Arial" w:hAnsi="Arial"/>
                <w:b/>
                <w:bCs/>
                <w:sz w:val="20"/>
              </w:rPr>
            </w:pPr>
            <w:r>
              <w:rPr>
                <w:rFonts w:ascii="Arial" w:hAnsi="Arial"/>
                <w:b/>
                <w:bCs/>
                <w:sz w:val="20"/>
              </w:rPr>
              <w:t>references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C801C33"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&lt;references source="#</w:t>
            </w:r>
            <w:r>
              <w:rPr>
                <w:rFonts w:ascii="Arial" w:hAnsi="Arial" w:cs="Times New Roman"/>
                <w:kern w:val="0"/>
                <w:sz w:val="20"/>
              </w:rPr>
              <w:t>palmirani</w:t>
            </w:r>
            <w:r w:rsidRPr="00273ACD">
              <w:rPr>
                <w:rFonts w:ascii="Arial" w:hAnsi="Arial" w:cs="Times New Roman"/>
                <w:kern w:val="0"/>
                <w:sz w:val="20"/>
              </w:rPr>
              <w:t>"&gt;</w:t>
            </w:r>
          </w:p>
          <w:p w14:paraId="79C6990E" w14:textId="53D6599B"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&lt;original </w:t>
            </w:r>
            <w:r>
              <w:rPr>
                <w:rFonts w:ascii="Arial" w:hAnsi="Arial" w:cs="Times New Roman"/>
                <w:kern w:val="0"/>
                <w:sz w:val="20"/>
              </w:rPr>
              <w:t>eId</w:t>
            </w:r>
            <w:r w:rsidRPr="00273ACD">
              <w:rPr>
                <w:rFonts w:ascii="Arial" w:hAnsi="Arial" w:cs="Times New Roman"/>
                <w:kern w:val="0"/>
                <w:sz w:val="20"/>
              </w:rPr>
              <w:t>="</w:t>
            </w:r>
            <w:r>
              <w:rPr>
                <w:rFonts w:ascii="Arial" w:hAnsi="Arial" w:cs="Times New Roman"/>
                <w:kern w:val="0"/>
                <w:sz w:val="20"/>
              </w:rPr>
              <w:t>original_</w:t>
            </w:r>
            <w:r w:rsidRPr="00273ACD">
              <w:rPr>
                <w:rFonts w:ascii="Arial" w:hAnsi="Arial" w:cs="Times New Roman"/>
                <w:kern w:val="0"/>
                <w:sz w:val="20"/>
              </w:rPr>
              <w:t>1" href="</w:t>
            </w:r>
            <w:r>
              <w:rPr>
                <w:rFonts w:ascii="Arial" w:hAnsi="Arial" w:cs="Times New Roman"/>
                <w:kern w:val="0"/>
                <w:sz w:val="20"/>
              </w:rPr>
              <w:t>/akn</w:t>
            </w:r>
            <w:r w:rsidRPr="00273ACD">
              <w:rPr>
                <w:rFonts w:ascii="Arial" w:hAnsi="Arial" w:cs="Times New Roman"/>
                <w:kern w:val="0"/>
                <w:sz w:val="20"/>
              </w:rPr>
              <w:t>/cl/bill/2005-03-14/315-352/esp@</w:t>
            </w:r>
            <w:ins w:id="1272" w:author="michel" w:date="2015-12-24T09:29:00Z">
              <w:r w:rsidR="001338B1">
                <w:rPr>
                  <w:rFonts w:ascii="Arial" w:hAnsi="Arial" w:cs="Times New Roman"/>
                  <w:kern w:val="0"/>
                  <w:sz w:val="20"/>
                </w:rPr>
                <w:t>!</w:t>
              </w:r>
            </w:ins>
            <w:del w:id="1273" w:author="michel" w:date="2015-12-24T09:29:00Z">
              <w:r w:rsidRPr="00273ACD" w:rsidDel="001338B1">
                <w:rPr>
                  <w:rFonts w:ascii="Arial" w:hAnsi="Arial" w:cs="Times New Roman"/>
                  <w:kern w:val="0"/>
                  <w:sz w:val="20"/>
                </w:rPr>
                <w:delText>/</w:delText>
              </w:r>
            </w:del>
            <w:r w:rsidRPr="00273ACD">
              <w:rPr>
                <w:rFonts w:ascii="Arial" w:hAnsi="Arial" w:cs="Times New Roman"/>
                <w:kern w:val="0"/>
                <w:sz w:val="20"/>
              </w:rPr>
              <w:t>main" showAs="Original "/&gt;</w:t>
            </w:r>
          </w:p>
          <w:p w14:paraId="52EAA7B2" w14:textId="7663202D"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&lt;activeRef </w:t>
            </w:r>
            <w:r>
              <w:rPr>
                <w:rFonts w:ascii="Arial" w:hAnsi="Arial" w:cs="Times New Roman"/>
                <w:kern w:val="0"/>
                <w:sz w:val="20"/>
              </w:rPr>
              <w:t>eId</w:t>
            </w:r>
            <w:r w:rsidRPr="00273ACD">
              <w:rPr>
                <w:rFonts w:ascii="Arial" w:hAnsi="Arial" w:cs="Times New Roman"/>
                <w:kern w:val="0"/>
                <w:sz w:val="20"/>
              </w:rPr>
              <w:t xml:space="preserve"> ="</w:t>
            </w:r>
            <w:r>
              <w:rPr>
                <w:rFonts w:ascii="Arial" w:hAnsi="Arial" w:cs="Times New Roman"/>
                <w:kern w:val="0"/>
                <w:sz w:val="20"/>
              </w:rPr>
              <w:t>activeRef_1</w:t>
            </w:r>
            <w:r w:rsidRPr="00273ACD">
              <w:rPr>
                <w:rFonts w:ascii="Arial" w:hAnsi="Arial" w:cs="Times New Roman"/>
                <w:kern w:val="0"/>
                <w:sz w:val="20"/>
              </w:rPr>
              <w:t>" href="</w:t>
            </w:r>
            <w:r>
              <w:rPr>
                <w:rFonts w:ascii="Arial" w:hAnsi="Arial" w:cs="Times New Roman"/>
                <w:kern w:val="0"/>
                <w:sz w:val="20"/>
              </w:rPr>
              <w:t>/akn</w:t>
            </w:r>
            <w:r w:rsidRPr="00273ACD">
              <w:rPr>
                <w:rFonts w:ascii="Arial" w:hAnsi="Arial" w:cs="Times New Roman"/>
                <w:kern w:val="0"/>
                <w:sz w:val="20"/>
              </w:rPr>
              <w:t>/cl/act/2010/cp</w:t>
            </w:r>
            <w:ins w:id="1274" w:author="michel" w:date="2015-12-24T09:29:00Z">
              <w:r w:rsidR="001338B1">
                <w:rPr>
                  <w:rFonts w:ascii="Arial" w:hAnsi="Arial" w:cs="Times New Roman"/>
                  <w:kern w:val="0"/>
                  <w:sz w:val="20"/>
                </w:rPr>
                <w:t>!</w:t>
              </w:r>
            </w:ins>
            <w:del w:id="1275" w:author="michel" w:date="2015-12-24T09:28:00Z">
              <w:r w:rsidRPr="00273ACD" w:rsidDel="001338B1">
                <w:rPr>
                  <w:rFonts w:ascii="Arial" w:hAnsi="Arial" w:cs="Times New Roman"/>
                  <w:kern w:val="0"/>
                  <w:sz w:val="20"/>
                </w:rPr>
                <w:delText>/</w:delText>
              </w:r>
            </w:del>
            <w:r w:rsidRPr="00273ACD">
              <w:rPr>
                <w:rFonts w:ascii="Arial" w:hAnsi="Arial" w:cs="Times New Roman"/>
                <w:kern w:val="0"/>
                <w:sz w:val="20"/>
              </w:rPr>
              <w:t>main</w:t>
            </w:r>
            <w:ins w:id="1276" w:author="michel" w:date="2015-12-24T09:29:00Z">
              <w:r w:rsidR="001338B1">
                <w:rPr>
                  <w:lang w:val="de-DE"/>
                </w:rPr>
                <w:t>~</w:t>
              </w:r>
            </w:ins>
            <w:del w:id="1277" w:author="michel" w:date="2015-12-24T09:29:00Z">
              <w:r w:rsidRPr="00273ACD" w:rsidDel="001338B1">
                <w:rPr>
                  <w:rFonts w:ascii="Arial" w:hAnsi="Arial" w:cs="Times New Roman"/>
                  <w:kern w:val="0"/>
                  <w:sz w:val="20"/>
                </w:rPr>
                <w:delText>#</w:delText>
              </w:r>
            </w:del>
            <w:r w:rsidRPr="00273ACD">
              <w:rPr>
                <w:rFonts w:ascii="Arial" w:hAnsi="Arial" w:cs="Times New Roman"/>
                <w:kern w:val="0"/>
                <w:sz w:val="20"/>
              </w:rPr>
              <w:t>art</w:t>
            </w:r>
            <w:r>
              <w:rPr>
                <w:rFonts w:ascii="Arial" w:hAnsi="Arial" w:cs="Times New Roman"/>
                <w:kern w:val="0"/>
                <w:sz w:val="20"/>
              </w:rPr>
              <w:t>12</w:t>
            </w:r>
            <w:r w:rsidRPr="00273ACD">
              <w:rPr>
                <w:rFonts w:ascii="Arial" w:hAnsi="Arial" w:cs="Times New Roman"/>
                <w:kern w:val="0"/>
                <w:sz w:val="20"/>
              </w:rPr>
              <w:t>" showAs="Código Penal"/&gt;</w:t>
            </w:r>
          </w:p>
          <w:p w14:paraId="0F302A03" w14:textId="77777777"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&lt;</w:t>
            </w:r>
            <w:r>
              <w:rPr>
                <w:rFonts w:ascii="Arial" w:hAnsi="Arial" w:cs="Times New Roman"/>
                <w:kern w:val="0"/>
                <w:sz w:val="20"/>
              </w:rPr>
              <w:t>passive</w:t>
            </w:r>
            <w:r w:rsidRPr="00273ACD">
              <w:rPr>
                <w:rFonts w:ascii="Arial" w:hAnsi="Arial" w:cs="Times New Roman"/>
                <w:kern w:val="0"/>
                <w:sz w:val="20"/>
              </w:rPr>
              <w:t xml:space="preserve">Ref </w:t>
            </w:r>
            <w:r>
              <w:rPr>
                <w:rFonts w:ascii="Arial" w:hAnsi="Arial" w:cs="Times New Roman"/>
                <w:kern w:val="0"/>
                <w:sz w:val="20"/>
              </w:rPr>
              <w:t>eId</w:t>
            </w:r>
            <w:r w:rsidRPr="00273ACD">
              <w:rPr>
                <w:rFonts w:ascii="Arial" w:hAnsi="Arial" w:cs="Times New Roman"/>
                <w:kern w:val="0"/>
                <w:sz w:val="20"/>
              </w:rPr>
              <w:t xml:space="preserve"> ="</w:t>
            </w:r>
            <w:r>
              <w:rPr>
                <w:rFonts w:ascii="Arial" w:hAnsi="Arial" w:cs="Times New Roman"/>
                <w:kern w:val="0"/>
                <w:sz w:val="20"/>
              </w:rPr>
              <w:t>passiveRef_1</w:t>
            </w:r>
            <w:r w:rsidRPr="00273ACD">
              <w:rPr>
                <w:rFonts w:ascii="Arial" w:hAnsi="Arial" w:cs="Times New Roman"/>
                <w:kern w:val="0"/>
                <w:sz w:val="20"/>
              </w:rPr>
              <w:t>" href="</w:t>
            </w:r>
            <w:r>
              <w:rPr>
                <w:rFonts w:ascii="Arial" w:hAnsi="Arial" w:cs="Times New Roman"/>
                <w:kern w:val="0"/>
                <w:sz w:val="20"/>
              </w:rPr>
              <w:t>/akn</w:t>
            </w:r>
            <w:r w:rsidRPr="00273ACD">
              <w:rPr>
                <w:rFonts w:ascii="Arial" w:hAnsi="Arial" w:cs="Times New Roman"/>
                <w:kern w:val="0"/>
                <w:sz w:val="20"/>
              </w:rPr>
              <w:t>/cl/act/2010/cp/main#art1</w:t>
            </w:r>
            <w:r>
              <w:rPr>
                <w:rFonts w:ascii="Arial" w:hAnsi="Arial" w:cs="Times New Roman"/>
                <w:kern w:val="0"/>
                <w:sz w:val="20"/>
              </w:rPr>
              <w:t>9</w:t>
            </w:r>
            <w:r w:rsidRPr="00273ACD">
              <w:rPr>
                <w:rFonts w:ascii="Arial" w:hAnsi="Arial" w:cs="Times New Roman"/>
                <w:kern w:val="0"/>
                <w:sz w:val="20"/>
              </w:rPr>
              <w:t>" showAs="Código Penal"/&gt;</w:t>
            </w:r>
          </w:p>
          <w:p w14:paraId="45C88078" w14:textId="77777777" w:rsidR="007459C2" w:rsidRPr="003B4F26"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t>&lt;attachmentOf eId="</w:t>
            </w:r>
            <w:r>
              <w:rPr>
                <w:rFonts w:ascii="Arial" w:hAnsi="Arial" w:cs="Times New Roman"/>
                <w:kern w:val="0"/>
                <w:sz w:val="20"/>
              </w:rPr>
              <w:t>attachmentOf_1</w:t>
            </w:r>
            <w:r w:rsidRPr="003B4F26">
              <w:rPr>
                <w:rFonts w:ascii="Arial" w:hAnsi="Arial" w:cs="Times New Roman"/>
                <w:kern w:val="0"/>
                <w:sz w:val="20"/>
              </w:rPr>
              <w:t>" href="</w:t>
            </w:r>
            <w:r w:rsidRPr="00273ACD">
              <w:rPr>
                <w:rFonts w:ascii="Arial" w:hAnsi="Arial" w:cs="Times New Roman"/>
                <w:kern w:val="0"/>
                <w:sz w:val="20"/>
              </w:rPr>
              <w:t>="</w:t>
            </w:r>
            <w:r>
              <w:rPr>
                <w:rFonts w:ascii="Arial" w:hAnsi="Arial" w:cs="Times New Roman"/>
                <w:kern w:val="0"/>
                <w:sz w:val="20"/>
              </w:rPr>
              <w:t>/akn</w:t>
            </w:r>
            <w:r w:rsidRPr="00273ACD">
              <w:rPr>
                <w:rFonts w:ascii="Arial" w:hAnsi="Arial" w:cs="Times New Roman"/>
                <w:kern w:val="0"/>
                <w:sz w:val="20"/>
              </w:rPr>
              <w:t>/cl/bill/2005-03-14/315-352/esp@</w:t>
            </w:r>
            <w:del w:id="1278" w:author="michel" w:date="2015-12-24T09:28:00Z">
              <w:r w:rsidRPr="00273ACD" w:rsidDel="001338B1">
                <w:rPr>
                  <w:rFonts w:ascii="Arial" w:hAnsi="Arial" w:cs="Times New Roman"/>
                  <w:kern w:val="0"/>
                  <w:sz w:val="20"/>
                </w:rPr>
                <w:delText>/</w:delText>
              </w:r>
            </w:del>
            <w:r>
              <w:rPr>
                <w:rFonts w:ascii="Arial" w:hAnsi="Arial" w:cs="Times New Roman"/>
                <w:kern w:val="0"/>
                <w:sz w:val="20"/>
              </w:rPr>
              <w:t>.akn</w:t>
            </w:r>
            <w:r w:rsidRPr="003B4F26">
              <w:rPr>
                <w:rFonts w:ascii="Arial" w:hAnsi="Arial" w:cs="Times New Roman"/>
                <w:kern w:val="0"/>
                <w:sz w:val="20"/>
              </w:rPr>
              <w:t>" showAs="</w:t>
            </w:r>
            <w:r>
              <w:rPr>
                <w:rFonts w:ascii="Arial" w:hAnsi="Arial" w:cs="Times New Roman"/>
                <w:kern w:val="0"/>
                <w:sz w:val="20"/>
              </w:rPr>
              <w:t>Complete Collection of Gazette 2005 March</w:t>
            </w:r>
            <w:r w:rsidRPr="003B4F26">
              <w:rPr>
                <w:rFonts w:ascii="Arial" w:hAnsi="Arial" w:cs="Times New Roman"/>
                <w:kern w:val="0"/>
                <w:sz w:val="20"/>
              </w:rPr>
              <w:t>"/&gt;</w:t>
            </w:r>
          </w:p>
          <w:p w14:paraId="37F54B18" w14:textId="65B7B5F8"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t>&lt;hasAttachment eId="</w:t>
            </w:r>
            <w:del w:id="1279" w:author="michel" w:date="2015-12-24T09:28:00Z">
              <w:r w:rsidRPr="003B4F26" w:rsidDel="001338B1">
                <w:rPr>
                  <w:rFonts w:ascii="Arial" w:hAnsi="Arial" w:cs="Times New Roman"/>
                  <w:kern w:val="0"/>
                  <w:sz w:val="20"/>
                </w:rPr>
                <w:delText xml:space="preserve"> </w:delText>
              </w:r>
            </w:del>
            <w:r>
              <w:rPr>
                <w:rFonts w:ascii="Arial" w:hAnsi="Arial" w:cs="Times New Roman"/>
                <w:kern w:val="0"/>
                <w:sz w:val="20"/>
              </w:rPr>
              <w:t>hasAttachment_1</w:t>
            </w:r>
            <w:r w:rsidRPr="003B4F26">
              <w:rPr>
                <w:rFonts w:ascii="Arial" w:hAnsi="Arial" w:cs="Times New Roman"/>
                <w:kern w:val="0"/>
                <w:sz w:val="20"/>
              </w:rPr>
              <w:t>" href="</w:t>
            </w:r>
            <w:r w:rsidRPr="00273ACD">
              <w:rPr>
                <w:rFonts w:ascii="Arial" w:hAnsi="Arial" w:cs="Times New Roman"/>
                <w:kern w:val="0"/>
                <w:sz w:val="20"/>
              </w:rPr>
              <w:t>="</w:t>
            </w:r>
            <w:r>
              <w:rPr>
                <w:rFonts w:ascii="Arial" w:hAnsi="Arial" w:cs="Times New Roman"/>
                <w:kern w:val="0"/>
                <w:sz w:val="20"/>
              </w:rPr>
              <w:t>/akn</w:t>
            </w:r>
            <w:r w:rsidRPr="00273ACD">
              <w:rPr>
                <w:rFonts w:ascii="Arial" w:hAnsi="Arial" w:cs="Times New Roman"/>
                <w:kern w:val="0"/>
                <w:sz w:val="20"/>
              </w:rPr>
              <w:t>/cl/b</w:t>
            </w:r>
            <w:r>
              <w:rPr>
                <w:rFonts w:ascii="Arial" w:hAnsi="Arial" w:cs="Times New Roman"/>
                <w:kern w:val="0"/>
                <w:sz w:val="20"/>
              </w:rPr>
              <w:t>ill/2005-03-14/315-352/esp@</w:t>
            </w:r>
            <w:ins w:id="1280" w:author="michel" w:date="2015-12-24T09:28:00Z">
              <w:r w:rsidR="001338B1">
                <w:rPr>
                  <w:rFonts w:ascii="Arial" w:hAnsi="Arial" w:cs="Times New Roman"/>
                  <w:kern w:val="0"/>
                  <w:sz w:val="20"/>
                </w:rPr>
                <w:t>!</w:t>
              </w:r>
            </w:ins>
            <w:del w:id="1281" w:author="michel" w:date="2015-12-24T09:28:00Z">
              <w:r w:rsidDel="001338B1">
                <w:rPr>
                  <w:rFonts w:ascii="Arial" w:hAnsi="Arial" w:cs="Times New Roman"/>
                  <w:kern w:val="0"/>
                  <w:sz w:val="20"/>
                </w:rPr>
                <w:delText>/</w:delText>
              </w:r>
            </w:del>
            <w:r>
              <w:rPr>
                <w:rFonts w:ascii="Arial" w:hAnsi="Arial" w:cs="Times New Roman"/>
                <w:kern w:val="0"/>
                <w:sz w:val="20"/>
              </w:rPr>
              <w:t>annex_A</w:t>
            </w:r>
            <w:r w:rsidRPr="003B4F26">
              <w:rPr>
                <w:rFonts w:ascii="Arial" w:hAnsi="Arial" w:cs="Times New Roman"/>
                <w:kern w:val="0"/>
                <w:sz w:val="20"/>
              </w:rPr>
              <w:t>" showAs="</w:t>
            </w:r>
            <w:r>
              <w:rPr>
                <w:rFonts w:ascii="Arial" w:hAnsi="Arial" w:cs="Times New Roman"/>
                <w:kern w:val="0"/>
                <w:sz w:val="20"/>
              </w:rPr>
              <w:t>Annex A</w:t>
            </w:r>
            <w:r w:rsidRPr="003B4F26">
              <w:rPr>
                <w:rFonts w:ascii="Arial" w:hAnsi="Arial" w:cs="Times New Roman"/>
                <w:kern w:val="0"/>
                <w:sz w:val="20"/>
              </w:rPr>
              <w:t>"/&gt;</w:t>
            </w:r>
          </w:p>
          <w:p w14:paraId="584EA6D8" w14:textId="77777777" w:rsidR="007459C2" w:rsidRPr="007E6118"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7E6118">
              <w:rPr>
                <w:rFonts w:ascii="Arial" w:hAnsi="Arial" w:cs="Times New Roman"/>
                <w:kern w:val="0"/>
                <w:sz w:val="20"/>
              </w:rPr>
              <w:tab/>
            </w:r>
            <w:r w:rsidRPr="007E6118">
              <w:rPr>
                <w:rFonts w:ascii="Arial" w:hAnsi="Arial" w:cs="Times New Roman"/>
                <w:kern w:val="0"/>
                <w:sz w:val="20"/>
              </w:rPr>
              <w:tab/>
            </w:r>
            <w:r w:rsidRPr="007E6118">
              <w:rPr>
                <w:rFonts w:ascii="Arial" w:hAnsi="Arial" w:cs="Times New Roman"/>
                <w:kern w:val="0"/>
                <w:sz w:val="20"/>
              </w:rPr>
              <w:tab/>
            </w:r>
            <w:r w:rsidRPr="007E6118">
              <w:rPr>
                <w:rFonts w:ascii="Arial" w:hAnsi="Arial" w:cs="Times New Roman"/>
                <w:kern w:val="0"/>
                <w:sz w:val="20"/>
              </w:rPr>
              <w:tab/>
              <w:t>&lt;jurisprudence eId="</w:t>
            </w:r>
            <w:r>
              <w:rPr>
                <w:rFonts w:ascii="Arial" w:hAnsi="Arial" w:cs="Times New Roman"/>
                <w:kern w:val="0"/>
                <w:sz w:val="20"/>
              </w:rPr>
              <w:t>jurisprudence_1</w:t>
            </w:r>
            <w:r w:rsidRPr="007E6118">
              <w:rPr>
                <w:rFonts w:ascii="Arial" w:hAnsi="Arial" w:cs="Times New Roman"/>
                <w:kern w:val="0"/>
                <w:sz w:val="20"/>
              </w:rPr>
              <w:t>" href</w:t>
            </w:r>
            <w:r>
              <w:rPr>
                <w:rFonts w:ascii="Arial" w:hAnsi="Arial" w:cs="Times New Roman"/>
                <w:kern w:val="0"/>
                <w:sz w:val="20"/>
              </w:rPr>
              <w:t>=</w:t>
            </w:r>
            <w:r w:rsidRPr="00273ACD">
              <w:rPr>
                <w:rFonts w:ascii="Arial" w:hAnsi="Arial" w:cs="Times New Roman"/>
                <w:kern w:val="0"/>
                <w:sz w:val="20"/>
              </w:rPr>
              <w:t>"</w:t>
            </w:r>
            <w:r>
              <w:rPr>
                <w:rFonts w:ascii="Arial" w:hAnsi="Arial" w:cs="Times New Roman"/>
                <w:kern w:val="0"/>
                <w:sz w:val="20"/>
              </w:rPr>
              <w:t>/akn</w:t>
            </w:r>
            <w:r w:rsidRPr="00273ACD">
              <w:rPr>
                <w:rFonts w:ascii="Arial" w:hAnsi="Arial" w:cs="Times New Roman"/>
                <w:kern w:val="0"/>
                <w:sz w:val="20"/>
              </w:rPr>
              <w:t>/cl/</w:t>
            </w:r>
            <w:r>
              <w:rPr>
                <w:rFonts w:ascii="Arial" w:hAnsi="Arial" w:cs="Times New Roman"/>
                <w:kern w:val="0"/>
                <w:sz w:val="20"/>
              </w:rPr>
              <w:t>judgment/2005-01-10/2124</w:t>
            </w:r>
            <w:r w:rsidRPr="007E6118">
              <w:rPr>
                <w:rFonts w:ascii="Arial" w:hAnsi="Arial" w:cs="Times New Roman"/>
                <w:kern w:val="0"/>
                <w:sz w:val="20"/>
              </w:rPr>
              <w:t>" showAs="</w:t>
            </w:r>
            <w:r>
              <w:rPr>
                <w:rFonts w:ascii="Arial" w:hAnsi="Arial" w:cs="Times New Roman"/>
                <w:kern w:val="0"/>
                <w:sz w:val="20"/>
              </w:rPr>
              <w:t>case-law</w:t>
            </w:r>
            <w:r w:rsidRPr="007E6118">
              <w:rPr>
                <w:rFonts w:ascii="Arial" w:hAnsi="Arial" w:cs="Times New Roman"/>
                <w:kern w:val="0"/>
                <w:sz w:val="20"/>
              </w:rPr>
              <w:t>"/&gt;</w:t>
            </w:r>
          </w:p>
          <w:p w14:paraId="5C637F1D"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&lt;TLCOrganization </w:t>
            </w:r>
            <w:r>
              <w:rPr>
                <w:rFonts w:ascii="Arial" w:hAnsi="Arial" w:cs="Times New Roman"/>
                <w:kern w:val="0"/>
                <w:sz w:val="20"/>
              </w:rPr>
              <w:t>eId</w:t>
            </w:r>
            <w:r w:rsidRPr="00273ACD">
              <w:rPr>
                <w:rFonts w:ascii="Arial" w:hAnsi="Arial" w:cs="Times New Roman"/>
                <w:kern w:val="0"/>
                <w:sz w:val="20"/>
              </w:rPr>
              <w:t xml:space="preserve"> ="executivo" href="/ontology/organizations/akn/executivo" showAs="Executivo"/&gt;</w:t>
            </w:r>
          </w:p>
          <w:p w14:paraId="701062C9"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&lt;TLCRole </w:t>
            </w:r>
            <w:r>
              <w:rPr>
                <w:rFonts w:ascii="Arial" w:hAnsi="Arial" w:cs="Times New Roman"/>
                <w:kern w:val="0"/>
                <w:sz w:val="20"/>
              </w:rPr>
              <w:t>eId</w:t>
            </w:r>
            <w:r w:rsidRPr="00273ACD">
              <w:rPr>
                <w:rFonts w:ascii="Arial" w:hAnsi="Arial" w:cs="Times New Roman"/>
                <w:kern w:val="0"/>
                <w:sz w:val="20"/>
              </w:rPr>
              <w:t xml:space="preserve"> ="pdlr" href="/ontology/roles/akn/presidenteRepublica" showAs="Presidente de la República"/&gt;</w:t>
            </w:r>
          </w:p>
          <w:p w14:paraId="3FAA9E66"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&lt;TLCRole </w:t>
            </w:r>
            <w:r>
              <w:rPr>
                <w:rFonts w:ascii="Arial" w:hAnsi="Arial" w:cs="Times New Roman"/>
                <w:kern w:val="0"/>
                <w:sz w:val="20"/>
              </w:rPr>
              <w:t>eId</w:t>
            </w:r>
            <w:r w:rsidRPr="00273ACD">
              <w:rPr>
                <w:rFonts w:ascii="Arial" w:hAnsi="Arial" w:cs="Times New Roman"/>
                <w:kern w:val="0"/>
                <w:sz w:val="20"/>
              </w:rPr>
              <w:t xml:space="preserve"> ="author" href="/ontology/roles/akn/author" showAs="Author of Document"/&gt;</w:t>
            </w:r>
          </w:p>
          <w:p w14:paraId="0F8B7FC1"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&lt;TLCRole </w:t>
            </w:r>
            <w:r>
              <w:rPr>
                <w:rFonts w:ascii="Arial" w:hAnsi="Arial" w:cs="Times New Roman"/>
                <w:kern w:val="0"/>
                <w:sz w:val="20"/>
              </w:rPr>
              <w:t>eId</w:t>
            </w:r>
            <w:r w:rsidRPr="00273ACD">
              <w:rPr>
                <w:rFonts w:ascii="Arial" w:hAnsi="Arial" w:cs="Times New Roman"/>
                <w:kern w:val="0"/>
                <w:sz w:val="20"/>
              </w:rPr>
              <w:t xml:space="preserve"> ="editor" href="/ontology/roles/akn/editor" showAs="Editor of Document"/&gt;</w:t>
            </w:r>
          </w:p>
          <w:p w14:paraId="75B0DAA3" w14:textId="77777777" w:rsidR="007459C2" w:rsidRPr="008A24A0" w:rsidRDefault="007459C2" w:rsidP="00C87239">
            <w:pPr>
              <w:pStyle w:val="Contenutotabella"/>
              <w:tabs>
                <w:tab w:val="left" w:pos="324"/>
                <w:tab w:val="left" w:pos="481"/>
                <w:tab w:val="left" w:pos="623"/>
                <w:tab w:val="left" w:pos="765"/>
              </w:tabs>
              <w:spacing w:before="0" w:after="0"/>
              <w:rPr>
                <w:rFonts w:ascii="Arial" w:hAnsi="Arial" w:cs="Times New Roman"/>
                <w:kern w:val="0"/>
                <w:sz w:val="20"/>
                <w:lang w:val="en-GB"/>
              </w:rPr>
            </w:pP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t>&lt;TLCPerson eId="lagos" href="/ontology/persons/akn/ricardoLagosEscobar" showAs="RICARDO LAGOS ESCOBAR"/&gt;</w:t>
            </w:r>
          </w:p>
          <w:p w14:paraId="1CC0A304" w14:textId="77777777"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lang w:val="en-GB"/>
              </w:rPr>
            </w:pP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r>
            <w:r w:rsidRPr="00602319">
              <w:rPr>
                <w:rFonts w:ascii="Arial" w:hAnsi="Arial" w:cs="Times New Roman"/>
                <w:kern w:val="0"/>
                <w:sz w:val="20"/>
                <w:lang w:val="en-GB"/>
              </w:rPr>
              <w:t>&lt;TLCLocation i eId="TCL" href="/ontology/location/akn/santiago" showAs="Santiago"/&gt;</w:t>
            </w:r>
          </w:p>
          <w:p w14:paraId="253A976A" w14:textId="77777777" w:rsidR="007459C2" w:rsidRPr="001076EC" w:rsidRDefault="007459C2" w:rsidP="00C87239">
            <w:pPr>
              <w:pStyle w:val="Contenutotabella"/>
              <w:tabs>
                <w:tab w:val="left" w:pos="324"/>
                <w:tab w:val="left" w:pos="481"/>
                <w:tab w:val="left" w:pos="623"/>
                <w:tab w:val="left" w:pos="765"/>
              </w:tabs>
              <w:spacing w:before="0" w:after="0"/>
              <w:rPr>
                <w:rFonts w:ascii="Arial" w:hAnsi="Arial" w:cs="Times New Roman"/>
                <w:kern w:val="0"/>
                <w:sz w:val="20"/>
                <w:lang w:val="en-GB"/>
              </w:rPr>
            </w:pPr>
            <w:r w:rsidRPr="0095666F">
              <w:rPr>
                <w:rFonts w:ascii="Arial" w:hAnsi="Arial" w:cs="Times New Roman"/>
                <w:kern w:val="0"/>
                <w:sz w:val="20"/>
                <w:lang w:val="en-GB"/>
              </w:rPr>
              <w:tab/>
            </w:r>
            <w:r w:rsidRPr="0095666F">
              <w:rPr>
                <w:rFonts w:ascii="Arial" w:hAnsi="Arial" w:cs="Times New Roman"/>
                <w:kern w:val="0"/>
                <w:sz w:val="20"/>
                <w:lang w:val="en-GB"/>
              </w:rPr>
              <w:tab/>
            </w:r>
            <w:r w:rsidRPr="0095666F">
              <w:rPr>
                <w:rFonts w:ascii="Arial" w:hAnsi="Arial" w:cs="Times New Roman"/>
                <w:kern w:val="0"/>
                <w:sz w:val="20"/>
                <w:lang w:val="en-GB"/>
              </w:rPr>
              <w:tab/>
            </w:r>
            <w:r w:rsidRPr="0095666F">
              <w:rPr>
                <w:rFonts w:ascii="Arial" w:hAnsi="Arial" w:cs="Times New Roman"/>
                <w:kern w:val="0"/>
                <w:sz w:val="20"/>
                <w:lang w:val="en-GB"/>
              </w:rPr>
              <w:tab/>
              <w:t xml:space="preserve">&lt;TLCReference eId=" </w:t>
            </w:r>
            <w:r w:rsidRPr="001076EC">
              <w:rPr>
                <w:rFonts w:ascii="Arial" w:hAnsi="Arial" w:cs="Times New Roman"/>
                <w:kern w:val="0"/>
                <w:sz w:val="20"/>
                <w:lang w:val="en-GB"/>
              </w:rPr>
              <w:t>TLCReference_1" href="</w:t>
            </w:r>
            <w:r w:rsidRPr="001076EC">
              <w:rPr>
                <w:rFonts w:ascii="Arial" w:hAnsi="Arial" w:cs="Times New Roman"/>
                <w:kern w:val="0"/>
                <w:sz w:val="20"/>
              </w:rPr>
              <w:t>/akn/cl/doc/2004/commentOfCivilCode/</w:t>
            </w:r>
            <w:r w:rsidRPr="001076EC">
              <w:rPr>
                <w:rFonts w:ascii="Arial" w:hAnsi="Arial" w:cs="Times New Roman"/>
                <w:kern w:val="0"/>
                <w:sz w:val="20"/>
                <w:lang w:val="en-GB"/>
              </w:rPr>
              <w:t>" showAs="Comment of the Civil Code of Chile" name="book"/&gt;</w:t>
            </w:r>
          </w:p>
          <w:p w14:paraId="53CF7182" w14:textId="77777777" w:rsidR="007459C2" w:rsidRPr="001076EC"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1076EC">
              <w:rPr>
                <w:rFonts w:ascii="Arial" w:hAnsi="Arial" w:cs="Times New Roman"/>
                <w:kern w:val="0"/>
                <w:sz w:val="20"/>
                <w:lang w:val="en-GB"/>
              </w:rPr>
              <w:tab/>
            </w:r>
            <w:r w:rsidRPr="001076EC">
              <w:rPr>
                <w:rFonts w:ascii="Arial" w:hAnsi="Arial" w:cs="Times New Roman"/>
                <w:kern w:val="0"/>
                <w:sz w:val="20"/>
                <w:lang w:val="en-GB"/>
              </w:rPr>
              <w:tab/>
            </w:r>
            <w:r w:rsidRPr="001076EC">
              <w:rPr>
                <w:rFonts w:ascii="Arial" w:hAnsi="Arial" w:cs="Times New Roman"/>
                <w:kern w:val="0"/>
                <w:sz w:val="20"/>
                <w:lang w:val="en-GB"/>
              </w:rPr>
              <w:tab/>
            </w:r>
            <w:r w:rsidRPr="001076EC">
              <w:rPr>
                <w:rFonts w:ascii="Arial" w:hAnsi="Arial" w:cs="Times New Roman"/>
                <w:kern w:val="0"/>
                <w:sz w:val="20"/>
              </w:rPr>
              <w:t>&lt;/references&gt;</w:t>
            </w:r>
          </w:p>
        </w:tc>
      </w:tr>
    </w:tbl>
    <w:p w14:paraId="060F33F9" w14:textId="77777777" w:rsidR="007459C2" w:rsidRPr="00247CB7" w:rsidRDefault="007459C2" w:rsidP="00247CB7">
      <w:pPr>
        <w:pStyle w:val="Titre3"/>
      </w:pPr>
      <w:bookmarkStart w:id="1282" w:name="_Toc397009801"/>
      <w:bookmarkStart w:id="1283" w:name="_Toc409027922"/>
      <w:bookmarkStart w:id="1284" w:name="_Toc423624129"/>
      <w:r w:rsidRPr="00247CB7">
        <w:t>Additional annotation</w:t>
      </w:r>
      <w:bookmarkEnd w:id="1282"/>
      <w:bookmarkEnd w:id="1283"/>
      <w:bookmarkEnd w:id="1284"/>
    </w:p>
    <w:p w14:paraId="104981F2" w14:textId="77777777" w:rsidR="007459C2" w:rsidRPr="00247CB7" w:rsidRDefault="007459C2" w:rsidP="00247CB7">
      <w:pPr>
        <w:pStyle w:val="Titre4"/>
      </w:pPr>
      <w:bookmarkStart w:id="1285" w:name="_Toc397009802"/>
      <w:bookmarkStart w:id="1286" w:name="_Toc409027923"/>
      <w:r w:rsidRPr="00247CB7">
        <w:t>Proprietary</w:t>
      </w:r>
      <w:bookmarkEnd w:id="1285"/>
      <w:bookmarkEnd w:id="1286"/>
    </w:p>
    <w:p w14:paraId="6F0AD403" w14:textId="77777777" w:rsidR="007459C2" w:rsidRPr="00D979DC" w:rsidRDefault="007459C2" w:rsidP="007459C2">
      <w:pPr>
        <w:rPr>
          <w:lang w:val="en-GB"/>
        </w:rPr>
      </w:pPr>
      <w:r w:rsidRPr="00D979DC">
        <w:rPr>
          <w:lang w:val="en-GB"/>
        </w:rPr>
        <w:t>The proprietary block permits adding any other local additional tags which are useful for managing legacy systems</w:t>
      </w:r>
      <w:r>
        <w:rPr>
          <w:lang w:val="en-GB"/>
        </w:rPr>
        <w:t>.</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77A10740"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D7472A6" w14:textId="77777777" w:rsidR="007459C2" w:rsidRPr="001F6EB5" w:rsidRDefault="007459C2" w:rsidP="00C87239">
            <w:pPr>
              <w:pStyle w:val="Contenutotabella"/>
              <w:jc w:val="right"/>
              <w:rPr>
                <w:rFonts w:ascii="Arial" w:hAnsi="Arial"/>
                <w:b/>
                <w:bCs/>
                <w:sz w:val="20"/>
              </w:rPr>
            </w:pPr>
            <w:r>
              <w:rPr>
                <w:rFonts w:ascii="Arial" w:hAnsi="Arial"/>
                <w:b/>
                <w:bCs/>
                <w:sz w:val="20"/>
              </w:rPr>
              <w:t>proprietary</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475F1203" w14:textId="77777777" w:rsidR="007459C2" w:rsidRPr="00D979DC" w:rsidRDefault="007459C2" w:rsidP="00C87239">
            <w:pPr>
              <w:pStyle w:val="Contenutotabella"/>
              <w:tabs>
                <w:tab w:val="left" w:pos="324"/>
              </w:tabs>
              <w:spacing w:before="0" w:after="0"/>
              <w:rPr>
                <w:rFonts w:ascii="Arial" w:hAnsi="Arial" w:cs="Times New Roman"/>
                <w:kern w:val="0"/>
                <w:sz w:val="20"/>
              </w:rPr>
            </w:pPr>
            <w:r w:rsidRPr="00D979DC">
              <w:rPr>
                <w:rFonts w:ascii="Arial" w:hAnsi="Arial" w:cs="Times New Roman"/>
                <w:kern w:val="0"/>
                <w:sz w:val="20"/>
              </w:rPr>
              <w:t>&lt;proprietary source="#oasis"&gt;</w:t>
            </w:r>
          </w:p>
          <w:p w14:paraId="2542D069" w14:textId="77777777" w:rsidR="007459C2" w:rsidRPr="00D979DC" w:rsidRDefault="007459C2" w:rsidP="00C87239">
            <w:pPr>
              <w:pStyle w:val="Contenutotabella"/>
              <w:tabs>
                <w:tab w:val="left" w:pos="324"/>
              </w:tabs>
              <w:spacing w:before="0" w:after="0"/>
              <w:rPr>
                <w:rFonts w:ascii="Arial" w:hAnsi="Arial" w:cs="Times New Roman"/>
                <w:kern w:val="0"/>
                <w:sz w:val="20"/>
              </w:rPr>
            </w:pPr>
            <w:r w:rsidRPr="00D979DC">
              <w:rPr>
                <w:rFonts w:ascii="Arial" w:hAnsi="Arial" w:cs="Times New Roman"/>
                <w:kern w:val="0"/>
                <w:sz w:val="20"/>
              </w:rPr>
              <w:tab/>
              <w:t>&lt;my:tag&gt; any tag useful for the local document management&lt;/my:tag&gt;</w:t>
            </w:r>
          </w:p>
          <w:p w14:paraId="0F422563" w14:textId="77777777" w:rsidR="007459C2" w:rsidRPr="00D979DC" w:rsidRDefault="007459C2" w:rsidP="00C87239">
            <w:pPr>
              <w:pStyle w:val="Contenutotabella"/>
              <w:tabs>
                <w:tab w:val="left" w:pos="324"/>
              </w:tabs>
              <w:spacing w:before="0" w:after="0"/>
              <w:rPr>
                <w:rFonts w:ascii="Arial" w:hAnsi="Arial" w:cs="Times New Roman"/>
                <w:kern w:val="0"/>
                <w:sz w:val="20"/>
              </w:rPr>
            </w:pPr>
            <w:r w:rsidRPr="00D979DC">
              <w:rPr>
                <w:rFonts w:ascii="Arial" w:hAnsi="Arial" w:cs="Times New Roman"/>
                <w:kern w:val="0"/>
                <w:sz w:val="20"/>
              </w:rPr>
              <w:t>&lt;/proprietary&gt;</w:t>
            </w:r>
          </w:p>
        </w:tc>
      </w:tr>
    </w:tbl>
    <w:p w14:paraId="77A01C9B" w14:textId="77777777" w:rsidR="007459C2" w:rsidRPr="00247CB7" w:rsidRDefault="007459C2" w:rsidP="00247CB7">
      <w:pPr>
        <w:pStyle w:val="Titre4"/>
      </w:pPr>
      <w:bookmarkStart w:id="1287" w:name="_Toc397692524"/>
      <w:bookmarkStart w:id="1288" w:name="_Toc397009803"/>
      <w:bookmarkStart w:id="1289" w:name="_Toc409027924"/>
      <w:bookmarkEnd w:id="1287"/>
      <w:r w:rsidRPr="00247CB7">
        <w:t>Presentation</w:t>
      </w:r>
      <w:bookmarkEnd w:id="1288"/>
      <w:bookmarkEnd w:id="1289"/>
    </w:p>
    <w:p w14:paraId="547657F9" w14:textId="77777777" w:rsidR="007459C2" w:rsidRPr="001E618E" w:rsidRDefault="007459C2" w:rsidP="007459C2">
      <w:pPr>
        <w:rPr>
          <w:lang w:val="en-GB"/>
        </w:rPr>
      </w:pPr>
      <w:r w:rsidRPr="001E618E">
        <w:rPr>
          <w:lang w:val="en-GB"/>
        </w:rPr>
        <w:t>The presentation block permits defining</w:t>
      </w:r>
      <w:r>
        <w:rPr>
          <w:lang w:val="en-GB"/>
        </w:rPr>
        <w:t xml:space="preserve"> </w:t>
      </w:r>
      <w:r w:rsidRPr="001E618E">
        <w:rPr>
          <w:lang w:val="en-GB"/>
        </w:rPr>
        <w:t>tags and specifications that facilitate the visual rendering of the document (e.g. specifications on the paper format, or the numbering of the lines, etc.)</w:t>
      </w:r>
      <w:r>
        <w:rPr>
          <w:lang w:val="en-GB"/>
        </w:rPr>
        <w:t>.</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4A409CEB"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B19DA6D" w14:textId="77777777" w:rsidR="007459C2" w:rsidRPr="001F6EB5" w:rsidRDefault="007459C2" w:rsidP="00C87239">
            <w:pPr>
              <w:pStyle w:val="Contenutotabella"/>
              <w:jc w:val="right"/>
              <w:rPr>
                <w:rFonts w:ascii="Arial" w:hAnsi="Arial"/>
                <w:b/>
                <w:bCs/>
                <w:sz w:val="20"/>
              </w:rPr>
            </w:pPr>
            <w:r>
              <w:rPr>
                <w:rFonts w:ascii="Arial" w:hAnsi="Arial"/>
                <w:b/>
                <w:bCs/>
                <w:sz w:val="20"/>
              </w:rPr>
              <w:t>presentation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09DD61D1" w14:textId="77777777" w:rsidR="007459C2"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Example from UK</w:t>
            </w:r>
          </w:p>
          <w:p w14:paraId="0CFE36B7" w14:textId="61386181" w:rsidR="007459C2" w:rsidRPr="00647C9D" w:rsidRDefault="007459C2" w:rsidP="00C87239">
            <w:pPr>
              <w:pStyle w:val="Contenutotabella"/>
              <w:tabs>
                <w:tab w:val="left" w:pos="324"/>
              </w:tabs>
              <w:spacing w:before="0" w:after="0"/>
              <w:rPr>
                <w:rFonts w:ascii="Arial" w:hAnsi="Arial" w:cs="Times New Roman"/>
                <w:kern w:val="0"/>
                <w:sz w:val="20"/>
              </w:rPr>
            </w:pPr>
            <w:r w:rsidRPr="00647C9D">
              <w:rPr>
                <w:rFonts w:ascii="Arial" w:hAnsi="Arial" w:cs="Times New Roman"/>
                <w:kern w:val="0"/>
                <w:sz w:val="20"/>
              </w:rPr>
              <w:t>&lt;presentation source="</w:t>
            </w:r>
            <w:ins w:id="1290" w:author="michel" w:date="2015-12-24T09:29:00Z">
              <w:r w:rsidR="001338B1">
                <w:rPr>
                  <w:lang w:val="de-DE"/>
                </w:rPr>
                <w:t>~</w:t>
              </w:r>
            </w:ins>
            <w:del w:id="1291" w:author="michel" w:date="2015-12-24T09:29:00Z">
              <w:r w:rsidRPr="00647C9D" w:rsidDel="001338B1">
                <w:rPr>
                  <w:rFonts w:ascii="Arial" w:hAnsi="Arial" w:cs="Times New Roman"/>
                  <w:kern w:val="0"/>
                  <w:sz w:val="20"/>
                </w:rPr>
                <w:delText>#</w:delText>
              </w:r>
            </w:del>
            <w:r w:rsidRPr="00647C9D">
              <w:rPr>
                <w:rFonts w:ascii="Arial" w:hAnsi="Arial" w:cs="Times New Roman"/>
                <w:kern w:val="0"/>
                <w:sz w:val="20"/>
              </w:rPr>
              <w:t>palmirani"&gt;</w:t>
            </w:r>
          </w:p>
          <w:p w14:paraId="0F85CF45"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lastRenderedPageBreak/>
              <w:t xml:space="preserve">        </w:t>
            </w:r>
            <w:r w:rsidRPr="00647C9D">
              <w:rPr>
                <w:rFonts w:ascii="Arial" w:hAnsi="Arial" w:cs="Times New Roman"/>
                <w:kern w:val="0"/>
                <w:sz w:val="20"/>
              </w:rPr>
              <w:t>&lt;my:oddPageHeading&gt;</w:t>
            </w:r>
          </w:p>
          <w:p w14:paraId="1B6D33CE"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&lt;my:left class="normal"&gt; Legislation Publication Ordinance&lt;/my:left&gt;</w:t>
            </w:r>
          </w:p>
          <w:p w14:paraId="47691FFB"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w:t>
            </w:r>
            <w:proofErr w:type="gramStart"/>
            <w:r w:rsidRPr="00647C9D">
              <w:rPr>
                <w:rFonts w:ascii="Arial" w:hAnsi="Arial" w:cs="Times New Roman"/>
                <w:kern w:val="0"/>
                <w:sz w:val="20"/>
              </w:rPr>
              <w:t>:right</w:t>
            </w:r>
            <w:proofErr w:type="gramEnd"/>
            <w:r w:rsidRPr="00647C9D">
              <w:rPr>
                <w:rFonts w:ascii="Arial" w:hAnsi="Arial" w:cs="Times New Roman"/>
                <w:kern w:val="0"/>
                <w:sz w:val="20"/>
              </w:rPr>
              <w:t xml:space="preserve"> class="normal"&gt; CAP. 614 &lt;/my:right&gt;</w:t>
            </w:r>
          </w:p>
          <w:p w14:paraId="26FCB83A"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&lt;/my:oddPageHeading&gt;</w:t>
            </w:r>
          </w:p>
          <w:p w14:paraId="48344CF5"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&lt;my:oddPageFooter&gt;</w:t>
            </w:r>
          </w:p>
          <w:p w14:paraId="19791C36"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&lt;my:left class="normal"&gt; Authorized Loose</w:t>
            </w:r>
            <w:r>
              <w:rPr>
                <w:rFonts w:ascii="Arial" w:hAnsi="Arial" w:cs="Times New Roman"/>
                <w:kern w:val="0"/>
                <w:sz w:val="20"/>
              </w:rPr>
              <w:t>-left and Printed and Published</w:t>
            </w:r>
            <w:r w:rsidRPr="00647C9D">
              <w:rPr>
                <w:rFonts w:ascii="Arial" w:hAnsi="Arial" w:cs="Times New Roman"/>
                <w:kern w:val="0"/>
                <w:sz w:val="20"/>
              </w:rPr>
              <w:t xml:space="preserve"> &lt;/my:left&gt;</w:t>
            </w:r>
          </w:p>
          <w:p w14:paraId="563C08DA"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&lt;my:right class="normal"&gt; Issue 47&lt;/my:right&gt;</w:t>
            </w:r>
          </w:p>
          <w:p w14:paraId="582C66BD"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&lt;/my:oddPageFooter&gt;</w:t>
            </w:r>
          </w:p>
          <w:p w14:paraId="3A6E4ECE" w14:textId="77777777" w:rsidR="007459C2" w:rsidRDefault="007459C2" w:rsidP="00C87239">
            <w:pPr>
              <w:pStyle w:val="Contenutotabella"/>
              <w:tabs>
                <w:tab w:val="left" w:pos="324"/>
              </w:tabs>
              <w:spacing w:before="0" w:after="0"/>
              <w:rPr>
                <w:rFonts w:ascii="Arial" w:hAnsi="Arial" w:cs="Times New Roman"/>
                <w:kern w:val="0"/>
                <w:sz w:val="20"/>
              </w:rPr>
            </w:pPr>
            <w:r w:rsidRPr="00647C9D">
              <w:rPr>
                <w:rFonts w:ascii="Arial" w:hAnsi="Arial" w:cs="Times New Roman"/>
                <w:kern w:val="0"/>
                <w:sz w:val="20"/>
              </w:rPr>
              <w:t>&lt;/presentation&gt;</w:t>
            </w:r>
          </w:p>
          <w:p w14:paraId="34D20F20" w14:textId="77777777" w:rsidR="007459C2" w:rsidRDefault="007459C2" w:rsidP="00C87239">
            <w:pPr>
              <w:pStyle w:val="Contenutotabella"/>
              <w:tabs>
                <w:tab w:val="left" w:pos="324"/>
              </w:tabs>
              <w:spacing w:before="0" w:after="0"/>
              <w:rPr>
                <w:rFonts w:ascii="Arial" w:hAnsi="Arial" w:cs="Times New Roman"/>
                <w:kern w:val="0"/>
                <w:sz w:val="20"/>
              </w:rPr>
            </w:pPr>
          </w:p>
          <w:p w14:paraId="799B13BE" w14:textId="77777777" w:rsidR="007459C2"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Example from </w:t>
            </w:r>
            <w:r w:rsidRPr="00A83250">
              <w:rPr>
                <w:rFonts w:ascii="Arial" w:hAnsi="Arial" w:cs="Times New Roman"/>
                <w:kern w:val="0"/>
                <w:sz w:val="20"/>
              </w:rPr>
              <w:t>Federal Chancellor of Switzerland</w:t>
            </w:r>
            <w:r>
              <w:rPr>
                <w:rFonts w:ascii="Arial" w:hAnsi="Arial" w:cs="Times New Roman"/>
                <w:kern w:val="0"/>
                <w:sz w:val="20"/>
              </w:rPr>
              <w:t>:</w:t>
            </w:r>
          </w:p>
          <w:p w14:paraId="4D51470D" w14:textId="4B0175AB" w:rsidR="007459C2" w:rsidRPr="00380860" w:rsidRDefault="007459C2" w:rsidP="00C87239">
            <w:pPr>
              <w:pStyle w:val="Contenutotabella"/>
              <w:tabs>
                <w:tab w:val="left" w:pos="324"/>
              </w:tabs>
              <w:spacing w:before="0" w:after="0"/>
              <w:rPr>
                <w:rFonts w:ascii="Arial" w:hAnsi="Arial" w:cs="Times New Roman"/>
                <w:kern w:val="0"/>
                <w:sz w:val="20"/>
              </w:rPr>
            </w:pPr>
            <w:r w:rsidRPr="00380860">
              <w:rPr>
                <w:rFonts w:ascii="Arial" w:hAnsi="Arial" w:cs="Times New Roman"/>
                <w:kern w:val="0"/>
                <w:sz w:val="20"/>
              </w:rPr>
              <w:t>&lt;proprietary source="</w:t>
            </w:r>
            <w:ins w:id="1292" w:author="michel" w:date="2015-12-24T09:29:00Z">
              <w:r w:rsidR="001338B1">
                <w:rPr>
                  <w:lang w:val="de-DE"/>
                </w:rPr>
                <w:t>~</w:t>
              </w:r>
            </w:ins>
            <w:del w:id="1293" w:author="michel" w:date="2015-12-24T09:29:00Z">
              <w:r w:rsidRPr="00380860" w:rsidDel="001338B1">
                <w:rPr>
                  <w:rFonts w:ascii="Arial" w:hAnsi="Arial" w:cs="Times New Roman"/>
                  <w:kern w:val="0"/>
                  <w:sz w:val="20"/>
                </w:rPr>
                <w:delText>#</w:delText>
              </w:r>
            </w:del>
            <w:r w:rsidRPr="00380860">
              <w:rPr>
                <w:rFonts w:ascii="Arial" w:hAnsi="Arial" w:cs="Times New Roman"/>
                <w:kern w:val="0"/>
                <w:sz w:val="20"/>
              </w:rPr>
              <w:t>palmirani"&gt;</w:t>
            </w:r>
          </w:p>
          <w:p w14:paraId="421F8E45" w14:textId="77777777" w:rsidR="007459C2" w:rsidRPr="00380860" w:rsidRDefault="007459C2" w:rsidP="00C87239">
            <w:pPr>
              <w:pStyle w:val="Contenutotabella"/>
              <w:tabs>
                <w:tab w:val="left" w:pos="324"/>
              </w:tabs>
              <w:spacing w:before="0" w:after="0"/>
              <w:rPr>
                <w:rFonts w:ascii="Arial" w:hAnsi="Arial" w:cs="Times New Roman"/>
                <w:kern w:val="0"/>
                <w:sz w:val="20"/>
              </w:rPr>
            </w:pPr>
            <w:r w:rsidRPr="00380860">
              <w:rPr>
                <w:rFonts w:ascii="Arial" w:hAnsi="Arial" w:cs="Times New Roman"/>
                <w:kern w:val="0"/>
                <w:sz w:val="20"/>
              </w:rPr>
              <w:tab/>
              <w:t>&lt;ch:evenPageHeading&gt;</w:t>
            </w:r>
          </w:p>
          <w:p w14:paraId="4FA1D105"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380860">
              <w:rPr>
                <w:rFonts w:ascii="Arial" w:hAnsi="Arial" w:cs="Times New Roman"/>
                <w:kern w:val="0"/>
                <w:sz w:val="20"/>
              </w:rPr>
              <w:tab/>
            </w:r>
            <w:r w:rsidRPr="00380860">
              <w:rPr>
                <w:rFonts w:ascii="Arial" w:hAnsi="Arial" w:cs="Times New Roman"/>
                <w:kern w:val="0"/>
                <w:sz w:val="20"/>
              </w:rPr>
              <w:tab/>
            </w:r>
            <w:r w:rsidRPr="00D33F0D">
              <w:rPr>
                <w:rFonts w:ascii="Arial" w:hAnsi="Arial" w:cs="Times New Roman"/>
                <w:kern w:val="0"/>
                <w:sz w:val="20"/>
                <w:lang w:val="it-IT"/>
              </w:rPr>
              <w:t>&lt;ch:left class="two-third"&gt;Iniziativa popolare «Basta con la</w:t>
            </w:r>
            <w:r>
              <w:rPr>
                <w:rFonts w:ascii="Arial" w:hAnsi="Arial" w:cs="Times New Roman"/>
                <w:kern w:val="0"/>
                <w:sz w:val="20"/>
                <w:lang w:val="it-IT"/>
              </w:rPr>
              <w:t xml:space="preserve"> </w:t>
            </w:r>
            <w:r w:rsidRPr="00D33F0D">
              <w:rPr>
                <w:rFonts w:ascii="Arial" w:hAnsi="Arial" w:cs="Times New Roman"/>
                <w:kern w:val="0"/>
                <w:sz w:val="20"/>
                <w:lang w:val="it-IT"/>
              </w:rPr>
              <w:t xml:space="preserve">costruzione sfrenata di abitazioni secondarie!» </w:t>
            </w:r>
            <w:r w:rsidRPr="00D33F0D">
              <w:rPr>
                <w:rFonts w:ascii="Arial" w:hAnsi="Arial" w:cs="Times New Roman"/>
                <w:kern w:val="0"/>
                <w:sz w:val="20"/>
              </w:rPr>
              <w:t>DF&lt;/ch:left&gt;</w:t>
            </w:r>
          </w:p>
          <w:p w14:paraId="0DDC927F"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D33F0D">
              <w:rPr>
                <w:rFonts w:ascii="Arial" w:hAnsi="Arial" w:cs="Times New Roman"/>
                <w:kern w:val="0"/>
                <w:sz w:val="20"/>
              </w:rPr>
              <w:tab/>
            </w:r>
            <w:r w:rsidRPr="00D33F0D">
              <w:rPr>
                <w:rFonts w:ascii="Arial" w:hAnsi="Arial" w:cs="Times New Roman"/>
                <w:kern w:val="0"/>
                <w:sz w:val="20"/>
              </w:rPr>
              <w:tab/>
              <w:t>&lt;ch:right class="one-third"&gt;RU 2012&lt;/ch:right&gt;</w:t>
            </w:r>
          </w:p>
          <w:p w14:paraId="61ECD845"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D33F0D">
              <w:rPr>
                <w:rFonts w:ascii="Arial" w:hAnsi="Arial" w:cs="Times New Roman"/>
                <w:kern w:val="0"/>
                <w:sz w:val="20"/>
              </w:rPr>
              <w:tab/>
              <w:t>&lt;/ch:evenPageHeading&gt;</w:t>
            </w:r>
          </w:p>
          <w:p w14:paraId="5631A981"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D33F0D">
              <w:rPr>
                <w:rFonts w:ascii="Arial" w:hAnsi="Arial" w:cs="Times New Roman"/>
                <w:kern w:val="0"/>
                <w:sz w:val="20"/>
              </w:rPr>
              <w:t>&lt;/proprietary&gt;</w:t>
            </w:r>
          </w:p>
        </w:tc>
      </w:tr>
    </w:tbl>
    <w:p w14:paraId="2BD0C228" w14:textId="77777777" w:rsidR="007459C2" w:rsidRDefault="007459C2" w:rsidP="007459C2">
      <w:r>
        <w:lastRenderedPageBreak/>
        <w:t>One of the main problem in the rendering of XML file is to preserve the format over time and to provide enough information for processing the document in similar manner. In the following example we specify the URL where to get the CSS and also the hash code of the CSS for being sure that the CSS is not modified over time.</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2F33AFB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2B549C2" w14:textId="77777777" w:rsidR="007459C2" w:rsidRPr="001F6EB5" w:rsidRDefault="007459C2" w:rsidP="00C87239">
            <w:pPr>
              <w:pStyle w:val="Contenutotabella"/>
              <w:jc w:val="right"/>
              <w:rPr>
                <w:rFonts w:ascii="Arial" w:hAnsi="Arial"/>
                <w:b/>
                <w:bCs/>
                <w:sz w:val="20"/>
              </w:rPr>
            </w:pPr>
            <w:r>
              <w:rPr>
                <w:rFonts w:ascii="Arial" w:hAnsi="Arial"/>
                <w:b/>
                <w:bCs/>
                <w:sz w:val="20"/>
              </w:rPr>
              <w:t>presentation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FDB470D" w14:textId="77777777" w:rsidR="007459C2" w:rsidRDefault="007459C2" w:rsidP="00C87239">
            <w:pPr>
              <w:spacing w:before="0" w:after="0"/>
            </w:pPr>
          </w:p>
          <w:p w14:paraId="1A41CB0B" w14:textId="120BF8DE" w:rsidR="007459C2" w:rsidRDefault="007459C2" w:rsidP="00C87239">
            <w:pPr>
              <w:spacing w:before="0" w:after="0"/>
            </w:pPr>
            <w:r>
              <w:t>&lt;presentation source="</w:t>
            </w:r>
            <w:ins w:id="1294" w:author="michel" w:date="2015-12-24T09:30:00Z">
              <w:r w:rsidR="001338B1">
                <w:rPr>
                  <w:lang w:val="de-DE"/>
                </w:rPr>
                <w:t>~</w:t>
              </w:r>
            </w:ins>
            <w:del w:id="1295" w:author="michel" w:date="2015-12-24T09:30:00Z">
              <w:r w:rsidDel="001338B1">
                <w:delText>#</w:delText>
              </w:r>
            </w:del>
            <w:r>
              <w:t>palmirani"&gt;</w:t>
            </w:r>
          </w:p>
          <w:p w14:paraId="69171F37" w14:textId="77777777" w:rsidR="007459C2" w:rsidRDefault="007459C2" w:rsidP="00C87239">
            <w:pPr>
              <w:spacing w:before="0" w:after="0"/>
            </w:pPr>
            <w:r>
              <w:tab/>
              <w:t>&lt;uy:myCssForRendering&gt;http://europe.eu/akomantoso30.css&lt;/uy:myCssForPreservation&gt;</w:t>
            </w:r>
          </w:p>
          <w:p w14:paraId="37155FFE" w14:textId="77777777" w:rsidR="007459C2" w:rsidRDefault="007459C2" w:rsidP="00C87239">
            <w:pPr>
              <w:spacing w:before="0" w:after="0"/>
            </w:pPr>
            <w:r>
              <w:tab/>
              <w:t>&lt;uy:myCssHash&gt;d7402662a7a744c0b3689dc863e91761&lt;/uy:myCssHash&gt;</w:t>
            </w:r>
          </w:p>
          <w:p w14:paraId="4A10530A" w14:textId="77777777" w:rsidR="007459C2" w:rsidRDefault="007459C2" w:rsidP="00C87239">
            <w:pPr>
              <w:spacing w:before="0" w:after="0"/>
            </w:pPr>
            <w:r>
              <w:t>&lt;/presentation&gt;</w:t>
            </w:r>
          </w:p>
          <w:p w14:paraId="6F4E7036" w14:textId="77777777" w:rsidR="007459C2" w:rsidRPr="00D33F0D" w:rsidRDefault="007459C2" w:rsidP="00C87239">
            <w:pPr>
              <w:pStyle w:val="Contenutotabella"/>
              <w:tabs>
                <w:tab w:val="left" w:pos="324"/>
              </w:tabs>
              <w:spacing w:before="0" w:after="0"/>
              <w:rPr>
                <w:rFonts w:ascii="Arial" w:hAnsi="Arial" w:cs="Times New Roman"/>
                <w:kern w:val="0"/>
                <w:sz w:val="20"/>
              </w:rPr>
            </w:pPr>
          </w:p>
        </w:tc>
      </w:tr>
    </w:tbl>
    <w:p w14:paraId="6CE7FEAD" w14:textId="77777777" w:rsidR="007459C2" w:rsidRPr="00247CB7" w:rsidRDefault="007459C2" w:rsidP="00247CB7">
      <w:pPr>
        <w:pStyle w:val="Titre2"/>
      </w:pPr>
      <w:bookmarkStart w:id="1296" w:name="_Toc409027925"/>
      <w:bookmarkStart w:id="1297" w:name="_Toc423624130"/>
      <w:r w:rsidRPr="00247CB7">
        <w:t>Table</w:t>
      </w:r>
      <w:bookmarkEnd w:id="1296"/>
      <w:bookmarkEnd w:id="1297"/>
    </w:p>
    <w:p w14:paraId="1B2229D6" w14:textId="77777777" w:rsidR="007459C2" w:rsidRDefault="007459C2" w:rsidP="007459C2">
      <w:r>
        <w:t xml:space="preserve">A table can be included in any type of document. A table element uses the same element children of the HTML table model. It includes also the attribute: border, width, cellpadding, cellspacing, title. Caption element is possible and the content model of the </w:t>
      </w:r>
      <w:ins w:id="1298" w:author="Grant Vergottini" w:date="2015-12-23T07:42:00Z">
        <w:r w:rsidR="00C9633A">
          <w:t>&lt;</w:t>
        </w:r>
      </w:ins>
      <w:proofErr w:type="gramStart"/>
      <w:r>
        <w:t>tr</w:t>
      </w:r>
      <w:proofErr w:type="gramEnd"/>
      <w:ins w:id="1299" w:author="Grant Vergottini" w:date="2015-12-23T07:42:00Z">
        <w:r w:rsidR="00C9633A">
          <w:t>&gt;</w:t>
        </w:r>
      </w:ins>
      <w:r>
        <w:t xml:space="preserve"> element </w:t>
      </w:r>
      <w:del w:id="1300" w:author="Grant Vergottini" w:date="2015-12-23T08:01:00Z">
        <w:r w:rsidDel="00F43418">
          <w:delText>permits  including</w:delText>
        </w:r>
      </w:del>
      <w:ins w:id="1301" w:author="Grant Vergottini" w:date="2015-12-23T08:01:00Z">
        <w:r w:rsidR="00F43418">
          <w:t>permits including</w:t>
        </w:r>
      </w:ins>
      <w:r>
        <w:t xml:space="preserve"> hierarchical elements such as article, section, part, list. This permits </w:t>
      </w:r>
      <w:del w:id="1302" w:author="Grant Vergottini" w:date="2015-12-23T07:42:00Z">
        <w:r w:rsidDel="00C9633A">
          <w:delText>modeling  particular</w:delText>
        </w:r>
      </w:del>
      <w:ins w:id="1303" w:author="Grant Vergottini" w:date="2015-12-23T07:42:00Z">
        <w:r w:rsidR="00C9633A">
          <w:t>modeling particular</w:t>
        </w:r>
      </w:ins>
      <w:r>
        <w:t xml:space="preserve"> tables, like the following example, where the amendments are included directly in the table.</w:t>
      </w:r>
    </w:p>
    <w:p w14:paraId="08ABBB4E" w14:textId="77777777" w:rsidR="007459C2" w:rsidRDefault="007459C2" w:rsidP="007459C2">
      <w:r>
        <w:t>The corresponding XML code is following:</w:t>
      </w:r>
    </w:p>
    <w:tbl>
      <w:tblPr>
        <w:tblW w:w="0" w:type="auto"/>
        <w:tblLook w:val="01E0" w:firstRow="1" w:lastRow="1" w:firstColumn="1" w:lastColumn="1" w:noHBand="0" w:noVBand="0"/>
      </w:tblPr>
      <w:tblGrid>
        <w:gridCol w:w="9360"/>
      </w:tblGrid>
      <w:tr w:rsidR="007459C2" w14:paraId="1FEAA688" w14:textId="77777777" w:rsidTr="00C87239">
        <w:tc>
          <w:tcPr>
            <w:tcW w:w="9500" w:type="dxa"/>
            <w:shd w:val="clear" w:color="auto" w:fill="auto"/>
          </w:tcPr>
          <w:p w14:paraId="3F3D5A8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&lt;table eId="table_1" cellpadding="10" border="1" cellspacing="0" width="100" title="LAWS AMENDED OR REPEALED"  &gt;</w:t>
            </w:r>
          </w:p>
          <w:p w14:paraId="2FC6D9EA"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&lt;caption&gt;LAWS AMENDED OR REPEALED&lt;/caption&gt;</w:t>
            </w:r>
          </w:p>
          <w:p w14:paraId="7AA2BCE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50369E8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5A6D4197"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&lt;p&gt;No. and year of law&lt;/p&gt;</w:t>
            </w:r>
          </w:p>
          <w:p w14:paraId="2C7A2AC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65C8D85B"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65210BC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&lt;p&gt;Short title&lt;/p&gt;</w:t>
            </w:r>
          </w:p>
          <w:p w14:paraId="3FCCA5C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2900CC1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1EA341F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&lt;p&gt;Extent of amendment or repeal&lt;/p&gt;</w:t>
            </w:r>
          </w:p>
          <w:p w14:paraId="7825600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4CE14C6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7A3CC1E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07E723B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lastRenderedPageBreak/>
              <w:t xml:space="preserve">      &lt;td&gt;</w:t>
            </w:r>
          </w:p>
          <w:p w14:paraId="49510B7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&lt;p&gt;Act No. 153 of 1993&lt;/p&gt;</w:t>
            </w:r>
          </w:p>
          <w:p w14:paraId="453125E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0988C53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5F01EFA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&lt;p&gt;Independent Broadcasting Act, 1993&lt;/p&gt;</w:t>
            </w:r>
          </w:p>
          <w:p w14:paraId="6854718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0A940BEE"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6C9A72AA"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&lt;blockList eId="table_1__list_1"&gt;</w:t>
            </w:r>
          </w:p>
          <w:p w14:paraId="7C2DCF5A"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eId="table_1__list_1 __</w:t>
            </w:r>
            <w:r>
              <w:rPr>
                <w:rFonts w:ascii="Arial" w:hAnsi="Arial"/>
                <w:sz w:val="20"/>
                <w:shd w:val="clear" w:color="auto" w:fill="FFFFFF"/>
              </w:rPr>
              <w:t>item</w:t>
            </w:r>
            <w:r w:rsidRPr="00192F5D">
              <w:rPr>
                <w:rFonts w:ascii="Arial" w:hAnsi="Arial"/>
                <w:sz w:val="20"/>
                <w:shd w:val="clear" w:color="auto" w:fill="FFFFFF"/>
              </w:rPr>
              <w:t>_1"&gt;</w:t>
            </w:r>
          </w:p>
          <w:p w14:paraId="0478A99C" w14:textId="77777777" w:rsidR="007459C2" w:rsidRPr="00494EFE" w:rsidRDefault="007459C2" w:rsidP="00C87239">
            <w:pPr>
              <w:pStyle w:val="CodeSmallTableclear"/>
              <w:spacing w:line="100" w:lineRule="atLeast"/>
              <w:rPr>
                <w:rFonts w:ascii="Arial" w:hAnsi="Arial"/>
                <w:sz w:val="20"/>
                <w:shd w:val="clear" w:color="auto" w:fill="FFFFFF"/>
                <w:lang w:val="de-DE"/>
              </w:rPr>
            </w:pPr>
            <w:r w:rsidRPr="00192F5D">
              <w:rPr>
                <w:rFonts w:ascii="Arial" w:hAnsi="Arial"/>
                <w:sz w:val="20"/>
                <w:shd w:val="clear" w:color="auto" w:fill="FFFFFF"/>
              </w:rPr>
              <w:t xml:space="preserve">               </w:t>
            </w:r>
            <w:r w:rsidRPr="00494EFE">
              <w:rPr>
                <w:rFonts w:ascii="Arial" w:hAnsi="Arial"/>
                <w:sz w:val="20"/>
                <w:shd w:val="clear" w:color="auto" w:fill="FFFFFF"/>
                <w:lang w:val="de-DE"/>
              </w:rPr>
              <w:t>&lt;num&gt;1.&lt;/num&gt;</w:t>
            </w:r>
          </w:p>
          <w:p w14:paraId="240F672B" w14:textId="77777777" w:rsidR="007459C2" w:rsidRPr="00494EFE" w:rsidRDefault="007459C2" w:rsidP="00C87239">
            <w:pPr>
              <w:pStyle w:val="CodeSmallTableclear"/>
              <w:spacing w:line="100" w:lineRule="atLeast"/>
              <w:rPr>
                <w:rFonts w:ascii="Arial" w:hAnsi="Arial"/>
                <w:sz w:val="20"/>
                <w:shd w:val="clear" w:color="auto" w:fill="FFFFFF"/>
                <w:lang w:val="de-DE"/>
              </w:rPr>
            </w:pPr>
            <w:r w:rsidRPr="00494EFE">
              <w:rPr>
                <w:rFonts w:ascii="Arial" w:hAnsi="Arial"/>
                <w:sz w:val="20"/>
                <w:shd w:val="clear" w:color="auto" w:fill="FFFFFF"/>
                <w:lang w:val="de-DE"/>
              </w:rPr>
              <w:t xml:space="preserve">               &lt;blockList eId="table_1__list_1 __item_1 __list_1"&gt;</w:t>
            </w:r>
          </w:p>
          <w:p w14:paraId="7DF59783" w14:textId="77777777" w:rsidR="007459C2" w:rsidRPr="00192F5D" w:rsidRDefault="007459C2" w:rsidP="00C87239">
            <w:pPr>
              <w:pStyle w:val="CodeSmallTableclear"/>
              <w:spacing w:line="100" w:lineRule="atLeast"/>
              <w:rPr>
                <w:rFonts w:ascii="Arial" w:hAnsi="Arial"/>
                <w:sz w:val="20"/>
                <w:shd w:val="clear" w:color="auto" w:fill="FFFFFF"/>
              </w:rPr>
            </w:pPr>
            <w:r w:rsidRPr="00AB1AF3">
              <w:rPr>
                <w:rFonts w:ascii="Arial" w:hAnsi="Arial"/>
                <w:sz w:val="20"/>
                <w:shd w:val="clear" w:color="auto" w:fill="FFFFFF"/>
                <w:lang w:val="de-DE"/>
              </w:rPr>
              <w:t xml:space="preserve">                  </w:t>
            </w:r>
            <w:r w:rsidRPr="00192F5D">
              <w:rPr>
                <w:rFonts w:ascii="Arial" w:hAnsi="Arial"/>
                <w:sz w:val="20"/>
                <w:shd w:val="clear" w:color="auto" w:fill="FFFFFF"/>
              </w:rPr>
              <w:t>&lt;listIntroduction</w:t>
            </w:r>
            <w:r>
              <w:rPr>
                <w:rFonts w:ascii="Arial" w:hAnsi="Arial"/>
                <w:sz w:val="20"/>
                <w:shd w:val="clear" w:color="auto" w:fill="FFFFFF"/>
              </w:rPr>
              <w:t xml:space="preserve"> eId="</w:t>
            </w:r>
            <w:r w:rsidRPr="003E7D83">
              <w:rPr>
                <w:rFonts w:ascii="Arial" w:hAnsi="Arial"/>
                <w:sz w:val="20"/>
                <w:shd w:val="clear" w:color="auto" w:fill="FFFFFF"/>
                <w:lang w:val="en-GB"/>
              </w:rPr>
              <w:t>table_1__list_1 __item_1 __list_1__intro</w:t>
            </w:r>
            <w:r>
              <w:rPr>
                <w:rFonts w:ascii="Arial" w:hAnsi="Arial"/>
                <w:sz w:val="20"/>
                <w:shd w:val="clear" w:color="auto" w:fill="FFFFFF"/>
              </w:rPr>
              <w:t>"</w:t>
            </w:r>
            <w:r w:rsidRPr="00192F5D">
              <w:rPr>
                <w:rFonts w:ascii="Arial" w:hAnsi="Arial"/>
                <w:sz w:val="20"/>
                <w:shd w:val="clear" w:color="auto" w:fill="FFFFFF"/>
              </w:rPr>
              <w:t>&gt;The amendment of section 1 by the substitution</w:t>
            </w:r>
          </w:p>
          <w:p w14:paraId="51C273F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for the definitions of ‘‘Authority’’, ‘‘chairperson’’, ‘‘Council’’ and ‘‘councillor’’ of the following definitions, respectively:</w:t>
            </w:r>
          </w:p>
          <w:p w14:paraId="2BE718C1"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&lt;/listIntroduction&gt;</w:t>
            </w:r>
          </w:p>
          <w:p w14:paraId="5BAD780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eId="table_1__list_1 __</w:t>
            </w:r>
            <w:r>
              <w:rPr>
                <w:rFonts w:ascii="Arial" w:hAnsi="Arial"/>
                <w:sz w:val="20"/>
                <w:shd w:val="clear" w:color="auto" w:fill="FFFFFF"/>
              </w:rPr>
              <w:t>item</w:t>
            </w:r>
            <w:r w:rsidRPr="00192F5D">
              <w:rPr>
                <w:rFonts w:ascii="Arial" w:hAnsi="Arial"/>
                <w:sz w:val="20"/>
                <w:shd w:val="clear" w:color="auto" w:fill="FFFFFF"/>
              </w:rPr>
              <w:t>_1 __list_1 __item_a"&gt;</w:t>
            </w:r>
          </w:p>
          <w:p w14:paraId="28E2B58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&lt;num&gt;(a)&lt;/num&gt;</w:t>
            </w:r>
          </w:p>
          <w:p w14:paraId="1C5AE81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 ‘Authority’ means the Independent Communications Authority of South Africa established by section 3 of the Independent Communications Authority of</w:t>
            </w:r>
          </w:p>
          <w:p w14:paraId="6686915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South Africa Act, 2000;’’;</w:t>
            </w:r>
          </w:p>
          <w:p w14:paraId="5382D8C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5DC21A49"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7A7748DE"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eId="table_1__list_1 __</w:t>
            </w:r>
            <w:r>
              <w:rPr>
                <w:rFonts w:ascii="Arial" w:hAnsi="Arial"/>
                <w:sz w:val="20"/>
                <w:shd w:val="clear" w:color="auto" w:fill="FFFFFF"/>
              </w:rPr>
              <w:t>item</w:t>
            </w:r>
            <w:r w:rsidRPr="00192F5D">
              <w:rPr>
                <w:rFonts w:ascii="Arial" w:hAnsi="Arial"/>
                <w:sz w:val="20"/>
                <w:shd w:val="clear" w:color="auto" w:fill="FFFFFF"/>
              </w:rPr>
              <w:t>_1 __list_1 __item_b"&gt;</w:t>
            </w:r>
          </w:p>
          <w:p w14:paraId="4D33717F"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&lt;num&gt;(b)&lt;/num&gt;</w:t>
            </w:r>
          </w:p>
          <w:p w14:paraId="4995F0E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 ‘chairperson’ means the chairperson appointed under section 5(2) of the Independent Communications Authority of South Africa Act, 2000;’’;</w:t>
            </w:r>
          </w:p>
          <w:p w14:paraId="18487B2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2FA8825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6E9C5BC1"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eId="table_1__list_1 __</w:t>
            </w:r>
            <w:r>
              <w:rPr>
                <w:rFonts w:ascii="Arial" w:hAnsi="Arial"/>
                <w:sz w:val="20"/>
                <w:shd w:val="clear" w:color="auto" w:fill="FFFFFF"/>
              </w:rPr>
              <w:t>item</w:t>
            </w:r>
            <w:r w:rsidRPr="00192F5D">
              <w:rPr>
                <w:rFonts w:ascii="Arial" w:hAnsi="Arial"/>
                <w:sz w:val="20"/>
                <w:shd w:val="clear" w:color="auto" w:fill="FFFFFF"/>
              </w:rPr>
              <w:t>_1 __list_1 __item_c"&gt;</w:t>
            </w:r>
          </w:p>
          <w:p w14:paraId="7F78DE64"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&lt;num&gt;(c)&lt;/num&gt;</w:t>
            </w:r>
          </w:p>
          <w:p w14:paraId="5AF89617"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 ‘Council’ means the Council contemplated in section 3(2) of the Independent Communications Authority of South Africa Act, 2000;’’;</w:t>
            </w:r>
          </w:p>
          <w:p w14:paraId="0DA2E2A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3CDCC7A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7CE5107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&lt;/blockList&gt;</w:t>
            </w:r>
          </w:p>
          <w:p w14:paraId="7AB660A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41A7C1F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eId="table_1__list_1 __</w:t>
            </w:r>
            <w:r>
              <w:rPr>
                <w:rFonts w:ascii="Arial" w:hAnsi="Arial"/>
                <w:sz w:val="20"/>
                <w:shd w:val="clear" w:color="auto" w:fill="FFFFFF"/>
              </w:rPr>
              <w:t>item</w:t>
            </w:r>
            <w:r w:rsidRPr="00192F5D">
              <w:rPr>
                <w:rFonts w:ascii="Arial" w:hAnsi="Arial"/>
                <w:sz w:val="20"/>
                <w:shd w:val="clear" w:color="auto" w:fill="FFFFFF"/>
              </w:rPr>
              <w:t>_2"&gt;</w:t>
            </w:r>
          </w:p>
          <w:p w14:paraId="5BC8D09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&lt;num&gt;2.&lt;/num&gt;</w:t>
            </w:r>
          </w:p>
          <w:p w14:paraId="41F7CD2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&lt;p&gt;The amendment of section 2 by the insertion of the following paragraph after paragraph (g):</w:t>
            </w:r>
          </w:p>
          <w:p w14:paraId="5A8570B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‘‘(gA) promote the empowerment and advancement of women in the broadcasting services;’’.</w:t>
            </w:r>
          </w:p>
          <w:p w14:paraId="4C42BEE7"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37A27F4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6FF8CA8F"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eId="table_1__list_1 __</w:t>
            </w:r>
            <w:r>
              <w:rPr>
                <w:rFonts w:ascii="Arial" w:hAnsi="Arial"/>
                <w:sz w:val="20"/>
                <w:shd w:val="clear" w:color="auto" w:fill="FFFFFF"/>
              </w:rPr>
              <w:t>item</w:t>
            </w:r>
            <w:r w:rsidRPr="00192F5D">
              <w:rPr>
                <w:rFonts w:ascii="Arial" w:hAnsi="Arial"/>
                <w:sz w:val="20"/>
                <w:shd w:val="clear" w:color="auto" w:fill="FFFFFF"/>
              </w:rPr>
              <w:t>_3"&gt;</w:t>
            </w:r>
          </w:p>
          <w:p w14:paraId="367FCA0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&lt;num&gt;3.&lt;/num&gt;</w:t>
            </w:r>
          </w:p>
          <w:p w14:paraId="5F758485"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&lt;p&gt;The repeal of section 3.&lt;/p&gt;</w:t>
            </w:r>
          </w:p>
          <w:p w14:paraId="3A69BB55"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05447DA1"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&lt;/blockList&gt;</w:t>
            </w:r>
          </w:p>
          <w:p w14:paraId="2F94437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65EDB62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6B71C24B" w14:textId="77777777" w:rsidR="007459C2" w:rsidRPr="00192F5D" w:rsidRDefault="007459C2" w:rsidP="00C87239">
            <w:pPr>
              <w:pStyle w:val="CodeSmallTableclear"/>
              <w:spacing w:line="100" w:lineRule="atLeast"/>
              <w:rPr>
                <w:rFonts w:ascii="Arial" w:hAnsi="Arial"/>
                <w:sz w:val="20"/>
              </w:rPr>
            </w:pPr>
            <w:r w:rsidRPr="00192F5D">
              <w:rPr>
                <w:rFonts w:ascii="Arial" w:hAnsi="Arial"/>
                <w:sz w:val="20"/>
                <w:shd w:val="clear" w:color="auto" w:fill="FFFFFF"/>
              </w:rPr>
              <w:t>&lt;/table&gt;</w:t>
            </w:r>
          </w:p>
          <w:p w14:paraId="0637A612" w14:textId="77777777" w:rsidR="007459C2" w:rsidRPr="00192F5D" w:rsidRDefault="007459C2" w:rsidP="00C87239">
            <w:pPr>
              <w:rPr>
                <w:szCs w:val="20"/>
              </w:rPr>
            </w:pPr>
          </w:p>
        </w:tc>
      </w:tr>
    </w:tbl>
    <w:p w14:paraId="08036668" w14:textId="77777777" w:rsidR="007459C2" w:rsidRDefault="007459C2" w:rsidP="007459C2">
      <w:r>
        <w:lastRenderedPageBreak/>
        <w:t>Another use for the table is the application form, where some parts are dedicated to filling parts of the form. Sometime these application forms are schedules of law, regulations, or bills, like the following example.</w:t>
      </w:r>
    </w:p>
    <w:p w14:paraId="057C63B3" w14:textId="77777777" w:rsidR="007459C2" w:rsidRDefault="007459C2" w:rsidP="007459C2">
      <w:r>
        <w:lastRenderedPageBreak/>
        <w:t xml:space="preserve">It is possible with Akoma Ntoso to capture the blank </w:t>
      </w:r>
      <w:del w:id="1304" w:author="Grant Vergottini" w:date="2015-12-23T07:43:00Z">
        <w:r w:rsidDel="00C9633A">
          <w:delText>part  which</w:delText>
        </w:r>
      </w:del>
      <w:ins w:id="1305" w:author="Grant Vergottini" w:date="2015-12-23T07:43:00Z">
        <w:r w:rsidR="00C9633A">
          <w:t>part that</w:t>
        </w:r>
      </w:ins>
      <w:r>
        <w:t xml:space="preserve"> </w:t>
      </w:r>
      <w:proofErr w:type="gramStart"/>
      <w:r>
        <w:t>permits  an</w:t>
      </w:r>
      <w:proofErr w:type="gramEnd"/>
      <w:r>
        <w:t xml:space="preserve"> easy transformation of the template in an online web application form.</w:t>
      </w:r>
    </w:p>
    <w:tbl>
      <w:tblPr>
        <w:tblW w:w="9500" w:type="dxa"/>
        <w:tblLook w:val="01E0" w:firstRow="1" w:lastRow="1" w:firstColumn="1" w:lastColumn="1" w:noHBand="0" w:noVBand="0"/>
      </w:tblPr>
      <w:tblGrid>
        <w:gridCol w:w="9500"/>
      </w:tblGrid>
      <w:tr w:rsidR="007459C2" w14:paraId="12E16B49" w14:textId="77777777" w:rsidTr="00C87239">
        <w:tc>
          <w:tcPr>
            <w:tcW w:w="9500" w:type="dxa"/>
            <w:shd w:val="clear" w:color="auto" w:fill="auto"/>
          </w:tcPr>
          <w:p w14:paraId="10097B2F"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&lt;table eId="table_1"&gt;</w:t>
            </w:r>
          </w:p>
          <w:p w14:paraId="56C7738B"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&lt;tr&gt;</w:t>
            </w:r>
          </w:p>
          <w:p w14:paraId="3CA8818D"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&lt;td&gt;&lt;p&gt;At&lt;/p&gt;&lt;/td&gt;</w:t>
            </w:r>
          </w:p>
          <w:p w14:paraId="277EC0D6"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44B89793"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&lt;td&gt;&lt;p&gt;on this&lt;/p&gt;&lt;/td&gt;</w:t>
            </w:r>
          </w:p>
          <w:p w14:paraId="789BC754"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0B3AD50F"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&lt;td&gt;&lt;p&gt;day of&lt;/p&gt;&lt;/td&gt;</w:t>
            </w:r>
          </w:p>
          <w:p w14:paraId="6B0C5785"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53867690"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&lt;td&gt;&lt;p&gt;19&lt;/p&gt;&lt;/td&gt;</w:t>
            </w:r>
          </w:p>
          <w:p w14:paraId="687F45DB"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75A7D0B3" w14:textId="77777777" w:rsidR="007459C2" w:rsidRPr="00380860" w:rsidRDefault="007459C2" w:rsidP="00C87239">
            <w:pPr>
              <w:pStyle w:val="CodeSmallTableclear"/>
              <w:spacing w:line="100" w:lineRule="atLeast"/>
              <w:rPr>
                <w:rFonts w:ascii="Arial" w:hAnsi="Arial"/>
                <w:sz w:val="20"/>
              </w:rPr>
            </w:pPr>
            <w:r w:rsidRPr="001961BE">
              <w:rPr>
                <w:rFonts w:ascii="Arial" w:hAnsi="Arial"/>
                <w:sz w:val="20"/>
                <w:shd w:val="clear" w:color="auto" w:fill="FFFFFF"/>
              </w:rPr>
              <w:t xml:space="preserve">   </w:t>
            </w:r>
            <w:r w:rsidRPr="00380860">
              <w:rPr>
                <w:rFonts w:ascii="Arial" w:hAnsi="Arial"/>
                <w:sz w:val="20"/>
                <w:shd w:val="clear" w:color="auto" w:fill="FFFFFF"/>
              </w:rPr>
              <w:t>&lt;/tr&gt;</w:t>
            </w:r>
          </w:p>
          <w:p w14:paraId="41FE63AE" w14:textId="77777777" w:rsidR="007459C2" w:rsidRPr="00380860" w:rsidRDefault="007459C2" w:rsidP="00C87239">
            <w:pPr>
              <w:pStyle w:val="CodeSmallTableclear"/>
              <w:spacing w:line="100" w:lineRule="atLeast"/>
              <w:rPr>
                <w:rFonts w:ascii="Arial" w:hAnsi="Arial"/>
                <w:sz w:val="20"/>
              </w:rPr>
            </w:pPr>
            <w:r w:rsidRPr="00380860">
              <w:rPr>
                <w:rFonts w:ascii="Arial" w:hAnsi="Arial"/>
                <w:sz w:val="20"/>
              </w:rPr>
              <w:t xml:space="preserve">   &lt;tr&gt;</w:t>
            </w:r>
          </w:p>
          <w:p w14:paraId="5742DF67" w14:textId="77777777" w:rsidR="007459C2" w:rsidRPr="00380860" w:rsidRDefault="007459C2" w:rsidP="00C87239">
            <w:pPr>
              <w:pStyle w:val="CodeSmallTableclear"/>
              <w:spacing w:line="100" w:lineRule="atLeast"/>
              <w:rPr>
                <w:rFonts w:ascii="Arial" w:hAnsi="Arial"/>
                <w:sz w:val="20"/>
              </w:rPr>
            </w:pPr>
            <w:r w:rsidRPr="00380860">
              <w:rPr>
                <w:rFonts w:ascii="Arial" w:hAnsi="Arial"/>
                <w:sz w:val="20"/>
              </w:rPr>
              <w:t xml:space="preserve">      &lt;td&gt;&lt;p&gt;G.H.,Magistrate.&lt;/p&gt;&lt;/td&gt;</w:t>
            </w:r>
          </w:p>
          <w:p w14:paraId="3B81606A" w14:textId="77777777" w:rsidR="007459C2" w:rsidRPr="001961BE" w:rsidRDefault="007459C2" w:rsidP="00C87239">
            <w:pPr>
              <w:pStyle w:val="CodeSmallTableclear"/>
              <w:spacing w:line="100" w:lineRule="atLeast"/>
              <w:rPr>
                <w:rFonts w:ascii="Arial" w:hAnsi="Arial"/>
                <w:sz w:val="20"/>
              </w:rPr>
            </w:pPr>
            <w:r w:rsidRPr="00380860">
              <w:rPr>
                <w:rFonts w:ascii="Arial" w:hAnsi="Arial"/>
                <w:sz w:val="20"/>
              </w:rPr>
              <w:t xml:space="preserve">   </w:t>
            </w:r>
            <w:r w:rsidRPr="001961BE">
              <w:rPr>
                <w:rFonts w:ascii="Arial" w:hAnsi="Arial"/>
                <w:sz w:val="20"/>
              </w:rPr>
              <w:t>&lt;/tr&gt;</w:t>
            </w:r>
          </w:p>
          <w:p w14:paraId="6D5C8EDB" w14:textId="77777777" w:rsidR="007459C2" w:rsidRPr="001961BE" w:rsidRDefault="007459C2" w:rsidP="00C87239">
            <w:pPr>
              <w:pStyle w:val="CodeSmallTableclear"/>
              <w:spacing w:line="100" w:lineRule="atLeast"/>
              <w:rPr>
                <w:rFonts w:ascii="Arial" w:hAnsi="Arial"/>
                <w:sz w:val="20"/>
              </w:rPr>
            </w:pPr>
            <w:r w:rsidRPr="001961BE">
              <w:rPr>
                <w:rFonts w:ascii="Arial" w:hAnsi="Arial"/>
                <w:sz w:val="20"/>
              </w:rPr>
              <w:t>&lt;/table&gt;</w:t>
            </w:r>
          </w:p>
        </w:tc>
      </w:tr>
    </w:tbl>
    <w:p w14:paraId="6CDD8F95" w14:textId="77777777" w:rsidR="007459C2" w:rsidRDefault="007459C2" w:rsidP="007459C2">
      <w:r>
        <w:t xml:space="preserve">It is also </w:t>
      </w:r>
      <w:del w:id="1306" w:author="Grant Vergottini" w:date="2015-12-23T07:43:00Z">
        <w:r w:rsidDel="00C9633A">
          <w:delText>possible  to</w:delText>
        </w:r>
      </w:del>
      <w:ins w:id="1307" w:author="Grant Vergottini" w:date="2015-12-23T07:43:00Z">
        <w:r w:rsidR="00C9633A">
          <w:t>possible to</w:t>
        </w:r>
      </w:ins>
      <w:r>
        <w:t xml:space="preserve"> model very complex tables that includes images or irregular cells. We use colspan attribute with the same meaning of HTML.</w:t>
      </w:r>
    </w:p>
    <w:tbl>
      <w:tblPr>
        <w:tblW w:w="0" w:type="auto"/>
        <w:tblLook w:val="01E0" w:firstRow="1" w:lastRow="1" w:firstColumn="1" w:lastColumn="1" w:noHBand="0" w:noVBand="0"/>
      </w:tblPr>
      <w:tblGrid>
        <w:gridCol w:w="9360"/>
      </w:tblGrid>
      <w:tr w:rsidR="007459C2" w14:paraId="55858B48" w14:textId="77777777" w:rsidTr="00C87239">
        <w:tc>
          <w:tcPr>
            <w:tcW w:w="9500" w:type="dxa"/>
            <w:shd w:val="clear" w:color="auto" w:fill="auto"/>
          </w:tcPr>
          <w:p w14:paraId="0ADA2C96" w14:textId="77777777" w:rsidR="007459C2" w:rsidRDefault="007459C2" w:rsidP="00C87239">
            <w:pPr>
              <w:spacing w:before="0" w:after="0"/>
            </w:pPr>
            <w:r>
              <w:t>&lt;paragraph eId="sec_2-5-7__para_4"&gt;</w:t>
            </w:r>
          </w:p>
          <w:p w14:paraId="6EED27DE" w14:textId="77777777" w:rsidR="007459C2" w:rsidRDefault="007459C2" w:rsidP="00C87239">
            <w:pPr>
              <w:spacing w:before="0" w:after="0"/>
            </w:pPr>
            <w:r>
              <w:tab/>
              <w:t>&lt;content  eId="sec_2-5-7__para_4__content"&gt;</w:t>
            </w:r>
          </w:p>
          <w:p w14:paraId="1B1F6464" w14:textId="77777777" w:rsidR="007459C2" w:rsidRDefault="007459C2" w:rsidP="00C87239">
            <w:pPr>
              <w:spacing w:before="0" w:after="0"/>
            </w:pPr>
            <w:r>
              <w:tab/>
            </w:r>
            <w:r>
              <w:tab/>
              <w:t>&lt;table eId="table_1" border="1"&gt;</w:t>
            </w:r>
          </w:p>
          <w:p w14:paraId="1E5B03CE" w14:textId="77777777" w:rsidR="007459C2" w:rsidRDefault="007459C2" w:rsidP="00C87239">
            <w:pPr>
              <w:spacing w:before="0" w:after="0"/>
            </w:pPr>
            <w:r>
              <w:tab/>
            </w:r>
            <w:r>
              <w:tab/>
            </w:r>
            <w:r>
              <w:tab/>
              <w:t>&lt;caption eId="table_1__caption"&gt;Thermoplastic rooflights and light fittings with diffusers&lt;/caption&gt;</w:t>
            </w:r>
          </w:p>
          <w:p w14:paraId="24ADC783" w14:textId="77777777" w:rsidR="007459C2" w:rsidRDefault="007459C2" w:rsidP="00C87239">
            <w:pPr>
              <w:spacing w:before="0" w:after="0"/>
            </w:pPr>
            <w:r>
              <w:tab/>
            </w:r>
            <w:r>
              <w:tab/>
            </w:r>
            <w:r>
              <w:tab/>
              <w:t>&lt;tr&gt;</w:t>
            </w:r>
          </w:p>
          <w:p w14:paraId="39CB9F9E" w14:textId="77777777" w:rsidR="007459C2" w:rsidRDefault="007459C2" w:rsidP="00C87239">
            <w:pPr>
              <w:spacing w:before="0" w:after="0"/>
            </w:pPr>
            <w:r>
              <w:tab/>
            </w:r>
            <w:r>
              <w:tab/>
            </w:r>
            <w:r>
              <w:tab/>
            </w:r>
            <w:r>
              <w:tab/>
              <w:t>&lt;th&gt;</w:t>
            </w:r>
          </w:p>
          <w:p w14:paraId="53B73E9F" w14:textId="77777777" w:rsidR="007459C2" w:rsidRDefault="007459C2" w:rsidP="00C87239">
            <w:pPr>
              <w:spacing w:before="0" w:after="0"/>
            </w:pPr>
            <w:r>
              <w:tab/>
            </w:r>
            <w:r>
              <w:tab/>
            </w:r>
            <w:r>
              <w:tab/>
            </w:r>
            <w:r>
              <w:tab/>
            </w:r>
            <w:r>
              <w:tab/>
              <w:t>&lt;p&gt;</w:t>
            </w:r>
          </w:p>
          <w:p w14:paraId="37EA4BE1" w14:textId="77777777" w:rsidR="007459C2" w:rsidRDefault="007459C2" w:rsidP="00C87239">
            <w:pPr>
              <w:spacing w:before="0" w:after="0"/>
            </w:pPr>
            <w:r>
              <w:tab/>
            </w:r>
            <w:r>
              <w:tab/>
            </w:r>
            <w:r>
              <w:tab/>
            </w:r>
          </w:p>
          <w:p w14:paraId="326DC2B7" w14:textId="77777777" w:rsidR="007459C2" w:rsidRDefault="007459C2" w:rsidP="00C87239">
            <w:pPr>
              <w:spacing w:before="0" w:after="0"/>
            </w:pPr>
            <w:r>
              <w:tab/>
            </w:r>
            <w:r>
              <w:tab/>
            </w:r>
            <w:r>
              <w:tab/>
            </w:r>
            <w:r>
              <w:tab/>
            </w:r>
            <w:r>
              <w:tab/>
              <w:t>&lt;/p&gt;</w:t>
            </w:r>
          </w:p>
          <w:p w14:paraId="37D3C75D" w14:textId="77777777" w:rsidR="007459C2" w:rsidRDefault="007459C2" w:rsidP="00C87239">
            <w:pPr>
              <w:spacing w:before="0" w:after="0"/>
            </w:pPr>
            <w:r>
              <w:tab/>
            </w:r>
            <w:r>
              <w:tab/>
            </w:r>
            <w:r>
              <w:tab/>
            </w:r>
            <w:r>
              <w:tab/>
              <w:t>&lt;/th&gt;</w:t>
            </w:r>
          </w:p>
          <w:p w14:paraId="52940F4E" w14:textId="77777777" w:rsidR="007459C2" w:rsidRDefault="007459C2" w:rsidP="00C87239">
            <w:pPr>
              <w:spacing w:before="0" w:after="0"/>
            </w:pPr>
            <w:r>
              <w:tab/>
            </w:r>
            <w:r>
              <w:tab/>
            </w:r>
            <w:r>
              <w:tab/>
            </w:r>
            <w:r>
              <w:tab/>
              <w:t>&lt;th&gt;</w:t>
            </w:r>
          </w:p>
          <w:p w14:paraId="151BF8FB" w14:textId="77777777" w:rsidR="007459C2" w:rsidRDefault="007459C2" w:rsidP="00C87239">
            <w:pPr>
              <w:spacing w:before="0" w:after="0"/>
            </w:pPr>
            <w:r>
              <w:tab/>
            </w:r>
            <w:r>
              <w:tab/>
            </w:r>
            <w:r>
              <w:tab/>
            </w:r>
            <w:r>
              <w:tab/>
            </w:r>
            <w:r>
              <w:tab/>
              <w:t>&lt;p&gt;</w:t>
            </w:r>
          </w:p>
          <w:p w14:paraId="6D2B8042" w14:textId="77777777" w:rsidR="007459C2" w:rsidRDefault="007459C2" w:rsidP="00C87239">
            <w:pPr>
              <w:spacing w:before="0" w:after="0"/>
            </w:pPr>
            <w:r>
              <w:tab/>
            </w:r>
            <w:r>
              <w:tab/>
            </w:r>
            <w:r>
              <w:tab/>
            </w:r>
            <w:r>
              <w:tab/>
            </w:r>
            <w:r>
              <w:tab/>
              <w:t>Protected zone or fire-fighting shaft</w:t>
            </w:r>
          </w:p>
          <w:p w14:paraId="38E46454" w14:textId="77777777" w:rsidR="007459C2" w:rsidRDefault="007459C2" w:rsidP="00C87239">
            <w:pPr>
              <w:spacing w:before="0" w:after="0"/>
            </w:pPr>
            <w:r>
              <w:tab/>
            </w:r>
            <w:r>
              <w:tab/>
            </w:r>
            <w:r>
              <w:tab/>
            </w:r>
            <w:r>
              <w:tab/>
            </w:r>
            <w:r>
              <w:tab/>
              <w:t>&lt;/p&gt;</w:t>
            </w:r>
          </w:p>
          <w:p w14:paraId="2CE9CA33" w14:textId="77777777" w:rsidR="007459C2" w:rsidRDefault="007459C2" w:rsidP="00C87239">
            <w:pPr>
              <w:spacing w:before="0" w:after="0"/>
            </w:pPr>
            <w:r>
              <w:tab/>
            </w:r>
            <w:r>
              <w:tab/>
            </w:r>
            <w:r>
              <w:tab/>
            </w:r>
            <w:r>
              <w:tab/>
              <w:t>&lt;/th&gt;</w:t>
            </w:r>
          </w:p>
          <w:p w14:paraId="1FFEDEA5" w14:textId="77777777" w:rsidR="007459C2" w:rsidRDefault="007459C2" w:rsidP="00C87239">
            <w:pPr>
              <w:spacing w:before="0" w:after="0"/>
            </w:pPr>
            <w:r>
              <w:tab/>
            </w:r>
            <w:r>
              <w:tab/>
            </w:r>
            <w:r>
              <w:tab/>
            </w:r>
            <w:r>
              <w:tab/>
              <w:t>&lt;th colspan="2"&gt;</w:t>
            </w:r>
          </w:p>
          <w:p w14:paraId="0FB02ACC" w14:textId="77777777" w:rsidR="007459C2" w:rsidRDefault="007459C2" w:rsidP="00C87239">
            <w:pPr>
              <w:spacing w:before="0" w:after="0"/>
            </w:pPr>
            <w:r>
              <w:tab/>
            </w:r>
            <w:r>
              <w:tab/>
            </w:r>
            <w:r>
              <w:tab/>
            </w:r>
            <w:r>
              <w:tab/>
            </w:r>
            <w:r>
              <w:tab/>
              <w:t>&lt;p&gt;Unprotected zone or protected enclosure&lt;/p&gt;</w:t>
            </w:r>
          </w:p>
          <w:p w14:paraId="74669931" w14:textId="77777777" w:rsidR="007459C2" w:rsidRDefault="007459C2" w:rsidP="00C87239">
            <w:pPr>
              <w:spacing w:before="0" w:after="0"/>
            </w:pPr>
            <w:r>
              <w:tab/>
            </w:r>
            <w:r>
              <w:tab/>
            </w:r>
            <w:r>
              <w:tab/>
            </w:r>
            <w:r>
              <w:tab/>
              <w:t>&lt;/th&gt;</w:t>
            </w:r>
          </w:p>
          <w:p w14:paraId="1F0FD8C6" w14:textId="77777777" w:rsidR="007459C2" w:rsidRDefault="007459C2" w:rsidP="00C87239">
            <w:pPr>
              <w:spacing w:before="0" w:after="0"/>
            </w:pPr>
            <w:r>
              <w:tab/>
            </w:r>
            <w:r>
              <w:tab/>
            </w:r>
            <w:r>
              <w:tab/>
            </w:r>
            <w:r>
              <w:tab/>
              <w:t>&lt;th colspan="2"&gt;</w:t>
            </w:r>
          </w:p>
          <w:p w14:paraId="3DFBF407" w14:textId="77777777" w:rsidR="007459C2" w:rsidRDefault="007459C2" w:rsidP="00C87239">
            <w:pPr>
              <w:spacing w:before="0" w:after="0"/>
            </w:pPr>
            <w:r>
              <w:tab/>
            </w:r>
            <w:r>
              <w:tab/>
            </w:r>
            <w:r>
              <w:tab/>
            </w:r>
            <w:r>
              <w:tab/>
            </w:r>
            <w:r>
              <w:tab/>
              <w:t>&lt;p&gt;Room&lt;/p&gt;</w:t>
            </w:r>
          </w:p>
          <w:p w14:paraId="05CD910E" w14:textId="77777777" w:rsidR="007459C2" w:rsidRDefault="007459C2" w:rsidP="00C87239">
            <w:pPr>
              <w:spacing w:before="0" w:after="0"/>
            </w:pPr>
            <w:r>
              <w:tab/>
            </w:r>
            <w:r>
              <w:tab/>
            </w:r>
            <w:r>
              <w:tab/>
            </w:r>
            <w:r>
              <w:tab/>
              <w:t>&lt;/th&gt;</w:t>
            </w:r>
          </w:p>
          <w:p w14:paraId="3A4277C4" w14:textId="77777777" w:rsidR="007459C2" w:rsidRDefault="007459C2" w:rsidP="00C87239">
            <w:pPr>
              <w:spacing w:before="0" w:after="0"/>
            </w:pPr>
            <w:r>
              <w:tab/>
            </w:r>
            <w:r>
              <w:tab/>
            </w:r>
            <w:r>
              <w:tab/>
              <w:t>&lt;/tr&gt;</w:t>
            </w:r>
          </w:p>
          <w:p w14:paraId="22F95E17" w14:textId="77777777" w:rsidR="007459C2" w:rsidRDefault="007459C2" w:rsidP="00C87239">
            <w:pPr>
              <w:spacing w:before="0" w:after="0"/>
            </w:pPr>
            <w:r>
              <w:tab/>
            </w:r>
            <w:r>
              <w:tab/>
            </w:r>
            <w:r>
              <w:tab/>
              <w:t>&lt;tr&gt;</w:t>
            </w:r>
          </w:p>
          <w:p w14:paraId="539B618F" w14:textId="77777777" w:rsidR="007459C2" w:rsidRDefault="007459C2" w:rsidP="00C87239">
            <w:pPr>
              <w:spacing w:before="0" w:after="0"/>
            </w:pPr>
            <w:r>
              <w:tab/>
            </w:r>
            <w:r>
              <w:tab/>
            </w:r>
            <w:r>
              <w:tab/>
            </w:r>
            <w:r>
              <w:tab/>
              <w:t>&lt;th&gt;</w:t>
            </w:r>
          </w:p>
          <w:p w14:paraId="0AFA968D" w14:textId="77777777" w:rsidR="007459C2" w:rsidRDefault="007459C2" w:rsidP="00C87239">
            <w:pPr>
              <w:spacing w:before="0" w:after="0"/>
            </w:pPr>
            <w:r>
              <w:tab/>
            </w:r>
            <w:r>
              <w:tab/>
            </w:r>
            <w:r>
              <w:tab/>
            </w:r>
            <w:r>
              <w:tab/>
            </w:r>
            <w:r>
              <w:tab/>
              <w:t>&lt;p&gt;</w:t>
            </w:r>
          </w:p>
          <w:p w14:paraId="4A6E4C67" w14:textId="77777777" w:rsidR="007459C2" w:rsidRDefault="007459C2" w:rsidP="00C87239">
            <w:pPr>
              <w:spacing w:before="0" w:after="0"/>
            </w:pPr>
            <w:r>
              <w:tab/>
            </w:r>
            <w:r>
              <w:tab/>
            </w:r>
            <w:r>
              <w:tab/>
              <w:t>Classification of lower surface</w:t>
            </w:r>
          </w:p>
          <w:p w14:paraId="0475F991" w14:textId="77777777" w:rsidR="007459C2" w:rsidRDefault="007459C2" w:rsidP="00C87239">
            <w:pPr>
              <w:spacing w:before="0" w:after="0"/>
            </w:pPr>
            <w:r>
              <w:tab/>
            </w:r>
            <w:r>
              <w:tab/>
            </w:r>
            <w:r>
              <w:tab/>
            </w:r>
            <w:r>
              <w:tab/>
            </w:r>
            <w:r>
              <w:tab/>
              <w:t>&lt;/p&gt;</w:t>
            </w:r>
          </w:p>
          <w:p w14:paraId="3CF3E39A" w14:textId="77777777" w:rsidR="007459C2" w:rsidRDefault="007459C2" w:rsidP="00C87239">
            <w:pPr>
              <w:spacing w:before="0" w:after="0"/>
            </w:pPr>
            <w:r>
              <w:tab/>
            </w:r>
            <w:r>
              <w:tab/>
            </w:r>
            <w:r>
              <w:tab/>
            </w:r>
            <w:r>
              <w:tab/>
              <w:t>&lt;/th&gt;</w:t>
            </w:r>
          </w:p>
          <w:p w14:paraId="736F6010" w14:textId="77777777" w:rsidR="007459C2" w:rsidRDefault="007459C2" w:rsidP="00C87239">
            <w:pPr>
              <w:spacing w:before="0" w:after="0"/>
            </w:pPr>
            <w:r>
              <w:tab/>
            </w:r>
            <w:r>
              <w:tab/>
            </w:r>
            <w:r>
              <w:tab/>
            </w:r>
            <w:r>
              <w:tab/>
              <w:t>&lt;th&gt;</w:t>
            </w:r>
          </w:p>
          <w:p w14:paraId="12C52CD8" w14:textId="77777777" w:rsidR="007459C2" w:rsidRDefault="007459C2" w:rsidP="00C87239">
            <w:pPr>
              <w:spacing w:before="0" w:after="0"/>
            </w:pPr>
            <w:r>
              <w:tab/>
            </w:r>
            <w:r>
              <w:tab/>
            </w:r>
            <w:r>
              <w:tab/>
            </w:r>
            <w:r>
              <w:tab/>
            </w:r>
            <w:r>
              <w:tab/>
              <w:t>&lt;p&gt;</w:t>
            </w:r>
          </w:p>
          <w:p w14:paraId="315604A8" w14:textId="77777777" w:rsidR="007459C2" w:rsidRDefault="007459C2" w:rsidP="00C87239">
            <w:pPr>
              <w:spacing w:before="0" w:after="0"/>
            </w:pPr>
            <w:r>
              <w:tab/>
            </w:r>
            <w:r>
              <w:tab/>
            </w:r>
            <w:r>
              <w:tab/>
            </w:r>
            <w:r>
              <w:tab/>
            </w:r>
            <w:r>
              <w:tab/>
              <w:t>Any  thermoplastic</w:t>
            </w:r>
          </w:p>
          <w:p w14:paraId="4BFD5E9F" w14:textId="77777777" w:rsidR="007459C2" w:rsidRDefault="007459C2" w:rsidP="00C87239">
            <w:pPr>
              <w:spacing w:before="0" w:after="0"/>
            </w:pPr>
            <w:r>
              <w:tab/>
            </w:r>
            <w:r>
              <w:tab/>
            </w:r>
            <w:r>
              <w:tab/>
            </w:r>
            <w:r>
              <w:tab/>
            </w:r>
            <w:r>
              <w:tab/>
              <w:t>&lt;/p&gt;</w:t>
            </w:r>
          </w:p>
          <w:p w14:paraId="5223DF70" w14:textId="77777777" w:rsidR="007459C2" w:rsidRDefault="007459C2" w:rsidP="00C87239">
            <w:pPr>
              <w:spacing w:before="0" w:after="0"/>
            </w:pPr>
            <w:r>
              <w:tab/>
            </w:r>
            <w:r>
              <w:tab/>
            </w:r>
            <w:r>
              <w:tab/>
            </w:r>
            <w:r>
              <w:tab/>
              <w:t>&lt;/th&gt;</w:t>
            </w:r>
          </w:p>
          <w:p w14:paraId="453FB82F" w14:textId="77777777" w:rsidR="007459C2" w:rsidRDefault="007459C2" w:rsidP="00C87239">
            <w:pPr>
              <w:spacing w:before="0" w:after="0"/>
            </w:pPr>
            <w:r>
              <w:tab/>
            </w:r>
            <w:r>
              <w:tab/>
            </w:r>
            <w:r>
              <w:tab/>
            </w:r>
            <w:r>
              <w:tab/>
              <w:t>&lt;th&gt;</w:t>
            </w:r>
          </w:p>
          <w:p w14:paraId="3889BD83" w14:textId="77777777" w:rsidR="007459C2" w:rsidRDefault="007459C2" w:rsidP="00C87239">
            <w:pPr>
              <w:spacing w:before="0" w:after="0"/>
            </w:pPr>
            <w:r>
              <w:tab/>
            </w:r>
            <w:r>
              <w:tab/>
            </w:r>
            <w:r>
              <w:tab/>
            </w:r>
            <w:r>
              <w:tab/>
            </w:r>
            <w:r>
              <w:tab/>
              <w:t>&lt;p&gt;TP(a) rigid&lt;/p&gt;</w:t>
            </w:r>
          </w:p>
          <w:p w14:paraId="17382DA6" w14:textId="77777777" w:rsidR="007459C2" w:rsidRDefault="007459C2" w:rsidP="00C87239">
            <w:pPr>
              <w:spacing w:before="0" w:after="0"/>
            </w:pPr>
            <w:r>
              <w:tab/>
            </w:r>
            <w:r>
              <w:tab/>
            </w:r>
            <w:r>
              <w:tab/>
            </w:r>
            <w:r>
              <w:tab/>
              <w:t>&lt;/th&gt;</w:t>
            </w:r>
          </w:p>
          <w:p w14:paraId="613BF1B9" w14:textId="77777777" w:rsidR="007459C2" w:rsidRDefault="007459C2" w:rsidP="00C87239">
            <w:pPr>
              <w:spacing w:before="0" w:after="0"/>
            </w:pPr>
            <w:r>
              <w:tab/>
            </w:r>
            <w:r>
              <w:tab/>
            </w:r>
            <w:r>
              <w:tab/>
            </w:r>
            <w:r>
              <w:tab/>
              <w:t>&lt;th&gt;</w:t>
            </w:r>
          </w:p>
          <w:p w14:paraId="53B53DCB" w14:textId="77777777" w:rsidR="007459C2" w:rsidRDefault="007459C2" w:rsidP="00C87239">
            <w:pPr>
              <w:spacing w:before="0" w:after="0"/>
            </w:pPr>
            <w:r>
              <w:lastRenderedPageBreak/>
              <w:tab/>
            </w:r>
            <w:r>
              <w:tab/>
            </w:r>
            <w:r>
              <w:tab/>
            </w:r>
            <w:r>
              <w:tab/>
            </w:r>
            <w:r>
              <w:tab/>
              <w:t>&lt;p&gt;TP(a) flexible and TP(b)&lt;/p&gt;</w:t>
            </w:r>
          </w:p>
          <w:p w14:paraId="6B106AB0" w14:textId="77777777" w:rsidR="007459C2" w:rsidRDefault="007459C2" w:rsidP="00C87239">
            <w:pPr>
              <w:spacing w:before="0" w:after="0"/>
            </w:pPr>
            <w:r>
              <w:tab/>
            </w:r>
            <w:r>
              <w:tab/>
            </w:r>
            <w:r>
              <w:tab/>
            </w:r>
            <w:r>
              <w:tab/>
              <w:t>&lt;/th&gt;</w:t>
            </w:r>
          </w:p>
          <w:p w14:paraId="6FD9C8E3" w14:textId="77777777" w:rsidR="007459C2" w:rsidRDefault="007459C2" w:rsidP="00C87239">
            <w:pPr>
              <w:spacing w:before="0" w:after="0"/>
            </w:pPr>
            <w:r>
              <w:tab/>
            </w:r>
            <w:r>
              <w:tab/>
            </w:r>
            <w:r>
              <w:tab/>
            </w:r>
            <w:r>
              <w:tab/>
              <w:t>&lt;th&gt;</w:t>
            </w:r>
          </w:p>
          <w:p w14:paraId="10FC9C7C" w14:textId="77777777" w:rsidR="007459C2" w:rsidRDefault="007459C2" w:rsidP="00C87239">
            <w:pPr>
              <w:spacing w:before="0" w:after="0"/>
            </w:pPr>
            <w:r>
              <w:tab/>
            </w:r>
            <w:r>
              <w:tab/>
            </w:r>
            <w:r>
              <w:tab/>
            </w:r>
            <w:r>
              <w:tab/>
            </w:r>
            <w:r>
              <w:tab/>
              <w:t>&lt;p&gt;TP(a) rigid&lt;/p&gt;</w:t>
            </w:r>
          </w:p>
          <w:p w14:paraId="460C09CD" w14:textId="77777777" w:rsidR="007459C2" w:rsidRDefault="007459C2" w:rsidP="00C87239">
            <w:pPr>
              <w:spacing w:before="0" w:after="0"/>
            </w:pPr>
            <w:r>
              <w:tab/>
            </w:r>
            <w:r>
              <w:tab/>
            </w:r>
            <w:r>
              <w:tab/>
            </w:r>
            <w:r>
              <w:tab/>
              <w:t>&lt;/th&gt;</w:t>
            </w:r>
          </w:p>
          <w:p w14:paraId="56E0E59F" w14:textId="77777777" w:rsidR="007459C2" w:rsidRDefault="007459C2" w:rsidP="00C87239">
            <w:pPr>
              <w:spacing w:before="0" w:after="0"/>
            </w:pPr>
            <w:r>
              <w:tab/>
            </w:r>
            <w:r>
              <w:tab/>
            </w:r>
            <w:r>
              <w:tab/>
            </w:r>
            <w:r>
              <w:tab/>
              <w:t>&lt;th&gt;</w:t>
            </w:r>
          </w:p>
          <w:p w14:paraId="0CD5F109" w14:textId="77777777" w:rsidR="007459C2" w:rsidRDefault="007459C2" w:rsidP="00C87239">
            <w:pPr>
              <w:spacing w:before="0" w:after="0"/>
            </w:pPr>
            <w:r>
              <w:tab/>
            </w:r>
            <w:r>
              <w:tab/>
            </w:r>
            <w:r>
              <w:tab/>
            </w:r>
            <w:r>
              <w:tab/>
            </w:r>
            <w:r>
              <w:tab/>
              <w:t>&lt;p&gt;TP(a) flexible and TP(b)&lt;/p&gt;</w:t>
            </w:r>
          </w:p>
          <w:p w14:paraId="068CABCF" w14:textId="77777777" w:rsidR="007459C2" w:rsidRDefault="007459C2" w:rsidP="00C87239">
            <w:pPr>
              <w:spacing w:before="0" w:after="0"/>
            </w:pPr>
            <w:r>
              <w:tab/>
            </w:r>
            <w:r>
              <w:tab/>
            </w:r>
            <w:r>
              <w:tab/>
            </w:r>
            <w:r>
              <w:tab/>
              <w:t>&lt;/th&gt;</w:t>
            </w:r>
          </w:p>
          <w:p w14:paraId="5DA7C6E4" w14:textId="77777777" w:rsidR="007459C2" w:rsidRDefault="007459C2" w:rsidP="00C87239">
            <w:pPr>
              <w:spacing w:before="0" w:after="0"/>
            </w:pPr>
            <w:r>
              <w:tab/>
            </w:r>
            <w:r>
              <w:tab/>
            </w:r>
            <w:r>
              <w:tab/>
              <w:t>&lt;/tr&gt;</w:t>
            </w:r>
          </w:p>
          <w:p w14:paraId="0885F67E" w14:textId="77777777" w:rsidR="007459C2" w:rsidRDefault="007459C2" w:rsidP="00C87239">
            <w:pPr>
              <w:spacing w:before="0" w:after="0"/>
            </w:pPr>
            <w:r>
              <w:tab/>
            </w:r>
            <w:r>
              <w:tab/>
              <w:t>&lt;/table&gt;</w:t>
            </w:r>
          </w:p>
          <w:p w14:paraId="164DF533" w14:textId="77777777" w:rsidR="007459C2" w:rsidRDefault="007459C2" w:rsidP="00C87239">
            <w:pPr>
              <w:spacing w:before="0" w:after="0"/>
            </w:pPr>
            <w:r>
              <w:tab/>
              <w:t>&lt;/content&gt;</w:t>
            </w:r>
          </w:p>
          <w:p w14:paraId="47C46C8F" w14:textId="77777777" w:rsidR="007459C2" w:rsidRDefault="007459C2" w:rsidP="00C87239">
            <w:pPr>
              <w:spacing w:before="0" w:after="0"/>
            </w:pPr>
            <w:r>
              <w:t>&lt;/paragraph&gt;</w:t>
            </w:r>
          </w:p>
        </w:tc>
      </w:tr>
    </w:tbl>
    <w:p w14:paraId="7F3D211E" w14:textId="77777777" w:rsidR="007459C2" w:rsidRPr="00F7737F" w:rsidRDefault="007459C2" w:rsidP="007459C2">
      <w:pPr>
        <w:rPr>
          <w:vanish/>
        </w:rPr>
      </w:pPr>
      <w:r>
        <w:lastRenderedPageBreak/>
        <w:t>Or including forms and images:</w:t>
      </w:r>
    </w:p>
    <w:tbl>
      <w:tblPr>
        <w:tblW w:w="0" w:type="auto"/>
        <w:tblLook w:val="01E0" w:firstRow="1" w:lastRow="1" w:firstColumn="1" w:lastColumn="1" w:noHBand="0" w:noVBand="0"/>
      </w:tblPr>
      <w:tblGrid>
        <w:gridCol w:w="9360"/>
      </w:tblGrid>
      <w:tr w:rsidR="007459C2" w14:paraId="3FEE0C85" w14:textId="77777777" w:rsidTr="00C87239">
        <w:tc>
          <w:tcPr>
            <w:tcW w:w="9500" w:type="dxa"/>
            <w:shd w:val="clear" w:color="auto" w:fill="auto"/>
          </w:tcPr>
          <w:p w14:paraId="672C858A" w14:textId="77777777" w:rsidR="007459C2" w:rsidRDefault="007459C2" w:rsidP="00C87239">
            <w:pPr>
              <w:spacing w:before="0"/>
            </w:pPr>
            <w:r>
              <w:t>&lt;preface&gt;</w:t>
            </w:r>
          </w:p>
          <w:p w14:paraId="320BF2E6" w14:textId="77777777" w:rsidR="007459C2" w:rsidRDefault="007459C2" w:rsidP="00C87239">
            <w:pPr>
              <w:spacing w:before="0"/>
            </w:pPr>
            <w:r>
              <w:t xml:space="preserve">    &lt;p class="heading"&gt;</w:t>
            </w:r>
          </w:p>
          <w:p w14:paraId="0F722D63" w14:textId="77777777" w:rsidR="007459C2" w:rsidRDefault="007459C2" w:rsidP="00C87239">
            <w:pPr>
              <w:spacing w:before="0"/>
            </w:pPr>
            <w:r>
              <w:t xml:space="preserve">        &lt;docTitle&gt;Form XV Public Service Vehicle Licence original REPUBLIC OF KENYA THE TRAFFIC</w:t>
            </w:r>
          </w:p>
          <w:p w14:paraId="2A43DB8D" w14:textId="77777777" w:rsidR="007459C2" w:rsidRDefault="007459C2" w:rsidP="00C87239">
            <w:pPr>
              <w:spacing w:before="0"/>
            </w:pPr>
            <w:r>
              <w:t xml:space="preserve">            ACT&lt;/docTitle&gt;</w:t>
            </w:r>
          </w:p>
          <w:p w14:paraId="084A66A0" w14:textId="77777777" w:rsidR="007459C2" w:rsidRDefault="007459C2" w:rsidP="00C87239">
            <w:pPr>
              <w:spacing w:before="0"/>
            </w:pPr>
            <w:r>
              <w:t xml:space="preserve">    &lt;/p&gt;</w:t>
            </w:r>
          </w:p>
          <w:p w14:paraId="294FB6A8" w14:textId="77777777" w:rsidR="007459C2" w:rsidRDefault="007459C2" w:rsidP="00C87239">
            <w:pPr>
              <w:spacing w:before="0"/>
            </w:pPr>
            <w:r>
              <w:t>&lt;/preface&gt;</w:t>
            </w:r>
          </w:p>
          <w:p w14:paraId="721F1D26" w14:textId="77777777" w:rsidR="007459C2" w:rsidRDefault="007459C2" w:rsidP="00C87239">
            <w:pPr>
              <w:spacing w:before="0"/>
            </w:pPr>
            <w:r>
              <w:t>&lt;mainBody&gt;</w:t>
            </w:r>
          </w:p>
          <w:p w14:paraId="2EAE3E01" w14:textId="77777777" w:rsidR="007459C2" w:rsidRDefault="007459C2" w:rsidP="00C87239">
            <w:pPr>
              <w:spacing w:before="0"/>
            </w:pPr>
            <w:r>
              <w:t xml:space="preserve">    &lt;container eId="container_1" class="table" name="table"&gt;</w:t>
            </w:r>
          </w:p>
          <w:p w14:paraId="6D8D884C" w14:textId="77777777" w:rsidR="007459C2" w:rsidRDefault="007459C2" w:rsidP="00C87239">
            <w:pPr>
              <w:spacing w:before="0"/>
            </w:pPr>
            <w:r>
              <w:t xml:space="preserve">        &lt;p&gt;(Section 97 (1))&lt;/p&gt;</w:t>
            </w:r>
          </w:p>
          <w:p w14:paraId="69B2C6F0" w14:textId="77777777" w:rsidR="007459C2" w:rsidRDefault="007459C2" w:rsidP="00C87239">
            <w:pPr>
              <w:spacing w:before="0"/>
            </w:pPr>
            <w:r>
              <w:t xml:space="preserve">        &lt;table eId="container_1 table_1"&gt;</w:t>
            </w:r>
          </w:p>
          <w:p w14:paraId="0A86E4CB" w14:textId="77777777" w:rsidR="007459C2" w:rsidRDefault="007459C2" w:rsidP="00C87239">
            <w:pPr>
              <w:spacing w:before="0"/>
            </w:pPr>
            <w:r>
              <w:t xml:space="preserve">            &lt;tr&gt;</w:t>
            </w:r>
          </w:p>
          <w:p w14:paraId="74040008" w14:textId="77777777" w:rsidR="007459C2" w:rsidRDefault="007459C2" w:rsidP="00C87239">
            <w:pPr>
              <w:spacing w:before="0"/>
            </w:pPr>
            <w:r>
              <w:t xml:space="preserve">                &lt;td&gt;</w:t>
            </w:r>
          </w:p>
          <w:p w14:paraId="58822D43" w14:textId="77777777" w:rsidR="007459C2" w:rsidRDefault="007459C2" w:rsidP="00C87239">
            <w:pPr>
              <w:spacing w:before="0"/>
            </w:pPr>
            <w:r>
              <w:t xml:space="preserve">                    &lt;p&gt;</w:t>
            </w:r>
          </w:p>
          <w:p w14:paraId="150F5502" w14:textId="77777777" w:rsidR="007459C2" w:rsidRDefault="007459C2" w:rsidP="00C87239">
            <w:pPr>
              <w:spacing w:before="0"/>
            </w:pPr>
            <w:r>
              <w:t xml:space="preserve">                        &lt;img src="signalxv.jpg"/&gt;</w:t>
            </w:r>
          </w:p>
          <w:p w14:paraId="083CF643" w14:textId="77777777" w:rsidR="007459C2" w:rsidRDefault="007459C2" w:rsidP="00C87239">
            <w:pPr>
              <w:spacing w:before="0"/>
            </w:pPr>
            <w:r>
              <w:t xml:space="preserve">                    &lt;/p&gt;</w:t>
            </w:r>
          </w:p>
          <w:p w14:paraId="25C01539" w14:textId="77777777" w:rsidR="007459C2" w:rsidRDefault="007459C2" w:rsidP="00C87239">
            <w:pPr>
              <w:spacing w:before="0"/>
            </w:pPr>
            <w:r>
              <w:t xml:space="preserve">                &lt;/td&gt;</w:t>
            </w:r>
          </w:p>
          <w:p w14:paraId="54FAFDFA" w14:textId="77777777" w:rsidR="007459C2" w:rsidRDefault="007459C2" w:rsidP="00C87239">
            <w:pPr>
              <w:spacing w:before="0"/>
            </w:pPr>
            <w:r>
              <w:t xml:space="preserve">                &lt;td&gt;</w:t>
            </w:r>
          </w:p>
          <w:p w14:paraId="3BEE4A98" w14:textId="77777777" w:rsidR="007459C2" w:rsidRDefault="007459C2" w:rsidP="00C87239">
            <w:pPr>
              <w:spacing w:before="0"/>
            </w:pPr>
            <w:r>
              <w:t xml:space="preserve">                    &lt;p&gt;</w:t>
            </w:r>
          </w:p>
          <w:p w14:paraId="3FB07CD7" w14:textId="77777777" w:rsidR="007459C2" w:rsidRDefault="007459C2" w:rsidP="00C87239">
            <w:pPr>
              <w:spacing w:before="0"/>
            </w:pPr>
            <w:r>
              <w:t xml:space="preserve">                        &lt;fillIn&gt;Cheque No.............................&lt;/fillIn&gt;</w:t>
            </w:r>
          </w:p>
          <w:p w14:paraId="70B212DA" w14:textId="77777777" w:rsidR="007459C2" w:rsidRDefault="007459C2" w:rsidP="00C87239">
            <w:pPr>
              <w:spacing w:before="0"/>
            </w:pPr>
            <w:r>
              <w:t xml:space="preserve">                         &lt;fillIn&gt;Cash ................................&lt;/fillIn&gt;</w:t>
            </w:r>
          </w:p>
          <w:p w14:paraId="7A8A31B9" w14:textId="77777777" w:rsidR="007459C2" w:rsidRDefault="007459C2" w:rsidP="00C87239">
            <w:pPr>
              <w:spacing w:before="0"/>
            </w:pPr>
            <w:r>
              <w:t xml:space="preserve">                    &lt;/p&gt;</w:t>
            </w:r>
          </w:p>
          <w:p w14:paraId="22A28237" w14:textId="77777777" w:rsidR="007459C2" w:rsidRDefault="007459C2" w:rsidP="00C87239">
            <w:pPr>
              <w:spacing w:before="0"/>
            </w:pPr>
            <w:r>
              <w:t xml:space="preserve">                &lt;/td&gt;</w:t>
            </w:r>
          </w:p>
          <w:p w14:paraId="4F6A4322" w14:textId="77777777" w:rsidR="007459C2" w:rsidRDefault="007459C2" w:rsidP="00C87239">
            <w:pPr>
              <w:spacing w:before="0"/>
            </w:pPr>
            <w:r>
              <w:t xml:space="preserve">            &lt;/tr&gt;</w:t>
            </w:r>
          </w:p>
          <w:p w14:paraId="3A9E504F" w14:textId="77777777" w:rsidR="007459C2" w:rsidRDefault="007459C2" w:rsidP="00C87239">
            <w:pPr>
              <w:spacing w:before="0"/>
            </w:pPr>
            <w:r>
              <w:t xml:space="preserve">            &lt;tr&gt;</w:t>
            </w:r>
          </w:p>
          <w:p w14:paraId="667BC22F" w14:textId="77777777" w:rsidR="007459C2" w:rsidRDefault="007459C2" w:rsidP="00C87239">
            <w:pPr>
              <w:spacing w:before="0"/>
            </w:pPr>
            <w:r>
              <w:t xml:space="preserve">                &lt;td&gt;</w:t>
            </w:r>
          </w:p>
          <w:p w14:paraId="34D57CF6" w14:textId="77777777" w:rsidR="007459C2" w:rsidRDefault="00C9633A" w:rsidP="00C87239">
            <w:pPr>
              <w:spacing w:before="0"/>
            </w:pPr>
            <w:ins w:id="1308" w:author="Grant Vergottini" w:date="2015-12-23T07:44:00Z">
              <w:r>
                <w:t xml:space="preserve">                    </w:t>
              </w:r>
            </w:ins>
            <w:r w:rsidR="007459C2">
              <w:t>&lt;p&gt;STATION .........................................................................&lt;/p&gt;</w:t>
            </w:r>
          </w:p>
          <w:p w14:paraId="7D27B4D1" w14:textId="77777777" w:rsidR="007459C2" w:rsidRDefault="007459C2" w:rsidP="00C87239">
            <w:pPr>
              <w:spacing w:before="0"/>
            </w:pPr>
            <w:r>
              <w:t xml:space="preserve">                    &lt;p&gt;ISSUING OFFICER .....................................................&lt;/p&gt;</w:t>
            </w:r>
          </w:p>
          <w:p w14:paraId="7750B2C1" w14:textId="77777777" w:rsidR="007459C2" w:rsidRDefault="007459C2" w:rsidP="00C87239">
            <w:pPr>
              <w:spacing w:before="0"/>
            </w:pPr>
            <w:r>
              <w:t xml:space="preserve">                &lt;/td&gt;</w:t>
            </w:r>
          </w:p>
          <w:p w14:paraId="6DE687A1" w14:textId="77777777" w:rsidR="007459C2" w:rsidRDefault="007459C2" w:rsidP="00C87239">
            <w:pPr>
              <w:spacing w:before="0"/>
            </w:pPr>
            <w:r>
              <w:t xml:space="preserve">            &lt;/tr&gt;</w:t>
            </w:r>
          </w:p>
        </w:tc>
      </w:tr>
    </w:tbl>
    <w:p w14:paraId="2A632CD9" w14:textId="77777777" w:rsidR="007459C2" w:rsidRPr="00247CB7" w:rsidRDefault="007459C2" w:rsidP="00247CB7">
      <w:pPr>
        <w:pStyle w:val="Titre2"/>
      </w:pPr>
      <w:bookmarkStart w:id="1309" w:name="_Toc409027926"/>
      <w:bookmarkStart w:id="1310" w:name="_Toc423624131"/>
      <w:r w:rsidRPr="00247CB7">
        <w:t>Akoma Ntoso alternative to represent a list</w:t>
      </w:r>
      <w:bookmarkEnd w:id="1309"/>
      <w:bookmarkEnd w:id="1310"/>
    </w:p>
    <w:p w14:paraId="39BC5534" w14:textId="77777777" w:rsidR="007459C2" w:rsidRDefault="007459C2" w:rsidP="007459C2">
      <w:r>
        <w:t>Three models can be used to represent a list</w:t>
      </w:r>
    </w:p>
    <w:p w14:paraId="091D739A" w14:textId="77777777" w:rsidR="007459C2" w:rsidRDefault="007459C2" w:rsidP="007459C2">
      <w:r>
        <w:t>1.</w:t>
      </w:r>
      <w:r>
        <w:tab/>
      </w:r>
      <w:proofErr w:type="gramStart"/>
      <w:r>
        <w:t>a</w:t>
      </w:r>
      <w:proofErr w:type="gramEnd"/>
      <w:r>
        <w:t xml:space="preserve"> list as a hierarchical container</w:t>
      </w:r>
    </w:p>
    <w:p w14:paraId="49E887E7" w14:textId="77777777" w:rsidR="007459C2" w:rsidRDefault="007459C2" w:rsidP="007459C2">
      <w:pPr>
        <w:ind w:left="720"/>
      </w:pPr>
      <w:r>
        <w:lastRenderedPageBreak/>
        <w:t>•</w:t>
      </w:r>
      <w:r>
        <w:tab/>
      </w:r>
      <w:proofErr w:type="gramStart"/>
      <w:r>
        <w:t>the</w:t>
      </w:r>
      <w:proofErr w:type="gramEnd"/>
      <w:r>
        <w:t xml:space="preserve"> list is marked using the &lt;list&gt; element;</w:t>
      </w:r>
    </w:p>
    <w:p w14:paraId="78B28228" w14:textId="77777777" w:rsidR="007459C2" w:rsidRDefault="007459C2" w:rsidP="007459C2">
      <w:pPr>
        <w:ind w:left="720"/>
      </w:pPr>
      <w:r>
        <w:t>•</w:t>
      </w:r>
      <w:r>
        <w:tab/>
      </w:r>
      <w:proofErr w:type="gramStart"/>
      <w:r>
        <w:t>the</w:t>
      </w:r>
      <w:proofErr w:type="gramEnd"/>
      <w:r>
        <w:t xml:space="preserve"> list introduction is marked using &lt;intro&gt; and the list conclusion is marked using the &lt;wrapUp&gt; element.</w:t>
      </w:r>
    </w:p>
    <w:p w14:paraId="73381F2E" w14:textId="77777777" w:rsidR="007459C2" w:rsidRDefault="007459C2" w:rsidP="007459C2">
      <w:r>
        <w:t>Each item of the list is a hierarchical container (for example, point or indent)</w:t>
      </w:r>
    </w:p>
    <w:p w14:paraId="4B112238" w14:textId="77777777" w:rsidR="007459C2" w:rsidRDefault="007459C2" w:rsidP="007459C2">
      <w:proofErr w:type="gramStart"/>
      <w:r>
        <w:t>Example :</w:t>
      </w:r>
      <w:proofErr w:type="gramEnd"/>
    </w:p>
    <w:tbl>
      <w:tblPr>
        <w:tblW w:w="0" w:type="auto"/>
        <w:tblLook w:val="01E0" w:firstRow="1" w:lastRow="1" w:firstColumn="1" w:lastColumn="1" w:noHBand="0" w:noVBand="0"/>
      </w:tblPr>
      <w:tblGrid>
        <w:gridCol w:w="9360"/>
      </w:tblGrid>
      <w:tr w:rsidR="007459C2" w14:paraId="4E099A09" w14:textId="77777777" w:rsidTr="00C87239">
        <w:tc>
          <w:tcPr>
            <w:tcW w:w="9500" w:type="dxa"/>
            <w:shd w:val="clear" w:color="auto" w:fill="auto"/>
          </w:tcPr>
          <w:p w14:paraId="6B5A9795" w14:textId="77777777" w:rsidR="007459C2" w:rsidRDefault="007459C2" w:rsidP="00C87239">
            <w:pPr>
              <w:spacing w:before="0" w:after="0"/>
            </w:pPr>
            <w:r>
              <w:t>&lt;list eId="...__list_1" &gt;</w:t>
            </w:r>
          </w:p>
          <w:p w14:paraId="0D7615C9" w14:textId="132BCA63" w:rsidR="007459C2" w:rsidRDefault="007459C2" w:rsidP="00C87239">
            <w:pPr>
              <w:spacing w:before="0" w:after="0"/>
            </w:pPr>
            <w:r>
              <w:t xml:space="preserve">    &lt;intro eId="...__list_1__intro" wId="2013-619260-2"&gt;</w:t>
            </w:r>
          </w:p>
          <w:p w14:paraId="062E6DCE" w14:textId="77777777" w:rsidR="007459C2" w:rsidRDefault="007459C2" w:rsidP="00C87239">
            <w:pPr>
              <w:spacing w:before="0" w:after="0"/>
            </w:pPr>
            <w:r>
              <w:t xml:space="preserve">        &lt;p&gt;The Decisions referred to in Article 13(1) shall not impede the</w:t>
            </w:r>
          </w:p>
          <w:p w14:paraId="3E372AA3" w14:textId="77777777" w:rsidR="007459C2" w:rsidRDefault="007459C2" w:rsidP="00C87239">
            <w:pPr>
              <w:spacing w:before="0" w:after="0"/>
            </w:pPr>
            <w:r>
              <w:t xml:space="preserve">            free movement in the Union and the production, manufacture,</w:t>
            </w:r>
          </w:p>
          <w:p w14:paraId="656B8EE5" w14:textId="77777777" w:rsidR="007459C2" w:rsidRDefault="007459C2" w:rsidP="00C87239">
            <w:pPr>
              <w:spacing w:before="0" w:after="0"/>
            </w:pPr>
            <w:r>
              <w:t xml:space="preserve">            making available on the market including importation to the</w:t>
            </w:r>
          </w:p>
          <w:p w14:paraId="6A55E5AB" w14:textId="77777777" w:rsidR="007459C2" w:rsidRDefault="007459C2" w:rsidP="00C87239">
            <w:pPr>
              <w:spacing w:before="0" w:after="0"/>
            </w:pPr>
            <w:r>
              <w:t xml:space="preserve">            Union, transport, and exportation from the Union of new</w:t>
            </w:r>
          </w:p>
          <w:p w14:paraId="7C58C256" w14:textId="77777777" w:rsidR="007459C2" w:rsidRDefault="007459C2" w:rsidP="00C87239">
            <w:pPr>
              <w:spacing w:before="0" w:after="0"/>
            </w:pPr>
            <w:r>
              <w:t xml:space="preserve">            psychoactive substances:&lt;/p&gt;</w:t>
            </w:r>
          </w:p>
          <w:p w14:paraId="742448B0" w14:textId="77777777" w:rsidR="007459C2" w:rsidRDefault="007459C2" w:rsidP="00C87239">
            <w:pPr>
              <w:spacing w:before="0" w:after="0"/>
            </w:pPr>
            <w:r>
              <w:t xml:space="preserve">    &lt;/intro&gt;</w:t>
            </w:r>
          </w:p>
          <w:p w14:paraId="2F05740F" w14:textId="77777777" w:rsidR="007459C2" w:rsidRDefault="007459C2" w:rsidP="00C87239">
            <w:pPr>
              <w:spacing w:before="0" w:after="0"/>
            </w:pPr>
            <w:r>
              <w:t xml:space="preserve">    &lt;point eId="...__list_1__point_a" wId="2013-619261"&gt;</w:t>
            </w:r>
          </w:p>
          <w:p w14:paraId="7F42417B" w14:textId="77777777" w:rsidR="007459C2" w:rsidRDefault="007459C2" w:rsidP="00C87239">
            <w:pPr>
              <w:spacing w:before="0" w:after="0"/>
            </w:pPr>
            <w:r>
              <w:t xml:space="preserve">        &lt;num&gt;(a)&lt;/num&gt;</w:t>
            </w:r>
          </w:p>
          <w:p w14:paraId="2BD70A50" w14:textId="77777777" w:rsidR="007459C2" w:rsidRDefault="007459C2" w:rsidP="00C87239">
            <w:pPr>
              <w:spacing w:before="0" w:after="0"/>
            </w:pPr>
            <w:r>
              <w:t xml:space="preserve">        &lt;content eId="...__list_1__point_a__content" wId="2013-619261-1"&gt;</w:t>
            </w:r>
          </w:p>
          <w:p w14:paraId="73B37800" w14:textId="77777777" w:rsidR="007459C2" w:rsidRDefault="007459C2" w:rsidP="00C87239">
            <w:pPr>
              <w:spacing w:before="0" w:after="0"/>
            </w:pPr>
            <w:r>
              <w:t xml:space="preserve">            &lt;p&gt;for scientific research and development purposes;&lt;/p&gt;</w:t>
            </w:r>
          </w:p>
          <w:p w14:paraId="470F8924" w14:textId="77777777" w:rsidR="007459C2" w:rsidRDefault="007459C2" w:rsidP="00C87239">
            <w:pPr>
              <w:spacing w:before="0" w:after="0"/>
            </w:pPr>
            <w:r>
              <w:t xml:space="preserve">        &lt;/content&gt;</w:t>
            </w:r>
          </w:p>
          <w:p w14:paraId="3A0D0EB5" w14:textId="77777777" w:rsidR="007459C2" w:rsidRDefault="007459C2" w:rsidP="00C87239">
            <w:pPr>
              <w:spacing w:before="0" w:after="0"/>
            </w:pPr>
            <w:r>
              <w:t xml:space="preserve">    &lt;/point&gt;</w:t>
            </w:r>
          </w:p>
          <w:p w14:paraId="21FA0D6C" w14:textId="77777777" w:rsidR="007459C2" w:rsidRDefault="007459C2" w:rsidP="00C87239">
            <w:pPr>
              <w:spacing w:before="0" w:after="0"/>
            </w:pPr>
            <w:r>
              <w:t xml:space="preserve">    &lt;point eId="...__list_1__point_b" wId="2013-619262"&gt;</w:t>
            </w:r>
          </w:p>
          <w:p w14:paraId="10E1AFA5" w14:textId="77777777" w:rsidR="007459C2" w:rsidRDefault="007459C2" w:rsidP="00C87239">
            <w:pPr>
              <w:spacing w:before="0" w:after="0"/>
            </w:pPr>
            <w:r>
              <w:t xml:space="preserve">        &lt;num&gt;(b)&lt;/num&gt;</w:t>
            </w:r>
          </w:p>
          <w:p w14:paraId="3D1C0464" w14:textId="77777777" w:rsidR="007459C2" w:rsidRDefault="007459C2" w:rsidP="00C87239">
            <w:pPr>
              <w:spacing w:before="0" w:after="0"/>
            </w:pPr>
            <w:r>
              <w:t xml:space="preserve">        &lt;content eId="...__list_1__point_b__content" wId="2013-619262-1"&gt;</w:t>
            </w:r>
          </w:p>
          <w:p w14:paraId="76E133B0" w14:textId="77777777" w:rsidR="007459C2" w:rsidRDefault="007459C2" w:rsidP="00C87239">
            <w:pPr>
              <w:spacing w:before="0" w:after="0"/>
            </w:pPr>
            <w:r>
              <w:t xml:space="preserve">            &lt;p&gt;for uses authorised under Union legislation;&lt;/p&gt;</w:t>
            </w:r>
          </w:p>
          <w:p w14:paraId="3888CC17" w14:textId="77777777" w:rsidR="007459C2" w:rsidRDefault="007459C2" w:rsidP="00C87239">
            <w:pPr>
              <w:spacing w:before="0" w:after="0"/>
            </w:pPr>
            <w:r>
              <w:t xml:space="preserve">        &lt;/content&gt;</w:t>
            </w:r>
          </w:p>
          <w:p w14:paraId="730A7095" w14:textId="77777777" w:rsidR="007459C2" w:rsidRDefault="007459C2" w:rsidP="00C87239">
            <w:pPr>
              <w:spacing w:before="0" w:after="0"/>
            </w:pPr>
            <w:r>
              <w:t xml:space="preserve">    &lt;/point&gt;</w:t>
            </w:r>
          </w:p>
          <w:p w14:paraId="728E0959" w14:textId="77777777" w:rsidR="007459C2" w:rsidRDefault="007459C2" w:rsidP="00C87239">
            <w:pPr>
              <w:spacing w:before="0" w:after="0"/>
            </w:pPr>
            <w:r>
              <w:t>&lt;/list&gt;</w:t>
            </w:r>
          </w:p>
        </w:tc>
      </w:tr>
    </w:tbl>
    <w:p w14:paraId="61672B1A" w14:textId="77777777" w:rsidR="007459C2" w:rsidRDefault="007459C2" w:rsidP="007459C2">
      <w:r>
        <w:t>2.</w:t>
      </w:r>
      <w:r>
        <w:tab/>
      </w:r>
      <w:proofErr w:type="gramStart"/>
      <w:r>
        <w:t>a</w:t>
      </w:r>
      <w:proofErr w:type="gramEnd"/>
      <w:r>
        <w:t xml:space="preserve"> list as a block</w:t>
      </w:r>
    </w:p>
    <w:p w14:paraId="4DED6A7F" w14:textId="77777777" w:rsidR="007459C2" w:rsidRDefault="007459C2" w:rsidP="007459C2">
      <w:pPr>
        <w:ind w:left="720"/>
      </w:pPr>
      <w:r>
        <w:t>•</w:t>
      </w:r>
      <w:r>
        <w:tab/>
      </w:r>
      <w:proofErr w:type="gramStart"/>
      <w:r>
        <w:t>the</w:t>
      </w:r>
      <w:proofErr w:type="gramEnd"/>
      <w:r>
        <w:t xml:space="preserve"> list is marked using the &lt;blockList&gt;</w:t>
      </w:r>
    </w:p>
    <w:p w14:paraId="281B731D" w14:textId="77777777" w:rsidR="007459C2" w:rsidRDefault="007459C2" w:rsidP="007459C2">
      <w:pPr>
        <w:ind w:left="720"/>
      </w:pPr>
      <w:r>
        <w:t>•</w:t>
      </w:r>
      <w:r>
        <w:tab/>
      </w:r>
      <w:proofErr w:type="gramStart"/>
      <w:r>
        <w:t>the</w:t>
      </w:r>
      <w:proofErr w:type="gramEnd"/>
      <w:r>
        <w:t xml:space="preserve"> list introduction is marked using the &lt;listIntroduction&gt; element and the list conclusion is marked using the &lt;listWrapUp&gt; element.</w:t>
      </w:r>
    </w:p>
    <w:p w14:paraId="401BE55E" w14:textId="77777777" w:rsidR="007459C2" w:rsidRDefault="007459C2" w:rsidP="007459C2">
      <w:r>
        <w:t>Each item of the list is marked using the &lt;item&gt; element.</w:t>
      </w:r>
    </w:p>
    <w:p w14:paraId="093B2C15" w14:textId="77777777" w:rsidR="007459C2" w:rsidRDefault="007459C2" w:rsidP="007459C2">
      <w:r>
        <w:t>Example:</w:t>
      </w:r>
    </w:p>
    <w:tbl>
      <w:tblPr>
        <w:tblW w:w="0" w:type="auto"/>
        <w:tblLook w:val="01E0" w:firstRow="1" w:lastRow="1" w:firstColumn="1" w:lastColumn="1" w:noHBand="0" w:noVBand="0"/>
      </w:tblPr>
      <w:tblGrid>
        <w:gridCol w:w="9360"/>
      </w:tblGrid>
      <w:tr w:rsidR="007459C2" w14:paraId="53DCD615" w14:textId="77777777" w:rsidTr="00C87239">
        <w:tc>
          <w:tcPr>
            <w:tcW w:w="9500" w:type="dxa"/>
            <w:shd w:val="clear" w:color="auto" w:fill="auto"/>
          </w:tcPr>
          <w:p w14:paraId="3E16C871" w14:textId="77777777" w:rsidR="007459C2" w:rsidRDefault="007459C2" w:rsidP="00C87239">
            <w:pPr>
              <w:spacing w:before="0" w:after="0"/>
            </w:pPr>
            <w:r>
              <w:t>&lt;blockList eId="...__list_1"&gt;</w:t>
            </w:r>
          </w:p>
          <w:p w14:paraId="0B147457" w14:textId="77777777" w:rsidR="007459C2" w:rsidRDefault="007459C2" w:rsidP="00C87239">
            <w:pPr>
              <w:spacing w:before="0" w:after="0"/>
            </w:pPr>
            <w:r>
              <w:t xml:space="preserve">    &lt;listIntroduction eId="...__list_1__intro"&gt;The</w:t>
            </w:r>
          </w:p>
          <w:p w14:paraId="2ABFE68D" w14:textId="77777777" w:rsidR="007459C2" w:rsidRDefault="007459C2" w:rsidP="00C87239">
            <w:pPr>
              <w:spacing w:before="0" w:after="0"/>
            </w:pPr>
            <w:r>
              <w:t xml:space="preserve">        Commission conducted an impact assessment of policy</w:t>
            </w:r>
          </w:p>
          <w:p w14:paraId="1EFC8ADD" w14:textId="77777777" w:rsidR="007459C2" w:rsidRDefault="007459C2" w:rsidP="00C87239">
            <w:pPr>
              <w:spacing w:before="0" w:after="0"/>
            </w:pPr>
            <w:r>
              <w:t xml:space="preserve">        alternatives, taking into account the consultation of interested</w:t>
            </w:r>
          </w:p>
          <w:p w14:paraId="5967F961" w14:textId="77777777" w:rsidR="007459C2" w:rsidRDefault="007459C2" w:rsidP="00C87239">
            <w:pPr>
              <w:spacing w:before="0" w:after="0"/>
            </w:pPr>
            <w:r>
              <w:t xml:space="preserve">        </w:t>
            </w:r>
            <w:proofErr w:type="gramStart"/>
            <w:r>
              <w:t>parties</w:t>
            </w:r>
            <w:proofErr w:type="gramEnd"/>
            <w:r>
              <w:t xml:space="preserve"> and the results of external studies. The impact</w:t>
            </w:r>
          </w:p>
          <w:p w14:paraId="04D6E7D1" w14:textId="77777777" w:rsidR="007459C2" w:rsidRDefault="007459C2" w:rsidP="00C87239">
            <w:pPr>
              <w:spacing w:before="0" w:after="0"/>
            </w:pPr>
            <w:r>
              <w:t xml:space="preserve">        assessment concluded that the following solution would be</w:t>
            </w:r>
          </w:p>
          <w:p w14:paraId="4387EDC7" w14:textId="77777777" w:rsidR="007459C2" w:rsidRDefault="007459C2" w:rsidP="00C87239">
            <w:pPr>
              <w:spacing w:before="0" w:after="0"/>
            </w:pPr>
            <w:r>
              <w:t xml:space="preserve">        preferred:&lt;/listIntroduction&gt;</w:t>
            </w:r>
          </w:p>
          <w:p w14:paraId="50B9D59E" w14:textId="77777777" w:rsidR="007459C2" w:rsidRDefault="007459C2" w:rsidP="00C87239">
            <w:pPr>
              <w:spacing w:before="0" w:after="0"/>
            </w:pPr>
            <w:r>
              <w:t xml:space="preserve">    &lt;item eId="...__list_1__item_1"&gt;</w:t>
            </w:r>
          </w:p>
          <w:p w14:paraId="0444DE93" w14:textId="77777777" w:rsidR="007459C2" w:rsidRDefault="007459C2" w:rsidP="00C87239">
            <w:pPr>
              <w:spacing w:before="0" w:after="0"/>
            </w:pPr>
            <w:r>
              <w:t xml:space="preserve">        &lt;num&gt;–&lt;/num&gt;</w:t>
            </w:r>
          </w:p>
          <w:p w14:paraId="611B6E83" w14:textId="77777777" w:rsidR="007459C2" w:rsidRDefault="007459C2" w:rsidP="00C87239">
            <w:pPr>
              <w:spacing w:before="0" w:after="0"/>
            </w:pPr>
            <w:r>
              <w:t xml:space="preserve">        &lt;p&gt;a more graduated and better targeted set of restriction</w:t>
            </w:r>
          </w:p>
          <w:p w14:paraId="746B91DF" w14:textId="77777777" w:rsidR="007459C2" w:rsidRDefault="007459C2" w:rsidP="00C87239">
            <w:pPr>
              <w:spacing w:before="0" w:after="0"/>
            </w:pPr>
            <w:r>
              <w:t xml:space="preserve">            measures on new psychoactive substances, which should not</w:t>
            </w:r>
          </w:p>
          <w:p w14:paraId="5DC802A2" w14:textId="77777777" w:rsidR="007459C2" w:rsidRDefault="007459C2" w:rsidP="00C87239">
            <w:pPr>
              <w:spacing w:before="0" w:after="0"/>
            </w:pPr>
            <w:r>
              <w:t xml:space="preserve">            hinder the industrial use of substances.&lt;/p&gt;</w:t>
            </w:r>
          </w:p>
          <w:p w14:paraId="5D19ECF9" w14:textId="77777777" w:rsidR="007459C2" w:rsidRDefault="007459C2" w:rsidP="00C87239">
            <w:pPr>
              <w:spacing w:before="0" w:after="0"/>
            </w:pPr>
            <w:r>
              <w:t xml:space="preserve">    &lt;/item&gt;</w:t>
            </w:r>
          </w:p>
          <w:p w14:paraId="46A4EA6B" w14:textId="77777777" w:rsidR="007459C2" w:rsidRDefault="007459C2" w:rsidP="00C87239">
            <w:pPr>
              <w:spacing w:before="0" w:after="0"/>
            </w:pPr>
            <w:r>
              <w:t xml:space="preserve">    &lt;item eId="...__list_1__item_2"&gt;</w:t>
            </w:r>
          </w:p>
          <w:p w14:paraId="3FC1DC2B" w14:textId="77777777" w:rsidR="007459C2" w:rsidRDefault="007459C2" w:rsidP="00C87239">
            <w:pPr>
              <w:spacing w:before="0" w:after="0"/>
            </w:pPr>
            <w:r>
              <w:t xml:space="preserve">        &lt;num&gt;–&lt;/num&gt;</w:t>
            </w:r>
          </w:p>
          <w:p w14:paraId="0B283A89" w14:textId="77777777" w:rsidR="007459C2" w:rsidRDefault="007459C2" w:rsidP="00C87239">
            <w:pPr>
              <w:spacing w:before="0" w:after="0"/>
            </w:pPr>
            <w:r>
              <w:t xml:space="preserve">        &lt;p&gt;restriction measures should be introduced earlier and</w:t>
            </w:r>
          </w:p>
          <w:p w14:paraId="215A563D" w14:textId="77777777" w:rsidR="007459C2" w:rsidRDefault="007459C2" w:rsidP="00C87239">
            <w:pPr>
              <w:spacing w:before="0" w:after="0"/>
            </w:pPr>
            <w:r>
              <w:t xml:space="preserve">            substances suspected to pose immediate public health risks</w:t>
            </w:r>
          </w:p>
          <w:p w14:paraId="21AB2C0B" w14:textId="77777777" w:rsidR="007459C2" w:rsidRDefault="007459C2" w:rsidP="00C87239">
            <w:pPr>
              <w:spacing w:before="0" w:after="0"/>
            </w:pPr>
            <w:r>
              <w:t xml:space="preserve">            should be subjected to temporary restrictions.&lt;/p&gt;</w:t>
            </w:r>
          </w:p>
          <w:p w14:paraId="3EC55938" w14:textId="77777777" w:rsidR="007459C2" w:rsidRDefault="007459C2" w:rsidP="00C87239">
            <w:pPr>
              <w:spacing w:before="0" w:after="0"/>
              <w:rPr>
                <w:ins w:id="1311" w:author="Cirsfid" w:date="2015-12-22T16:48:00Z"/>
              </w:rPr>
            </w:pPr>
            <w:r>
              <w:t xml:space="preserve">    &lt;/item&gt;</w:t>
            </w:r>
          </w:p>
          <w:p w14:paraId="33FC8E2A" w14:textId="0592381C" w:rsidR="00B76988" w:rsidRDefault="00B76988" w:rsidP="00B76988">
            <w:pPr>
              <w:spacing w:before="0" w:after="0"/>
              <w:rPr>
                <w:ins w:id="1312" w:author="Cirsfid" w:date="2015-12-22T16:48:00Z"/>
              </w:rPr>
            </w:pPr>
            <w:ins w:id="1313" w:author="Cirsfid" w:date="2015-12-22T16:48:00Z">
              <w:r>
                <w:t xml:space="preserve">    &lt;listWrapUp eId="...__list_1__</w:t>
              </w:r>
              <w:del w:id="1314" w:author="michel" w:date="2015-12-24T09:33:00Z">
                <w:r w:rsidDel="0093342B">
                  <w:delText>intro</w:delText>
                </w:r>
              </w:del>
            </w:ins>
            <w:ins w:id="1315" w:author="michel" w:date="2015-12-24T09:33:00Z">
              <w:r w:rsidR="0093342B">
                <w:t>wrapup</w:t>
              </w:r>
            </w:ins>
            <w:ins w:id="1316" w:author="Cirsfid" w:date="2015-12-22T16:48:00Z">
              <w:r>
                <w:t xml:space="preserve">"&gt;finally we have </w:t>
              </w:r>
            </w:ins>
            <w:ins w:id="1317" w:author="Cirsfid" w:date="2015-12-22T16:49:00Z">
              <w:r>
                <w:t>…</w:t>
              </w:r>
            </w:ins>
            <w:ins w:id="1318" w:author="Cirsfid" w:date="2015-12-22T16:48:00Z">
              <w:r>
                <w:t>&lt;/listWrapUp&gt;</w:t>
              </w:r>
            </w:ins>
          </w:p>
          <w:p w14:paraId="7AE6AC68" w14:textId="77777777" w:rsidR="00B76988" w:rsidRDefault="00B76988" w:rsidP="00C87239">
            <w:pPr>
              <w:spacing w:before="0" w:after="0"/>
            </w:pPr>
          </w:p>
          <w:p w14:paraId="7E711919" w14:textId="77777777" w:rsidR="007459C2" w:rsidRDefault="007459C2" w:rsidP="00C87239">
            <w:pPr>
              <w:spacing w:before="0" w:after="0"/>
            </w:pPr>
            <w:r>
              <w:t>&lt;/blockList&gt;</w:t>
            </w:r>
          </w:p>
        </w:tc>
      </w:tr>
    </w:tbl>
    <w:p w14:paraId="5A0DC329" w14:textId="77777777" w:rsidR="007459C2" w:rsidRDefault="007459C2" w:rsidP="007459C2">
      <w:r>
        <w:lastRenderedPageBreak/>
        <w:t>3.</w:t>
      </w:r>
      <w:r>
        <w:tab/>
      </w:r>
      <w:proofErr w:type="gramStart"/>
      <w:r>
        <w:t>a</w:t>
      </w:r>
      <w:proofErr w:type="gramEnd"/>
      <w:r>
        <w:t xml:space="preserve"> list as an HTML element</w:t>
      </w:r>
    </w:p>
    <w:p w14:paraId="5D04EC6F" w14:textId="77777777" w:rsidR="007459C2" w:rsidRDefault="007459C2" w:rsidP="007459C2">
      <w:r>
        <w:t>•</w:t>
      </w:r>
      <w:r>
        <w:tab/>
      </w:r>
      <w:proofErr w:type="gramStart"/>
      <w:r>
        <w:t>the</w:t>
      </w:r>
      <w:proofErr w:type="gramEnd"/>
      <w:r>
        <w:t xml:space="preserve"> list is marked using the &lt;ol&gt; element for ordered list or &lt;ul&gt; for unordered list</w:t>
      </w:r>
    </w:p>
    <w:p w14:paraId="20EF57C9" w14:textId="77777777" w:rsidR="007459C2" w:rsidRDefault="007459C2" w:rsidP="007459C2">
      <w:r>
        <w:t>•</w:t>
      </w:r>
      <w:r>
        <w:tab/>
        <w:t>Each item of the list is marked using the &lt;li&gt; element.</w:t>
      </w:r>
    </w:p>
    <w:p w14:paraId="19077E5B" w14:textId="77777777" w:rsidR="007459C2" w:rsidRDefault="007459C2" w:rsidP="007459C2">
      <w:r>
        <w:t>Example:</w:t>
      </w:r>
    </w:p>
    <w:tbl>
      <w:tblPr>
        <w:tblW w:w="0" w:type="auto"/>
        <w:tblLook w:val="01E0" w:firstRow="1" w:lastRow="1" w:firstColumn="1" w:lastColumn="1" w:noHBand="0" w:noVBand="0"/>
      </w:tblPr>
      <w:tblGrid>
        <w:gridCol w:w="9360"/>
      </w:tblGrid>
      <w:tr w:rsidR="007459C2" w14:paraId="0F4B9EE9" w14:textId="77777777" w:rsidTr="00C87239">
        <w:tc>
          <w:tcPr>
            <w:tcW w:w="9500" w:type="dxa"/>
            <w:shd w:val="clear" w:color="auto" w:fill="auto"/>
          </w:tcPr>
          <w:p w14:paraId="4F8735B6" w14:textId="77777777" w:rsidR="007459C2" w:rsidRPr="00380860" w:rsidRDefault="007459C2" w:rsidP="00C87239">
            <w:pPr>
              <w:spacing w:before="0" w:after="0"/>
              <w:rPr>
                <w:lang w:val="it-IT"/>
              </w:rPr>
            </w:pPr>
            <w:r w:rsidRPr="00380860">
              <w:rPr>
                <w:lang w:val="it-IT"/>
              </w:rPr>
              <w:t>&lt;ul eId="...__ul_1"&gt;</w:t>
            </w:r>
          </w:p>
          <w:p w14:paraId="112459FE" w14:textId="77777777" w:rsidR="007459C2" w:rsidRPr="00380860" w:rsidRDefault="007459C2" w:rsidP="00C87239">
            <w:pPr>
              <w:spacing w:before="0" w:after="0"/>
              <w:rPr>
                <w:lang w:val="it-IT"/>
              </w:rPr>
            </w:pPr>
            <w:r w:rsidRPr="00380860">
              <w:rPr>
                <w:lang w:val="it-IT"/>
              </w:rPr>
              <w:t xml:space="preserve">    &lt;li eId="...__ul_1__li_1"&gt;</w:t>
            </w:r>
          </w:p>
          <w:p w14:paraId="3A9D14B4" w14:textId="77777777" w:rsidR="007459C2" w:rsidRDefault="007459C2" w:rsidP="00C87239">
            <w:pPr>
              <w:spacing w:before="0" w:after="0"/>
            </w:pPr>
            <w:r w:rsidRPr="00380860">
              <w:rPr>
                <w:lang w:val="it-IT"/>
              </w:rPr>
              <w:t xml:space="preserve">        </w:t>
            </w:r>
            <w:r>
              <w:t>&lt;p&gt;a more graduated and better targeted set of restriction</w:t>
            </w:r>
          </w:p>
          <w:p w14:paraId="37301668" w14:textId="77777777" w:rsidR="007459C2" w:rsidRDefault="007459C2" w:rsidP="00C87239">
            <w:pPr>
              <w:spacing w:before="0" w:after="0"/>
            </w:pPr>
            <w:r>
              <w:t xml:space="preserve">            measures on new psychoactive substances, which should not</w:t>
            </w:r>
          </w:p>
          <w:p w14:paraId="4AD86587" w14:textId="77777777" w:rsidR="007459C2" w:rsidRDefault="007459C2" w:rsidP="00C87239">
            <w:pPr>
              <w:spacing w:before="0" w:after="0"/>
            </w:pPr>
            <w:r>
              <w:t xml:space="preserve">            hinder the industrial use of substances.&lt;/p&gt;</w:t>
            </w:r>
          </w:p>
          <w:p w14:paraId="6ABBCC66" w14:textId="77777777" w:rsidR="007459C2" w:rsidRPr="002321BB" w:rsidRDefault="007459C2" w:rsidP="00C87239">
            <w:pPr>
              <w:spacing w:before="0" w:after="0"/>
              <w:rPr>
                <w:lang w:val="it-IT"/>
              </w:rPr>
            </w:pPr>
            <w:r w:rsidRPr="002321BB">
              <w:rPr>
                <w:lang w:val="en-GB"/>
              </w:rPr>
              <w:t xml:space="preserve">    </w:t>
            </w:r>
            <w:r w:rsidRPr="002321BB">
              <w:rPr>
                <w:lang w:val="it-IT"/>
              </w:rPr>
              <w:t>&lt;/li&gt;</w:t>
            </w:r>
          </w:p>
          <w:p w14:paraId="419D5586" w14:textId="77777777" w:rsidR="007459C2" w:rsidRPr="002321BB" w:rsidRDefault="007459C2" w:rsidP="00C87239">
            <w:pPr>
              <w:spacing w:before="0" w:after="0"/>
              <w:rPr>
                <w:lang w:val="it-IT"/>
              </w:rPr>
            </w:pPr>
            <w:r w:rsidRPr="002321BB">
              <w:rPr>
                <w:lang w:val="it-IT"/>
              </w:rPr>
              <w:t xml:space="preserve">    &lt;li eId="...__ul_1__li_2"&gt;</w:t>
            </w:r>
          </w:p>
          <w:p w14:paraId="4BE6C1CE" w14:textId="77777777" w:rsidR="007459C2" w:rsidRDefault="007459C2" w:rsidP="00C87239">
            <w:pPr>
              <w:spacing w:before="0" w:after="0"/>
            </w:pPr>
            <w:r w:rsidRPr="002321BB">
              <w:rPr>
                <w:lang w:val="it-IT"/>
              </w:rPr>
              <w:t xml:space="preserve">        </w:t>
            </w:r>
            <w:r>
              <w:t>&lt;p&gt;restriction measures should be introduced earlier and</w:t>
            </w:r>
          </w:p>
          <w:p w14:paraId="6EA5EAA7" w14:textId="77777777" w:rsidR="007459C2" w:rsidRDefault="007459C2" w:rsidP="00C87239">
            <w:pPr>
              <w:spacing w:before="0" w:after="0"/>
            </w:pPr>
            <w:r>
              <w:t xml:space="preserve">            substances suspected to pose immediate public health risks</w:t>
            </w:r>
          </w:p>
          <w:p w14:paraId="6E27FB4E" w14:textId="77777777" w:rsidR="007459C2" w:rsidRDefault="007459C2" w:rsidP="00C87239">
            <w:pPr>
              <w:spacing w:before="0" w:after="0"/>
            </w:pPr>
            <w:r>
              <w:t xml:space="preserve">            should be subjected to temporary restrictions.&lt;/p&gt;</w:t>
            </w:r>
          </w:p>
          <w:p w14:paraId="0EE0DC3F" w14:textId="77777777" w:rsidR="007459C2" w:rsidRDefault="007459C2" w:rsidP="00C87239">
            <w:pPr>
              <w:spacing w:before="0" w:after="0"/>
            </w:pPr>
            <w:r>
              <w:t xml:space="preserve">    &lt;/li&gt;</w:t>
            </w:r>
          </w:p>
          <w:p w14:paraId="636E0891" w14:textId="77777777" w:rsidR="007459C2" w:rsidRDefault="007459C2" w:rsidP="00C87239">
            <w:pPr>
              <w:spacing w:before="0" w:after="0"/>
            </w:pPr>
            <w:r>
              <w:t>&lt;/ul&gt;</w:t>
            </w:r>
          </w:p>
        </w:tc>
      </w:tr>
    </w:tbl>
    <w:p w14:paraId="631C0A43" w14:textId="77777777" w:rsidR="007459C2" w:rsidRPr="00247CB7" w:rsidRDefault="007459C2" w:rsidP="00247CB7">
      <w:pPr>
        <w:pStyle w:val="Titre2"/>
      </w:pPr>
      <w:bookmarkStart w:id="1319" w:name="_Toc409027927"/>
      <w:bookmarkStart w:id="1320" w:name="_Toc423624132"/>
      <w:r w:rsidRPr="00247CB7">
        <w:t>Akoma Ntoso alternative to represent a set of provisions</w:t>
      </w:r>
      <w:bookmarkEnd w:id="1319"/>
      <w:bookmarkEnd w:id="1320"/>
    </w:p>
    <w:p w14:paraId="45C2A054" w14:textId="77777777" w:rsidR="007459C2" w:rsidRDefault="007459C2" w:rsidP="007459C2">
      <w:r>
        <w:t>Two models can be used to represent a set of provisions</w:t>
      </w:r>
    </w:p>
    <w:p w14:paraId="568D973F" w14:textId="77777777" w:rsidR="007459C2" w:rsidRDefault="007459C2" w:rsidP="007459C2">
      <w:r>
        <w:t>1.</w:t>
      </w:r>
      <w:r>
        <w:tab/>
        <w:t>as a hierarchical container</w:t>
      </w:r>
    </w:p>
    <w:p w14:paraId="10F038D6" w14:textId="77777777" w:rsidR="007459C2" w:rsidRDefault="007459C2" w:rsidP="007459C2">
      <w:r>
        <w:t>This is the model for the set of sections in the body of an act or a bill.</w:t>
      </w:r>
    </w:p>
    <w:p w14:paraId="6AC12143" w14:textId="77777777" w:rsidR="007459C2" w:rsidRDefault="007459C2" w:rsidP="007459C2">
      <w:r>
        <w:t>Example:</w:t>
      </w:r>
    </w:p>
    <w:tbl>
      <w:tblPr>
        <w:tblW w:w="0" w:type="auto"/>
        <w:tblLook w:val="01E0" w:firstRow="1" w:lastRow="1" w:firstColumn="1" w:lastColumn="1" w:noHBand="0" w:noVBand="0"/>
      </w:tblPr>
      <w:tblGrid>
        <w:gridCol w:w="9360"/>
      </w:tblGrid>
      <w:tr w:rsidR="007459C2" w14:paraId="64DF285E" w14:textId="77777777" w:rsidTr="00C87239">
        <w:tc>
          <w:tcPr>
            <w:tcW w:w="9500" w:type="dxa"/>
            <w:shd w:val="clear" w:color="auto" w:fill="auto"/>
          </w:tcPr>
          <w:p w14:paraId="0E25F809" w14:textId="77777777" w:rsidR="007459C2" w:rsidRPr="00FD1109" w:rsidRDefault="007459C2" w:rsidP="00C87239">
            <w:pPr>
              <w:spacing w:before="0" w:after="0"/>
              <w:rPr>
                <w:lang w:val="nb-NO"/>
              </w:rPr>
            </w:pPr>
            <w:r w:rsidRPr="00FD1109">
              <w:rPr>
                <w:lang w:val="nb-NO"/>
              </w:rPr>
              <w:t>&lt;chapter eId=",,,__chp_I"&gt;</w:t>
            </w:r>
          </w:p>
          <w:p w14:paraId="61A92BF0" w14:textId="77777777" w:rsidR="007459C2" w:rsidRPr="00FD1109" w:rsidRDefault="007459C2" w:rsidP="00C87239">
            <w:pPr>
              <w:spacing w:before="0" w:after="0"/>
              <w:rPr>
                <w:lang w:val="nb-NO"/>
              </w:rPr>
            </w:pPr>
            <w:r w:rsidRPr="00FD1109">
              <w:rPr>
                <w:lang w:val="nb-NO"/>
              </w:rPr>
              <w:t xml:space="preserve">    &lt;num&gt;CHAPTER I&lt;/num&gt;</w:t>
            </w:r>
          </w:p>
          <w:p w14:paraId="320778A5" w14:textId="77777777" w:rsidR="007459C2" w:rsidRDefault="007459C2" w:rsidP="00C87239">
            <w:pPr>
              <w:spacing w:before="0" w:after="0"/>
            </w:pPr>
            <w:r w:rsidRPr="00FD1109">
              <w:rPr>
                <w:lang w:val="nb-NO"/>
              </w:rPr>
              <w:t xml:space="preserve">    </w:t>
            </w:r>
            <w:r>
              <w:t>&lt;heading eId=",,,__chp_I__heading"&gt;Subject matter - Scope -</w:t>
            </w:r>
          </w:p>
          <w:p w14:paraId="63AC1F57" w14:textId="77777777" w:rsidR="007459C2" w:rsidRDefault="007459C2" w:rsidP="00C87239">
            <w:pPr>
              <w:spacing w:before="0" w:after="0"/>
            </w:pPr>
            <w:r>
              <w:t xml:space="preserve">        Definitions&lt;/heading&gt;</w:t>
            </w:r>
          </w:p>
          <w:p w14:paraId="5D3B3ECB" w14:textId="77777777" w:rsidR="007459C2" w:rsidRDefault="007459C2" w:rsidP="00C87239">
            <w:pPr>
              <w:spacing w:before="0" w:after="0"/>
            </w:pPr>
            <w:r>
              <w:t xml:space="preserve">    &lt;article eId=",,,__art_1"&gt;</w:t>
            </w:r>
          </w:p>
          <w:p w14:paraId="44E4EB0E" w14:textId="77777777" w:rsidR="007459C2" w:rsidRDefault="007459C2" w:rsidP="00C87239">
            <w:pPr>
              <w:spacing w:before="0" w:after="0"/>
            </w:pPr>
            <w:r>
              <w:t xml:space="preserve">        &lt;num&gt;Article 1&lt;/num&gt;</w:t>
            </w:r>
          </w:p>
          <w:p w14:paraId="1D1A54DA" w14:textId="77777777" w:rsidR="007459C2" w:rsidRDefault="007459C2" w:rsidP="00C87239">
            <w:pPr>
              <w:spacing w:before="0" w:after="0"/>
            </w:pPr>
            <w:r>
              <w:t xml:space="preserve">        &lt;heading eId=",,,__art_1__heading"&gt;Subject matter and</w:t>
            </w:r>
          </w:p>
          <w:p w14:paraId="1635DDBB" w14:textId="77777777" w:rsidR="007459C2" w:rsidRDefault="007459C2" w:rsidP="00C87239">
            <w:pPr>
              <w:spacing w:before="0" w:after="0"/>
            </w:pPr>
            <w:r>
              <w:t xml:space="preserve">            scope&lt;/heading&gt;</w:t>
            </w:r>
          </w:p>
          <w:p w14:paraId="2B87FAB1" w14:textId="77777777" w:rsidR="007459C2" w:rsidRDefault="007459C2" w:rsidP="00C87239">
            <w:pPr>
              <w:spacing w:before="0" w:after="0"/>
            </w:pPr>
            <w:r>
              <w:t xml:space="preserve">        &lt;paragraph eId=",,,__art_1__para_1"&gt;</w:t>
            </w:r>
          </w:p>
          <w:p w14:paraId="1AA93524" w14:textId="77777777" w:rsidR="007459C2" w:rsidRPr="009D6DAF" w:rsidRDefault="007459C2" w:rsidP="00C87239">
            <w:pPr>
              <w:spacing w:before="0" w:after="0"/>
              <w:rPr>
                <w:lang w:val="pt-BR"/>
              </w:rPr>
            </w:pPr>
            <w:r>
              <w:t xml:space="preserve">            </w:t>
            </w:r>
            <w:r w:rsidRPr="009D6DAF">
              <w:rPr>
                <w:lang w:val="pt-BR"/>
              </w:rPr>
              <w:t>&lt;num&gt;1.&lt;/num&gt;</w:t>
            </w:r>
          </w:p>
          <w:p w14:paraId="68685B93" w14:textId="77777777" w:rsidR="007459C2" w:rsidRPr="009D6DAF" w:rsidRDefault="007459C2" w:rsidP="00C87239">
            <w:pPr>
              <w:spacing w:before="0" w:after="0"/>
              <w:rPr>
                <w:lang w:val="pt-BR"/>
              </w:rPr>
            </w:pPr>
            <w:r w:rsidRPr="009D6DAF">
              <w:rPr>
                <w:lang w:val="pt-BR"/>
              </w:rPr>
              <w:t xml:space="preserve">            &lt;content eId=",,,__art_1__para_1__content"&gt;</w:t>
            </w:r>
          </w:p>
          <w:p w14:paraId="068E0AC5" w14:textId="77777777" w:rsidR="007459C2" w:rsidRDefault="007459C2" w:rsidP="00C87239">
            <w:pPr>
              <w:spacing w:before="0" w:after="0"/>
            </w:pPr>
            <w:r w:rsidRPr="009D6DAF">
              <w:rPr>
                <w:lang w:val="pt-BR"/>
              </w:rPr>
              <w:t xml:space="preserve">                </w:t>
            </w:r>
            <w:r>
              <w:t>&lt;p&gt;This Regulation establishes rules for restrictions to the</w:t>
            </w:r>
          </w:p>
          <w:p w14:paraId="123FDE6B" w14:textId="77777777" w:rsidR="007459C2" w:rsidRDefault="007459C2" w:rsidP="00C87239">
            <w:pPr>
              <w:spacing w:before="0" w:after="0"/>
            </w:pPr>
            <w:r>
              <w:t xml:space="preserve">                    free movement of new psychoactive substances in the internal</w:t>
            </w:r>
          </w:p>
          <w:p w14:paraId="374460D9" w14:textId="77777777" w:rsidR="007459C2" w:rsidRDefault="007459C2" w:rsidP="00C87239">
            <w:pPr>
              <w:spacing w:before="0" w:after="0"/>
            </w:pPr>
            <w:r>
              <w:t xml:space="preserve">                    </w:t>
            </w:r>
            <w:proofErr w:type="gramStart"/>
            <w:r>
              <w:t>market</w:t>
            </w:r>
            <w:proofErr w:type="gramEnd"/>
            <w:r>
              <w:t>. For that purpose it sets up a mechanism for</w:t>
            </w:r>
          </w:p>
          <w:p w14:paraId="55444497" w14:textId="77777777" w:rsidR="007459C2" w:rsidRDefault="007459C2" w:rsidP="00C87239">
            <w:pPr>
              <w:spacing w:before="0" w:after="0"/>
            </w:pPr>
            <w:r>
              <w:t xml:space="preserve">                    information exchange on, risk assessment and submission to</w:t>
            </w:r>
          </w:p>
          <w:p w14:paraId="370833F1" w14:textId="77777777" w:rsidR="007459C2" w:rsidRDefault="007459C2" w:rsidP="00C87239">
            <w:pPr>
              <w:spacing w:before="0" w:after="0"/>
            </w:pPr>
            <w:r>
              <w:t xml:space="preserve">                    market restriction measures of new psychoactive substances</w:t>
            </w:r>
          </w:p>
          <w:p w14:paraId="50BD6B48" w14:textId="77777777" w:rsidR="007459C2" w:rsidRDefault="007459C2" w:rsidP="00C87239">
            <w:pPr>
              <w:spacing w:before="0" w:after="0"/>
            </w:pPr>
            <w:r>
              <w:t xml:space="preserve">                    at Union level.&lt;/p&gt;</w:t>
            </w:r>
          </w:p>
          <w:p w14:paraId="0DC994FB" w14:textId="77777777" w:rsidR="007459C2" w:rsidRDefault="007459C2" w:rsidP="00C87239">
            <w:pPr>
              <w:spacing w:before="0" w:after="0"/>
            </w:pPr>
            <w:r>
              <w:t xml:space="preserve">            &lt;/content&gt;</w:t>
            </w:r>
          </w:p>
          <w:p w14:paraId="09652346" w14:textId="77777777" w:rsidR="007459C2" w:rsidRDefault="007459C2" w:rsidP="00C87239">
            <w:pPr>
              <w:spacing w:before="0" w:after="0"/>
            </w:pPr>
            <w:r>
              <w:t xml:space="preserve">        &lt;/paragraph&gt;</w:t>
            </w:r>
          </w:p>
          <w:p w14:paraId="0806EFDA" w14:textId="77777777" w:rsidR="007459C2" w:rsidRDefault="007459C2" w:rsidP="00C87239">
            <w:pPr>
              <w:spacing w:before="0" w:after="0"/>
            </w:pPr>
            <w:r>
              <w:t xml:space="preserve">        ...</w:t>
            </w:r>
          </w:p>
          <w:p w14:paraId="0D2C333F" w14:textId="77777777" w:rsidR="007459C2" w:rsidRDefault="007459C2" w:rsidP="00C87239">
            <w:pPr>
              <w:spacing w:before="0" w:after="0"/>
            </w:pPr>
            <w:r>
              <w:t xml:space="preserve">    &lt;/article&gt;</w:t>
            </w:r>
          </w:p>
          <w:p w14:paraId="73B6C270" w14:textId="77777777" w:rsidR="007459C2" w:rsidRDefault="007459C2" w:rsidP="00C87239">
            <w:pPr>
              <w:spacing w:before="0" w:after="0"/>
            </w:pPr>
            <w:r>
              <w:t xml:space="preserve">    ...</w:t>
            </w:r>
          </w:p>
          <w:p w14:paraId="454E38A0" w14:textId="77777777" w:rsidR="007459C2" w:rsidRDefault="007459C2" w:rsidP="00C87239">
            <w:pPr>
              <w:spacing w:before="0" w:after="0"/>
            </w:pPr>
            <w:r>
              <w:t>&lt;/chapter&gt;</w:t>
            </w:r>
          </w:p>
        </w:tc>
      </w:tr>
    </w:tbl>
    <w:p w14:paraId="601C7A9C" w14:textId="77777777" w:rsidR="007459C2" w:rsidRDefault="007459C2" w:rsidP="007459C2">
      <w:r>
        <w:t>2.</w:t>
      </w:r>
      <w:r>
        <w:tab/>
        <w:t>as a block</w:t>
      </w:r>
    </w:p>
    <w:p w14:paraId="3F98920E" w14:textId="77777777" w:rsidR="007459C2" w:rsidRDefault="007459C2" w:rsidP="007459C2">
      <w:r>
        <w:t>This is used for documents without a well defined structures.</w:t>
      </w:r>
    </w:p>
    <w:p w14:paraId="5B2805B1" w14:textId="77777777" w:rsidR="007459C2" w:rsidRDefault="007459C2" w:rsidP="007459C2">
      <w:r>
        <w:t>Example:</w:t>
      </w:r>
    </w:p>
    <w:tbl>
      <w:tblPr>
        <w:tblW w:w="0" w:type="auto"/>
        <w:tblLook w:val="01E0" w:firstRow="1" w:lastRow="1" w:firstColumn="1" w:lastColumn="1" w:noHBand="0" w:noVBand="0"/>
      </w:tblPr>
      <w:tblGrid>
        <w:gridCol w:w="9360"/>
      </w:tblGrid>
      <w:tr w:rsidR="007459C2" w14:paraId="23E0073B" w14:textId="77777777" w:rsidTr="00C87239">
        <w:tc>
          <w:tcPr>
            <w:tcW w:w="9500" w:type="dxa"/>
            <w:shd w:val="clear" w:color="auto" w:fill="auto"/>
          </w:tcPr>
          <w:p w14:paraId="296F32A4" w14:textId="77777777" w:rsidR="007459C2" w:rsidRDefault="007459C2" w:rsidP="00C87239">
            <w:pPr>
              <w:spacing w:before="0" w:after="0"/>
            </w:pPr>
            <w:r>
              <w:t>&lt;tblock eId="...__tblock_3"&gt;</w:t>
            </w:r>
          </w:p>
          <w:p w14:paraId="29F6812A" w14:textId="77777777" w:rsidR="007459C2" w:rsidRDefault="007459C2" w:rsidP="00C87239">
            <w:pPr>
              <w:spacing w:before="0" w:after="0"/>
            </w:pPr>
            <w:r>
              <w:t xml:space="preserve">    &lt;num&gt;3.&lt;/num&gt;</w:t>
            </w:r>
          </w:p>
          <w:p w14:paraId="70C5FBF3" w14:textId="77777777" w:rsidR="007459C2" w:rsidRDefault="007459C2" w:rsidP="00C87239">
            <w:pPr>
              <w:spacing w:before="0" w:after="0"/>
            </w:pPr>
            <w:r>
              <w:t xml:space="preserve">    &lt;heading eId="...__tblock_3__heading"&gt;LEGAL ELEMENTS OF THE</w:t>
            </w:r>
          </w:p>
          <w:p w14:paraId="765F955B" w14:textId="77777777" w:rsidR="007459C2" w:rsidRDefault="007459C2" w:rsidP="00C87239">
            <w:pPr>
              <w:spacing w:before="0" w:after="0"/>
            </w:pPr>
            <w:r>
              <w:t xml:space="preserve">        PROPOSAL&lt;/heading&gt;</w:t>
            </w:r>
          </w:p>
          <w:p w14:paraId="4BF1BC78" w14:textId="77777777" w:rsidR="007459C2" w:rsidRDefault="007459C2" w:rsidP="00C87239">
            <w:pPr>
              <w:spacing w:before="0" w:after="0"/>
            </w:pPr>
            <w:r>
              <w:t xml:space="preserve">    &lt;tblock eId="...__tblock_3.1"&gt;</w:t>
            </w:r>
          </w:p>
          <w:p w14:paraId="13D81D8A" w14:textId="77777777" w:rsidR="007459C2" w:rsidRDefault="007459C2" w:rsidP="00C87239">
            <w:pPr>
              <w:spacing w:before="0" w:after="0"/>
            </w:pPr>
            <w:r>
              <w:lastRenderedPageBreak/>
              <w:t xml:space="preserve">        &lt;num&gt;3.1.&lt;/num&gt;</w:t>
            </w:r>
          </w:p>
          <w:p w14:paraId="64F1F7B8" w14:textId="77777777" w:rsidR="007459C2" w:rsidRDefault="007459C2" w:rsidP="00C87239">
            <w:pPr>
              <w:spacing w:before="0" w:after="0"/>
            </w:pPr>
            <w:r>
              <w:t xml:space="preserve">        &lt;heading eId="...__tblock_3.1__heading"&gt;The legal base&lt;/heading&gt;</w:t>
            </w:r>
          </w:p>
          <w:p w14:paraId="31B93DB6" w14:textId="77777777" w:rsidR="007459C2" w:rsidRDefault="007459C2" w:rsidP="00C87239">
            <w:pPr>
              <w:spacing w:before="0" w:after="0"/>
            </w:pPr>
            <w:r>
              <w:t xml:space="preserve">        &lt;p&gt;The proposal aims at ensuring that trade in new psychoactive</w:t>
            </w:r>
          </w:p>
          <w:p w14:paraId="2A81503A" w14:textId="77777777" w:rsidR="007459C2" w:rsidRDefault="007459C2" w:rsidP="00C87239">
            <w:pPr>
              <w:spacing w:before="0" w:after="0"/>
            </w:pPr>
            <w:r>
              <w:t xml:space="preserve">            substances having industrial and commercial uses is not hindered and</w:t>
            </w:r>
          </w:p>
          <w:p w14:paraId="3DEF8422" w14:textId="77777777" w:rsidR="007459C2" w:rsidRDefault="007459C2" w:rsidP="00C87239">
            <w:pPr>
              <w:spacing w:before="0" w:after="0"/>
            </w:pPr>
            <w:r>
              <w:t xml:space="preserve">            that the functioning of this market is improved, while the health</w:t>
            </w:r>
          </w:p>
          <w:p w14:paraId="28ACD5A2" w14:textId="77777777" w:rsidR="007459C2" w:rsidRDefault="007459C2" w:rsidP="00C87239">
            <w:pPr>
              <w:spacing w:before="0" w:after="0"/>
            </w:pPr>
            <w:r>
              <w:t xml:space="preserve">            and safety of individuals are protected from harmful substances,</w:t>
            </w:r>
          </w:p>
          <w:p w14:paraId="098C740F" w14:textId="77777777" w:rsidR="007459C2" w:rsidRDefault="007459C2" w:rsidP="00C87239">
            <w:pPr>
              <w:spacing w:before="0" w:after="0"/>
            </w:pPr>
            <w:r>
              <w:t xml:space="preserve">            which cause concern at the EU level.&lt;/p&gt;</w:t>
            </w:r>
          </w:p>
          <w:p w14:paraId="6C4D0C82" w14:textId="77777777" w:rsidR="007459C2" w:rsidRDefault="007459C2" w:rsidP="00C87239">
            <w:pPr>
              <w:spacing w:before="0" w:after="0"/>
            </w:pPr>
            <w:r>
              <w:t xml:space="preserve">    &lt;/tblock&gt;</w:t>
            </w:r>
          </w:p>
          <w:p w14:paraId="62E5C5BE" w14:textId="77777777" w:rsidR="007459C2" w:rsidRDefault="007459C2" w:rsidP="00C87239">
            <w:pPr>
              <w:spacing w:before="0" w:after="0"/>
            </w:pPr>
            <w:r>
              <w:t>&lt;/tblock&gt;</w:t>
            </w:r>
          </w:p>
        </w:tc>
      </w:tr>
    </w:tbl>
    <w:p w14:paraId="648229EA" w14:textId="77777777" w:rsidR="007459C2" w:rsidRPr="00F71BB2" w:rsidRDefault="007459C2" w:rsidP="007459C2">
      <w:pPr>
        <w:rPr>
          <w:lang w:val="en-GB"/>
        </w:rPr>
      </w:pPr>
    </w:p>
    <w:p w14:paraId="708EDAC9" w14:textId="77777777" w:rsidR="007459C2" w:rsidRPr="00380860" w:rsidRDefault="007459C2" w:rsidP="00247CB7">
      <w:pPr>
        <w:pStyle w:val="Titre1"/>
        <w:rPr>
          <w:lang w:val="it-IT"/>
        </w:rPr>
      </w:pPr>
      <w:bookmarkStart w:id="1321" w:name="_Toc397009804"/>
      <w:bookmarkStart w:id="1322" w:name="_Toc409027928"/>
      <w:bookmarkStart w:id="1323" w:name="_Toc423624133"/>
      <w:r w:rsidRPr="00380860">
        <w:rPr>
          <w:lang w:val="it-IT"/>
        </w:rPr>
        <w:lastRenderedPageBreak/>
        <w:t>Akoma Ntoso document types</w:t>
      </w:r>
      <w:bookmarkEnd w:id="1321"/>
      <w:bookmarkEnd w:id="1322"/>
      <w:r w:rsidR="00997BA3" w:rsidRPr="00380860">
        <w:rPr>
          <w:lang w:val="it-IT"/>
        </w:rPr>
        <w:t xml:space="preserve"> (Non-Normative)</w:t>
      </w:r>
      <w:bookmarkEnd w:id="1323"/>
    </w:p>
    <w:p w14:paraId="336C36A0" w14:textId="77777777" w:rsidR="007459C2" w:rsidRPr="00EB3123" w:rsidRDefault="007459C2" w:rsidP="007459C2">
      <w:pPr>
        <w:rPr>
          <w:lang w:val="en-GB"/>
        </w:rPr>
      </w:pPr>
      <w:r w:rsidRPr="00EB3123">
        <w:rPr>
          <w:lang w:val="en-GB"/>
        </w:rPr>
        <w:t>Akoma Ntoso manages seven main families of structure, grouped for function, organization, or role in the legal domain:</w:t>
      </w:r>
    </w:p>
    <w:p w14:paraId="5978574A" w14:textId="77777777" w:rsidR="007459C2" w:rsidRPr="00EB3123" w:rsidRDefault="007459C2" w:rsidP="00C87239">
      <w:pPr>
        <w:pStyle w:val="Listepuces"/>
        <w:numPr>
          <w:ilvl w:val="0"/>
          <w:numId w:val="7"/>
        </w:numPr>
        <w:suppressAutoHyphens/>
        <w:spacing w:line="100" w:lineRule="atLeast"/>
        <w:rPr>
          <w:lang w:val="en-GB"/>
        </w:rPr>
      </w:pPr>
      <w:r w:rsidRPr="00EB3123">
        <w:rPr>
          <w:lang w:val="en-GB"/>
        </w:rPr>
        <w:t>Collection Structure</w:t>
      </w:r>
    </w:p>
    <w:p w14:paraId="78B99070" w14:textId="77777777" w:rsidR="007459C2" w:rsidRPr="00EB3123" w:rsidRDefault="007459C2" w:rsidP="00C87239">
      <w:pPr>
        <w:pStyle w:val="Listepuces"/>
        <w:numPr>
          <w:ilvl w:val="0"/>
          <w:numId w:val="7"/>
        </w:numPr>
        <w:suppressAutoHyphens/>
        <w:spacing w:line="100" w:lineRule="atLeast"/>
        <w:rPr>
          <w:lang w:val="en-GB"/>
        </w:rPr>
      </w:pPr>
      <w:r w:rsidRPr="00EB3123">
        <w:rPr>
          <w:lang w:val="en-GB"/>
        </w:rPr>
        <w:t>Hierarchical Structure</w:t>
      </w:r>
    </w:p>
    <w:p w14:paraId="01E721BC" w14:textId="77777777" w:rsidR="007459C2" w:rsidRPr="00EB3123" w:rsidRDefault="007459C2" w:rsidP="00C87239">
      <w:pPr>
        <w:pStyle w:val="Listepuces"/>
        <w:numPr>
          <w:ilvl w:val="0"/>
          <w:numId w:val="7"/>
        </w:numPr>
        <w:suppressAutoHyphens/>
        <w:spacing w:line="100" w:lineRule="atLeast"/>
        <w:rPr>
          <w:lang w:val="en-GB"/>
        </w:rPr>
      </w:pPr>
      <w:r w:rsidRPr="00EB3123">
        <w:rPr>
          <w:lang w:val="en-GB"/>
        </w:rPr>
        <w:t>Debate Structure</w:t>
      </w:r>
    </w:p>
    <w:p w14:paraId="1B05E551" w14:textId="77777777" w:rsidR="007459C2" w:rsidRPr="00EB3123" w:rsidRDefault="007459C2" w:rsidP="00C87239">
      <w:pPr>
        <w:pStyle w:val="Listepuces"/>
        <w:numPr>
          <w:ilvl w:val="0"/>
          <w:numId w:val="7"/>
        </w:numPr>
        <w:suppressAutoHyphens/>
        <w:spacing w:line="100" w:lineRule="atLeast"/>
        <w:rPr>
          <w:lang w:val="en-GB"/>
        </w:rPr>
      </w:pPr>
      <w:r w:rsidRPr="00EB3123">
        <w:rPr>
          <w:lang w:val="en-GB"/>
        </w:rPr>
        <w:t>Amendment Structure</w:t>
      </w:r>
    </w:p>
    <w:p w14:paraId="4C3B1ADC" w14:textId="77777777" w:rsidR="007459C2" w:rsidRPr="00EB3123" w:rsidRDefault="007459C2" w:rsidP="00C87239">
      <w:pPr>
        <w:pStyle w:val="Listepuces"/>
        <w:numPr>
          <w:ilvl w:val="0"/>
          <w:numId w:val="7"/>
        </w:numPr>
        <w:suppressAutoHyphens/>
        <w:spacing w:line="100" w:lineRule="atLeast"/>
        <w:rPr>
          <w:lang w:val="en-GB"/>
        </w:rPr>
      </w:pPr>
      <w:r w:rsidRPr="00EB3123">
        <w:rPr>
          <w:lang w:val="en-GB"/>
        </w:rPr>
        <w:t>Judgment</w:t>
      </w:r>
      <w:r>
        <w:rPr>
          <w:lang w:val="en-GB"/>
        </w:rPr>
        <w:t xml:space="preserve"> </w:t>
      </w:r>
      <w:r w:rsidRPr="00EB3123">
        <w:rPr>
          <w:lang w:val="en-GB"/>
        </w:rPr>
        <w:t>Structure</w:t>
      </w:r>
    </w:p>
    <w:p w14:paraId="128250E0" w14:textId="77777777" w:rsidR="007459C2" w:rsidRPr="00EB3123" w:rsidRDefault="007459C2" w:rsidP="00C87239">
      <w:pPr>
        <w:pStyle w:val="Listepuces"/>
        <w:numPr>
          <w:ilvl w:val="0"/>
          <w:numId w:val="7"/>
        </w:numPr>
        <w:suppressAutoHyphens/>
        <w:spacing w:line="100" w:lineRule="atLeast"/>
        <w:rPr>
          <w:lang w:val="en-GB"/>
        </w:rPr>
      </w:pPr>
      <w:r w:rsidRPr="00EB3123">
        <w:rPr>
          <w:lang w:val="en-GB"/>
        </w:rPr>
        <w:t>Open Structure</w:t>
      </w:r>
    </w:p>
    <w:p w14:paraId="2C656AE2" w14:textId="77777777" w:rsidR="007459C2" w:rsidRPr="00EB3123" w:rsidRDefault="007459C2" w:rsidP="00C87239">
      <w:pPr>
        <w:pStyle w:val="Listepuces"/>
        <w:numPr>
          <w:ilvl w:val="0"/>
          <w:numId w:val="7"/>
        </w:numPr>
        <w:suppressAutoHyphens/>
        <w:spacing w:line="100" w:lineRule="atLeast"/>
        <w:rPr>
          <w:lang w:val="en-GB"/>
        </w:rPr>
      </w:pPr>
      <w:r>
        <w:rPr>
          <w:lang w:val="en-GB"/>
        </w:rPr>
        <w:t xml:space="preserve">Portion </w:t>
      </w:r>
      <w:r w:rsidRPr="00EB3123">
        <w:rPr>
          <w:lang w:val="en-GB"/>
        </w:rPr>
        <w:t>Structure</w:t>
      </w:r>
    </w:p>
    <w:p w14:paraId="49C21AD8" w14:textId="77777777" w:rsidR="007459C2" w:rsidRPr="00EB3123" w:rsidRDefault="007459C2" w:rsidP="007459C2">
      <w:pPr>
        <w:rPr>
          <w:lang w:val="en-GB"/>
        </w:rPr>
      </w:pPr>
      <w:r w:rsidRPr="00EB3123">
        <w:rPr>
          <w:lang w:val="en-GB"/>
        </w:rPr>
        <w:t>A particular attention is devoted to the table that could be included in any type of document.</w:t>
      </w:r>
    </w:p>
    <w:p w14:paraId="368CB9E5" w14:textId="77777777" w:rsidR="007459C2" w:rsidRPr="00247CB7" w:rsidRDefault="007459C2" w:rsidP="00247CB7">
      <w:pPr>
        <w:pStyle w:val="Titre2"/>
      </w:pPr>
      <w:bookmarkStart w:id="1324" w:name="_Toc397009805"/>
      <w:bookmarkStart w:id="1325" w:name="_Toc409027929"/>
      <w:bookmarkStart w:id="1326" w:name="_Toc423624134"/>
      <w:r w:rsidRPr="00247CB7">
        <w:t>Collection Structure</w:t>
      </w:r>
      <w:bookmarkEnd w:id="1324"/>
      <w:bookmarkEnd w:id="1325"/>
      <w:bookmarkEnd w:id="1326"/>
    </w:p>
    <w:p w14:paraId="4FC44F78" w14:textId="77777777" w:rsidR="007459C2" w:rsidRPr="0062612E" w:rsidRDefault="007459C2" w:rsidP="007459C2">
      <w:pPr>
        <w:rPr>
          <w:lang w:val="en-GB"/>
        </w:rPr>
      </w:pPr>
      <w:r w:rsidRPr="0062612E">
        <w:rPr>
          <w:lang w:val="en-GB"/>
        </w:rPr>
        <w:t>Composite documents are containers of other documents that have their own identity, lifecycle, workflow, and other metadata. An example is the Official Journal or Official Gazette volume where many bills, acts, minutes, reports are collected. Each document is autonomous with its FRBR identification package, metadata, modifica</w:t>
      </w:r>
      <w:r>
        <w:rPr>
          <w:lang w:val="en-GB"/>
        </w:rPr>
        <w:t>tions, and temporal information.</w:t>
      </w:r>
      <w:r w:rsidRPr="0062612E">
        <w:rPr>
          <w:lang w:val="en-GB"/>
        </w:rPr>
        <w:t xml:space="preserve"> Nevertheless, the volume of the Journal is an independent work that is composed of other works.</w:t>
      </w:r>
    </w:p>
    <w:p w14:paraId="3929A129" w14:textId="77777777" w:rsidR="007459C2" w:rsidRPr="008A24A0" w:rsidRDefault="007459C2" w:rsidP="007459C2">
      <w:pPr>
        <w:rPr>
          <w:lang w:val="en-GB"/>
        </w:rPr>
      </w:pPr>
      <w:r w:rsidRPr="008A24A0">
        <w:rPr>
          <w:lang w:val="en-GB"/>
        </w:rPr>
        <w:t>A collection structure is any folder (such as one that contains a bill) that is usually composed of several documents (cover, motivations, commission report, amendments, first draft of a bill, amended bill, etc.).</w:t>
      </w:r>
    </w:p>
    <w:p w14:paraId="0D187152" w14:textId="77777777" w:rsidR="007459C2" w:rsidRDefault="007459C2" w:rsidP="007459C2">
      <w:pPr>
        <w:rPr>
          <w:lang w:val="en-GB"/>
        </w:rPr>
      </w:pPr>
      <w:r w:rsidRPr="008A24A0">
        <w:rPr>
          <w:lang w:val="en-GB"/>
        </w:rPr>
        <w:t xml:space="preserve">In this way, </w:t>
      </w:r>
      <w:r>
        <w:rPr>
          <w:lang w:val="en-GB"/>
        </w:rPr>
        <w:t xml:space="preserve">it is possible to represent </w:t>
      </w:r>
      <w:r w:rsidRPr="008A24A0">
        <w:rPr>
          <w:lang w:val="en-GB"/>
        </w:rPr>
        <w:t xml:space="preserve">a document composed of different autonomous parts (work or expressions). The following example </w:t>
      </w:r>
      <w:commentRangeStart w:id="1327"/>
      <w:r w:rsidRPr="008A24A0">
        <w:rPr>
          <w:lang w:val="en-GB"/>
        </w:rPr>
        <w:t xml:space="preserve">shows a </w:t>
      </w:r>
      <w:r>
        <w:rPr>
          <w:lang w:val="en-GB"/>
        </w:rPr>
        <w:t>documentCollection</w:t>
      </w:r>
      <w:commentRangeEnd w:id="1327"/>
      <w:r w:rsidR="0093342B">
        <w:rPr>
          <w:rStyle w:val="Marquedecommentaire"/>
          <w:lang w:eastAsia="ar-SA"/>
        </w:rPr>
        <w:commentReference w:id="1327"/>
      </w:r>
      <w:r w:rsidRPr="008A24A0">
        <w:rPr>
          <w:lang w:val="en-GB"/>
        </w:rPr>
        <w:t xml:space="preserve">, with </w:t>
      </w:r>
      <w:r>
        <w:rPr>
          <w:lang w:val="en-GB"/>
        </w:rPr>
        <w:t>the bill (proyecto de ley) and the explanatory part (motivos)</w:t>
      </w:r>
      <w:r w:rsidRPr="008A24A0">
        <w:rPr>
          <w:lang w:val="en-GB"/>
        </w:rPr>
        <w:t>.</w:t>
      </w:r>
    </w:p>
    <w:p w14:paraId="7DC01EF1" w14:textId="77777777" w:rsidR="007459C2" w:rsidRDefault="00173FFF" w:rsidP="007459C2">
      <w:pPr>
        <w:rPr>
          <w:lang w:val="en-GB"/>
        </w:rPr>
      </w:pPr>
      <w:r w:rsidRPr="001C6CE4">
        <w:rPr>
          <w:noProof/>
          <w:lang w:val="fr-BE" w:eastAsia="fr-BE"/>
        </w:rPr>
        <w:drawing>
          <wp:inline distT="0" distB="0" distL="0" distR="0" wp14:anchorId="74DBB203" wp14:editId="2B490B50">
            <wp:extent cx="4991100" cy="3746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1100" cy="3746500"/>
                    </a:xfrm>
                    <a:prstGeom prst="rect">
                      <a:avLst/>
                    </a:prstGeom>
                    <a:noFill/>
                    <a:ln>
                      <a:noFill/>
                    </a:ln>
                  </pic:spPr>
                </pic:pic>
              </a:graphicData>
            </a:graphic>
          </wp:inline>
        </w:drawing>
      </w:r>
    </w:p>
    <w:p w14:paraId="4E7000AE" w14:textId="77777777" w:rsidR="007459C2" w:rsidRDefault="007459C2" w:rsidP="007459C2">
      <w:pPr>
        <w:rPr>
          <w:lang w:val="en-GB"/>
        </w:rPr>
      </w:pPr>
      <w:r w:rsidRPr="007D5527">
        <w:rPr>
          <w:lang w:val="en-GB"/>
        </w:rPr>
        <w:t>We have several document</w:t>
      </w:r>
      <w:r>
        <w:t>s</w:t>
      </w:r>
      <w:r w:rsidRPr="007D5527">
        <w:rPr>
          <w:lang w:val="en-GB"/>
        </w:rPr>
        <w:t xml:space="preserve"> that belongs to the collection structure. Certain types of documents, such as amendmentLists and officialGazettes, are usually made of several distinct and autonomous documents.</w:t>
      </w:r>
    </w:p>
    <w:tbl>
      <w:tblPr>
        <w:tblW w:w="0" w:type="auto"/>
        <w:tblInd w:w="-10" w:type="dxa"/>
        <w:tblLayout w:type="fixed"/>
        <w:tblLook w:val="0000" w:firstRow="0" w:lastRow="0" w:firstColumn="0" w:lastColumn="0" w:noHBand="0" w:noVBand="0"/>
      </w:tblPr>
      <w:tblGrid>
        <w:gridCol w:w="2857"/>
        <w:gridCol w:w="2865"/>
        <w:gridCol w:w="2820"/>
      </w:tblGrid>
      <w:tr w:rsidR="007459C2" w14:paraId="22C0288B" w14:textId="77777777" w:rsidTr="00C87239">
        <w:tc>
          <w:tcPr>
            <w:tcW w:w="2857" w:type="dxa"/>
            <w:tcBorders>
              <w:top w:val="single" w:sz="4" w:space="0" w:color="000000"/>
              <w:left w:val="single" w:sz="4" w:space="0" w:color="000000"/>
              <w:bottom w:val="single" w:sz="4" w:space="0" w:color="000000"/>
            </w:tcBorders>
            <w:shd w:val="clear" w:color="auto" w:fill="auto"/>
          </w:tcPr>
          <w:p w14:paraId="39D6FA3D" w14:textId="77777777" w:rsidR="007459C2" w:rsidRDefault="007459C2" w:rsidP="00C87239">
            <w:r>
              <w:lastRenderedPageBreak/>
              <w:t>Name</w:t>
            </w:r>
          </w:p>
        </w:tc>
        <w:tc>
          <w:tcPr>
            <w:tcW w:w="2865" w:type="dxa"/>
            <w:tcBorders>
              <w:top w:val="single" w:sz="4" w:space="0" w:color="000000"/>
              <w:left w:val="single" w:sz="4" w:space="0" w:color="000000"/>
              <w:bottom w:val="single" w:sz="4" w:space="0" w:color="000000"/>
            </w:tcBorders>
            <w:shd w:val="clear" w:color="auto" w:fill="auto"/>
          </w:tcPr>
          <w:p w14:paraId="074AC6A3" w14:textId="77777777" w:rsidR="007459C2" w:rsidRDefault="007459C2" w:rsidP="00C87239">
            <w:r>
              <w:t>Definition</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5AB311D6" w14:textId="77777777" w:rsidR="007459C2" w:rsidRDefault="007459C2" w:rsidP="00C87239">
            <w:r>
              <w:t>Structure</w:t>
            </w:r>
          </w:p>
        </w:tc>
      </w:tr>
      <w:tr w:rsidR="007459C2" w14:paraId="629EADE3" w14:textId="77777777" w:rsidTr="00C87239">
        <w:tc>
          <w:tcPr>
            <w:tcW w:w="2857" w:type="dxa"/>
            <w:tcBorders>
              <w:top w:val="single" w:sz="4" w:space="0" w:color="000000"/>
              <w:left w:val="single" w:sz="4" w:space="0" w:color="000000"/>
              <w:bottom w:val="single" w:sz="4" w:space="0" w:color="000000"/>
            </w:tcBorders>
            <w:shd w:val="clear" w:color="auto" w:fill="auto"/>
          </w:tcPr>
          <w:p w14:paraId="40E02241" w14:textId="77777777" w:rsidR="007459C2" w:rsidRDefault="007459C2" w:rsidP="00C87239">
            <w:r>
              <w:t>DOCUMENT COLLECTION</w:t>
            </w:r>
          </w:p>
        </w:tc>
        <w:tc>
          <w:tcPr>
            <w:tcW w:w="2865" w:type="dxa"/>
            <w:tcBorders>
              <w:top w:val="single" w:sz="4" w:space="0" w:color="000000"/>
              <w:left w:val="single" w:sz="4" w:space="0" w:color="000000"/>
              <w:bottom w:val="single" w:sz="4" w:space="0" w:color="000000"/>
            </w:tcBorders>
            <w:shd w:val="clear" w:color="auto" w:fill="auto"/>
          </w:tcPr>
          <w:p w14:paraId="718EF592" w14:textId="77777777" w:rsidR="007459C2" w:rsidRDefault="007459C2" w:rsidP="00C87239">
            <w:r>
              <w:t>The type documentCollection is a generic document type for representing any kind of collection container.</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146FD9B4" w14:textId="77777777" w:rsidR="007459C2" w:rsidRDefault="007459C2" w:rsidP="00C87239">
            <w:r>
              <w:t>Complex structure composed by different works or by different expressions (e.g. different versions of the same bill: one presented in the Chamber of Deputies and another presented in the Senate)</w:t>
            </w:r>
          </w:p>
          <w:p w14:paraId="21FF8504" w14:textId="77777777" w:rsidR="007459C2" w:rsidRDefault="007459C2" w:rsidP="00C87239">
            <w:r>
              <w:t xml:space="preserve">A document collection </w:t>
            </w:r>
            <w:del w:id="1328" w:author="Grant Vergottini" w:date="2015-12-23T08:01:00Z">
              <w:r w:rsidDel="00F43418">
                <w:delText>can  also</w:delText>
              </w:r>
            </w:del>
            <w:ins w:id="1329" w:author="Grant Vergottini" w:date="2015-12-23T08:01:00Z">
              <w:r w:rsidR="00F43418">
                <w:t>can also</w:t>
              </w:r>
            </w:ins>
            <w:r>
              <w:t xml:space="preserve"> be used, for example, to represent an EP committee's report on a bill, containing a Resolution (possibly with an amendments list annexed), </w:t>
            </w:r>
            <w:proofErr w:type="gramStart"/>
            <w:r>
              <w:t>a</w:t>
            </w:r>
            <w:proofErr w:type="gramEnd"/>
            <w:r>
              <w:t xml:space="preserve"> Explanatory memorandum Opinions of other </w:t>
            </w:r>
            <w:del w:id="1330" w:author="Grant Vergottini" w:date="2015-12-23T08:01:00Z">
              <w:r w:rsidDel="00F43418">
                <w:delText>committees..</w:delText>
              </w:r>
            </w:del>
            <w:ins w:id="1331" w:author="Grant Vergottini" w:date="2015-12-23T08:01:00Z">
              <w:r w:rsidR="00F43418">
                <w:t>committees.</w:t>
              </w:r>
            </w:ins>
          </w:p>
        </w:tc>
      </w:tr>
      <w:tr w:rsidR="007459C2" w14:paraId="7DF6F156" w14:textId="77777777" w:rsidTr="00C87239">
        <w:tc>
          <w:tcPr>
            <w:tcW w:w="2857" w:type="dxa"/>
            <w:tcBorders>
              <w:top w:val="single" w:sz="4" w:space="0" w:color="000000"/>
              <w:left w:val="single" w:sz="4" w:space="0" w:color="000000"/>
              <w:bottom w:val="single" w:sz="4" w:space="0" w:color="000000"/>
            </w:tcBorders>
            <w:shd w:val="clear" w:color="auto" w:fill="auto"/>
          </w:tcPr>
          <w:p w14:paraId="7C81C995" w14:textId="77777777" w:rsidR="007459C2" w:rsidRDefault="007459C2" w:rsidP="00C87239">
            <w:r>
              <w:t>AMENDMENT LIST</w:t>
            </w:r>
          </w:p>
        </w:tc>
        <w:tc>
          <w:tcPr>
            <w:tcW w:w="2865" w:type="dxa"/>
            <w:tcBorders>
              <w:top w:val="single" w:sz="4" w:space="0" w:color="000000"/>
              <w:left w:val="single" w:sz="4" w:space="0" w:color="000000"/>
              <w:bottom w:val="single" w:sz="4" w:space="0" w:color="000000"/>
            </w:tcBorders>
            <w:shd w:val="clear" w:color="auto" w:fill="auto"/>
          </w:tcPr>
          <w:p w14:paraId="1A1F5D74" w14:textId="77777777" w:rsidR="007459C2" w:rsidRDefault="007459C2" w:rsidP="00C87239">
            <w:r>
              <w:t>An amendment list is a document listing a series of amendments.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4050FC97" w14:textId="77777777" w:rsidR="007459C2" w:rsidRDefault="007459C2" w:rsidP="00C87239">
            <w:r>
              <w:t xml:space="preserve">Complex structure including amendments and parts of the text by which </w:t>
            </w:r>
            <w:del w:id="1332" w:author="Grant Vergottini" w:date="2015-12-23T08:01:00Z">
              <w:r w:rsidDel="00F43418">
                <w:delText>an amendments</w:delText>
              </w:r>
            </w:del>
            <w:ins w:id="1333" w:author="Grant Vergottini" w:date="2015-12-23T08:01:00Z">
              <w:r w:rsidR="00F43418">
                <w:t>an amendment</w:t>
              </w:r>
            </w:ins>
            <w:r>
              <w:t xml:space="preserve"> is introduced.</w:t>
            </w:r>
          </w:p>
        </w:tc>
      </w:tr>
      <w:tr w:rsidR="007459C2" w14:paraId="472909BF" w14:textId="77777777" w:rsidTr="00C87239">
        <w:tc>
          <w:tcPr>
            <w:tcW w:w="2857" w:type="dxa"/>
            <w:tcBorders>
              <w:top w:val="single" w:sz="4" w:space="0" w:color="000000"/>
              <w:left w:val="single" w:sz="4" w:space="0" w:color="000000"/>
              <w:bottom w:val="single" w:sz="4" w:space="0" w:color="000000"/>
            </w:tcBorders>
            <w:shd w:val="clear" w:color="auto" w:fill="auto"/>
          </w:tcPr>
          <w:p w14:paraId="05957133" w14:textId="77777777" w:rsidR="007459C2" w:rsidRDefault="007459C2" w:rsidP="00C87239">
            <w:r>
              <w:t>OFFICIAL GAZETTE</w:t>
            </w:r>
          </w:p>
        </w:tc>
        <w:tc>
          <w:tcPr>
            <w:tcW w:w="2865" w:type="dxa"/>
            <w:tcBorders>
              <w:top w:val="single" w:sz="4" w:space="0" w:color="000000"/>
              <w:left w:val="single" w:sz="4" w:space="0" w:color="000000"/>
              <w:bottom w:val="single" w:sz="4" w:space="0" w:color="000000"/>
            </w:tcBorders>
            <w:shd w:val="clear" w:color="auto" w:fill="auto"/>
          </w:tcPr>
          <w:p w14:paraId="512455DE" w14:textId="77777777" w:rsidR="007459C2" w:rsidRDefault="007459C2" w:rsidP="00C87239">
            <w:r>
              <w:t>An Official Gazette or Official Bulletin</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79FF0328" w14:textId="77777777" w:rsidR="007459C2" w:rsidRDefault="007459C2" w:rsidP="00C87239">
            <w:r>
              <w:t>Official publishing source of law composed of an assortment of legal documents (laws, decrees, orders, legal notices, etc.).</w:t>
            </w:r>
          </w:p>
        </w:tc>
      </w:tr>
    </w:tbl>
    <w:p w14:paraId="0C67B3BD" w14:textId="77777777" w:rsidR="007459C2" w:rsidRPr="00247CB7" w:rsidRDefault="007459C2" w:rsidP="00247CB7">
      <w:pPr>
        <w:pStyle w:val="Titre3"/>
      </w:pPr>
      <w:bookmarkStart w:id="1334" w:name="_Toc397009806"/>
      <w:bookmarkStart w:id="1335" w:name="_Toc409027930"/>
      <w:bookmarkStart w:id="1336" w:name="_Toc423624135"/>
      <w:r w:rsidRPr="00247CB7">
        <w:t>Composition of a collection structure</w:t>
      </w:r>
      <w:bookmarkEnd w:id="1334"/>
      <w:bookmarkEnd w:id="1335"/>
      <w:bookmarkEnd w:id="1336"/>
    </w:p>
    <w:p w14:paraId="01671ADA" w14:textId="77777777" w:rsidR="007459C2" w:rsidRDefault="007459C2" w:rsidP="007459C2">
      <w:r w:rsidRPr="009037C9">
        <w:t>The different documents included in the documentCollection can be represented in three different ways</w:t>
      </w:r>
      <w:r>
        <w:t>:</w:t>
      </w:r>
    </w:p>
    <w:p w14:paraId="6B7DD1B8" w14:textId="77777777" w:rsidR="007459C2" w:rsidRDefault="00173FFF" w:rsidP="007459C2">
      <w:pPr>
        <w:jc w:val="center"/>
      </w:pPr>
      <w:r w:rsidRPr="00D1112B">
        <w:rPr>
          <w:noProof/>
          <w:lang w:val="fr-BE" w:eastAsia="fr-BE"/>
        </w:rPr>
        <w:drawing>
          <wp:inline distT="0" distB="0" distL="0" distR="0" wp14:anchorId="2C43B708" wp14:editId="3CD185DF">
            <wp:extent cx="3949700" cy="27622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49700" cy="2762250"/>
                    </a:xfrm>
                    <a:prstGeom prst="rect">
                      <a:avLst/>
                    </a:prstGeom>
                    <a:noFill/>
                    <a:ln>
                      <a:noFill/>
                    </a:ln>
                  </pic:spPr>
                </pic:pic>
              </a:graphicData>
            </a:graphic>
          </wp:inline>
        </w:drawing>
      </w:r>
    </w:p>
    <w:p w14:paraId="54E36659" w14:textId="77777777" w:rsidR="007459C2" w:rsidRDefault="007459C2" w:rsidP="007459C2">
      <w:r w:rsidRPr="002C5B9F">
        <w:t>1. The documents are embedded in the collectionBody of the documentCollection:</w:t>
      </w:r>
    </w:p>
    <w:tbl>
      <w:tblPr>
        <w:tblW w:w="0" w:type="auto"/>
        <w:tblLook w:val="01E0" w:firstRow="1" w:lastRow="1" w:firstColumn="1" w:lastColumn="1" w:noHBand="0" w:noVBand="0"/>
      </w:tblPr>
      <w:tblGrid>
        <w:gridCol w:w="9360"/>
      </w:tblGrid>
      <w:tr w:rsidR="007459C2" w14:paraId="7AD011C0" w14:textId="77777777" w:rsidTr="00C87239">
        <w:tc>
          <w:tcPr>
            <w:tcW w:w="9500" w:type="dxa"/>
            <w:shd w:val="clear" w:color="auto" w:fill="auto"/>
          </w:tcPr>
          <w:p w14:paraId="32DA35EE" w14:textId="77777777" w:rsidR="007459C2" w:rsidRDefault="007459C2" w:rsidP="00C87239">
            <w:pPr>
              <w:spacing w:before="0" w:after="0"/>
            </w:pPr>
            <w:proofErr w:type="gramStart"/>
            <w:r>
              <w:t>&lt;?xml</w:t>
            </w:r>
            <w:proofErr w:type="gramEnd"/>
            <w:r>
              <w:t xml:space="preserve"> version="1.0" encoding="UTF-8"?&gt;</w:t>
            </w:r>
          </w:p>
          <w:p w14:paraId="7853BDE1" w14:textId="77777777" w:rsidR="007459C2" w:rsidRDefault="007459C2" w:rsidP="00C87239">
            <w:pPr>
              <w:spacing w:before="0" w:after="0"/>
            </w:pPr>
            <w:r>
              <w:lastRenderedPageBreak/>
              <w:t>&lt;akomaNtoso xmlns:xsi="http://www.w3.org/2001/XMLSchema-instance"</w:t>
            </w:r>
          </w:p>
          <w:p w14:paraId="3FA85973" w14:textId="77777777" w:rsidR="007459C2" w:rsidRPr="00BF2C46" w:rsidRDefault="007459C2" w:rsidP="00C87239">
            <w:pPr>
              <w:spacing w:before="0" w:after="0"/>
            </w:pPr>
            <w:r w:rsidRPr="00B2713A">
              <w:t xml:space="preserve">  </w:t>
            </w:r>
            <w:r w:rsidRPr="00BF2C46">
              <w:t>xsi:schemaLocation="http://docs.oasis-open.org/legaldocml/ns/akn/3.0/</w:t>
            </w:r>
            <w:proofErr w:type="gramStart"/>
            <w:r w:rsidRPr="00BF2C46">
              <w:t>CSD13 ..</w:t>
            </w:r>
            <w:proofErr w:type="gramEnd"/>
            <w:r w:rsidRPr="00BF2C46">
              <w:t>/schemas/akomantoso30.xsd"</w:t>
            </w:r>
          </w:p>
          <w:p w14:paraId="387C5C3B" w14:textId="77777777" w:rsidR="007459C2" w:rsidRPr="00BF2C46" w:rsidRDefault="007459C2" w:rsidP="00C87239">
            <w:pPr>
              <w:spacing w:before="0" w:after="0"/>
            </w:pPr>
            <w:r w:rsidRPr="00BF2C46">
              <w:t xml:space="preserve">  xmlns="http://docs.oasis-open.org/legaldocml/ns/akn/3.0/CSD13"&gt;</w:t>
            </w:r>
          </w:p>
          <w:p w14:paraId="15EB19E7" w14:textId="77777777" w:rsidR="007459C2" w:rsidRPr="00BF2C46" w:rsidRDefault="007459C2" w:rsidP="00C87239">
            <w:pPr>
              <w:spacing w:before="0" w:after="0"/>
            </w:pPr>
            <w:r w:rsidRPr="00BF2C46">
              <w:t xml:space="preserve">  &lt;documentCollection name="billPackage"&gt;</w:t>
            </w:r>
          </w:p>
          <w:p w14:paraId="774D7DEB" w14:textId="77777777" w:rsidR="007459C2" w:rsidRPr="00BF2C46" w:rsidRDefault="007459C2" w:rsidP="00C87239">
            <w:pPr>
              <w:spacing w:before="0" w:after="0"/>
            </w:pPr>
            <w:r w:rsidRPr="00BF2C46">
              <w:t xml:space="preserve">    &lt;meta&gt;</w:t>
            </w:r>
          </w:p>
          <w:p w14:paraId="72E499C1" w14:textId="77777777" w:rsidR="007459C2" w:rsidRPr="00BF2C46" w:rsidRDefault="007459C2" w:rsidP="00C87239">
            <w:pPr>
              <w:spacing w:before="0" w:after="0"/>
            </w:pPr>
            <w:r w:rsidRPr="00BF2C46">
              <w:t xml:space="preserve">      ...</w:t>
            </w:r>
          </w:p>
          <w:p w14:paraId="46EB64D8" w14:textId="77777777" w:rsidR="007459C2" w:rsidRPr="00BF2C46" w:rsidRDefault="007459C2" w:rsidP="00C87239">
            <w:pPr>
              <w:spacing w:before="0" w:after="0"/>
            </w:pPr>
            <w:r w:rsidRPr="00BF2C46">
              <w:t xml:space="preserve">    &lt;/meta&gt;</w:t>
            </w:r>
          </w:p>
          <w:p w14:paraId="4F888351" w14:textId="77777777" w:rsidR="007459C2" w:rsidRPr="00BF2C46" w:rsidRDefault="007459C2" w:rsidP="00C87239">
            <w:pPr>
              <w:spacing w:before="0" w:after="0"/>
            </w:pPr>
            <w:r w:rsidRPr="00BF2C46">
              <w:t xml:space="preserve">    &lt;coverPage&gt;</w:t>
            </w:r>
          </w:p>
          <w:p w14:paraId="432293E4" w14:textId="77777777" w:rsidR="007459C2" w:rsidRPr="00BF2C46" w:rsidRDefault="007459C2" w:rsidP="00C87239">
            <w:pPr>
              <w:spacing w:before="0" w:after="0"/>
            </w:pPr>
            <w:r w:rsidRPr="00BF2C46">
              <w:t xml:space="preserve">      ...</w:t>
            </w:r>
          </w:p>
          <w:p w14:paraId="20906706" w14:textId="77777777" w:rsidR="007459C2" w:rsidRPr="00BF2C46" w:rsidRDefault="007459C2" w:rsidP="00C87239">
            <w:pPr>
              <w:spacing w:before="0" w:after="0"/>
            </w:pPr>
            <w:r w:rsidRPr="00BF2C46">
              <w:t xml:space="preserve">    &lt;/coverPage&gt;</w:t>
            </w:r>
          </w:p>
          <w:p w14:paraId="5ECD18CF" w14:textId="77777777" w:rsidR="007459C2" w:rsidRPr="00BF2C46" w:rsidRDefault="007459C2" w:rsidP="00C87239">
            <w:pPr>
              <w:spacing w:before="0" w:after="0"/>
            </w:pPr>
            <w:r w:rsidRPr="00BF2C46">
              <w:t xml:space="preserve">    &lt;collectionBody&gt;</w:t>
            </w:r>
          </w:p>
          <w:p w14:paraId="7D3DAFE9" w14:textId="77777777" w:rsidR="007459C2" w:rsidRPr="00BF2C46" w:rsidRDefault="007459C2" w:rsidP="00C87239">
            <w:pPr>
              <w:spacing w:before="0" w:after="0"/>
            </w:pPr>
            <w:r w:rsidRPr="00BF2C46">
              <w:t xml:space="preserve">      &lt;component eId="cmp_1"&gt;</w:t>
            </w:r>
          </w:p>
          <w:p w14:paraId="4292815E" w14:textId="77777777" w:rsidR="007459C2" w:rsidRDefault="007459C2" w:rsidP="00C87239">
            <w:pPr>
              <w:spacing w:before="0" w:after="0"/>
            </w:pPr>
            <w:r w:rsidRPr="00BF2C46">
              <w:t xml:space="preserve">        </w:t>
            </w:r>
            <w:r>
              <w:t>&lt;bill name="bill"&gt;</w:t>
            </w:r>
          </w:p>
          <w:p w14:paraId="0979D994" w14:textId="77777777" w:rsidR="007459C2" w:rsidRDefault="007459C2" w:rsidP="00C87239">
            <w:pPr>
              <w:spacing w:before="0" w:after="0"/>
            </w:pPr>
            <w:r>
              <w:t xml:space="preserve">          &lt;meta&gt;,,, &lt;/meta&gt;</w:t>
            </w:r>
          </w:p>
          <w:p w14:paraId="229CC1DB" w14:textId="77777777" w:rsidR="007459C2" w:rsidRDefault="007459C2" w:rsidP="00C87239">
            <w:pPr>
              <w:spacing w:before="0" w:after="0"/>
            </w:pPr>
            <w:r>
              <w:t xml:space="preserve">          &lt;preface&gt;</w:t>
            </w:r>
          </w:p>
          <w:p w14:paraId="72C5C626" w14:textId="77777777" w:rsidR="007459C2" w:rsidRDefault="007459C2" w:rsidP="00C87239">
            <w:pPr>
              <w:spacing w:before="0" w:after="0"/>
            </w:pPr>
            <w:r>
              <w:t xml:space="preserve">            &lt;longTitle eId="cmp_1__longTitle"&gt;</w:t>
            </w:r>
          </w:p>
          <w:p w14:paraId="284F869C" w14:textId="77777777" w:rsidR="007459C2" w:rsidRDefault="007459C2" w:rsidP="00C87239">
            <w:pPr>
              <w:spacing w:before="0" w:after="0"/>
            </w:pPr>
            <w:r>
              <w:t xml:space="preserve">              The title of the bill</w:t>
            </w:r>
          </w:p>
          <w:p w14:paraId="0DEBCA3E" w14:textId="77777777" w:rsidR="007459C2" w:rsidRDefault="007459C2" w:rsidP="00C87239">
            <w:pPr>
              <w:spacing w:before="0" w:after="0"/>
            </w:pPr>
            <w:r>
              <w:t xml:space="preserve">            &lt;/longTitle&gt;</w:t>
            </w:r>
          </w:p>
          <w:p w14:paraId="29BA6F83" w14:textId="77777777" w:rsidR="007459C2" w:rsidRDefault="007459C2" w:rsidP="00C87239">
            <w:pPr>
              <w:spacing w:before="0" w:after="0"/>
            </w:pPr>
            <w:r>
              <w:t xml:space="preserve">          &lt;/preface&gt;</w:t>
            </w:r>
          </w:p>
          <w:p w14:paraId="7054B6E6" w14:textId="77777777" w:rsidR="007459C2" w:rsidRDefault="007459C2" w:rsidP="00C87239">
            <w:pPr>
              <w:spacing w:before="0" w:after="0"/>
            </w:pPr>
            <w:r>
              <w:t xml:space="preserve">          &lt;body&gt;</w:t>
            </w:r>
          </w:p>
          <w:p w14:paraId="7CF98C3D" w14:textId="77777777" w:rsidR="007459C2" w:rsidRDefault="007459C2" w:rsidP="00C87239">
            <w:pPr>
              <w:spacing w:before="0" w:after="0"/>
            </w:pPr>
            <w:r>
              <w:t xml:space="preserve">             ,,,</w:t>
            </w:r>
          </w:p>
          <w:p w14:paraId="0C85F594" w14:textId="77777777" w:rsidR="007459C2" w:rsidRDefault="007459C2" w:rsidP="00C87239">
            <w:pPr>
              <w:spacing w:before="0" w:after="0"/>
            </w:pPr>
            <w:r>
              <w:t xml:space="preserve">          &lt;/body&gt;</w:t>
            </w:r>
          </w:p>
          <w:p w14:paraId="0A2AD429" w14:textId="77777777" w:rsidR="007459C2" w:rsidRDefault="007459C2" w:rsidP="00C87239">
            <w:pPr>
              <w:spacing w:before="0" w:after="0"/>
            </w:pPr>
            <w:r>
              <w:t xml:space="preserve">        &lt;/bill&gt;</w:t>
            </w:r>
          </w:p>
          <w:p w14:paraId="2819CE83" w14:textId="77777777" w:rsidR="007459C2" w:rsidRDefault="007459C2" w:rsidP="00C87239">
            <w:pPr>
              <w:spacing w:before="0" w:after="0"/>
            </w:pPr>
            <w:r>
              <w:t xml:space="preserve">      &lt;/component&gt;</w:t>
            </w:r>
          </w:p>
          <w:p w14:paraId="0114321D" w14:textId="77777777" w:rsidR="007459C2" w:rsidRDefault="007459C2" w:rsidP="00C87239">
            <w:pPr>
              <w:spacing w:before="0" w:after="0"/>
            </w:pPr>
            <w:r>
              <w:t xml:space="preserve">      &lt;component eId="cmp_2"&gt;</w:t>
            </w:r>
          </w:p>
          <w:p w14:paraId="7ED330B0" w14:textId="77777777" w:rsidR="007459C2" w:rsidRDefault="007459C2" w:rsidP="00C87239">
            <w:pPr>
              <w:spacing w:before="0" w:after="0"/>
            </w:pPr>
            <w:r>
              <w:t xml:space="preserve">        &lt;interstitial eId="cmp_2__interstitial"&gt;</w:t>
            </w:r>
          </w:p>
          <w:p w14:paraId="06FFCBF3" w14:textId="77777777" w:rsidR="007459C2" w:rsidRDefault="007459C2" w:rsidP="00C87239">
            <w:pPr>
              <w:spacing w:before="0" w:after="0"/>
            </w:pPr>
            <w:r>
              <w:t xml:space="preserve">          &lt;p&gt;Any text is in the collection but belongs to no individual document&lt;/p&gt;</w:t>
            </w:r>
          </w:p>
          <w:p w14:paraId="1E3FD99C" w14:textId="77777777" w:rsidR="007459C2" w:rsidRDefault="007459C2" w:rsidP="00C87239">
            <w:pPr>
              <w:spacing w:before="0" w:after="0"/>
            </w:pPr>
            <w:r>
              <w:t xml:space="preserve">        &lt;/interstitial&gt;</w:t>
            </w:r>
          </w:p>
          <w:p w14:paraId="128BEF38" w14:textId="77777777" w:rsidR="007459C2" w:rsidRDefault="007459C2" w:rsidP="00C87239">
            <w:pPr>
              <w:spacing w:before="0" w:after="0"/>
            </w:pPr>
            <w:r>
              <w:t xml:space="preserve">      &lt;/component&gt;</w:t>
            </w:r>
          </w:p>
          <w:p w14:paraId="1D64FE01" w14:textId="77777777" w:rsidR="007459C2" w:rsidRDefault="007459C2" w:rsidP="00C87239">
            <w:pPr>
              <w:spacing w:before="0" w:after="0"/>
            </w:pPr>
            <w:r>
              <w:t xml:space="preserve">      &lt;component eId="cmp_3"&gt;</w:t>
            </w:r>
          </w:p>
          <w:p w14:paraId="46712ADA" w14:textId="77777777" w:rsidR="007459C2" w:rsidRDefault="007459C2" w:rsidP="00C87239">
            <w:pPr>
              <w:spacing w:before="0" w:after="0"/>
            </w:pPr>
            <w:r>
              <w:t xml:space="preserve">        &lt;doc name="memorandum"&gt;</w:t>
            </w:r>
          </w:p>
          <w:p w14:paraId="7E85D9C3" w14:textId="77777777" w:rsidR="007459C2" w:rsidRDefault="007459C2" w:rsidP="00C87239">
            <w:pPr>
              <w:spacing w:before="0" w:after="0"/>
            </w:pPr>
            <w:r>
              <w:t xml:space="preserve">          &lt;meta&gt; ...the metadata of the second document... &lt;/meta&gt;</w:t>
            </w:r>
          </w:p>
          <w:p w14:paraId="7000159B" w14:textId="77777777" w:rsidR="007459C2" w:rsidRDefault="007459C2" w:rsidP="00C87239">
            <w:pPr>
              <w:spacing w:before="0" w:after="0"/>
            </w:pPr>
            <w:r>
              <w:t xml:space="preserve">          &lt;preface&gt; ...the preface of the second document... &lt;/preface&gt;</w:t>
            </w:r>
          </w:p>
          <w:p w14:paraId="4E49E09B" w14:textId="77777777" w:rsidR="007459C2" w:rsidRDefault="007459C2" w:rsidP="00C87239">
            <w:pPr>
              <w:spacing w:before="0" w:after="0"/>
            </w:pPr>
            <w:r>
              <w:t xml:space="preserve">          &lt;mainBody&gt; ...the body of the second document... &lt;/mainBody&gt;</w:t>
            </w:r>
          </w:p>
          <w:p w14:paraId="033A798C" w14:textId="77777777" w:rsidR="007459C2" w:rsidRDefault="007459C2" w:rsidP="00C87239">
            <w:pPr>
              <w:spacing w:before="0" w:after="0"/>
            </w:pPr>
            <w:r>
              <w:t xml:space="preserve">        &lt;/doc&gt;</w:t>
            </w:r>
          </w:p>
          <w:p w14:paraId="75559E2A" w14:textId="77777777" w:rsidR="007459C2" w:rsidRDefault="007459C2" w:rsidP="00C87239">
            <w:pPr>
              <w:spacing w:before="0" w:after="0"/>
            </w:pPr>
            <w:r>
              <w:t xml:space="preserve">      &lt;/component&gt;</w:t>
            </w:r>
          </w:p>
          <w:p w14:paraId="70A194D6" w14:textId="77777777" w:rsidR="007459C2" w:rsidRDefault="007459C2" w:rsidP="00C87239">
            <w:pPr>
              <w:spacing w:before="0" w:after="0"/>
            </w:pPr>
            <w:r>
              <w:t xml:space="preserve">    &lt;/collectionBody&gt;</w:t>
            </w:r>
          </w:p>
          <w:p w14:paraId="01D7D5F3" w14:textId="77777777" w:rsidR="007459C2" w:rsidRDefault="007459C2" w:rsidP="00C87239">
            <w:pPr>
              <w:spacing w:before="0" w:after="0"/>
            </w:pPr>
            <w:r>
              <w:t xml:space="preserve">  &lt;/documentCollection&gt;</w:t>
            </w:r>
          </w:p>
          <w:p w14:paraId="503776A9" w14:textId="77777777" w:rsidR="007459C2" w:rsidRDefault="007459C2" w:rsidP="00C87239">
            <w:pPr>
              <w:spacing w:before="0" w:after="0"/>
            </w:pPr>
            <w:r>
              <w:t>&lt;/akomaNtoso&gt;</w:t>
            </w:r>
          </w:p>
        </w:tc>
      </w:tr>
    </w:tbl>
    <w:p w14:paraId="1B45FA39" w14:textId="77777777" w:rsidR="007459C2" w:rsidRDefault="007459C2" w:rsidP="007459C2">
      <w:r w:rsidRPr="00F75E54">
        <w:lastRenderedPageBreak/>
        <w:t>2. The documents are modelled in the components part of the documentCollection:</w:t>
      </w:r>
    </w:p>
    <w:tbl>
      <w:tblPr>
        <w:tblW w:w="0" w:type="auto"/>
        <w:tblLook w:val="01E0" w:firstRow="1" w:lastRow="1" w:firstColumn="1" w:lastColumn="1" w:noHBand="0" w:noVBand="0"/>
      </w:tblPr>
      <w:tblGrid>
        <w:gridCol w:w="9360"/>
      </w:tblGrid>
      <w:tr w:rsidR="007459C2" w14:paraId="1133AAD3" w14:textId="77777777" w:rsidTr="00C87239">
        <w:tc>
          <w:tcPr>
            <w:tcW w:w="9500" w:type="dxa"/>
            <w:shd w:val="clear" w:color="auto" w:fill="auto"/>
          </w:tcPr>
          <w:p w14:paraId="669D1FC4" w14:textId="77777777" w:rsidR="007459C2" w:rsidRDefault="007459C2" w:rsidP="00C87239">
            <w:pPr>
              <w:spacing w:before="0" w:after="0"/>
            </w:pPr>
            <w:proofErr w:type="gramStart"/>
            <w:r>
              <w:t>&lt;?xml</w:t>
            </w:r>
            <w:proofErr w:type="gramEnd"/>
            <w:r>
              <w:t xml:space="preserve"> version="1.0" encoding="UTF-8"?&gt;</w:t>
            </w:r>
          </w:p>
          <w:p w14:paraId="34D891D9" w14:textId="77777777" w:rsidR="007459C2" w:rsidRPr="00BF2C46" w:rsidRDefault="007459C2" w:rsidP="00C87239">
            <w:pPr>
              <w:spacing w:before="0" w:after="0"/>
            </w:pPr>
            <w:r w:rsidRPr="00BF2C46">
              <w:t>&lt;akomaNtoso xmlns:xsi="http://www.w3.org/2001/XMLSchema-instance" xsi:schemaLocation="http://docs.oasis-open.org/legaldocml/ns/akn/3.0/CSD13 ./akomantoso30.xsd" xmlns="http://docs.oasis-open.org/legaldocml/ns/akn/3.0/CSD13"&gt;</w:t>
            </w:r>
          </w:p>
          <w:p w14:paraId="735FFE08" w14:textId="77777777" w:rsidR="007459C2" w:rsidRPr="00BF2C46" w:rsidRDefault="007459C2" w:rsidP="00C87239">
            <w:pPr>
              <w:spacing w:before="0" w:after="0"/>
            </w:pPr>
            <w:r w:rsidRPr="00BF2C46">
              <w:tab/>
              <w:t>&lt;documentCollection name="billPackage"&gt;</w:t>
            </w:r>
          </w:p>
          <w:p w14:paraId="44A16EB2" w14:textId="77777777" w:rsidR="007459C2" w:rsidRPr="00BF2C46" w:rsidRDefault="007459C2" w:rsidP="00C87239">
            <w:pPr>
              <w:spacing w:before="0" w:after="0"/>
            </w:pPr>
            <w:r w:rsidRPr="00BF2C46">
              <w:tab/>
            </w:r>
            <w:r w:rsidRPr="00BF2C46">
              <w:tab/>
              <w:t>&lt;meta&gt;</w:t>
            </w:r>
          </w:p>
          <w:p w14:paraId="00206AD3" w14:textId="77777777" w:rsidR="007459C2" w:rsidRPr="00BF2C46" w:rsidRDefault="007459C2" w:rsidP="00C87239">
            <w:pPr>
              <w:spacing w:before="0" w:after="0"/>
            </w:pPr>
            <w:r w:rsidRPr="00BF2C46">
              <w:tab/>
            </w:r>
            <w:r w:rsidRPr="00BF2C46">
              <w:tab/>
            </w:r>
            <w:r w:rsidRPr="00BF2C46">
              <w:tab/>
              <w:t>....</w:t>
            </w:r>
          </w:p>
          <w:p w14:paraId="76AED10E" w14:textId="77777777" w:rsidR="007459C2" w:rsidRPr="00BF2C46" w:rsidRDefault="007459C2" w:rsidP="00C87239">
            <w:pPr>
              <w:spacing w:before="0" w:after="0"/>
            </w:pPr>
            <w:r w:rsidRPr="00BF2C46">
              <w:tab/>
            </w:r>
            <w:r w:rsidRPr="00BF2C46">
              <w:tab/>
              <w:t>&lt;/meta&gt;</w:t>
            </w:r>
          </w:p>
          <w:p w14:paraId="2B96ECF7" w14:textId="77777777" w:rsidR="007459C2" w:rsidRPr="00BF2C46" w:rsidRDefault="007459C2" w:rsidP="00C87239">
            <w:pPr>
              <w:spacing w:before="0" w:after="0"/>
            </w:pPr>
            <w:r w:rsidRPr="00BF2C46">
              <w:tab/>
            </w:r>
            <w:r w:rsidRPr="00BF2C46">
              <w:tab/>
              <w:t>&lt;coverPage&gt;</w:t>
            </w:r>
          </w:p>
          <w:p w14:paraId="580D90BA" w14:textId="77777777" w:rsidR="007459C2" w:rsidRPr="00BF2C46" w:rsidRDefault="007459C2" w:rsidP="00C87239">
            <w:pPr>
              <w:spacing w:before="0" w:after="0"/>
            </w:pPr>
            <w:r w:rsidRPr="00BF2C46">
              <w:tab/>
            </w:r>
            <w:r w:rsidRPr="00BF2C46">
              <w:tab/>
            </w:r>
            <w:r w:rsidRPr="00BF2C46">
              <w:tab/>
            </w:r>
          </w:p>
          <w:p w14:paraId="1B7616F9" w14:textId="77777777" w:rsidR="007459C2" w:rsidRPr="00BF2C46" w:rsidRDefault="007459C2" w:rsidP="00C87239">
            <w:pPr>
              <w:spacing w:before="0" w:after="0"/>
            </w:pPr>
            <w:r w:rsidRPr="00BF2C46">
              <w:tab/>
            </w:r>
            <w:r w:rsidRPr="00BF2C46">
              <w:tab/>
              <w:t>&lt;/coverPage&gt;</w:t>
            </w:r>
          </w:p>
          <w:p w14:paraId="1C5C1B69" w14:textId="77777777" w:rsidR="007459C2" w:rsidRPr="00BF2C46" w:rsidRDefault="007459C2" w:rsidP="00C87239">
            <w:pPr>
              <w:spacing w:before="0" w:after="0"/>
            </w:pPr>
            <w:r w:rsidRPr="00BF2C46">
              <w:tab/>
            </w:r>
            <w:r w:rsidRPr="00BF2C46">
              <w:tab/>
              <w:t>&lt;collectionBody&gt;</w:t>
            </w:r>
          </w:p>
          <w:p w14:paraId="14945387" w14:textId="77777777" w:rsidR="007459C2" w:rsidRPr="00BF2C46" w:rsidRDefault="007459C2" w:rsidP="00C87239">
            <w:pPr>
              <w:spacing w:before="0" w:after="0"/>
            </w:pPr>
            <w:r w:rsidRPr="00BF2C46">
              <w:t xml:space="preserve">      &lt;component eId="cmp_1"&gt;</w:t>
            </w:r>
          </w:p>
          <w:p w14:paraId="1955275B" w14:textId="54D908A4" w:rsidR="007459C2" w:rsidRDefault="007459C2" w:rsidP="00C87239">
            <w:pPr>
              <w:spacing w:before="0" w:after="0"/>
            </w:pPr>
            <w:r w:rsidRPr="00BF2C46">
              <w:tab/>
            </w:r>
            <w:r w:rsidRPr="00BF2C46">
              <w:tab/>
            </w:r>
            <w:r w:rsidRPr="00BF2C46">
              <w:tab/>
              <w:t xml:space="preserve">     </w:t>
            </w:r>
            <w:r>
              <w:t>&lt;documentRef eId="cmp_1__dref_1" href="</w:t>
            </w:r>
            <w:ins w:id="1337" w:author="michel" w:date="2015-12-24T09:36:00Z">
              <w:r w:rsidR="0093342B">
                <w:t>~</w:t>
              </w:r>
            </w:ins>
            <w:del w:id="1338" w:author="michel" w:date="2015-12-24T09:36:00Z">
              <w:r w:rsidDel="0093342B">
                <w:delText>#</w:delText>
              </w:r>
            </w:del>
            <w:r>
              <w:t>bill" showAs="BILL"/&gt;</w:t>
            </w:r>
          </w:p>
          <w:p w14:paraId="72D38235" w14:textId="77777777" w:rsidR="007459C2" w:rsidRDefault="007459C2" w:rsidP="00C87239">
            <w:pPr>
              <w:spacing w:before="0" w:after="0"/>
            </w:pPr>
            <w:r>
              <w:t xml:space="preserve">      &lt;/component&gt;</w:t>
            </w:r>
          </w:p>
          <w:p w14:paraId="37371547" w14:textId="77777777" w:rsidR="007459C2" w:rsidRDefault="007459C2" w:rsidP="00C87239">
            <w:pPr>
              <w:spacing w:before="0" w:after="0"/>
            </w:pPr>
            <w:r>
              <w:t xml:space="preserve">      &lt;component eId="cmp_2"&gt;</w:t>
            </w:r>
          </w:p>
          <w:p w14:paraId="57381F88" w14:textId="77777777" w:rsidR="007459C2" w:rsidRDefault="007459C2" w:rsidP="00C87239">
            <w:pPr>
              <w:spacing w:before="0" w:after="0"/>
            </w:pPr>
            <w:r>
              <w:lastRenderedPageBreak/>
              <w:t xml:space="preserve">        &lt;interstitial eId="cmp_2__interstitial"&gt;</w:t>
            </w:r>
          </w:p>
          <w:p w14:paraId="1F1E7CF9" w14:textId="77777777" w:rsidR="007459C2" w:rsidRDefault="007459C2" w:rsidP="00C87239">
            <w:pPr>
              <w:spacing w:before="0" w:after="0"/>
            </w:pPr>
            <w:r>
              <w:t xml:space="preserve">          &lt;p&gt;Any text is in the collection but belongs to no indi-vidual document&lt;/p&gt;</w:t>
            </w:r>
          </w:p>
          <w:p w14:paraId="6FAD2AC1" w14:textId="77777777" w:rsidR="007459C2" w:rsidRDefault="007459C2" w:rsidP="00C87239">
            <w:pPr>
              <w:spacing w:before="0" w:after="0"/>
            </w:pPr>
            <w:r>
              <w:t xml:space="preserve">        &lt;/interstitial&gt;</w:t>
            </w:r>
          </w:p>
          <w:p w14:paraId="614E2732" w14:textId="77777777" w:rsidR="007459C2" w:rsidRDefault="007459C2" w:rsidP="00C87239">
            <w:pPr>
              <w:spacing w:before="0" w:after="0"/>
            </w:pPr>
            <w:r>
              <w:t xml:space="preserve">      &lt;/component&gt;</w:t>
            </w:r>
          </w:p>
          <w:p w14:paraId="0E429763" w14:textId="77777777" w:rsidR="007459C2" w:rsidRDefault="007459C2" w:rsidP="00C87239">
            <w:pPr>
              <w:spacing w:before="0" w:after="0"/>
            </w:pPr>
            <w:r>
              <w:t xml:space="preserve">      &lt;component eId="cmp_3"&gt;</w:t>
            </w:r>
          </w:p>
          <w:p w14:paraId="2BB66BDC" w14:textId="252D587E" w:rsidR="007459C2" w:rsidRPr="00865A7D" w:rsidRDefault="007459C2" w:rsidP="00C87239">
            <w:pPr>
              <w:spacing w:before="0" w:after="0"/>
              <w:rPr>
                <w:lang w:val="en-GB"/>
              </w:rPr>
            </w:pPr>
            <w:r>
              <w:tab/>
            </w:r>
            <w:r>
              <w:tab/>
            </w:r>
            <w:r>
              <w:tab/>
            </w:r>
            <w:r w:rsidRPr="00B2713A">
              <w:rPr>
                <w:lang w:val="en-GB"/>
              </w:rPr>
              <w:t xml:space="preserve">      </w:t>
            </w:r>
            <w:r w:rsidRPr="00865A7D">
              <w:rPr>
                <w:lang w:val="en-GB"/>
              </w:rPr>
              <w:t>&lt;documentRef eId="cmp_3__dref_1" href="</w:t>
            </w:r>
            <w:ins w:id="1339" w:author="michel" w:date="2015-12-24T09:37:00Z">
              <w:r w:rsidR="0093342B">
                <w:rPr>
                  <w:lang w:val="en-GB"/>
                </w:rPr>
                <w:t>~</w:t>
              </w:r>
            </w:ins>
            <w:del w:id="1340" w:author="michel" w:date="2015-12-24T09:37:00Z">
              <w:r w:rsidRPr="00865A7D" w:rsidDel="0093342B">
                <w:rPr>
                  <w:lang w:val="en-GB"/>
                </w:rPr>
                <w:delText>#</w:delText>
              </w:r>
            </w:del>
            <w:r w:rsidRPr="00865A7D">
              <w:rPr>
                <w:lang w:val="en-GB"/>
              </w:rPr>
              <w:t>memorandum" showAs="MEMORANDUM"/&gt;</w:t>
            </w:r>
          </w:p>
          <w:p w14:paraId="1054A7EC" w14:textId="77777777" w:rsidR="007459C2" w:rsidRPr="00BF2C46" w:rsidRDefault="007459C2" w:rsidP="00C87239">
            <w:pPr>
              <w:spacing w:before="0" w:after="0"/>
              <w:rPr>
                <w:lang w:val="fr-FR"/>
              </w:rPr>
            </w:pPr>
            <w:r w:rsidRPr="00865A7D">
              <w:rPr>
                <w:lang w:val="en-GB"/>
              </w:rPr>
              <w:t xml:space="preserve">      </w:t>
            </w:r>
            <w:r w:rsidRPr="00BF2C46">
              <w:rPr>
                <w:lang w:val="fr-FR"/>
              </w:rPr>
              <w:t>&lt;/component&gt;</w:t>
            </w:r>
          </w:p>
          <w:p w14:paraId="1ABAC9C6" w14:textId="77777777" w:rsidR="007459C2" w:rsidRPr="00BF2C46" w:rsidRDefault="007459C2" w:rsidP="00C87239">
            <w:pPr>
              <w:spacing w:before="0" w:after="0"/>
              <w:rPr>
                <w:lang w:val="fr-FR"/>
              </w:rPr>
            </w:pPr>
          </w:p>
          <w:p w14:paraId="0ADB7DE2" w14:textId="77777777" w:rsidR="007459C2" w:rsidRPr="00BF2C46" w:rsidRDefault="007459C2" w:rsidP="00C87239">
            <w:pPr>
              <w:spacing w:before="0" w:after="0"/>
              <w:rPr>
                <w:lang w:val="fr-FR"/>
              </w:rPr>
            </w:pPr>
            <w:r w:rsidRPr="00BF2C46">
              <w:rPr>
                <w:lang w:val="fr-FR"/>
              </w:rPr>
              <w:tab/>
            </w:r>
            <w:r w:rsidRPr="00BF2C46">
              <w:rPr>
                <w:lang w:val="fr-FR"/>
              </w:rPr>
              <w:tab/>
              <w:t>&lt;/collectionBody&gt;</w:t>
            </w:r>
          </w:p>
          <w:p w14:paraId="21790F7C" w14:textId="77777777" w:rsidR="007459C2" w:rsidRPr="00BF2C46" w:rsidRDefault="007459C2" w:rsidP="00C87239">
            <w:pPr>
              <w:spacing w:before="0" w:after="0"/>
              <w:rPr>
                <w:lang w:val="fr-FR"/>
              </w:rPr>
            </w:pPr>
            <w:r w:rsidRPr="00BF2C46">
              <w:rPr>
                <w:lang w:val="fr-FR"/>
              </w:rPr>
              <w:tab/>
              <w:t>&lt;/documentCollection&gt;</w:t>
            </w:r>
          </w:p>
          <w:p w14:paraId="3C53CD5B" w14:textId="77777777" w:rsidR="007459C2" w:rsidRPr="00BF2C46" w:rsidRDefault="007459C2" w:rsidP="00C87239">
            <w:pPr>
              <w:spacing w:before="0" w:after="0"/>
              <w:rPr>
                <w:lang w:val="fr-FR"/>
              </w:rPr>
            </w:pPr>
            <w:r w:rsidRPr="00BF2C46">
              <w:rPr>
                <w:lang w:val="fr-FR"/>
              </w:rPr>
              <w:tab/>
              <w:t>&lt;components&gt;</w:t>
            </w:r>
          </w:p>
          <w:p w14:paraId="75F9F692" w14:textId="77777777" w:rsidR="007459C2" w:rsidRPr="00BF2C46" w:rsidRDefault="007459C2" w:rsidP="00C87239">
            <w:pPr>
              <w:spacing w:before="0" w:after="0"/>
              <w:rPr>
                <w:lang w:val="fr-FR"/>
              </w:rPr>
            </w:pPr>
            <w:r w:rsidRPr="00BF2C46">
              <w:rPr>
                <w:lang w:val="fr-FR"/>
              </w:rPr>
              <w:tab/>
            </w:r>
            <w:r w:rsidRPr="00BF2C46">
              <w:rPr>
                <w:lang w:val="fr-FR"/>
              </w:rPr>
              <w:tab/>
              <w:t>&lt;component eId="cmpnts__cmp_1"&gt;</w:t>
            </w:r>
          </w:p>
          <w:p w14:paraId="11752911" w14:textId="77777777" w:rsidR="007459C2" w:rsidRDefault="007459C2" w:rsidP="00C87239">
            <w:pPr>
              <w:spacing w:before="0" w:after="0"/>
            </w:pPr>
            <w:r w:rsidRPr="00BF2C46">
              <w:rPr>
                <w:lang w:val="fr-FR"/>
              </w:rPr>
              <w:t xml:space="preserve">        </w:t>
            </w:r>
            <w:r>
              <w:t>&lt;bill name="bill"&gt;</w:t>
            </w:r>
          </w:p>
          <w:p w14:paraId="56B5258D" w14:textId="77777777" w:rsidR="007459C2" w:rsidRDefault="007459C2" w:rsidP="00C87239">
            <w:pPr>
              <w:spacing w:before="0" w:after="0"/>
            </w:pPr>
            <w:r>
              <w:t xml:space="preserve">          &lt;meta&gt;,,, &lt;/meta&gt;</w:t>
            </w:r>
          </w:p>
          <w:p w14:paraId="7E6E6AC9" w14:textId="77777777" w:rsidR="007459C2" w:rsidRDefault="007459C2" w:rsidP="00C87239">
            <w:pPr>
              <w:spacing w:before="0" w:after="0"/>
            </w:pPr>
            <w:r>
              <w:t xml:space="preserve">          &lt;preface&gt;</w:t>
            </w:r>
          </w:p>
          <w:p w14:paraId="6D0395AE" w14:textId="77777777" w:rsidR="007459C2" w:rsidRDefault="007459C2" w:rsidP="00C87239">
            <w:pPr>
              <w:spacing w:before="0" w:after="0"/>
            </w:pPr>
            <w:r>
              <w:t xml:space="preserve">            &lt;longTitle eId="cmpnts__cmp_1__longTitle"&gt;</w:t>
            </w:r>
          </w:p>
          <w:p w14:paraId="3D922D5F" w14:textId="77777777" w:rsidR="007459C2" w:rsidRDefault="007459C2" w:rsidP="00C87239">
            <w:pPr>
              <w:spacing w:before="0" w:after="0"/>
            </w:pPr>
            <w:r>
              <w:t xml:space="preserve">              The title of the bill</w:t>
            </w:r>
          </w:p>
          <w:p w14:paraId="2BE3646A" w14:textId="77777777" w:rsidR="007459C2" w:rsidRDefault="007459C2" w:rsidP="00C87239">
            <w:pPr>
              <w:spacing w:before="0" w:after="0"/>
            </w:pPr>
            <w:r>
              <w:t xml:space="preserve">            &lt;/longTitle&gt;</w:t>
            </w:r>
          </w:p>
          <w:p w14:paraId="4D8FF440" w14:textId="77777777" w:rsidR="007459C2" w:rsidRDefault="007459C2" w:rsidP="00C87239">
            <w:pPr>
              <w:spacing w:before="0" w:after="0"/>
            </w:pPr>
            <w:r>
              <w:t xml:space="preserve">          &lt;/preface&gt;</w:t>
            </w:r>
          </w:p>
          <w:p w14:paraId="269A0881" w14:textId="77777777" w:rsidR="007459C2" w:rsidRDefault="007459C2" w:rsidP="00C87239">
            <w:pPr>
              <w:spacing w:before="0" w:after="0"/>
            </w:pPr>
            <w:r>
              <w:t xml:space="preserve">          &lt;body&gt;</w:t>
            </w:r>
          </w:p>
          <w:p w14:paraId="7E44FAC0" w14:textId="77777777" w:rsidR="007459C2" w:rsidRDefault="007459C2" w:rsidP="00C87239">
            <w:pPr>
              <w:spacing w:before="0" w:after="0"/>
            </w:pPr>
            <w:r>
              <w:t xml:space="preserve">             ,,,</w:t>
            </w:r>
          </w:p>
          <w:p w14:paraId="3754994D" w14:textId="77777777" w:rsidR="007459C2" w:rsidRDefault="007459C2" w:rsidP="00C87239">
            <w:pPr>
              <w:spacing w:before="0" w:after="0"/>
            </w:pPr>
            <w:r>
              <w:t xml:space="preserve">          &lt;/body&gt;</w:t>
            </w:r>
          </w:p>
          <w:p w14:paraId="4389FB0F" w14:textId="77777777" w:rsidR="007459C2" w:rsidRDefault="007459C2" w:rsidP="00C87239">
            <w:pPr>
              <w:spacing w:before="0" w:after="0"/>
            </w:pPr>
            <w:r>
              <w:t xml:space="preserve">        &lt;/bill&gt;</w:t>
            </w:r>
          </w:p>
          <w:p w14:paraId="1F71515B" w14:textId="77777777" w:rsidR="007459C2" w:rsidRDefault="007459C2" w:rsidP="00C87239">
            <w:pPr>
              <w:spacing w:before="0" w:after="0"/>
            </w:pPr>
            <w:r>
              <w:tab/>
            </w:r>
            <w:r>
              <w:tab/>
              <w:t>&lt;/component&gt;</w:t>
            </w:r>
          </w:p>
          <w:p w14:paraId="594AE0E8" w14:textId="77777777" w:rsidR="007459C2" w:rsidRDefault="007459C2" w:rsidP="00C87239">
            <w:pPr>
              <w:spacing w:before="0" w:after="0"/>
            </w:pPr>
            <w:r>
              <w:tab/>
            </w:r>
            <w:r>
              <w:tab/>
              <w:t>&lt;component eId="cmpnts__cmp_2"&gt;</w:t>
            </w:r>
          </w:p>
          <w:p w14:paraId="28A2FDBF" w14:textId="77777777" w:rsidR="007459C2" w:rsidRDefault="007459C2" w:rsidP="00C87239">
            <w:pPr>
              <w:spacing w:before="0" w:after="0"/>
            </w:pPr>
            <w:r>
              <w:t xml:space="preserve">        &lt;doc name="memorandum"&gt;</w:t>
            </w:r>
          </w:p>
          <w:p w14:paraId="0FED5D95" w14:textId="77777777" w:rsidR="007459C2" w:rsidRDefault="007459C2" w:rsidP="00C87239">
            <w:pPr>
              <w:spacing w:before="0" w:after="0"/>
            </w:pPr>
            <w:r>
              <w:t xml:space="preserve">          &lt;meta&gt; ...the metadata of the second document... &lt;/meta&gt;</w:t>
            </w:r>
          </w:p>
          <w:p w14:paraId="202BE4C3" w14:textId="77777777" w:rsidR="007459C2" w:rsidRDefault="007459C2" w:rsidP="00C87239">
            <w:pPr>
              <w:spacing w:before="0" w:after="0"/>
            </w:pPr>
            <w:r>
              <w:t xml:space="preserve">          &lt;preface&gt; ...the preface of the second document... &lt;/preface&gt;</w:t>
            </w:r>
          </w:p>
          <w:p w14:paraId="4EF3D931" w14:textId="77777777" w:rsidR="007459C2" w:rsidRDefault="007459C2" w:rsidP="00C87239">
            <w:pPr>
              <w:spacing w:before="0" w:after="0"/>
            </w:pPr>
            <w:r>
              <w:t xml:space="preserve">          &lt;mainBody&gt; ...the body of the second document... &lt;/mainBody&gt;</w:t>
            </w:r>
          </w:p>
          <w:p w14:paraId="7BE00A28" w14:textId="77777777" w:rsidR="007459C2" w:rsidRDefault="007459C2" w:rsidP="00C87239">
            <w:pPr>
              <w:spacing w:before="0" w:after="0"/>
            </w:pPr>
            <w:r>
              <w:t xml:space="preserve">        &lt;/doc&gt;</w:t>
            </w:r>
          </w:p>
          <w:p w14:paraId="5CF2AD2C" w14:textId="77777777" w:rsidR="007459C2" w:rsidRDefault="007459C2" w:rsidP="00C87239">
            <w:pPr>
              <w:spacing w:before="0" w:after="0"/>
            </w:pPr>
            <w:r>
              <w:tab/>
            </w:r>
            <w:r>
              <w:tab/>
              <w:t>&lt;/component&gt;</w:t>
            </w:r>
          </w:p>
          <w:p w14:paraId="64EA4893" w14:textId="77777777" w:rsidR="007459C2" w:rsidRDefault="007459C2" w:rsidP="00C87239">
            <w:pPr>
              <w:spacing w:before="0" w:after="0"/>
            </w:pPr>
            <w:r>
              <w:tab/>
              <w:t>&lt;/components&gt;</w:t>
            </w:r>
          </w:p>
          <w:p w14:paraId="0AEF1635" w14:textId="77777777" w:rsidR="007459C2" w:rsidRDefault="007459C2" w:rsidP="00C87239">
            <w:pPr>
              <w:spacing w:before="0" w:after="0"/>
            </w:pPr>
            <w:r>
              <w:t>&lt;/akomaNtoso&gt;</w:t>
            </w:r>
          </w:p>
        </w:tc>
      </w:tr>
    </w:tbl>
    <w:p w14:paraId="062D23A4" w14:textId="77777777" w:rsidR="007459C2" w:rsidRDefault="007459C2" w:rsidP="007459C2">
      <w:r w:rsidRPr="00831696">
        <w:lastRenderedPageBreak/>
        <w:t>3. The documentCollection includes only the &lt;documentRef&gt; specification to external documents that are modeled and represented in separated XML files.</w:t>
      </w:r>
    </w:p>
    <w:tbl>
      <w:tblPr>
        <w:tblW w:w="0" w:type="auto"/>
        <w:tblLook w:val="01E0" w:firstRow="1" w:lastRow="1" w:firstColumn="1" w:lastColumn="1" w:noHBand="0" w:noVBand="0"/>
      </w:tblPr>
      <w:tblGrid>
        <w:gridCol w:w="9360"/>
      </w:tblGrid>
      <w:tr w:rsidR="007459C2" w14:paraId="2590188C" w14:textId="77777777" w:rsidTr="00C87239">
        <w:tc>
          <w:tcPr>
            <w:tcW w:w="9500" w:type="dxa"/>
            <w:shd w:val="clear" w:color="auto" w:fill="auto"/>
          </w:tcPr>
          <w:p w14:paraId="0CBD0CE5" w14:textId="77777777" w:rsidR="007459C2" w:rsidRDefault="007459C2" w:rsidP="00C87239">
            <w:pPr>
              <w:spacing w:before="0" w:after="0"/>
            </w:pPr>
            <w:proofErr w:type="gramStart"/>
            <w:r>
              <w:t>&lt;?xml</w:t>
            </w:r>
            <w:proofErr w:type="gramEnd"/>
            <w:r>
              <w:t xml:space="preserve"> version="1.0" encoding="UTF-8"?&gt;</w:t>
            </w:r>
          </w:p>
          <w:p w14:paraId="4BA45727" w14:textId="77777777" w:rsidR="007459C2" w:rsidRPr="00BF2C46" w:rsidRDefault="007459C2" w:rsidP="00C87239">
            <w:pPr>
              <w:spacing w:before="0" w:after="0"/>
            </w:pPr>
            <w:r w:rsidRPr="00BF2C46">
              <w:t>&lt;akomaNtoso xmlns:xsi="http://www.w3.org/2001/XMLSchema-instance" xsi:schemaLocation="http://docs.oasis-open.org/legaldocml/ns/akn/3.0/CSD13 ./akomantoso30.xsd" xmlns="http://docs.oasis-open.org/legaldocml/ns/akn/3.0/CSD13"&gt;</w:t>
            </w:r>
          </w:p>
          <w:p w14:paraId="7AB04237" w14:textId="77777777" w:rsidR="007459C2" w:rsidRPr="00BF2C46" w:rsidRDefault="007459C2" w:rsidP="00C87239">
            <w:pPr>
              <w:spacing w:before="0" w:after="0"/>
            </w:pPr>
            <w:r w:rsidRPr="00BF2C46">
              <w:tab/>
              <w:t>&lt;documentCollection name="billPackage"&gt;</w:t>
            </w:r>
          </w:p>
          <w:p w14:paraId="56E92A05" w14:textId="77777777" w:rsidR="007459C2" w:rsidRPr="00BF2C46" w:rsidRDefault="007459C2" w:rsidP="00C87239">
            <w:pPr>
              <w:spacing w:before="0" w:after="0"/>
            </w:pPr>
            <w:r w:rsidRPr="00BF2C46">
              <w:tab/>
            </w:r>
            <w:r w:rsidRPr="00BF2C46">
              <w:tab/>
              <w:t>&lt;meta&gt;</w:t>
            </w:r>
          </w:p>
          <w:p w14:paraId="49FDED57" w14:textId="77777777" w:rsidR="007459C2" w:rsidRPr="00BF2C46" w:rsidRDefault="007459C2" w:rsidP="00C87239">
            <w:pPr>
              <w:spacing w:before="0" w:after="0"/>
            </w:pPr>
            <w:r w:rsidRPr="00BF2C46">
              <w:tab/>
            </w:r>
            <w:r w:rsidRPr="00BF2C46">
              <w:tab/>
            </w:r>
            <w:r w:rsidRPr="00BF2C46">
              <w:tab/>
              <w:t>....</w:t>
            </w:r>
          </w:p>
          <w:p w14:paraId="2D86EF2F" w14:textId="77777777" w:rsidR="007459C2" w:rsidRPr="00BF2C46" w:rsidRDefault="007459C2" w:rsidP="00C87239">
            <w:pPr>
              <w:spacing w:before="0" w:after="0"/>
            </w:pPr>
            <w:r w:rsidRPr="00BF2C46">
              <w:tab/>
            </w:r>
            <w:r w:rsidRPr="00BF2C46">
              <w:tab/>
              <w:t>&lt;/meta&gt;</w:t>
            </w:r>
          </w:p>
          <w:p w14:paraId="2C92A9FA" w14:textId="77777777" w:rsidR="007459C2" w:rsidRPr="00BF2C46" w:rsidRDefault="007459C2" w:rsidP="00C87239">
            <w:pPr>
              <w:spacing w:before="0" w:after="0"/>
            </w:pPr>
            <w:r w:rsidRPr="00BF2C46">
              <w:tab/>
            </w:r>
            <w:r w:rsidRPr="00BF2C46">
              <w:tab/>
              <w:t>&lt;coverPage&gt;</w:t>
            </w:r>
          </w:p>
          <w:p w14:paraId="118FB5BD" w14:textId="77777777" w:rsidR="007459C2" w:rsidRPr="00BF2C46" w:rsidRDefault="007459C2" w:rsidP="00C87239">
            <w:pPr>
              <w:spacing w:before="0" w:after="0"/>
            </w:pPr>
            <w:r w:rsidRPr="00BF2C46">
              <w:tab/>
            </w:r>
            <w:r w:rsidRPr="00BF2C46">
              <w:tab/>
            </w:r>
            <w:r w:rsidRPr="00BF2C46">
              <w:tab/>
            </w:r>
          </w:p>
          <w:p w14:paraId="513BC5F0" w14:textId="77777777" w:rsidR="007459C2" w:rsidRPr="00BF2C46" w:rsidRDefault="007459C2" w:rsidP="00C87239">
            <w:pPr>
              <w:spacing w:before="0" w:after="0"/>
            </w:pPr>
            <w:r w:rsidRPr="00BF2C46">
              <w:tab/>
            </w:r>
            <w:r w:rsidRPr="00BF2C46">
              <w:tab/>
              <w:t>&lt;/coverPage&gt;</w:t>
            </w:r>
          </w:p>
          <w:p w14:paraId="7D255D74" w14:textId="77777777" w:rsidR="007459C2" w:rsidRPr="00BF2C46" w:rsidRDefault="007459C2" w:rsidP="00C87239">
            <w:pPr>
              <w:spacing w:before="0" w:after="0"/>
            </w:pPr>
            <w:r w:rsidRPr="00BF2C46">
              <w:tab/>
            </w:r>
            <w:r w:rsidRPr="00BF2C46">
              <w:tab/>
              <w:t>&lt;collectionBody&gt;</w:t>
            </w:r>
          </w:p>
          <w:p w14:paraId="1D7F201B" w14:textId="77777777" w:rsidR="007459C2" w:rsidRPr="00BF2C46" w:rsidRDefault="007459C2" w:rsidP="00C87239">
            <w:pPr>
              <w:spacing w:before="0" w:after="0"/>
            </w:pPr>
            <w:r w:rsidRPr="00BF2C46">
              <w:t xml:space="preserve">      &lt;component eId="cmp_1"&gt;</w:t>
            </w:r>
          </w:p>
          <w:p w14:paraId="30FF741E" w14:textId="57A8963D" w:rsidR="007459C2" w:rsidRDefault="007459C2" w:rsidP="00C87239">
            <w:pPr>
              <w:spacing w:before="0" w:after="0"/>
            </w:pPr>
            <w:r w:rsidRPr="00BF2C46">
              <w:tab/>
            </w:r>
            <w:r w:rsidRPr="00BF2C46">
              <w:tab/>
            </w:r>
            <w:r w:rsidRPr="00BF2C46">
              <w:tab/>
              <w:t xml:space="preserve">     </w:t>
            </w:r>
            <w:r>
              <w:t>&lt;documentRef eId="cmp_1__dref_1" href=“/akn/uy/bill/2013-02-10/450</w:t>
            </w:r>
            <w:ins w:id="1341" w:author="michel" w:date="2015-12-24T09:37:00Z">
              <w:r w:rsidR="0093342B">
                <w:t>!</w:t>
              </w:r>
            </w:ins>
            <w:del w:id="1342" w:author="michel" w:date="2015-12-24T09:37:00Z">
              <w:r w:rsidDel="0093342B">
                <w:delText>/</w:delText>
              </w:r>
            </w:del>
            <w:r>
              <w:t>bill" showAs="BILL"/&gt;</w:t>
            </w:r>
          </w:p>
          <w:p w14:paraId="5316613D" w14:textId="77777777" w:rsidR="007459C2" w:rsidRDefault="007459C2" w:rsidP="00C87239">
            <w:pPr>
              <w:spacing w:before="0" w:after="0"/>
            </w:pPr>
            <w:r>
              <w:t xml:space="preserve">      &lt;/component&gt;</w:t>
            </w:r>
          </w:p>
          <w:p w14:paraId="1C9D3FCC" w14:textId="77777777" w:rsidR="007459C2" w:rsidRDefault="007459C2" w:rsidP="00C87239">
            <w:pPr>
              <w:spacing w:before="0" w:after="0"/>
            </w:pPr>
            <w:r>
              <w:t xml:space="preserve">      &lt;component eId="cmp_2"&gt;</w:t>
            </w:r>
          </w:p>
          <w:p w14:paraId="57A53865" w14:textId="77777777" w:rsidR="007459C2" w:rsidRDefault="007459C2" w:rsidP="00C87239">
            <w:pPr>
              <w:spacing w:before="0" w:after="0"/>
            </w:pPr>
            <w:r>
              <w:t xml:space="preserve">        &lt;interstitial eId="cmp_2__interstitial"&gt;</w:t>
            </w:r>
          </w:p>
          <w:p w14:paraId="787158E0" w14:textId="77777777" w:rsidR="007459C2" w:rsidRDefault="007459C2" w:rsidP="00C87239">
            <w:pPr>
              <w:spacing w:before="0" w:after="0"/>
            </w:pPr>
            <w:r>
              <w:t xml:space="preserve">          &lt;p&gt;Any text is in the collection but belongs to no individual document&lt;/p&gt;</w:t>
            </w:r>
          </w:p>
          <w:p w14:paraId="2F6B6F94" w14:textId="77777777" w:rsidR="007459C2" w:rsidRDefault="007459C2" w:rsidP="00C87239">
            <w:pPr>
              <w:spacing w:before="0" w:after="0"/>
            </w:pPr>
            <w:r>
              <w:t xml:space="preserve">        &lt;/interstitial&gt;</w:t>
            </w:r>
          </w:p>
          <w:p w14:paraId="47A45150" w14:textId="77777777" w:rsidR="007459C2" w:rsidRDefault="007459C2" w:rsidP="00C87239">
            <w:pPr>
              <w:spacing w:before="0" w:after="0"/>
            </w:pPr>
            <w:r>
              <w:t xml:space="preserve">      &lt;/component&gt;</w:t>
            </w:r>
          </w:p>
          <w:p w14:paraId="05D04E05" w14:textId="77777777" w:rsidR="007459C2" w:rsidRDefault="007459C2" w:rsidP="00C87239">
            <w:pPr>
              <w:spacing w:before="0" w:after="0"/>
            </w:pPr>
            <w:r>
              <w:lastRenderedPageBreak/>
              <w:t xml:space="preserve">      &lt;component eId="cmp_3"&gt;</w:t>
            </w:r>
          </w:p>
          <w:p w14:paraId="234DD522" w14:textId="79989266" w:rsidR="007459C2" w:rsidRDefault="007459C2" w:rsidP="00C87239">
            <w:pPr>
              <w:spacing w:before="0" w:after="0"/>
            </w:pPr>
            <w:r>
              <w:tab/>
            </w:r>
            <w:r>
              <w:tab/>
            </w:r>
            <w:r>
              <w:tab/>
              <w:t xml:space="preserve">      &lt;documentRef eId="cmp_3__dref_1" href="/akn/doc/2013-02-10/450</w:t>
            </w:r>
            <w:ins w:id="1343" w:author="michel" w:date="2015-12-24T09:37:00Z">
              <w:r w:rsidR="0093342B">
                <w:t>!</w:t>
              </w:r>
            </w:ins>
            <w:del w:id="1344" w:author="michel" w:date="2015-12-24T09:37:00Z">
              <w:r w:rsidDel="0093342B">
                <w:delText>/</w:delText>
              </w:r>
            </w:del>
            <w:r>
              <w:t>memorandum" showAs="MEMORANDUM"/&gt;</w:t>
            </w:r>
          </w:p>
          <w:p w14:paraId="7BF63F7B" w14:textId="77777777" w:rsidR="007459C2" w:rsidRDefault="007459C2" w:rsidP="00C87239">
            <w:pPr>
              <w:spacing w:before="0" w:after="0"/>
            </w:pPr>
            <w:r>
              <w:t xml:space="preserve">      &lt;/component&gt;</w:t>
            </w:r>
          </w:p>
          <w:p w14:paraId="30EE527D" w14:textId="77777777" w:rsidR="007459C2" w:rsidRDefault="007459C2" w:rsidP="00C87239">
            <w:pPr>
              <w:spacing w:before="0" w:after="0"/>
            </w:pPr>
            <w:r>
              <w:tab/>
            </w:r>
            <w:r>
              <w:tab/>
              <w:t>&lt;/collectionBody&gt;</w:t>
            </w:r>
          </w:p>
          <w:p w14:paraId="41DF422D" w14:textId="77777777" w:rsidR="007459C2" w:rsidRDefault="007459C2" w:rsidP="00C87239">
            <w:pPr>
              <w:spacing w:before="0" w:after="0"/>
            </w:pPr>
            <w:r>
              <w:tab/>
              <w:t>&lt;/documentCollection&gt;</w:t>
            </w:r>
          </w:p>
          <w:p w14:paraId="2CFA9E1A" w14:textId="77777777" w:rsidR="007459C2" w:rsidRDefault="007459C2" w:rsidP="00C87239">
            <w:pPr>
              <w:spacing w:before="0" w:after="0"/>
            </w:pPr>
            <w:r>
              <w:t>&lt;/akomaNtoso&gt;</w:t>
            </w:r>
          </w:p>
        </w:tc>
      </w:tr>
    </w:tbl>
    <w:p w14:paraId="240A892E" w14:textId="77777777" w:rsidR="007459C2" w:rsidRPr="00247CB7" w:rsidRDefault="007459C2" w:rsidP="00247CB7">
      <w:pPr>
        <w:pStyle w:val="Titre3"/>
      </w:pPr>
      <w:bookmarkStart w:id="1345" w:name="_Toc397009807"/>
      <w:bookmarkStart w:id="1346" w:name="_Toc409027931"/>
      <w:bookmarkStart w:id="1347" w:name="_Toc423624136"/>
      <w:r w:rsidRPr="00247CB7">
        <w:lastRenderedPageBreak/>
        <w:t>Recursive Components in DocumentCollection</w:t>
      </w:r>
      <w:bookmarkEnd w:id="1345"/>
      <w:bookmarkEnd w:id="1346"/>
      <w:bookmarkEnd w:id="1347"/>
    </w:p>
    <w:p w14:paraId="433D66C7" w14:textId="77777777" w:rsidR="007459C2" w:rsidRDefault="007459C2" w:rsidP="007459C2">
      <w:r>
        <w:t>It is also possible to have a component in the same position as the attachment, at the end of the main document. This permits recursive definition inside of the documentCollection.</w:t>
      </w:r>
    </w:p>
    <w:p w14:paraId="259CBB8F" w14:textId="77777777" w:rsidR="007459C2" w:rsidRDefault="007459C2" w:rsidP="007459C2">
      <w:r>
        <w:t>The following case shows the usage of this construct.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59C2" w:rsidRPr="00596788" w14:paraId="7C4F9D53" w14:textId="77777777" w:rsidTr="00C87239">
        <w:tc>
          <w:tcPr>
            <w:tcW w:w="9500" w:type="dxa"/>
            <w:shd w:val="clear" w:color="auto" w:fill="auto"/>
          </w:tcPr>
          <w:p w14:paraId="08D41992"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proofErr w:type="gramStart"/>
            <w:r>
              <w:t>&lt;?xml</w:t>
            </w:r>
            <w:proofErr w:type="gramEnd"/>
            <w:r>
              <w:t xml:space="preserve"> version="1.0" encoding="UTF-8"?&gt;</w:t>
            </w:r>
          </w:p>
          <w:p w14:paraId="4BE5A77E"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B2713A">
              <w:t>&lt;akomaNtoso xmlns:xsi="http://www.w3.org/2001/XMLSchema-instance" xsi:schemaLocation="http://docs.oasis-open.org/legaldocml/ns/akn/3.0/CSD13 ./akomantoso30.xsd " xmlns="http://docs.oasis-open.org/legaldocml/ns/akn/3.0/CSD</w:t>
            </w:r>
            <w:r w:rsidRPr="00596788">
              <w:t>13</w:t>
            </w:r>
            <w:r w:rsidRPr="00B2713A">
              <w:t>" xmlns:uy="http://uruguay/propetary.xsd"&gt;</w:t>
            </w:r>
          </w:p>
          <w:p w14:paraId="4457621E" w14:textId="77777777" w:rsidR="007459C2" w:rsidRPr="00B2713A"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B2713A">
              <w:tab/>
              <w:t>&lt;documentCollection name="billPackage"&gt;</w:t>
            </w:r>
          </w:p>
          <w:p w14:paraId="675BEE7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B2713A">
              <w:tab/>
            </w:r>
            <w:r w:rsidRPr="00B2713A">
              <w:tab/>
            </w:r>
            <w:r w:rsidRPr="00596788">
              <w:rPr>
                <w:lang w:val="en-GB"/>
              </w:rPr>
              <w:t>&lt;meta&gt;</w:t>
            </w:r>
          </w:p>
          <w:p w14:paraId="4CD835B4"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t xml:space="preserve">FRBR block information </w:t>
            </w:r>
          </w:p>
          <w:p w14:paraId="1D911881"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E341C1">
              <w:rPr>
                <w:lang w:val="en-GB"/>
              </w:rPr>
              <w:tab/>
            </w:r>
            <w:r w:rsidRPr="00E341C1">
              <w:rPr>
                <w:lang w:val="en-GB"/>
              </w:rPr>
              <w:tab/>
              <w:t>&lt;/meta&gt;</w:t>
            </w:r>
          </w:p>
          <w:p w14:paraId="6265C5BB"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06306F">
              <w:rPr>
                <w:lang w:val="en-GB"/>
              </w:rPr>
              <w:tab/>
            </w:r>
            <w:r w:rsidRPr="0006306F">
              <w:rPr>
                <w:lang w:val="en-GB"/>
              </w:rPr>
              <w:tab/>
            </w:r>
            <w:r>
              <w:t>&lt;preface&gt;</w:t>
            </w:r>
          </w:p>
          <w:p w14:paraId="755F91F7"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r>
            <w:r>
              <w:tab/>
              <w:t>Preface of the documentCollection</w:t>
            </w:r>
          </w:p>
          <w:p w14:paraId="6E6F944F"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t>&lt;/preface&gt;</w:t>
            </w:r>
          </w:p>
          <w:p w14:paraId="499983F9"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t>&lt;preamble&gt;</w:t>
            </w:r>
          </w:p>
          <w:p w14:paraId="2168C93E"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tab/>
            </w:r>
            <w:r>
              <w:tab/>
              <w:t>Preamble of the documentCollection</w:t>
            </w:r>
          </w:p>
          <w:p w14:paraId="4BFD0493"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t>&lt;/preamble&gt;</w:t>
            </w:r>
          </w:p>
          <w:p w14:paraId="44A545F5"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t>&lt;collectionBody&gt;</w:t>
            </w:r>
          </w:p>
          <w:p w14:paraId="13799795"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E341C1">
              <w:rPr>
                <w:lang w:val="en-GB"/>
              </w:rPr>
              <w:tab/>
            </w:r>
            <w:r w:rsidRPr="00E341C1">
              <w:rPr>
                <w:lang w:val="en-GB"/>
              </w:rPr>
              <w:tab/>
            </w:r>
            <w:r w:rsidRPr="00E341C1">
              <w:rPr>
                <w:lang w:val="en-GB"/>
              </w:rPr>
              <w:tab/>
              <w:t>&lt;component eId="c</w:t>
            </w:r>
            <w:r w:rsidRPr="0006306F">
              <w:rPr>
                <w:lang w:val="en-GB"/>
              </w:rPr>
              <w:t>mp_</w:t>
            </w:r>
            <w:r w:rsidRPr="003E7D83">
              <w:rPr>
                <w:lang w:val="en-GB"/>
              </w:rPr>
              <w:t>1"&gt;</w:t>
            </w:r>
          </w:p>
          <w:p w14:paraId="3AB8DEDC" w14:textId="6D355700"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
              </w:rPr>
            </w:pPr>
            <w:r w:rsidRPr="00596788">
              <w:rPr>
                <w:lang w:val="en-GB"/>
              </w:rPr>
              <w:tab/>
            </w:r>
            <w:r w:rsidRPr="00596788">
              <w:rPr>
                <w:lang w:val="en-GB"/>
              </w:rPr>
              <w:tab/>
            </w:r>
            <w:r w:rsidRPr="00596788">
              <w:rPr>
                <w:lang w:val="en-GB"/>
              </w:rPr>
              <w:tab/>
            </w:r>
            <w:r w:rsidRPr="00596788">
              <w:rPr>
                <w:lang w:val="en-GB"/>
              </w:rPr>
              <w:tab/>
            </w:r>
            <w:r w:rsidRPr="00596788">
              <w:rPr>
                <w:lang w:val="es-ES"/>
              </w:rPr>
              <w:t>&lt;documentRef eId="dref_1" href="</w:t>
            </w:r>
            <w:ins w:id="1348" w:author="michel" w:date="2015-12-24T09:38:00Z">
              <w:r w:rsidR="0093342B">
                <w:rPr>
                  <w:lang w:val="de-DE"/>
                </w:rPr>
                <w:t>~</w:t>
              </w:r>
            </w:ins>
            <w:del w:id="1349" w:author="michel" w:date="2015-12-24T09:38:00Z">
              <w:r w:rsidRPr="00596788" w:rsidDel="0093342B">
                <w:rPr>
                  <w:lang w:val="es-ES"/>
                </w:rPr>
                <w:delText>#</w:delText>
              </w:r>
            </w:del>
            <w:r w:rsidRPr="00596788">
              <w:rPr>
                <w:lang w:val="es-ES"/>
              </w:rPr>
              <w:t>cmpnts_cmp_1" showAs="INFORME EN MAYORÍA Y PROYECTO DE LEY - FRENTE AMPLIO"/&gt;</w:t>
            </w:r>
          </w:p>
          <w:p w14:paraId="614A6C72"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
              </w:rPr>
            </w:pPr>
            <w:r w:rsidRPr="00596788">
              <w:rPr>
                <w:lang w:val="es-ES"/>
              </w:rPr>
              <w:tab/>
            </w:r>
            <w:r w:rsidRPr="00596788">
              <w:rPr>
                <w:lang w:val="es-ES"/>
              </w:rPr>
              <w:tab/>
            </w:r>
            <w:r w:rsidRPr="00596788">
              <w:rPr>
                <w:lang w:val="es-ES"/>
              </w:rPr>
              <w:tab/>
              <w:t>&lt;/component&gt;</w:t>
            </w:r>
          </w:p>
          <w:p w14:paraId="7F2F3909"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
              </w:rPr>
            </w:pPr>
            <w:r w:rsidRPr="00812B99">
              <w:rPr>
                <w:lang w:val="es-ES"/>
              </w:rPr>
              <w:tab/>
            </w:r>
            <w:r w:rsidRPr="00812B99">
              <w:rPr>
                <w:lang w:val="es-ES"/>
              </w:rPr>
              <w:tab/>
            </w:r>
            <w:r w:rsidRPr="00812B99">
              <w:rPr>
                <w:lang w:val="es-ES"/>
              </w:rPr>
              <w:tab/>
              <w:t>&lt;component eId="</w:t>
            </w:r>
            <w:r w:rsidRPr="00596788">
              <w:rPr>
                <w:lang w:val="es-ES"/>
              </w:rPr>
              <w:t>cmp_2"&gt;</w:t>
            </w:r>
          </w:p>
          <w:p w14:paraId="51AC167D" w14:textId="32579642"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
              </w:rPr>
            </w:pPr>
            <w:r w:rsidRPr="00596788">
              <w:rPr>
                <w:lang w:val="es-ES"/>
              </w:rPr>
              <w:tab/>
            </w:r>
            <w:r w:rsidRPr="00596788">
              <w:rPr>
                <w:lang w:val="es-ES"/>
              </w:rPr>
              <w:tab/>
            </w:r>
            <w:r w:rsidRPr="00596788">
              <w:rPr>
                <w:lang w:val="es-ES"/>
              </w:rPr>
              <w:tab/>
            </w:r>
            <w:r w:rsidRPr="00596788">
              <w:rPr>
                <w:lang w:val="es-ES"/>
              </w:rPr>
              <w:tab/>
              <w:t>&lt;documentRef eId="dref_2" href="</w:t>
            </w:r>
            <w:ins w:id="1350" w:author="michel" w:date="2015-12-24T09:38:00Z">
              <w:r w:rsidR="0093342B">
                <w:rPr>
                  <w:lang w:val="de-DE"/>
                </w:rPr>
                <w:t>~</w:t>
              </w:r>
            </w:ins>
            <w:del w:id="1351" w:author="michel" w:date="2015-12-24T09:38:00Z">
              <w:r w:rsidRPr="00596788" w:rsidDel="0093342B">
                <w:rPr>
                  <w:lang w:val="es-ES"/>
                </w:rPr>
                <w:delText>#</w:delText>
              </w:r>
            </w:del>
            <w:r w:rsidRPr="00596788">
              <w:rPr>
                <w:lang w:val="es-ES"/>
              </w:rPr>
              <w:t>cmpnts_</w:t>
            </w:r>
            <w:r>
              <w:rPr>
                <w:lang w:val="es-ES"/>
              </w:rPr>
              <w:t>_</w:t>
            </w:r>
            <w:r w:rsidRPr="00596788">
              <w:rPr>
                <w:lang w:val="es-ES"/>
              </w:rPr>
              <w:t>cmp_2" showAs="INFORME EN MINORÍA Y PROYECTO DE RESOLUCIÓN - PARTIDO NACIONAL"/&gt;</w:t>
            </w:r>
          </w:p>
          <w:p w14:paraId="51E79BF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es-ES"/>
              </w:rPr>
              <w:tab/>
            </w:r>
            <w:r w:rsidRPr="00596788">
              <w:rPr>
                <w:lang w:val="es-ES"/>
              </w:rPr>
              <w:tab/>
            </w:r>
            <w:r w:rsidRPr="00596788">
              <w:rPr>
                <w:lang w:val="es-ES"/>
              </w:rPr>
              <w:tab/>
            </w:r>
            <w:r w:rsidRPr="00596788">
              <w:rPr>
                <w:lang w:val="fr-FR"/>
              </w:rPr>
              <w:t>&lt;/component&gt;</w:t>
            </w:r>
          </w:p>
          <w:p w14:paraId="3D5640EC"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t>&lt;/collectionBody&gt;</w:t>
            </w:r>
          </w:p>
          <w:p w14:paraId="31056571"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fr-FR"/>
              </w:rPr>
              <w:tab/>
              <w:t>&lt;/documentCollection&gt;</w:t>
            </w:r>
          </w:p>
          <w:p w14:paraId="3711735F"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t>&lt;components&gt;</w:t>
            </w:r>
          </w:p>
          <w:p w14:paraId="3383DCC1"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t>&lt;component eId="</w:t>
            </w:r>
            <w:r w:rsidRPr="003E7D83">
              <w:rPr>
                <w:lang w:val="fr-FR"/>
              </w:rPr>
              <w:t>cmpnts_</w:t>
            </w:r>
            <w:r>
              <w:rPr>
                <w:lang w:val="fr-FR"/>
              </w:rPr>
              <w:t>_</w:t>
            </w:r>
            <w:r w:rsidRPr="003E7D83">
              <w:rPr>
                <w:lang w:val="fr-FR"/>
              </w:rPr>
              <w:t>cmp_1"&gt;</w:t>
            </w:r>
          </w:p>
          <w:p w14:paraId="64B89866"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t>&lt;documentCollection name="informeDeMayoria" contains="originalVersion"&gt;</w:t>
            </w:r>
          </w:p>
          <w:p w14:paraId="18BB7B6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&lt;meta&gt;</w:t>
            </w:r>
          </w:p>
          <w:p w14:paraId="6B7A5CBC"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w:t>
            </w:r>
          </w:p>
          <w:p w14:paraId="50448039"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&lt;/meta&gt;</w:t>
            </w:r>
          </w:p>
          <w:p w14:paraId="6EF7E225"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r>
            <w:r w:rsidRPr="00812B99">
              <w:rPr>
                <w:lang w:val="fr-FR"/>
              </w:rPr>
              <w:tab/>
            </w:r>
            <w:r w:rsidRPr="00812B99">
              <w:rPr>
                <w:lang w:val="fr-FR"/>
              </w:rPr>
              <w:tab/>
              <w:t>&lt;collectionBody&gt;</w:t>
            </w:r>
          </w:p>
          <w:p w14:paraId="36ABA4AC"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fr-FR"/>
              </w:rPr>
              <w:tab/>
            </w:r>
            <w:r w:rsidRPr="00E341C1">
              <w:rPr>
                <w:lang w:val="fr-FR"/>
              </w:rPr>
              <w:tab/>
            </w:r>
            <w:r w:rsidRPr="00E341C1">
              <w:rPr>
                <w:lang w:val="fr-FR"/>
              </w:rPr>
              <w:tab/>
            </w:r>
            <w:r w:rsidRPr="00E341C1">
              <w:rPr>
                <w:lang w:val="fr-FR"/>
              </w:rPr>
              <w:tab/>
            </w:r>
            <w:r w:rsidRPr="00E341C1">
              <w:rPr>
                <w:lang w:val="fr-FR"/>
              </w:rPr>
              <w:tab/>
              <w:t>&lt;component eId="</w:t>
            </w:r>
            <w:r w:rsidRPr="0006306F">
              <w:rPr>
                <w:lang w:val="fr-FR"/>
              </w:rPr>
              <w:t>cmpnts_</w:t>
            </w:r>
            <w:r>
              <w:rPr>
                <w:lang w:val="fr-FR"/>
              </w:rPr>
              <w:t>_</w:t>
            </w:r>
            <w:r w:rsidRPr="0006306F">
              <w:rPr>
                <w:lang w:val="fr-FR"/>
              </w:rPr>
              <w:t>cmp_1__cmp_1"&gt;</w:t>
            </w:r>
          </w:p>
          <w:p w14:paraId="71D91E71" w14:textId="652C342C"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3E7D83">
              <w:rPr>
                <w:lang w:val="fr-FR"/>
              </w:rPr>
              <w:tab/>
            </w:r>
            <w:r w:rsidRPr="003E7D83">
              <w:rPr>
                <w:lang w:val="fr-FR"/>
              </w:rPr>
              <w:tab/>
            </w:r>
            <w:r w:rsidRPr="003E7D83">
              <w:rPr>
                <w:lang w:val="fr-FR"/>
              </w:rPr>
              <w:tab/>
            </w:r>
            <w:r w:rsidRPr="003E7D83">
              <w:rPr>
                <w:lang w:val="fr-FR"/>
              </w:rPr>
              <w:tab/>
            </w:r>
            <w:r w:rsidRPr="003E7D83">
              <w:rPr>
                <w:lang w:val="fr-FR"/>
              </w:rPr>
              <w:tab/>
            </w:r>
            <w:r w:rsidRPr="003E7D83">
              <w:rPr>
                <w:lang w:val="fr-FR"/>
              </w:rPr>
              <w:tab/>
              <w:t>&lt;documentRef eId="</w:t>
            </w:r>
            <w:r w:rsidRPr="00596788">
              <w:rPr>
                <w:lang w:val="fr-FR"/>
              </w:rPr>
              <w:t>cmpnts_cmp1_dref_1" href="</w:t>
            </w:r>
            <w:ins w:id="1352" w:author="michel" w:date="2015-12-24T09:38:00Z">
              <w:r w:rsidR="0093342B">
                <w:rPr>
                  <w:lang w:val="de-DE"/>
                </w:rPr>
                <w:t>~</w:t>
              </w:r>
            </w:ins>
            <w:del w:id="1353" w:author="michel" w:date="2015-12-24T09:38:00Z">
              <w:r w:rsidRPr="00596788" w:rsidDel="0093342B">
                <w:rPr>
                  <w:lang w:val="fr-FR"/>
                </w:rPr>
                <w:delText>#</w:delText>
              </w:r>
            </w:del>
            <w:r w:rsidRPr="00596788">
              <w:rPr>
                <w:lang w:val="fr-FR"/>
              </w:rPr>
              <w:t>cmpnts_cmp_1__cmpnts__cmp_1" showAs="Informe"/&gt;</w:t>
            </w:r>
          </w:p>
          <w:p w14:paraId="3171CB9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&lt;/component&gt;</w:t>
            </w:r>
          </w:p>
          <w:p w14:paraId="759C211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r>
            <w:r w:rsidRPr="00812B99">
              <w:rPr>
                <w:lang w:val="fr-FR"/>
              </w:rPr>
              <w:tab/>
            </w:r>
            <w:r w:rsidRPr="00812B99">
              <w:rPr>
                <w:lang w:val="fr-FR"/>
              </w:rPr>
              <w:tab/>
            </w:r>
            <w:r w:rsidRPr="00812B99">
              <w:rPr>
                <w:lang w:val="fr-FR"/>
              </w:rPr>
              <w:tab/>
              <w:t>&lt;component eId="</w:t>
            </w:r>
            <w:r w:rsidRPr="00596788">
              <w:rPr>
                <w:lang w:val="fr-FR"/>
              </w:rPr>
              <w:t xml:space="preserve"> cmpnts_</w:t>
            </w:r>
            <w:r>
              <w:rPr>
                <w:lang w:val="fr-FR"/>
              </w:rPr>
              <w:t>_</w:t>
            </w:r>
            <w:r w:rsidRPr="00596788">
              <w:rPr>
                <w:lang w:val="fr-FR"/>
              </w:rPr>
              <w:t>cmp_1__cmp_2"&gt;</w:t>
            </w:r>
          </w:p>
          <w:p w14:paraId="01AF5DC2" w14:textId="6BDA5FC9"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&lt;documentRef eId=" cmpnts_cmp1_dref_2" href="</w:t>
            </w:r>
            <w:ins w:id="1354" w:author="michel" w:date="2015-12-24T09:38:00Z">
              <w:r w:rsidR="0093342B">
                <w:rPr>
                  <w:lang w:val="de-DE"/>
                </w:rPr>
                <w:t>~</w:t>
              </w:r>
            </w:ins>
            <w:del w:id="1355" w:author="michel" w:date="2015-12-24T09:38:00Z">
              <w:r w:rsidRPr="00596788" w:rsidDel="0093342B">
                <w:rPr>
                  <w:lang w:val="fr-FR"/>
                </w:rPr>
                <w:delText>#</w:delText>
              </w:r>
            </w:del>
            <w:r w:rsidRPr="00596788">
              <w:rPr>
                <w:lang w:val="fr-FR"/>
              </w:rPr>
              <w:t>cmpnts_cmp_1__cmpnts__cmp_2" showAs="Bill"/&gt;</w:t>
            </w:r>
          </w:p>
          <w:p w14:paraId="3FAC97A5"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en-GB"/>
              </w:rPr>
              <w:t>&lt;/component&gt;</w:t>
            </w:r>
          </w:p>
          <w:p w14:paraId="5B426950"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r>
            <w:r w:rsidRPr="00812B99">
              <w:rPr>
                <w:lang w:val="en-GB"/>
              </w:rPr>
              <w:tab/>
            </w:r>
            <w:r w:rsidRPr="00812B99">
              <w:rPr>
                <w:lang w:val="en-GB"/>
              </w:rPr>
              <w:tab/>
              <w:t>&lt;/collectionBody&gt;</w:t>
            </w:r>
          </w:p>
          <w:p w14:paraId="1DCF00C6"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E341C1">
              <w:rPr>
                <w:lang w:val="en-GB"/>
              </w:rPr>
              <w:tab/>
            </w:r>
            <w:r w:rsidRPr="00E341C1">
              <w:rPr>
                <w:lang w:val="en-GB"/>
              </w:rPr>
              <w:tab/>
            </w:r>
            <w:r w:rsidRPr="00E341C1">
              <w:rPr>
                <w:lang w:val="en-GB"/>
              </w:rPr>
              <w:tab/>
            </w:r>
            <w:r w:rsidRPr="00E341C1">
              <w:rPr>
                <w:lang w:val="en-GB"/>
              </w:rPr>
              <w:tab/>
              <w:t>&lt;components&gt;</w:t>
            </w:r>
          </w:p>
          <w:p w14:paraId="295D762F"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06306F">
              <w:rPr>
                <w:lang w:val="en-GB"/>
              </w:rPr>
              <w:tab/>
            </w:r>
            <w:r w:rsidRPr="0006306F">
              <w:rPr>
                <w:lang w:val="en-GB"/>
              </w:rPr>
              <w:tab/>
            </w:r>
            <w:r w:rsidRPr="0006306F">
              <w:rPr>
                <w:lang w:val="en-GB"/>
              </w:rPr>
              <w:tab/>
            </w:r>
            <w:r w:rsidRPr="0006306F">
              <w:rPr>
                <w:lang w:val="en-GB"/>
              </w:rPr>
              <w:tab/>
            </w:r>
            <w:r w:rsidRPr="0006306F">
              <w:rPr>
                <w:lang w:val="en-GB"/>
              </w:rPr>
              <w:tab/>
              <w:t>&lt;component eId="cmpnts_</w:t>
            </w:r>
            <w:r>
              <w:rPr>
                <w:lang w:val="en-GB"/>
              </w:rPr>
              <w:t>_</w:t>
            </w:r>
            <w:r w:rsidRPr="0006306F">
              <w:rPr>
                <w:lang w:val="en-GB"/>
              </w:rPr>
              <w:t>cmp_1__cmpnts_</w:t>
            </w:r>
            <w:r w:rsidRPr="003E7D83">
              <w:rPr>
                <w:lang w:val="en-GB"/>
              </w:rPr>
              <w:t>_cmp_1"&gt;</w:t>
            </w:r>
          </w:p>
          <w:p w14:paraId="018BC324"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lastRenderedPageBreak/>
              <w:tab/>
            </w:r>
            <w:r w:rsidRPr="00596788">
              <w:rPr>
                <w:lang w:val="en-GB"/>
              </w:rPr>
              <w:tab/>
            </w:r>
            <w:r w:rsidRPr="00596788">
              <w:rPr>
                <w:lang w:val="en-GB"/>
              </w:rPr>
              <w:tab/>
            </w:r>
            <w:r w:rsidRPr="00596788">
              <w:rPr>
                <w:lang w:val="en-GB"/>
              </w:rPr>
              <w:tab/>
            </w:r>
            <w:r w:rsidRPr="00596788">
              <w:rPr>
                <w:lang w:val="en-GB"/>
              </w:rPr>
              <w:tab/>
            </w:r>
            <w:r w:rsidRPr="00596788">
              <w:rPr>
                <w:lang w:val="en-GB"/>
              </w:rPr>
              <w:tab/>
              <w:t>&lt;doc name="reporteInformeEnMayoria"&gt;</w:t>
            </w:r>
          </w:p>
          <w:p w14:paraId="69C9FC4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t>...</w:t>
            </w:r>
          </w:p>
          <w:p w14:paraId="04E0964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t>&lt;/doc&gt;</w:t>
            </w:r>
          </w:p>
          <w:p w14:paraId="36F1D63E"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t>&lt;/component&gt;</w:t>
            </w:r>
          </w:p>
          <w:p w14:paraId="76B4E80E" w14:textId="77777777" w:rsidR="007459C2" w:rsidRPr="007A599E"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t>&lt;component eId="cmpnts_</w:t>
            </w:r>
            <w:r>
              <w:rPr>
                <w:lang w:val="en-GB"/>
              </w:rPr>
              <w:t>_</w:t>
            </w:r>
            <w:r w:rsidRPr="007A599E">
              <w:rPr>
                <w:lang w:val="en-GB"/>
              </w:rPr>
              <w:t>cmp_1__cmpnts__cmp_2"&gt;</w:t>
            </w:r>
          </w:p>
          <w:p w14:paraId="153751A2"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t>&lt;bill name="bill"&gt;</w:t>
            </w:r>
          </w:p>
          <w:p w14:paraId="064360B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tab/>
            </w:r>
            <w:r>
              <w:tab/>
            </w:r>
            <w:r>
              <w:tab/>
            </w:r>
            <w:r>
              <w:tab/>
            </w:r>
            <w:r w:rsidRPr="00596788">
              <w:rPr>
                <w:lang w:val="en-GB"/>
              </w:rPr>
              <w:tab/>
            </w:r>
            <w:r w:rsidRPr="00596788">
              <w:rPr>
                <w:lang w:val="en-GB"/>
              </w:rPr>
              <w:tab/>
            </w:r>
            <w:r w:rsidRPr="00596788">
              <w:rPr>
                <w:lang w:val="en-GB"/>
              </w:rPr>
              <w:tab/>
            </w:r>
            <w:r w:rsidRPr="00596788">
              <w:rPr>
                <w:lang w:val="en-GB"/>
              </w:rPr>
              <w:tab/>
            </w:r>
            <w:r w:rsidRPr="00596788">
              <w:rPr>
                <w:lang w:val="en-GB"/>
              </w:rPr>
              <w:tab/>
              <w:t>...</w:t>
            </w:r>
          </w:p>
          <w:p w14:paraId="61E2DE9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t>&lt;/bill&gt;</w:t>
            </w:r>
          </w:p>
          <w:p w14:paraId="57814B73"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r>
            <w:r w:rsidRPr="00812B99">
              <w:rPr>
                <w:lang w:val="en-GB"/>
              </w:rPr>
              <w:tab/>
            </w:r>
            <w:r w:rsidRPr="00812B99">
              <w:rPr>
                <w:lang w:val="en-GB"/>
              </w:rPr>
              <w:tab/>
            </w:r>
            <w:r w:rsidRPr="00812B99">
              <w:rPr>
                <w:lang w:val="en-GB"/>
              </w:rPr>
              <w:tab/>
              <w:t>&lt;/component&gt;</w:t>
            </w:r>
          </w:p>
          <w:p w14:paraId="16384E66"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en-GB"/>
              </w:rPr>
              <w:tab/>
            </w:r>
            <w:r w:rsidRPr="00E341C1">
              <w:rPr>
                <w:lang w:val="en-GB"/>
              </w:rPr>
              <w:tab/>
            </w:r>
            <w:r w:rsidRPr="00E341C1">
              <w:rPr>
                <w:lang w:val="en-GB"/>
              </w:rPr>
              <w:tab/>
            </w:r>
            <w:r w:rsidRPr="00E341C1">
              <w:rPr>
                <w:lang w:val="en-GB"/>
              </w:rPr>
              <w:tab/>
            </w:r>
            <w:r w:rsidRPr="0006306F">
              <w:rPr>
                <w:lang w:val="fr-FR"/>
              </w:rPr>
              <w:t>&lt;/components&gt;</w:t>
            </w:r>
          </w:p>
          <w:p w14:paraId="09246DCF"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r>
            <w:r w:rsidRPr="0006306F">
              <w:rPr>
                <w:lang w:val="fr-FR"/>
              </w:rPr>
              <w:tab/>
              <w:t>&lt;/documentCollect</w:t>
            </w:r>
            <w:r w:rsidRPr="003E7D83">
              <w:rPr>
                <w:lang w:val="fr-FR"/>
              </w:rPr>
              <w:t>ion&gt;</w:t>
            </w:r>
          </w:p>
          <w:p w14:paraId="55954E0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t>&lt;/component&gt;</w:t>
            </w:r>
          </w:p>
          <w:p w14:paraId="5BDE51DB"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t>&lt;component eId="cmpnts_</w:t>
            </w:r>
            <w:r>
              <w:rPr>
                <w:lang w:val="fr-FR"/>
              </w:rPr>
              <w:t>_</w:t>
            </w:r>
            <w:r w:rsidRPr="00596788">
              <w:rPr>
                <w:lang w:val="fr-FR"/>
              </w:rPr>
              <w:t>cmp_2"&gt;</w:t>
            </w:r>
          </w:p>
          <w:p w14:paraId="7AF7220F"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&lt;documentCollection name="informeMinoriaNacional" contains="originalVersion"&gt;</w:t>
            </w:r>
          </w:p>
          <w:p w14:paraId="75E2A20A"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812B99">
              <w:rPr>
                <w:lang w:val="fr-FR"/>
              </w:rPr>
              <w:tab/>
            </w:r>
            <w:r w:rsidRPr="00812B99">
              <w:rPr>
                <w:lang w:val="fr-FR"/>
              </w:rPr>
              <w:tab/>
            </w:r>
            <w:r w:rsidRPr="00812B99">
              <w:rPr>
                <w:lang w:val="fr-FR"/>
              </w:rPr>
              <w:tab/>
            </w:r>
            <w:r w:rsidRPr="00812B99">
              <w:rPr>
                <w:lang w:val="fr-FR"/>
              </w:rPr>
              <w:tab/>
            </w:r>
            <w:r w:rsidRPr="00812B99">
              <w:rPr>
                <w:lang w:val="fr-FR"/>
              </w:rPr>
              <w:tab/>
            </w:r>
            <w:r w:rsidRPr="00812B99">
              <w:rPr>
                <w:lang w:val="fr-FR"/>
              </w:rPr>
              <w:tab/>
            </w:r>
            <w:r w:rsidRPr="00812B99">
              <w:rPr>
                <w:lang w:val="fr-FR"/>
              </w:rPr>
              <w:tab/>
            </w:r>
            <w:r w:rsidRPr="00812B99">
              <w:rPr>
                <w:lang w:val="fr-FR"/>
              </w:rPr>
              <w:tab/>
            </w:r>
            <w:r>
              <w:t>&lt;meta&gt;</w:t>
            </w:r>
          </w:p>
          <w:p w14:paraId="126F5EEF"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r>
            <w:r>
              <w:tab/>
            </w:r>
            <w:r>
              <w:tab/>
            </w:r>
            <w:r w:rsidRPr="00596788">
              <w:rPr>
                <w:lang w:val="en-GB"/>
              </w:rPr>
              <w:tab/>
            </w:r>
            <w:r w:rsidRPr="00596788">
              <w:rPr>
                <w:lang w:val="en-GB"/>
              </w:rPr>
              <w:tab/>
            </w:r>
            <w:r w:rsidRPr="00596788">
              <w:rPr>
                <w:lang w:val="en-GB"/>
              </w:rPr>
              <w:tab/>
            </w:r>
            <w:r w:rsidRPr="00596788">
              <w:rPr>
                <w:lang w:val="en-GB"/>
              </w:rPr>
              <w:tab/>
            </w:r>
            <w:r>
              <w:tab/>
              <w:t>...</w:t>
            </w:r>
          </w:p>
          <w:p w14:paraId="5599AFB2"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596788">
              <w:rPr>
                <w:lang w:val="en-GB"/>
              </w:rPr>
              <w:tab/>
            </w:r>
            <w:r w:rsidRPr="00596788">
              <w:rPr>
                <w:lang w:val="en-GB"/>
              </w:rPr>
              <w:tab/>
            </w:r>
            <w:r w:rsidRPr="00596788">
              <w:rPr>
                <w:lang w:val="en-GB"/>
              </w:rPr>
              <w:tab/>
            </w:r>
            <w:r w:rsidRPr="00596788">
              <w:rPr>
                <w:lang w:val="en-GB"/>
              </w:rPr>
              <w:tab/>
            </w:r>
            <w:r>
              <w:tab/>
            </w:r>
            <w:r>
              <w:tab/>
            </w:r>
            <w:r>
              <w:tab/>
            </w:r>
            <w:r>
              <w:tab/>
              <w:t>&lt;/meta&gt;</w:t>
            </w:r>
          </w:p>
          <w:p w14:paraId="03F61456"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r>
            <w:r>
              <w:tab/>
            </w:r>
            <w:r>
              <w:tab/>
              <w:t>&lt;collectionBody&gt;</w:t>
            </w:r>
          </w:p>
          <w:p w14:paraId="1276E476"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r>
            <w:r>
              <w:tab/>
            </w:r>
            <w:r>
              <w:tab/>
            </w:r>
            <w:r>
              <w:tab/>
              <w:t>&lt;component eId="</w:t>
            </w:r>
            <w:r w:rsidRPr="00596788">
              <w:t xml:space="preserve"> cmpnts_</w:t>
            </w:r>
            <w:r>
              <w:t>_</w:t>
            </w:r>
            <w:r w:rsidRPr="00596788">
              <w:t>cmp_</w:t>
            </w:r>
            <w:r>
              <w:t>2</w:t>
            </w:r>
            <w:r w:rsidRPr="00596788">
              <w:t>__cmp_1</w:t>
            </w:r>
            <w:r>
              <w:t>"&gt;</w:t>
            </w:r>
          </w:p>
          <w:p w14:paraId="762745B3" w14:textId="3399A020"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r>
            <w:r>
              <w:tab/>
            </w:r>
            <w:r>
              <w:tab/>
            </w:r>
            <w:r>
              <w:tab/>
            </w:r>
            <w:r>
              <w:tab/>
              <w:t>&lt;documentRef eId="</w:t>
            </w:r>
            <w:r w:rsidRPr="00596788">
              <w:t xml:space="preserve"> cmpnts_cmp2_dref_1</w:t>
            </w:r>
            <w:r>
              <w:t>" href="</w:t>
            </w:r>
            <w:ins w:id="1356" w:author="michel" w:date="2015-12-24T09:38:00Z">
              <w:r w:rsidR="0093342B">
                <w:rPr>
                  <w:lang w:val="de-DE"/>
                </w:rPr>
                <w:t>~</w:t>
              </w:r>
            </w:ins>
            <w:del w:id="1357" w:author="michel" w:date="2015-12-24T09:38:00Z">
              <w:r w:rsidDel="0093342B">
                <w:delText>#</w:delText>
              </w:r>
            </w:del>
            <w:r w:rsidRPr="00596788">
              <w:t>cmpnts_cmp_</w:t>
            </w:r>
            <w:r>
              <w:t>2</w:t>
            </w:r>
            <w:r w:rsidRPr="00596788">
              <w:t>__cmpnts__cmp_1</w:t>
            </w:r>
            <w:r>
              <w:t>" showAs="Informe"/&gt;</w:t>
            </w:r>
          </w:p>
          <w:p w14:paraId="5BA9E52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tab/>
            </w:r>
            <w:r>
              <w:tab/>
            </w:r>
            <w:r>
              <w:tab/>
            </w:r>
            <w:r>
              <w:tab/>
            </w:r>
            <w:r>
              <w:tab/>
            </w:r>
            <w:r w:rsidRPr="00596788">
              <w:rPr>
                <w:lang w:val="fr-FR"/>
              </w:rPr>
              <w:t>&lt;/component&gt;</w:t>
            </w:r>
          </w:p>
          <w:p w14:paraId="1FC7FBA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 eId=" cmpnts_</w:t>
            </w:r>
            <w:r>
              <w:rPr>
                <w:lang w:val="fr-FR"/>
              </w:rPr>
              <w:t>_</w:t>
            </w:r>
            <w:r w:rsidRPr="00596788">
              <w:rPr>
                <w:lang w:val="fr-FR"/>
              </w:rPr>
              <w:t>cmp_2__cmp_2"&gt;</w:t>
            </w:r>
          </w:p>
          <w:p w14:paraId="560D24C1" w14:textId="27A0BA14"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&lt;documentRef eId="cmpnts_cmp2_dref_2" href="</w:t>
            </w:r>
            <w:ins w:id="1358" w:author="michel" w:date="2015-12-24T09:39:00Z">
              <w:r w:rsidR="0093342B">
                <w:rPr>
                  <w:lang w:val="de-DE"/>
                </w:rPr>
                <w:t>~</w:t>
              </w:r>
            </w:ins>
            <w:del w:id="1359" w:author="michel" w:date="2015-12-24T09:39:00Z">
              <w:r w:rsidRPr="00596788" w:rsidDel="0093342B">
                <w:rPr>
                  <w:lang w:val="fr-FR"/>
                </w:rPr>
                <w:delText>#</w:delText>
              </w:r>
            </w:del>
            <w:r w:rsidRPr="00596788">
              <w:rPr>
                <w:lang w:val="fr-FR"/>
              </w:rPr>
              <w:t>cmpnts_cmp_2__cmpnts__cmp_2" showAs="Resolucion"/&gt;</w:t>
            </w:r>
          </w:p>
          <w:p w14:paraId="5147F513"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r>
            <w:r w:rsidRPr="00812B99">
              <w:rPr>
                <w:lang w:val="fr-FR"/>
              </w:rPr>
              <w:tab/>
            </w:r>
            <w:r w:rsidRPr="00812B99">
              <w:rPr>
                <w:lang w:val="fr-FR"/>
              </w:rPr>
              <w:tab/>
            </w:r>
            <w:r w:rsidRPr="00812B99">
              <w:rPr>
                <w:lang w:val="fr-FR"/>
              </w:rPr>
              <w:tab/>
              <w:t>&lt;/component&gt;</w:t>
            </w:r>
          </w:p>
          <w:p w14:paraId="5091C87F"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fr-FR"/>
              </w:rPr>
              <w:tab/>
            </w:r>
            <w:r w:rsidRPr="00E341C1">
              <w:rPr>
                <w:lang w:val="fr-FR"/>
              </w:rPr>
              <w:tab/>
            </w:r>
            <w:r w:rsidRPr="00E341C1">
              <w:rPr>
                <w:lang w:val="fr-FR"/>
              </w:rPr>
              <w:tab/>
            </w:r>
            <w:r w:rsidRPr="00E341C1">
              <w:rPr>
                <w:lang w:val="fr-FR"/>
              </w:rPr>
              <w:tab/>
              <w:t>&lt;/collectionBody&gt;</w:t>
            </w:r>
          </w:p>
          <w:p w14:paraId="03C58DE0"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r>
            <w:r w:rsidRPr="0006306F">
              <w:rPr>
                <w:lang w:val="fr-FR"/>
              </w:rPr>
              <w:tab/>
            </w:r>
            <w:r w:rsidRPr="0006306F">
              <w:rPr>
                <w:lang w:val="fr-FR"/>
              </w:rPr>
              <w:tab/>
              <w:t>&lt;components&gt;</w:t>
            </w:r>
          </w:p>
          <w:p w14:paraId="4CE086C4"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r>
            <w:r w:rsidRPr="0006306F">
              <w:rPr>
                <w:lang w:val="fr-FR"/>
              </w:rPr>
              <w:tab/>
            </w:r>
            <w:r w:rsidRPr="0006306F">
              <w:rPr>
                <w:lang w:val="fr-FR"/>
              </w:rPr>
              <w:tab/>
            </w:r>
            <w:r w:rsidRPr="0006306F">
              <w:rPr>
                <w:lang w:val="fr-FR"/>
              </w:rPr>
              <w:tab/>
              <w:t>&lt;component eId="</w:t>
            </w:r>
            <w:r w:rsidRPr="003E7D83">
              <w:rPr>
                <w:lang w:val="fr-FR"/>
              </w:rPr>
              <w:t>cmpnts_</w:t>
            </w:r>
            <w:r>
              <w:rPr>
                <w:lang w:val="fr-FR"/>
              </w:rPr>
              <w:t>_</w:t>
            </w:r>
            <w:r w:rsidRPr="003E7D83">
              <w:rPr>
                <w:lang w:val="fr-FR"/>
              </w:rPr>
              <w:t>cmp_2__cmpnts__cmp_1"&gt;</w:t>
            </w:r>
          </w:p>
          <w:p w14:paraId="5C9EF67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 name="reportInformeMinoriaNational"&gt;</w:t>
            </w:r>
          </w:p>
          <w:p w14:paraId="5962880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w:t>
            </w:r>
          </w:p>
          <w:p w14:paraId="340948F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&lt;/doc&gt;</w:t>
            </w:r>
          </w:p>
          <w:p w14:paraId="6341E095"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&lt;/component&gt;</w:t>
            </w:r>
          </w:p>
          <w:p w14:paraId="7151A9B0" w14:textId="77777777" w:rsidR="007459C2" w:rsidRPr="007A599E"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 eId=" cmpnts_</w:t>
            </w:r>
            <w:r>
              <w:rPr>
                <w:lang w:val="fr-FR"/>
              </w:rPr>
              <w:t>_</w:t>
            </w:r>
            <w:r w:rsidRPr="007A599E">
              <w:rPr>
                <w:lang w:val="fr-FR"/>
              </w:rPr>
              <w:t>cmp_2__cmpnts__cmp_2"&gt;</w:t>
            </w:r>
          </w:p>
          <w:p w14:paraId="64E7C4E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es-ES"/>
              </w:rPr>
              <w:t>&lt;statement name="PROYECTO DE RESOLUCIÓN"&gt;</w:t>
            </w:r>
          </w:p>
          <w:p w14:paraId="2A7A2824"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es-ES"/>
              </w:rPr>
              <w:tab/>
            </w:r>
            <w:r w:rsidRPr="00596788">
              <w:rPr>
                <w:lang w:val="es-ES"/>
              </w:rPr>
              <w:tab/>
            </w:r>
            <w:r w:rsidRPr="00596788">
              <w:rPr>
                <w:lang w:val="es-ES"/>
              </w:rPr>
              <w:tab/>
            </w:r>
            <w:r w:rsidRPr="00596788">
              <w:rPr>
                <w:lang w:val="es-ES"/>
              </w:rPr>
              <w:tab/>
            </w:r>
            <w:r w:rsidRPr="00596788">
              <w:rPr>
                <w:lang w:val="es-ES"/>
              </w:rPr>
              <w:tab/>
            </w:r>
            <w:r w:rsidRPr="00596788">
              <w:rPr>
                <w:lang w:val="es-ES"/>
              </w:rPr>
              <w:tab/>
            </w:r>
            <w:r w:rsidRPr="00596788">
              <w:rPr>
                <w:lang w:val="es-ES"/>
              </w:rPr>
              <w:tab/>
            </w:r>
            <w:r w:rsidRPr="00596788">
              <w:rPr>
                <w:lang w:val="fr-FR"/>
              </w:rPr>
              <w:t>...</w:t>
            </w:r>
          </w:p>
          <w:p w14:paraId="2B62AC78"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&lt;/statement&gt;</w:t>
            </w:r>
          </w:p>
          <w:p w14:paraId="037F44B3"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&lt;/component&gt;</w:t>
            </w:r>
          </w:p>
          <w:p w14:paraId="447B36FB"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&lt;/components&gt;</w:t>
            </w:r>
          </w:p>
          <w:p w14:paraId="45F91E9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t>&lt;/documentCollection&gt;</w:t>
            </w:r>
          </w:p>
          <w:p w14:paraId="0118484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t>&lt;/component&gt;</w:t>
            </w:r>
          </w:p>
          <w:p w14:paraId="1B9A6E98"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t>&lt;/components&gt;</w:t>
            </w:r>
          </w:p>
          <w:p w14:paraId="0E916EA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&lt;/akomaNtoso&gt;</w:t>
            </w:r>
          </w:p>
        </w:tc>
      </w:tr>
    </w:tbl>
    <w:p w14:paraId="155383BC" w14:textId="77777777" w:rsidR="007459C2" w:rsidRPr="00247CB7" w:rsidRDefault="007459C2" w:rsidP="00247CB7">
      <w:pPr>
        <w:pStyle w:val="Titre2"/>
      </w:pPr>
      <w:bookmarkStart w:id="1360" w:name="_Toc409025841"/>
      <w:bookmarkStart w:id="1361" w:name="_Toc409025842"/>
      <w:bookmarkStart w:id="1362" w:name="_Toc397009808"/>
      <w:bookmarkStart w:id="1363" w:name="_Toc409027932"/>
      <w:bookmarkStart w:id="1364" w:name="_Toc423624137"/>
      <w:bookmarkEnd w:id="1360"/>
      <w:bookmarkEnd w:id="1361"/>
      <w:r w:rsidRPr="00247CB7">
        <w:lastRenderedPageBreak/>
        <w:t>Hierarchical Structure</w:t>
      </w:r>
      <w:bookmarkEnd w:id="1362"/>
      <w:bookmarkEnd w:id="1363"/>
      <w:bookmarkEnd w:id="1364"/>
    </w:p>
    <w:p w14:paraId="3FF187DB" w14:textId="77777777" w:rsidR="007459C2" w:rsidRDefault="007459C2" w:rsidP="007459C2">
      <w:r>
        <w:t>Any document with a hierarchical structure belongs to this family of documents.</w:t>
      </w:r>
    </w:p>
    <w:p w14:paraId="2FF5BE1E" w14:textId="77777777" w:rsidR="007459C2" w:rsidRDefault="007459C2" w:rsidP="007459C2">
      <w:r>
        <w:t>For hierarchical structure we mean a structure organized with higher levels that group basic units, basic units (article, section, etc.) and lower levels inside of the basic unit.</w:t>
      </w:r>
    </w:p>
    <w:p w14:paraId="018B4B69" w14:textId="77777777" w:rsidR="007459C2" w:rsidRDefault="007459C2" w:rsidP="007459C2">
      <w:r>
        <w:t xml:space="preserve">The Akoma Ntoso standard is neutral with respect to the legal drafting techniques of the different legal traditions, providing most of the hierarchical elements for modeling the body structure: book, tome, part, subpart, title, subtitle, chapter, subchapter, section, subsection, clause, subclause, paragraph, subparagraph, division, point, indent, alinea, list, </w:t>
      </w:r>
      <w:proofErr w:type="gramStart"/>
      <w:r>
        <w:t>sublist</w:t>
      </w:r>
      <w:proofErr w:type="gramEnd"/>
      <w:r>
        <w:t>.</w:t>
      </w:r>
    </w:p>
    <w:p w14:paraId="57D8ABB2" w14:textId="77777777" w:rsidR="007459C2" w:rsidRDefault="007459C2" w:rsidP="007459C2">
      <w:r>
        <w:t>For these reasons, the main requirements of structuring legal text are covered.</w:t>
      </w:r>
    </w:p>
    <w:p w14:paraId="2E3FC07B" w14:textId="77777777" w:rsidR="007459C2" w:rsidRDefault="007459C2" w:rsidP="007459C2">
      <w:r>
        <w:t>The following table shows an example how to use of hierarchical elements:</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1428"/>
        <w:gridCol w:w="993"/>
        <w:gridCol w:w="1233"/>
        <w:gridCol w:w="1035"/>
        <w:gridCol w:w="992"/>
        <w:gridCol w:w="1276"/>
        <w:gridCol w:w="1417"/>
      </w:tblGrid>
      <w:tr w:rsidR="007459C2" w:rsidRPr="00EC4C3E" w14:paraId="22C86F65" w14:textId="77777777" w:rsidTr="00C87239">
        <w:trPr>
          <w:trHeight w:hRule="exact" w:val="1423"/>
          <w:tblHeader/>
        </w:trPr>
        <w:tc>
          <w:tcPr>
            <w:tcW w:w="967" w:type="dxa"/>
            <w:shd w:val="clear" w:color="auto" w:fill="auto"/>
          </w:tcPr>
          <w:p w14:paraId="5EC7F471" w14:textId="77777777" w:rsidR="007459C2" w:rsidRPr="00EC4C3E" w:rsidRDefault="007459C2" w:rsidP="00C87239">
            <w:pPr>
              <w:pStyle w:val="text"/>
              <w:keepNext/>
              <w:spacing w:before="40" w:after="40"/>
              <w:jc w:val="center"/>
              <w:rPr>
                <w:b/>
                <w:sz w:val="18"/>
                <w:szCs w:val="18"/>
              </w:rPr>
            </w:pPr>
          </w:p>
        </w:tc>
        <w:tc>
          <w:tcPr>
            <w:tcW w:w="1428" w:type="dxa"/>
            <w:shd w:val="clear" w:color="auto" w:fill="auto"/>
          </w:tcPr>
          <w:p w14:paraId="37F97103"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Anglophone tradition</w:t>
            </w:r>
          </w:p>
        </w:tc>
        <w:tc>
          <w:tcPr>
            <w:tcW w:w="993" w:type="dxa"/>
            <w:shd w:val="clear" w:color="auto" w:fill="auto"/>
          </w:tcPr>
          <w:p w14:paraId="77715162"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French</w:t>
            </w:r>
          </w:p>
          <w:p w14:paraId="514C1FE0"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tradition</w:t>
            </w:r>
          </w:p>
        </w:tc>
        <w:tc>
          <w:tcPr>
            <w:tcW w:w="1233" w:type="dxa"/>
            <w:shd w:val="clear" w:color="auto" w:fill="auto"/>
          </w:tcPr>
          <w:p w14:paraId="706FB734"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Portuguese tradition</w:t>
            </w:r>
          </w:p>
        </w:tc>
        <w:tc>
          <w:tcPr>
            <w:tcW w:w="1035" w:type="dxa"/>
            <w:shd w:val="clear" w:color="auto" w:fill="auto"/>
          </w:tcPr>
          <w:p w14:paraId="08D43623"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Italian</w:t>
            </w:r>
          </w:p>
          <w:p w14:paraId="502D9416"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tradition</w:t>
            </w:r>
          </w:p>
        </w:tc>
        <w:tc>
          <w:tcPr>
            <w:tcW w:w="992" w:type="dxa"/>
            <w:shd w:val="clear" w:color="auto" w:fill="auto"/>
          </w:tcPr>
          <w:p w14:paraId="7F96F2BE"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Spanish</w:t>
            </w:r>
          </w:p>
          <w:p w14:paraId="5CEB72A9"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tradition</w:t>
            </w:r>
          </w:p>
        </w:tc>
        <w:tc>
          <w:tcPr>
            <w:tcW w:w="1276" w:type="dxa"/>
            <w:shd w:val="clear" w:color="auto" w:fill="auto"/>
          </w:tcPr>
          <w:p w14:paraId="4F9A9F2D"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EU tradition</w:t>
            </w:r>
            <w:r w:rsidRPr="00EC4C3E">
              <w:rPr>
                <w:rFonts w:eastAsia="MS Mincho"/>
                <w:b/>
                <w:i/>
                <w:color w:val="000000"/>
                <w:sz w:val="18"/>
                <w:szCs w:val="18"/>
              </w:rPr>
              <w:br/>
              <w:t xml:space="preserve">(here,only </w:t>
            </w:r>
            <w:r>
              <w:rPr>
                <w:rFonts w:eastAsia="MS Mincho"/>
                <w:b/>
                <w:i/>
                <w:color w:val="000000"/>
                <w:sz w:val="18"/>
                <w:szCs w:val="18"/>
              </w:rPr>
              <w:t>E</w:t>
            </w:r>
            <w:r w:rsidRPr="00EC4C3E">
              <w:rPr>
                <w:rFonts w:eastAsia="MS Mincho"/>
                <w:b/>
                <w:i/>
                <w:color w:val="000000"/>
                <w:sz w:val="18"/>
                <w:szCs w:val="18"/>
              </w:rPr>
              <w:t xml:space="preserve">nglish, </w:t>
            </w:r>
            <w:r>
              <w:rPr>
                <w:rFonts w:eastAsia="MS Mincho"/>
                <w:b/>
                <w:i/>
                <w:color w:val="000000"/>
                <w:sz w:val="18"/>
                <w:szCs w:val="18"/>
              </w:rPr>
              <w:t>F</w:t>
            </w:r>
            <w:r w:rsidRPr="00EC4C3E">
              <w:rPr>
                <w:rFonts w:eastAsia="MS Mincho"/>
                <w:b/>
                <w:i/>
                <w:color w:val="000000"/>
                <w:sz w:val="18"/>
                <w:szCs w:val="18"/>
              </w:rPr>
              <w:t xml:space="preserve">rench, </w:t>
            </w:r>
            <w:r>
              <w:rPr>
                <w:rFonts w:eastAsia="MS Mincho"/>
                <w:b/>
                <w:i/>
                <w:color w:val="000000"/>
                <w:sz w:val="18"/>
                <w:szCs w:val="18"/>
              </w:rPr>
              <w:t>S</w:t>
            </w:r>
            <w:r w:rsidRPr="00EC4C3E">
              <w:rPr>
                <w:rFonts w:eastAsia="MS Mincho"/>
                <w:b/>
                <w:i/>
                <w:color w:val="000000"/>
                <w:sz w:val="18"/>
                <w:szCs w:val="18"/>
              </w:rPr>
              <w:t>panish)</w:t>
            </w:r>
          </w:p>
        </w:tc>
        <w:tc>
          <w:tcPr>
            <w:tcW w:w="1417" w:type="dxa"/>
            <w:shd w:val="clear" w:color="auto" w:fill="auto"/>
          </w:tcPr>
          <w:p w14:paraId="79D95CC2" w14:textId="77777777" w:rsidR="007459C2" w:rsidRPr="00EC4C3E" w:rsidRDefault="007459C2" w:rsidP="00C87239">
            <w:pPr>
              <w:pStyle w:val="text"/>
              <w:spacing w:before="40" w:after="40"/>
              <w:jc w:val="center"/>
              <w:rPr>
                <w:rFonts w:eastAsia="MS Mincho"/>
                <w:sz w:val="18"/>
                <w:szCs w:val="18"/>
              </w:rPr>
            </w:pPr>
            <w:r w:rsidRPr="00EC4C3E">
              <w:rPr>
                <w:rFonts w:eastAsia="MS Mincho"/>
                <w:b/>
                <w:i/>
                <w:color w:val="000000"/>
                <w:sz w:val="18"/>
                <w:szCs w:val="18"/>
              </w:rPr>
              <w:t>AKOMA NOTOSO</w:t>
            </w:r>
          </w:p>
        </w:tc>
      </w:tr>
      <w:tr w:rsidR="007459C2" w:rsidRPr="00EC4C3E" w14:paraId="6294F4C2" w14:textId="77777777" w:rsidTr="00C87239">
        <w:trPr>
          <w:trHeight w:hRule="exact" w:val="274"/>
        </w:trPr>
        <w:tc>
          <w:tcPr>
            <w:tcW w:w="967" w:type="dxa"/>
            <w:vMerge w:val="restart"/>
            <w:shd w:val="clear" w:color="auto" w:fill="auto"/>
          </w:tcPr>
          <w:p w14:paraId="7E664556" w14:textId="77777777" w:rsidR="007459C2" w:rsidRPr="00EC4C3E" w:rsidRDefault="007459C2" w:rsidP="00C87239">
            <w:pPr>
              <w:pStyle w:val="text"/>
              <w:keepNext/>
              <w:spacing w:before="40" w:after="40"/>
              <w:jc w:val="left"/>
              <w:rPr>
                <w:sz w:val="18"/>
                <w:szCs w:val="18"/>
              </w:rPr>
            </w:pPr>
            <w:r w:rsidRPr="00EC4C3E">
              <w:rPr>
                <w:b/>
                <w:sz w:val="18"/>
                <w:szCs w:val="18"/>
              </w:rPr>
              <w:t>Higher Division</w:t>
            </w:r>
          </w:p>
        </w:tc>
        <w:tc>
          <w:tcPr>
            <w:tcW w:w="1428" w:type="dxa"/>
            <w:shd w:val="clear" w:color="auto" w:fill="auto"/>
          </w:tcPr>
          <w:p w14:paraId="347EF7AB"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05F025AE" w14:textId="77777777" w:rsidR="007459C2" w:rsidRPr="00EC4C3E" w:rsidRDefault="007459C2" w:rsidP="00C87239">
            <w:pPr>
              <w:pStyle w:val="text"/>
              <w:spacing w:before="40" w:after="40"/>
              <w:jc w:val="center"/>
              <w:rPr>
                <w:sz w:val="18"/>
                <w:szCs w:val="18"/>
              </w:rPr>
            </w:pPr>
            <w:r w:rsidRPr="00EC4C3E">
              <w:rPr>
                <w:sz w:val="18"/>
                <w:szCs w:val="18"/>
              </w:rPr>
              <w:t>Tome</w:t>
            </w:r>
          </w:p>
        </w:tc>
        <w:tc>
          <w:tcPr>
            <w:tcW w:w="1233" w:type="dxa"/>
            <w:shd w:val="clear" w:color="auto" w:fill="auto"/>
          </w:tcPr>
          <w:p w14:paraId="68E22D6B"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47F55E54"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2B308B0B" w14:textId="77777777" w:rsidR="007459C2" w:rsidRPr="00EC4C3E" w:rsidRDefault="007459C2" w:rsidP="00C87239">
            <w:pPr>
              <w:pStyle w:val="text"/>
              <w:spacing w:before="40" w:after="40"/>
              <w:jc w:val="center"/>
              <w:rPr>
                <w:sz w:val="18"/>
                <w:szCs w:val="18"/>
              </w:rPr>
            </w:pPr>
            <w:r w:rsidRPr="00EC4C3E">
              <w:rPr>
                <w:sz w:val="18"/>
                <w:szCs w:val="18"/>
              </w:rPr>
              <w:t>Tome</w:t>
            </w:r>
          </w:p>
        </w:tc>
        <w:tc>
          <w:tcPr>
            <w:tcW w:w="1276" w:type="dxa"/>
            <w:shd w:val="clear" w:color="auto" w:fill="auto"/>
          </w:tcPr>
          <w:p w14:paraId="0052E643"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075853D6" w14:textId="77777777" w:rsidR="007459C2" w:rsidRPr="00EC4C3E" w:rsidRDefault="007459C2" w:rsidP="00C87239">
            <w:pPr>
              <w:pStyle w:val="text"/>
              <w:spacing w:before="40" w:after="40"/>
              <w:jc w:val="center"/>
              <w:rPr>
                <w:sz w:val="18"/>
                <w:szCs w:val="18"/>
              </w:rPr>
            </w:pPr>
            <w:r w:rsidRPr="00EC4C3E">
              <w:rPr>
                <w:sz w:val="18"/>
                <w:szCs w:val="18"/>
              </w:rPr>
              <w:t>tome</w:t>
            </w:r>
          </w:p>
        </w:tc>
      </w:tr>
      <w:tr w:rsidR="007459C2" w:rsidRPr="00EC4C3E" w14:paraId="33E095A5" w14:textId="77777777" w:rsidTr="00C87239">
        <w:trPr>
          <w:trHeight w:hRule="exact" w:val="708"/>
        </w:trPr>
        <w:tc>
          <w:tcPr>
            <w:tcW w:w="967" w:type="dxa"/>
            <w:vMerge/>
            <w:shd w:val="clear" w:color="auto" w:fill="auto"/>
          </w:tcPr>
          <w:p w14:paraId="077EB1A7" w14:textId="77777777" w:rsidR="007459C2" w:rsidRPr="00EC4C3E" w:rsidRDefault="007459C2" w:rsidP="00C87239">
            <w:pPr>
              <w:rPr>
                <w:sz w:val="18"/>
                <w:szCs w:val="18"/>
              </w:rPr>
            </w:pPr>
          </w:p>
        </w:tc>
        <w:tc>
          <w:tcPr>
            <w:tcW w:w="1428" w:type="dxa"/>
            <w:shd w:val="clear" w:color="auto" w:fill="auto"/>
          </w:tcPr>
          <w:p w14:paraId="22720F8A" w14:textId="77777777" w:rsidR="007459C2" w:rsidRPr="00EC4C3E" w:rsidRDefault="007459C2" w:rsidP="00C87239">
            <w:pPr>
              <w:pStyle w:val="text"/>
              <w:spacing w:before="40" w:after="40"/>
              <w:jc w:val="center"/>
              <w:rPr>
                <w:sz w:val="18"/>
                <w:szCs w:val="18"/>
              </w:rPr>
            </w:pPr>
            <w:r w:rsidRPr="00EC4C3E">
              <w:rPr>
                <w:sz w:val="18"/>
                <w:szCs w:val="18"/>
              </w:rPr>
              <w:t>Part</w:t>
            </w:r>
          </w:p>
        </w:tc>
        <w:tc>
          <w:tcPr>
            <w:tcW w:w="993" w:type="dxa"/>
            <w:shd w:val="clear" w:color="auto" w:fill="auto"/>
          </w:tcPr>
          <w:p w14:paraId="0CCAD9A2" w14:textId="77777777" w:rsidR="007459C2" w:rsidRPr="00EC4C3E" w:rsidRDefault="007459C2" w:rsidP="00C87239">
            <w:pPr>
              <w:pStyle w:val="text"/>
              <w:spacing w:before="40" w:after="40"/>
              <w:jc w:val="center"/>
              <w:rPr>
                <w:sz w:val="18"/>
                <w:szCs w:val="18"/>
              </w:rPr>
            </w:pPr>
            <w:r w:rsidRPr="00EC4C3E">
              <w:rPr>
                <w:sz w:val="18"/>
                <w:szCs w:val="18"/>
              </w:rPr>
              <w:t>Partie (codes)</w:t>
            </w:r>
          </w:p>
        </w:tc>
        <w:tc>
          <w:tcPr>
            <w:tcW w:w="1233" w:type="dxa"/>
            <w:shd w:val="clear" w:color="auto" w:fill="auto"/>
          </w:tcPr>
          <w:p w14:paraId="5D0BCDAD" w14:textId="77777777" w:rsidR="007459C2" w:rsidRPr="00EC4C3E" w:rsidRDefault="007459C2" w:rsidP="00C87239">
            <w:pPr>
              <w:pStyle w:val="text"/>
              <w:spacing w:before="40" w:after="40"/>
              <w:jc w:val="center"/>
              <w:rPr>
                <w:sz w:val="18"/>
                <w:szCs w:val="18"/>
              </w:rPr>
            </w:pPr>
            <w:r w:rsidRPr="00EC4C3E">
              <w:rPr>
                <w:sz w:val="18"/>
                <w:szCs w:val="18"/>
              </w:rPr>
              <w:t>Parte (codes)</w:t>
            </w:r>
          </w:p>
        </w:tc>
        <w:tc>
          <w:tcPr>
            <w:tcW w:w="1035" w:type="dxa"/>
            <w:shd w:val="clear" w:color="auto" w:fill="auto"/>
          </w:tcPr>
          <w:p w14:paraId="28DE5E09" w14:textId="77777777" w:rsidR="007459C2" w:rsidRPr="00EC4C3E" w:rsidRDefault="007459C2" w:rsidP="00C87239">
            <w:pPr>
              <w:pStyle w:val="text"/>
              <w:spacing w:before="40" w:after="40"/>
              <w:jc w:val="center"/>
              <w:rPr>
                <w:sz w:val="18"/>
                <w:szCs w:val="18"/>
              </w:rPr>
            </w:pPr>
            <w:r w:rsidRPr="00EC4C3E">
              <w:rPr>
                <w:sz w:val="18"/>
                <w:szCs w:val="18"/>
              </w:rPr>
              <w:t>Parte</w:t>
            </w:r>
          </w:p>
        </w:tc>
        <w:tc>
          <w:tcPr>
            <w:tcW w:w="992" w:type="dxa"/>
            <w:shd w:val="clear" w:color="auto" w:fill="auto"/>
          </w:tcPr>
          <w:p w14:paraId="75CA403B" w14:textId="77777777" w:rsidR="007459C2" w:rsidRPr="00EC4C3E" w:rsidRDefault="007459C2" w:rsidP="00C87239">
            <w:pPr>
              <w:pStyle w:val="text"/>
              <w:spacing w:before="40" w:after="40"/>
              <w:jc w:val="center"/>
              <w:rPr>
                <w:sz w:val="18"/>
                <w:szCs w:val="18"/>
              </w:rPr>
            </w:pPr>
            <w:r w:rsidRPr="00EC4C3E">
              <w:rPr>
                <w:sz w:val="18"/>
                <w:szCs w:val="18"/>
              </w:rPr>
              <w:t>Parte</w:t>
            </w:r>
          </w:p>
        </w:tc>
        <w:tc>
          <w:tcPr>
            <w:tcW w:w="1276" w:type="dxa"/>
            <w:shd w:val="clear" w:color="auto" w:fill="auto"/>
          </w:tcPr>
          <w:p w14:paraId="6B0F03C7" w14:textId="77777777" w:rsidR="007459C2" w:rsidRPr="00EC4C3E" w:rsidRDefault="007459C2" w:rsidP="00C87239">
            <w:pPr>
              <w:pStyle w:val="text"/>
              <w:spacing w:before="40" w:after="40"/>
              <w:jc w:val="center"/>
              <w:rPr>
                <w:sz w:val="18"/>
                <w:szCs w:val="18"/>
              </w:rPr>
            </w:pPr>
            <w:r w:rsidRPr="00EC4C3E">
              <w:rPr>
                <w:sz w:val="18"/>
                <w:szCs w:val="18"/>
              </w:rPr>
              <w:t>Part/</w:t>
            </w:r>
            <w:r w:rsidRPr="00EC4C3E">
              <w:rPr>
                <w:sz w:val="18"/>
                <w:szCs w:val="18"/>
              </w:rPr>
              <w:br/>
              <w:t>Partie</w:t>
            </w:r>
            <w:r w:rsidRPr="00EC4C3E">
              <w:rPr>
                <w:sz w:val="18"/>
                <w:szCs w:val="18"/>
              </w:rPr>
              <w:br/>
              <w:t>parte</w:t>
            </w:r>
          </w:p>
        </w:tc>
        <w:tc>
          <w:tcPr>
            <w:tcW w:w="1417" w:type="dxa"/>
            <w:shd w:val="clear" w:color="auto" w:fill="auto"/>
          </w:tcPr>
          <w:p w14:paraId="3A10DC4F" w14:textId="77777777" w:rsidR="007459C2" w:rsidRPr="00EC4C3E" w:rsidRDefault="007459C2" w:rsidP="00C87239">
            <w:pPr>
              <w:pStyle w:val="text"/>
              <w:spacing w:before="40" w:after="40"/>
              <w:jc w:val="center"/>
              <w:rPr>
                <w:sz w:val="18"/>
                <w:szCs w:val="18"/>
              </w:rPr>
            </w:pPr>
            <w:r w:rsidRPr="00EC4C3E">
              <w:rPr>
                <w:sz w:val="18"/>
                <w:szCs w:val="18"/>
              </w:rPr>
              <w:t>part</w:t>
            </w:r>
          </w:p>
        </w:tc>
      </w:tr>
      <w:tr w:rsidR="007459C2" w:rsidRPr="00EC4C3E" w14:paraId="582D3852" w14:textId="77777777" w:rsidTr="00C87239">
        <w:trPr>
          <w:trHeight w:hRule="exact" w:val="436"/>
        </w:trPr>
        <w:tc>
          <w:tcPr>
            <w:tcW w:w="967" w:type="dxa"/>
            <w:vMerge/>
            <w:shd w:val="clear" w:color="auto" w:fill="auto"/>
          </w:tcPr>
          <w:p w14:paraId="49D9B7B4" w14:textId="77777777" w:rsidR="007459C2" w:rsidRPr="00EC4C3E" w:rsidRDefault="007459C2" w:rsidP="00C87239">
            <w:pPr>
              <w:rPr>
                <w:sz w:val="18"/>
                <w:szCs w:val="18"/>
              </w:rPr>
            </w:pPr>
          </w:p>
        </w:tc>
        <w:tc>
          <w:tcPr>
            <w:tcW w:w="1428" w:type="dxa"/>
            <w:shd w:val="clear" w:color="auto" w:fill="auto"/>
          </w:tcPr>
          <w:p w14:paraId="40694949"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222D47A5" w14:textId="77777777" w:rsidR="007459C2" w:rsidRPr="00EC4C3E" w:rsidRDefault="007459C2" w:rsidP="00C87239">
            <w:pPr>
              <w:pStyle w:val="text"/>
              <w:spacing w:before="40" w:after="40"/>
              <w:jc w:val="center"/>
              <w:rPr>
                <w:sz w:val="18"/>
                <w:szCs w:val="18"/>
              </w:rPr>
            </w:pPr>
            <w:r w:rsidRPr="00EC4C3E">
              <w:rPr>
                <w:sz w:val="18"/>
                <w:szCs w:val="18"/>
              </w:rPr>
              <w:t>Livre (codes)</w:t>
            </w:r>
          </w:p>
        </w:tc>
        <w:tc>
          <w:tcPr>
            <w:tcW w:w="1233" w:type="dxa"/>
            <w:shd w:val="clear" w:color="auto" w:fill="auto"/>
          </w:tcPr>
          <w:p w14:paraId="3E223B6A" w14:textId="77777777" w:rsidR="007459C2" w:rsidRPr="00EC4C3E" w:rsidRDefault="007459C2" w:rsidP="00C87239">
            <w:pPr>
              <w:pStyle w:val="text"/>
              <w:spacing w:before="40" w:after="40"/>
              <w:jc w:val="center"/>
              <w:rPr>
                <w:sz w:val="18"/>
                <w:szCs w:val="18"/>
              </w:rPr>
            </w:pPr>
            <w:r w:rsidRPr="00EC4C3E">
              <w:rPr>
                <w:sz w:val="18"/>
                <w:szCs w:val="18"/>
              </w:rPr>
              <w:t>Livro (codes)</w:t>
            </w:r>
          </w:p>
        </w:tc>
        <w:tc>
          <w:tcPr>
            <w:tcW w:w="1035" w:type="dxa"/>
            <w:shd w:val="clear" w:color="auto" w:fill="auto"/>
          </w:tcPr>
          <w:p w14:paraId="424E2D5F" w14:textId="77777777" w:rsidR="007459C2" w:rsidRPr="00EC4C3E" w:rsidRDefault="007459C2" w:rsidP="00C87239">
            <w:pPr>
              <w:pStyle w:val="text"/>
              <w:spacing w:before="40" w:after="40"/>
              <w:jc w:val="center"/>
              <w:rPr>
                <w:sz w:val="18"/>
                <w:szCs w:val="18"/>
              </w:rPr>
            </w:pPr>
            <w:r w:rsidRPr="00EC4C3E">
              <w:rPr>
                <w:sz w:val="18"/>
                <w:szCs w:val="18"/>
              </w:rPr>
              <w:t>Libro</w:t>
            </w:r>
          </w:p>
        </w:tc>
        <w:tc>
          <w:tcPr>
            <w:tcW w:w="992" w:type="dxa"/>
            <w:shd w:val="clear" w:color="auto" w:fill="auto"/>
          </w:tcPr>
          <w:p w14:paraId="4C2F6383" w14:textId="77777777" w:rsidR="007459C2" w:rsidRPr="00EC4C3E" w:rsidRDefault="007459C2" w:rsidP="00C87239">
            <w:pPr>
              <w:pStyle w:val="text"/>
              <w:spacing w:before="40" w:after="40"/>
              <w:jc w:val="center"/>
              <w:rPr>
                <w:sz w:val="18"/>
                <w:szCs w:val="18"/>
              </w:rPr>
            </w:pPr>
            <w:r w:rsidRPr="00EC4C3E">
              <w:rPr>
                <w:sz w:val="18"/>
                <w:szCs w:val="18"/>
              </w:rPr>
              <w:t>Libro</w:t>
            </w:r>
          </w:p>
        </w:tc>
        <w:tc>
          <w:tcPr>
            <w:tcW w:w="1276" w:type="dxa"/>
            <w:shd w:val="clear" w:color="auto" w:fill="auto"/>
          </w:tcPr>
          <w:p w14:paraId="510975CD"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72F911CF" w14:textId="77777777" w:rsidR="007459C2" w:rsidRPr="00EC4C3E" w:rsidRDefault="007459C2" w:rsidP="00C87239">
            <w:pPr>
              <w:pStyle w:val="text"/>
              <w:spacing w:before="40" w:after="40"/>
              <w:jc w:val="center"/>
              <w:rPr>
                <w:sz w:val="18"/>
                <w:szCs w:val="18"/>
              </w:rPr>
            </w:pPr>
            <w:r w:rsidRPr="00EC4C3E">
              <w:rPr>
                <w:sz w:val="18"/>
                <w:szCs w:val="18"/>
              </w:rPr>
              <w:t>book</w:t>
            </w:r>
          </w:p>
        </w:tc>
      </w:tr>
      <w:tr w:rsidR="007459C2" w:rsidRPr="00EC4C3E" w14:paraId="16E4D1E8" w14:textId="77777777" w:rsidTr="00C87239">
        <w:trPr>
          <w:trHeight w:hRule="exact" w:val="704"/>
        </w:trPr>
        <w:tc>
          <w:tcPr>
            <w:tcW w:w="967" w:type="dxa"/>
            <w:vMerge/>
            <w:shd w:val="clear" w:color="auto" w:fill="auto"/>
          </w:tcPr>
          <w:p w14:paraId="59D68106" w14:textId="77777777" w:rsidR="007459C2" w:rsidRPr="00EC4C3E" w:rsidRDefault="007459C2" w:rsidP="00C87239">
            <w:pPr>
              <w:rPr>
                <w:sz w:val="18"/>
                <w:szCs w:val="18"/>
              </w:rPr>
            </w:pPr>
          </w:p>
        </w:tc>
        <w:tc>
          <w:tcPr>
            <w:tcW w:w="1428" w:type="dxa"/>
            <w:shd w:val="clear" w:color="auto" w:fill="auto"/>
          </w:tcPr>
          <w:p w14:paraId="152097DA" w14:textId="77777777" w:rsidR="007459C2" w:rsidRPr="00EC4C3E" w:rsidRDefault="007459C2" w:rsidP="00C87239">
            <w:pPr>
              <w:pStyle w:val="text"/>
              <w:spacing w:before="40" w:after="40"/>
              <w:jc w:val="center"/>
              <w:rPr>
                <w:sz w:val="18"/>
                <w:szCs w:val="18"/>
              </w:rPr>
            </w:pPr>
            <w:r w:rsidRPr="00EC4C3E">
              <w:rPr>
                <w:sz w:val="18"/>
                <w:szCs w:val="18"/>
              </w:rPr>
              <w:t>Title</w:t>
            </w:r>
          </w:p>
        </w:tc>
        <w:tc>
          <w:tcPr>
            <w:tcW w:w="993" w:type="dxa"/>
            <w:shd w:val="clear" w:color="auto" w:fill="auto"/>
          </w:tcPr>
          <w:p w14:paraId="1E6E436A" w14:textId="77777777" w:rsidR="007459C2" w:rsidRPr="00EC4C3E" w:rsidRDefault="007459C2" w:rsidP="00C87239">
            <w:pPr>
              <w:pStyle w:val="text"/>
              <w:spacing w:before="40" w:after="40"/>
              <w:jc w:val="center"/>
              <w:rPr>
                <w:sz w:val="18"/>
                <w:szCs w:val="18"/>
              </w:rPr>
            </w:pPr>
            <w:r w:rsidRPr="00EC4C3E">
              <w:rPr>
                <w:sz w:val="18"/>
                <w:szCs w:val="18"/>
              </w:rPr>
              <w:t>Titre</w:t>
            </w:r>
          </w:p>
        </w:tc>
        <w:tc>
          <w:tcPr>
            <w:tcW w:w="1233" w:type="dxa"/>
            <w:shd w:val="clear" w:color="auto" w:fill="auto"/>
          </w:tcPr>
          <w:p w14:paraId="071CFC59" w14:textId="77777777" w:rsidR="007459C2" w:rsidRPr="00EC4C3E" w:rsidRDefault="007459C2" w:rsidP="00C87239">
            <w:pPr>
              <w:pStyle w:val="text"/>
              <w:spacing w:before="40" w:after="40"/>
              <w:jc w:val="center"/>
              <w:rPr>
                <w:sz w:val="18"/>
                <w:szCs w:val="18"/>
              </w:rPr>
            </w:pPr>
            <w:r w:rsidRPr="00EC4C3E">
              <w:rPr>
                <w:sz w:val="18"/>
                <w:szCs w:val="18"/>
              </w:rPr>
              <w:t>Título</w:t>
            </w:r>
          </w:p>
        </w:tc>
        <w:tc>
          <w:tcPr>
            <w:tcW w:w="1035" w:type="dxa"/>
            <w:shd w:val="clear" w:color="auto" w:fill="auto"/>
          </w:tcPr>
          <w:p w14:paraId="7E0996B4" w14:textId="77777777" w:rsidR="007459C2" w:rsidRPr="00EC4C3E" w:rsidRDefault="007459C2" w:rsidP="00C87239">
            <w:pPr>
              <w:pStyle w:val="text"/>
              <w:spacing w:before="40" w:after="40"/>
              <w:jc w:val="center"/>
              <w:rPr>
                <w:color w:val="1F497D"/>
                <w:sz w:val="18"/>
                <w:szCs w:val="18"/>
              </w:rPr>
            </w:pPr>
            <w:r w:rsidRPr="00EC4C3E">
              <w:rPr>
                <w:sz w:val="18"/>
                <w:szCs w:val="18"/>
              </w:rPr>
              <w:t>Titolo</w:t>
            </w:r>
          </w:p>
        </w:tc>
        <w:tc>
          <w:tcPr>
            <w:tcW w:w="992" w:type="dxa"/>
            <w:shd w:val="clear" w:color="auto" w:fill="auto"/>
          </w:tcPr>
          <w:p w14:paraId="50E77652"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Título</w:t>
            </w:r>
          </w:p>
        </w:tc>
        <w:tc>
          <w:tcPr>
            <w:tcW w:w="1276" w:type="dxa"/>
            <w:shd w:val="clear" w:color="auto" w:fill="auto"/>
          </w:tcPr>
          <w:p w14:paraId="5AB2F63D" w14:textId="77777777" w:rsidR="007459C2" w:rsidRPr="00EC4C3E" w:rsidRDefault="007459C2" w:rsidP="00C87239">
            <w:pPr>
              <w:pStyle w:val="text"/>
              <w:spacing w:before="40" w:after="40"/>
              <w:jc w:val="center"/>
              <w:rPr>
                <w:sz w:val="18"/>
                <w:szCs w:val="18"/>
              </w:rPr>
            </w:pPr>
            <w:r w:rsidRPr="00EC4C3E">
              <w:rPr>
                <w:sz w:val="18"/>
                <w:szCs w:val="18"/>
              </w:rPr>
              <w:t>Title/</w:t>
            </w:r>
            <w:r w:rsidRPr="00EC4C3E">
              <w:rPr>
                <w:sz w:val="18"/>
                <w:szCs w:val="18"/>
              </w:rPr>
              <w:br/>
              <w:t>Titre/</w:t>
            </w:r>
            <w:r w:rsidRPr="00EC4C3E">
              <w:rPr>
                <w:sz w:val="18"/>
                <w:szCs w:val="18"/>
              </w:rPr>
              <w:br/>
              <w:t>Titulo</w:t>
            </w:r>
          </w:p>
        </w:tc>
        <w:tc>
          <w:tcPr>
            <w:tcW w:w="1417" w:type="dxa"/>
            <w:shd w:val="clear" w:color="auto" w:fill="auto"/>
          </w:tcPr>
          <w:p w14:paraId="1E9D62D2" w14:textId="77777777" w:rsidR="007459C2" w:rsidRPr="00EC4C3E" w:rsidRDefault="007459C2" w:rsidP="00C87239">
            <w:pPr>
              <w:pStyle w:val="text"/>
              <w:spacing w:before="40" w:after="40"/>
              <w:jc w:val="center"/>
              <w:rPr>
                <w:sz w:val="18"/>
                <w:szCs w:val="18"/>
              </w:rPr>
            </w:pPr>
            <w:r w:rsidRPr="00EC4C3E">
              <w:rPr>
                <w:sz w:val="18"/>
                <w:szCs w:val="18"/>
              </w:rPr>
              <w:t>title</w:t>
            </w:r>
          </w:p>
        </w:tc>
      </w:tr>
      <w:tr w:rsidR="007459C2" w:rsidRPr="00EC4C3E" w14:paraId="58C2AA65" w14:textId="77777777" w:rsidTr="00C87239">
        <w:trPr>
          <w:trHeight w:hRule="exact" w:val="681"/>
        </w:trPr>
        <w:tc>
          <w:tcPr>
            <w:tcW w:w="967" w:type="dxa"/>
            <w:vMerge/>
            <w:shd w:val="clear" w:color="auto" w:fill="auto"/>
          </w:tcPr>
          <w:p w14:paraId="63556CEC" w14:textId="77777777" w:rsidR="007459C2" w:rsidRPr="00EC4C3E" w:rsidRDefault="007459C2" w:rsidP="00C87239">
            <w:pPr>
              <w:rPr>
                <w:sz w:val="18"/>
                <w:szCs w:val="18"/>
              </w:rPr>
            </w:pPr>
          </w:p>
        </w:tc>
        <w:tc>
          <w:tcPr>
            <w:tcW w:w="1428" w:type="dxa"/>
            <w:shd w:val="clear" w:color="auto" w:fill="auto"/>
          </w:tcPr>
          <w:p w14:paraId="5F408A0D" w14:textId="77777777" w:rsidR="007459C2" w:rsidRPr="00EC4C3E" w:rsidRDefault="007459C2" w:rsidP="00C87239">
            <w:pPr>
              <w:pStyle w:val="text"/>
              <w:spacing w:before="40" w:after="40"/>
              <w:jc w:val="center"/>
              <w:rPr>
                <w:sz w:val="18"/>
                <w:szCs w:val="18"/>
              </w:rPr>
            </w:pPr>
            <w:r w:rsidRPr="00EC4C3E">
              <w:rPr>
                <w:sz w:val="18"/>
                <w:szCs w:val="18"/>
              </w:rPr>
              <w:t>Chapter</w:t>
            </w:r>
          </w:p>
        </w:tc>
        <w:tc>
          <w:tcPr>
            <w:tcW w:w="993" w:type="dxa"/>
            <w:shd w:val="clear" w:color="auto" w:fill="auto"/>
          </w:tcPr>
          <w:p w14:paraId="49FCF947" w14:textId="77777777" w:rsidR="007459C2" w:rsidRPr="00EC4C3E" w:rsidRDefault="007459C2" w:rsidP="00C87239">
            <w:pPr>
              <w:pStyle w:val="text"/>
              <w:spacing w:before="40" w:after="40"/>
              <w:jc w:val="center"/>
              <w:rPr>
                <w:sz w:val="18"/>
                <w:szCs w:val="18"/>
              </w:rPr>
            </w:pPr>
            <w:r w:rsidRPr="00EC4C3E">
              <w:rPr>
                <w:sz w:val="18"/>
                <w:szCs w:val="18"/>
              </w:rPr>
              <w:t>Chapitre</w:t>
            </w:r>
          </w:p>
        </w:tc>
        <w:tc>
          <w:tcPr>
            <w:tcW w:w="1233" w:type="dxa"/>
            <w:shd w:val="clear" w:color="auto" w:fill="auto"/>
          </w:tcPr>
          <w:p w14:paraId="08F3E97F" w14:textId="77777777" w:rsidR="007459C2" w:rsidRPr="00EC4C3E" w:rsidRDefault="007459C2" w:rsidP="00C87239">
            <w:pPr>
              <w:pStyle w:val="text"/>
              <w:spacing w:before="40" w:after="40"/>
              <w:jc w:val="center"/>
              <w:rPr>
                <w:sz w:val="18"/>
                <w:szCs w:val="18"/>
              </w:rPr>
            </w:pPr>
            <w:r w:rsidRPr="00EC4C3E">
              <w:rPr>
                <w:sz w:val="18"/>
                <w:szCs w:val="18"/>
              </w:rPr>
              <w:t>Capítulo</w:t>
            </w:r>
          </w:p>
        </w:tc>
        <w:tc>
          <w:tcPr>
            <w:tcW w:w="1035" w:type="dxa"/>
            <w:shd w:val="clear" w:color="auto" w:fill="auto"/>
          </w:tcPr>
          <w:p w14:paraId="1051524E" w14:textId="77777777" w:rsidR="007459C2" w:rsidRPr="00EC4C3E" w:rsidRDefault="007459C2" w:rsidP="00C87239">
            <w:pPr>
              <w:pStyle w:val="text"/>
              <w:spacing w:before="40" w:after="40"/>
              <w:jc w:val="center"/>
              <w:rPr>
                <w:color w:val="1F497D"/>
                <w:sz w:val="18"/>
                <w:szCs w:val="18"/>
              </w:rPr>
            </w:pPr>
            <w:r w:rsidRPr="00EC4C3E">
              <w:rPr>
                <w:sz w:val="18"/>
                <w:szCs w:val="18"/>
              </w:rPr>
              <w:t>Capitolo</w:t>
            </w:r>
          </w:p>
        </w:tc>
        <w:tc>
          <w:tcPr>
            <w:tcW w:w="992" w:type="dxa"/>
            <w:shd w:val="clear" w:color="auto" w:fill="auto"/>
          </w:tcPr>
          <w:p w14:paraId="1ACF3169"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Capítulo</w:t>
            </w:r>
          </w:p>
        </w:tc>
        <w:tc>
          <w:tcPr>
            <w:tcW w:w="1276" w:type="dxa"/>
            <w:shd w:val="clear" w:color="auto" w:fill="auto"/>
          </w:tcPr>
          <w:p w14:paraId="19A75008" w14:textId="77777777" w:rsidR="007459C2" w:rsidRPr="00EC4C3E" w:rsidRDefault="007459C2" w:rsidP="00C87239">
            <w:pPr>
              <w:pStyle w:val="text"/>
              <w:spacing w:before="40" w:after="40"/>
              <w:jc w:val="center"/>
              <w:rPr>
                <w:sz w:val="18"/>
                <w:szCs w:val="18"/>
              </w:rPr>
            </w:pPr>
            <w:r w:rsidRPr="00EC4C3E">
              <w:rPr>
                <w:sz w:val="18"/>
                <w:szCs w:val="18"/>
              </w:rPr>
              <w:t>Chapter/</w:t>
            </w:r>
            <w:r w:rsidRPr="00EC4C3E">
              <w:rPr>
                <w:sz w:val="18"/>
                <w:szCs w:val="18"/>
              </w:rPr>
              <w:br/>
              <w:t>Chapitre</w:t>
            </w:r>
            <w:r w:rsidRPr="00EC4C3E">
              <w:rPr>
                <w:sz w:val="18"/>
                <w:szCs w:val="18"/>
              </w:rPr>
              <w:br/>
              <w:t>Capitulo</w:t>
            </w:r>
          </w:p>
        </w:tc>
        <w:tc>
          <w:tcPr>
            <w:tcW w:w="1417" w:type="dxa"/>
            <w:shd w:val="clear" w:color="auto" w:fill="auto"/>
          </w:tcPr>
          <w:p w14:paraId="42B5EFF0" w14:textId="77777777" w:rsidR="007459C2" w:rsidRPr="00EC4C3E" w:rsidRDefault="007459C2" w:rsidP="00C87239">
            <w:pPr>
              <w:pStyle w:val="text"/>
              <w:spacing w:before="40" w:after="40"/>
              <w:jc w:val="center"/>
              <w:rPr>
                <w:sz w:val="18"/>
                <w:szCs w:val="18"/>
              </w:rPr>
            </w:pPr>
            <w:r w:rsidRPr="00EC4C3E">
              <w:rPr>
                <w:sz w:val="18"/>
                <w:szCs w:val="18"/>
              </w:rPr>
              <w:t>chapter</w:t>
            </w:r>
          </w:p>
        </w:tc>
      </w:tr>
      <w:tr w:rsidR="007459C2" w:rsidRPr="00EC4C3E" w14:paraId="6F5FC44D" w14:textId="77777777" w:rsidTr="00C87239">
        <w:trPr>
          <w:trHeight w:hRule="exact" w:val="733"/>
        </w:trPr>
        <w:tc>
          <w:tcPr>
            <w:tcW w:w="967" w:type="dxa"/>
            <w:vMerge/>
            <w:shd w:val="clear" w:color="auto" w:fill="auto"/>
          </w:tcPr>
          <w:p w14:paraId="3F0FC739" w14:textId="77777777" w:rsidR="007459C2" w:rsidRPr="00EC4C3E" w:rsidRDefault="007459C2" w:rsidP="00C87239">
            <w:pPr>
              <w:rPr>
                <w:sz w:val="18"/>
                <w:szCs w:val="18"/>
              </w:rPr>
            </w:pPr>
          </w:p>
        </w:tc>
        <w:tc>
          <w:tcPr>
            <w:tcW w:w="1428" w:type="dxa"/>
            <w:shd w:val="clear" w:color="auto" w:fill="auto"/>
          </w:tcPr>
          <w:p w14:paraId="5B5AAA13" w14:textId="77777777" w:rsidR="007459C2" w:rsidRPr="00EC4C3E" w:rsidRDefault="007459C2" w:rsidP="00C87239">
            <w:pPr>
              <w:pStyle w:val="text"/>
              <w:spacing w:before="40" w:after="40"/>
              <w:jc w:val="center"/>
              <w:rPr>
                <w:sz w:val="18"/>
                <w:szCs w:val="18"/>
              </w:rPr>
            </w:pPr>
            <w:r w:rsidRPr="00EC4C3E">
              <w:rPr>
                <w:sz w:val="18"/>
                <w:szCs w:val="18"/>
              </w:rPr>
              <w:t>Subchapter</w:t>
            </w:r>
          </w:p>
          <w:p w14:paraId="403B88F9" w14:textId="77777777" w:rsidR="007459C2" w:rsidRPr="00EC4C3E" w:rsidRDefault="007459C2" w:rsidP="00C87239">
            <w:pPr>
              <w:pStyle w:val="text"/>
              <w:spacing w:before="40" w:after="40"/>
              <w:jc w:val="center"/>
              <w:rPr>
                <w:sz w:val="18"/>
                <w:szCs w:val="18"/>
              </w:rPr>
            </w:pPr>
            <w:r w:rsidRPr="00EC4C3E">
              <w:rPr>
                <w:sz w:val="18"/>
                <w:szCs w:val="18"/>
              </w:rPr>
              <w:t>Article (US)</w:t>
            </w:r>
          </w:p>
        </w:tc>
        <w:tc>
          <w:tcPr>
            <w:tcW w:w="993" w:type="dxa"/>
            <w:shd w:val="clear" w:color="auto" w:fill="auto"/>
          </w:tcPr>
          <w:p w14:paraId="47028BC7" w14:textId="77777777" w:rsidR="007459C2" w:rsidRPr="00EC4C3E" w:rsidRDefault="007459C2" w:rsidP="00C87239">
            <w:pPr>
              <w:pStyle w:val="text"/>
              <w:spacing w:before="40" w:after="40"/>
              <w:jc w:val="center"/>
              <w:rPr>
                <w:sz w:val="18"/>
                <w:szCs w:val="18"/>
              </w:rPr>
            </w:pPr>
            <w:r w:rsidRPr="00EC4C3E">
              <w:rPr>
                <w:sz w:val="18"/>
                <w:szCs w:val="18"/>
              </w:rPr>
              <w:t>Section (codes)</w:t>
            </w:r>
          </w:p>
        </w:tc>
        <w:tc>
          <w:tcPr>
            <w:tcW w:w="1233" w:type="dxa"/>
            <w:shd w:val="clear" w:color="auto" w:fill="auto"/>
          </w:tcPr>
          <w:p w14:paraId="47B92A88" w14:textId="77777777" w:rsidR="007459C2" w:rsidRPr="00EC4C3E" w:rsidRDefault="007459C2" w:rsidP="00C87239">
            <w:pPr>
              <w:pStyle w:val="text"/>
              <w:spacing w:before="40" w:after="40"/>
              <w:jc w:val="center"/>
              <w:rPr>
                <w:sz w:val="18"/>
                <w:szCs w:val="18"/>
              </w:rPr>
            </w:pPr>
            <w:r w:rsidRPr="00EC4C3E">
              <w:rPr>
                <w:sz w:val="18"/>
                <w:szCs w:val="18"/>
              </w:rPr>
              <w:t>Secção</w:t>
            </w:r>
          </w:p>
        </w:tc>
        <w:tc>
          <w:tcPr>
            <w:tcW w:w="1035" w:type="dxa"/>
            <w:shd w:val="clear" w:color="auto" w:fill="auto"/>
          </w:tcPr>
          <w:p w14:paraId="25A18A0F" w14:textId="77777777" w:rsidR="007459C2" w:rsidRPr="00EC4C3E" w:rsidRDefault="007459C2" w:rsidP="00C87239">
            <w:pPr>
              <w:pStyle w:val="text"/>
              <w:spacing w:before="40" w:after="40"/>
              <w:jc w:val="center"/>
              <w:rPr>
                <w:color w:val="1F497D"/>
                <w:sz w:val="18"/>
                <w:szCs w:val="18"/>
              </w:rPr>
            </w:pPr>
            <w:r w:rsidRPr="00EC4C3E">
              <w:rPr>
                <w:sz w:val="18"/>
                <w:szCs w:val="18"/>
              </w:rPr>
              <w:t>Sezione</w:t>
            </w:r>
          </w:p>
        </w:tc>
        <w:tc>
          <w:tcPr>
            <w:tcW w:w="992" w:type="dxa"/>
            <w:shd w:val="clear" w:color="auto" w:fill="auto"/>
          </w:tcPr>
          <w:p w14:paraId="413A3572"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Sección o Párrafo</w:t>
            </w:r>
          </w:p>
        </w:tc>
        <w:tc>
          <w:tcPr>
            <w:tcW w:w="1276" w:type="dxa"/>
            <w:shd w:val="clear" w:color="auto" w:fill="auto"/>
          </w:tcPr>
          <w:p w14:paraId="712121A4" w14:textId="77777777" w:rsidR="007459C2" w:rsidRPr="00EC4C3E" w:rsidRDefault="007459C2" w:rsidP="00C87239">
            <w:pPr>
              <w:pStyle w:val="text"/>
              <w:spacing w:before="40" w:after="40"/>
              <w:jc w:val="center"/>
              <w:rPr>
                <w:sz w:val="18"/>
                <w:szCs w:val="18"/>
              </w:rPr>
            </w:pPr>
            <w:r w:rsidRPr="00EC4C3E">
              <w:rPr>
                <w:sz w:val="18"/>
                <w:szCs w:val="18"/>
              </w:rPr>
              <w:t>Section/</w:t>
            </w:r>
            <w:r w:rsidRPr="00EC4C3E">
              <w:rPr>
                <w:sz w:val="18"/>
                <w:szCs w:val="18"/>
              </w:rPr>
              <w:br/>
              <w:t>section/</w:t>
            </w:r>
            <w:r w:rsidRPr="00EC4C3E">
              <w:rPr>
                <w:sz w:val="18"/>
                <w:szCs w:val="18"/>
              </w:rPr>
              <w:br/>
              <w:t>Sección</w:t>
            </w:r>
          </w:p>
        </w:tc>
        <w:tc>
          <w:tcPr>
            <w:tcW w:w="1417" w:type="dxa"/>
            <w:shd w:val="clear" w:color="auto" w:fill="auto"/>
          </w:tcPr>
          <w:p w14:paraId="1F147882" w14:textId="77777777" w:rsidR="007459C2" w:rsidRPr="00EC4C3E" w:rsidRDefault="007459C2" w:rsidP="00C87239">
            <w:pPr>
              <w:pStyle w:val="text"/>
              <w:spacing w:before="40" w:after="40"/>
              <w:jc w:val="center"/>
              <w:rPr>
                <w:sz w:val="18"/>
                <w:szCs w:val="18"/>
              </w:rPr>
            </w:pPr>
            <w:r>
              <w:rPr>
                <w:sz w:val="18"/>
                <w:szCs w:val="18"/>
              </w:rPr>
              <w:t>section</w:t>
            </w:r>
          </w:p>
        </w:tc>
      </w:tr>
      <w:tr w:rsidR="007459C2" w:rsidRPr="00EC4C3E" w14:paraId="5BE3B23E" w14:textId="77777777" w:rsidTr="00C87239">
        <w:tc>
          <w:tcPr>
            <w:tcW w:w="967" w:type="dxa"/>
            <w:vMerge/>
            <w:shd w:val="clear" w:color="auto" w:fill="auto"/>
          </w:tcPr>
          <w:p w14:paraId="47FABD33" w14:textId="77777777" w:rsidR="007459C2" w:rsidRPr="00EC4C3E" w:rsidRDefault="007459C2" w:rsidP="00C87239">
            <w:pPr>
              <w:rPr>
                <w:sz w:val="18"/>
                <w:szCs w:val="18"/>
              </w:rPr>
            </w:pPr>
          </w:p>
        </w:tc>
        <w:tc>
          <w:tcPr>
            <w:tcW w:w="1428" w:type="dxa"/>
            <w:shd w:val="clear" w:color="auto" w:fill="auto"/>
          </w:tcPr>
          <w:p w14:paraId="793937D9"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2320765F" w14:textId="77777777" w:rsidR="007459C2" w:rsidRPr="00EC4C3E" w:rsidRDefault="007459C2" w:rsidP="00C87239">
            <w:pPr>
              <w:pStyle w:val="text"/>
              <w:spacing w:before="40" w:after="40"/>
              <w:jc w:val="center"/>
              <w:rPr>
                <w:sz w:val="18"/>
                <w:szCs w:val="18"/>
              </w:rPr>
            </w:pPr>
            <w:r w:rsidRPr="00EC4C3E">
              <w:rPr>
                <w:sz w:val="18"/>
                <w:szCs w:val="18"/>
              </w:rPr>
              <w:t>Subsection (code)</w:t>
            </w:r>
          </w:p>
        </w:tc>
        <w:tc>
          <w:tcPr>
            <w:tcW w:w="1233" w:type="dxa"/>
            <w:shd w:val="clear" w:color="auto" w:fill="auto"/>
          </w:tcPr>
          <w:p w14:paraId="2F69DBC7" w14:textId="77777777" w:rsidR="007459C2" w:rsidRPr="00EC4C3E" w:rsidRDefault="007459C2" w:rsidP="00C87239">
            <w:pPr>
              <w:pStyle w:val="text"/>
              <w:spacing w:before="40" w:after="40"/>
              <w:jc w:val="center"/>
              <w:rPr>
                <w:sz w:val="18"/>
                <w:szCs w:val="18"/>
              </w:rPr>
            </w:pPr>
            <w:r w:rsidRPr="00EC4C3E">
              <w:rPr>
                <w:sz w:val="18"/>
                <w:szCs w:val="18"/>
              </w:rPr>
              <w:t>SubSeçcão</w:t>
            </w:r>
          </w:p>
        </w:tc>
        <w:tc>
          <w:tcPr>
            <w:tcW w:w="1035" w:type="dxa"/>
            <w:shd w:val="clear" w:color="auto" w:fill="auto"/>
          </w:tcPr>
          <w:p w14:paraId="0B211CCA" w14:textId="77777777" w:rsidR="007459C2" w:rsidRPr="00EC4C3E" w:rsidRDefault="007459C2" w:rsidP="00C87239">
            <w:pPr>
              <w:pStyle w:val="text"/>
              <w:spacing w:before="40" w:after="40"/>
              <w:jc w:val="center"/>
              <w:rPr>
                <w:sz w:val="18"/>
                <w:szCs w:val="18"/>
              </w:rPr>
            </w:pPr>
            <w:r w:rsidRPr="00EC4C3E">
              <w:rPr>
                <w:sz w:val="18"/>
                <w:szCs w:val="18"/>
              </w:rPr>
              <w:t>Subsezione</w:t>
            </w:r>
          </w:p>
        </w:tc>
        <w:tc>
          <w:tcPr>
            <w:tcW w:w="992" w:type="dxa"/>
            <w:shd w:val="clear" w:color="auto" w:fill="auto"/>
          </w:tcPr>
          <w:p w14:paraId="105A2D67" w14:textId="77777777" w:rsidR="007459C2" w:rsidRPr="00EC4C3E" w:rsidRDefault="007459C2" w:rsidP="00C87239">
            <w:pPr>
              <w:pStyle w:val="Contenutotabella"/>
              <w:rPr>
                <w:rFonts w:ascii="Arial" w:hAnsi="Arial"/>
                <w:sz w:val="18"/>
                <w:szCs w:val="18"/>
              </w:rPr>
            </w:pPr>
          </w:p>
        </w:tc>
        <w:tc>
          <w:tcPr>
            <w:tcW w:w="1276" w:type="dxa"/>
            <w:shd w:val="clear" w:color="auto" w:fill="auto"/>
          </w:tcPr>
          <w:p w14:paraId="6E8C8ED9" w14:textId="77777777" w:rsidR="007459C2" w:rsidRPr="00EC4C3E" w:rsidRDefault="007459C2" w:rsidP="00C87239">
            <w:pPr>
              <w:pStyle w:val="text"/>
              <w:spacing w:before="40" w:after="40"/>
              <w:jc w:val="center"/>
              <w:rPr>
                <w:sz w:val="18"/>
                <w:szCs w:val="18"/>
              </w:rPr>
            </w:pPr>
            <w:r w:rsidRPr="00EC4C3E">
              <w:rPr>
                <w:sz w:val="18"/>
                <w:szCs w:val="18"/>
              </w:rPr>
              <w:t>Subsection/</w:t>
            </w:r>
            <w:r w:rsidRPr="00EC4C3E">
              <w:rPr>
                <w:sz w:val="18"/>
                <w:szCs w:val="18"/>
              </w:rPr>
              <w:br/>
              <w:t>Sous-Section/</w:t>
            </w:r>
          </w:p>
          <w:p w14:paraId="21511125" w14:textId="77777777" w:rsidR="007459C2" w:rsidRPr="00EC4C3E" w:rsidRDefault="007459C2" w:rsidP="00C87239">
            <w:pPr>
              <w:pStyle w:val="Corpsdetexte"/>
              <w:spacing w:before="40" w:after="40"/>
              <w:jc w:val="center"/>
              <w:rPr>
                <w:sz w:val="18"/>
                <w:szCs w:val="18"/>
              </w:rPr>
            </w:pPr>
            <w:r w:rsidRPr="00EC4C3E">
              <w:rPr>
                <w:sz w:val="18"/>
                <w:szCs w:val="18"/>
              </w:rPr>
              <w:t xml:space="preserve">Subsección </w:t>
            </w:r>
            <w:r w:rsidRPr="00EC4C3E">
              <w:rPr>
                <w:sz w:val="18"/>
                <w:szCs w:val="18"/>
              </w:rPr>
              <w:br/>
            </w:r>
          </w:p>
        </w:tc>
        <w:tc>
          <w:tcPr>
            <w:tcW w:w="1417" w:type="dxa"/>
            <w:shd w:val="clear" w:color="auto" w:fill="auto"/>
          </w:tcPr>
          <w:p w14:paraId="3E0B8B16" w14:textId="77777777" w:rsidR="007459C2" w:rsidRPr="00EC4C3E" w:rsidRDefault="007459C2" w:rsidP="00C87239">
            <w:pPr>
              <w:pStyle w:val="text"/>
              <w:spacing w:before="40" w:after="40"/>
              <w:jc w:val="center"/>
              <w:rPr>
                <w:b/>
                <w:sz w:val="18"/>
                <w:szCs w:val="18"/>
              </w:rPr>
            </w:pPr>
            <w:r w:rsidRPr="00EC4C3E">
              <w:rPr>
                <w:sz w:val="18"/>
                <w:szCs w:val="18"/>
              </w:rPr>
              <w:t>subsection</w:t>
            </w:r>
          </w:p>
        </w:tc>
      </w:tr>
      <w:tr w:rsidR="006221C9" w:rsidRPr="00EC4C3E" w14:paraId="6ABB41C7" w14:textId="77777777" w:rsidTr="00C87239">
        <w:trPr>
          <w:ins w:id="1365" w:author="Cirsfid" w:date="2015-12-20T09:00:00Z"/>
        </w:trPr>
        <w:tc>
          <w:tcPr>
            <w:tcW w:w="967" w:type="dxa"/>
            <w:shd w:val="clear" w:color="auto" w:fill="auto"/>
          </w:tcPr>
          <w:p w14:paraId="4939D9E7" w14:textId="77777777" w:rsidR="006221C9" w:rsidRPr="00EC4C3E" w:rsidRDefault="006221C9" w:rsidP="00C87239">
            <w:pPr>
              <w:rPr>
                <w:ins w:id="1366" w:author="Cirsfid" w:date="2015-12-20T09:00:00Z"/>
                <w:sz w:val="18"/>
                <w:szCs w:val="18"/>
              </w:rPr>
            </w:pPr>
          </w:p>
        </w:tc>
        <w:tc>
          <w:tcPr>
            <w:tcW w:w="1428" w:type="dxa"/>
            <w:shd w:val="clear" w:color="auto" w:fill="auto"/>
          </w:tcPr>
          <w:p w14:paraId="4B69438A" w14:textId="77777777" w:rsidR="006221C9" w:rsidRPr="00EC4C3E" w:rsidRDefault="006221C9" w:rsidP="00C87239">
            <w:pPr>
              <w:pStyle w:val="text"/>
              <w:spacing w:before="40" w:after="40"/>
              <w:jc w:val="center"/>
              <w:rPr>
                <w:ins w:id="1367" w:author="Cirsfid" w:date="2015-12-20T09:00:00Z"/>
                <w:sz w:val="18"/>
                <w:szCs w:val="18"/>
              </w:rPr>
            </w:pPr>
            <w:commentRangeStart w:id="1368"/>
            <w:ins w:id="1369" w:author="Cirsfid" w:date="2015-12-20T09:00:00Z">
              <w:r>
                <w:rPr>
                  <w:sz w:val="18"/>
                  <w:szCs w:val="18"/>
                </w:rPr>
                <w:t>level</w:t>
              </w:r>
            </w:ins>
            <w:commentRangeEnd w:id="1368"/>
            <w:ins w:id="1370" w:author="Cirsfid" w:date="2015-12-20T09:05:00Z">
              <w:r>
                <w:rPr>
                  <w:rStyle w:val="Marquedecommentaire"/>
                  <w:kern w:val="0"/>
                  <w:lang w:val="en-US"/>
                </w:rPr>
                <w:commentReference w:id="1368"/>
              </w:r>
            </w:ins>
          </w:p>
        </w:tc>
        <w:tc>
          <w:tcPr>
            <w:tcW w:w="993" w:type="dxa"/>
            <w:shd w:val="clear" w:color="auto" w:fill="auto"/>
          </w:tcPr>
          <w:p w14:paraId="2050F00F" w14:textId="77777777" w:rsidR="006221C9" w:rsidRPr="00EC4C3E" w:rsidRDefault="006221C9" w:rsidP="00C87239">
            <w:pPr>
              <w:pStyle w:val="text"/>
              <w:spacing w:before="40" w:after="40"/>
              <w:jc w:val="center"/>
              <w:rPr>
                <w:ins w:id="1371" w:author="Cirsfid" w:date="2015-12-20T09:00:00Z"/>
                <w:sz w:val="18"/>
                <w:szCs w:val="18"/>
              </w:rPr>
            </w:pPr>
          </w:p>
        </w:tc>
        <w:tc>
          <w:tcPr>
            <w:tcW w:w="1233" w:type="dxa"/>
            <w:shd w:val="clear" w:color="auto" w:fill="auto"/>
          </w:tcPr>
          <w:p w14:paraId="5C162AA4" w14:textId="77777777" w:rsidR="006221C9" w:rsidRPr="00EC4C3E" w:rsidRDefault="006221C9" w:rsidP="00C87239">
            <w:pPr>
              <w:pStyle w:val="text"/>
              <w:spacing w:before="40" w:after="40"/>
              <w:jc w:val="center"/>
              <w:rPr>
                <w:ins w:id="1372" w:author="Cirsfid" w:date="2015-12-20T09:00:00Z"/>
                <w:sz w:val="18"/>
                <w:szCs w:val="18"/>
              </w:rPr>
            </w:pPr>
          </w:p>
        </w:tc>
        <w:tc>
          <w:tcPr>
            <w:tcW w:w="1035" w:type="dxa"/>
            <w:shd w:val="clear" w:color="auto" w:fill="auto"/>
          </w:tcPr>
          <w:p w14:paraId="596EC273" w14:textId="77777777" w:rsidR="006221C9" w:rsidRPr="00EC4C3E" w:rsidRDefault="006221C9" w:rsidP="00C87239">
            <w:pPr>
              <w:pStyle w:val="text"/>
              <w:spacing w:before="40" w:after="40"/>
              <w:jc w:val="center"/>
              <w:rPr>
                <w:ins w:id="1373" w:author="Cirsfid" w:date="2015-12-20T09:00:00Z"/>
                <w:sz w:val="18"/>
                <w:szCs w:val="18"/>
              </w:rPr>
            </w:pPr>
          </w:p>
        </w:tc>
        <w:tc>
          <w:tcPr>
            <w:tcW w:w="992" w:type="dxa"/>
            <w:shd w:val="clear" w:color="auto" w:fill="auto"/>
          </w:tcPr>
          <w:p w14:paraId="09268CB3" w14:textId="77777777" w:rsidR="006221C9" w:rsidRPr="00EC4C3E" w:rsidRDefault="006221C9" w:rsidP="00C87239">
            <w:pPr>
              <w:pStyle w:val="Contenutotabella"/>
              <w:rPr>
                <w:ins w:id="1374" w:author="Cirsfid" w:date="2015-12-20T09:00:00Z"/>
                <w:rFonts w:ascii="Arial" w:hAnsi="Arial"/>
                <w:sz w:val="18"/>
                <w:szCs w:val="18"/>
              </w:rPr>
            </w:pPr>
          </w:p>
        </w:tc>
        <w:tc>
          <w:tcPr>
            <w:tcW w:w="1276" w:type="dxa"/>
            <w:shd w:val="clear" w:color="auto" w:fill="auto"/>
          </w:tcPr>
          <w:p w14:paraId="26F0571E" w14:textId="77777777" w:rsidR="006221C9" w:rsidRPr="00EC4C3E" w:rsidRDefault="006221C9" w:rsidP="00C87239">
            <w:pPr>
              <w:pStyle w:val="text"/>
              <w:spacing w:before="40" w:after="40"/>
              <w:jc w:val="center"/>
              <w:rPr>
                <w:ins w:id="1375" w:author="Cirsfid" w:date="2015-12-20T09:00:00Z"/>
                <w:sz w:val="18"/>
                <w:szCs w:val="18"/>
              </w:rPr>
            </w:pPr>
          </w:p>
        </w:tc>
        <w:tc>
          <w:tcPr>
            <w:tcW w:w="1417" w:type="dxa"/>
            <w:shd w:val="clear" w:color="auto" w:fill="auto"/>
          </w:tcPr>
          <w:p w14:paraId="6D4AD431" w14:textId="77777777" w:rsidR="006221C9" w:rsidRPr="00EC4C3E" w:rsidRDefault="006221C9" w:rsidP="00C87239">
            <w:pPr>
              <w:pStyle w:val="text"/>
              <w:spacing w:before="40" w:after="40"/>
              <w:jc w:val="center"/>
              <w:rPr>
                <w:ins w:id="1376" w:author="Cirsfid" w:date="2015-12-20T09:00:00Z"/>
                <w:sz w:val="18"/>
                <w:szCs w:val="18"/>
              </w:rPr>
            </w:pPr>
            <w:ins w:id="1377" w:author="Cirsfid" w:date="2015-12-20T09:01:00Z">
              <w:r>
                <w:rPr>
                  <w:sz w:val="18"/>
                  <w:szCs w:val="18"/>
                </w:rPr>
                <w:t>level</w:t>
              </w:r>
            </w:ins>
          </w:p>
        </w:tc>
      </w:tr>
      <w:tr w:rsidR="007459C2" w:rsidRPr="00EC4C3E" w14:paraId="4FB40D52" w14:textId="77777777" w:rsidTr="00C87239">
        <w:trPr>
          <w:trHeight w:hRule="exact" w:val="1080"/>
        </w:trPr>
        <w:tc>
          <w:tcPr>
            <w:tcW w:w="967" w:type="dxa"/>
            <w:shd w:val="clear" w:color="auto" w:fill="auto"/>
          </w:tcPr>
          <w:p w14:paraId="2CD75160" w14:textId="77777777" w:rsidR="007459C2" w:rsidRPr="00EC4C3E" w:rsidRDefault="007459C2" w:rsidP="00C87239">
            <w:pPr>
              <w:pStyle w:val="text"/>
              <w:keepNext/>
              <w:spacing w:before="40" w:after="40"/>
              <w:jc w:val="left"/>
              <w:rPr>
                <w:sz w:val="18"/>
                <w:szCs w:val="18"/>
              </w:rPr>
            </w:pPr>
            <w:r w:rsidRPr="00EC4C3E">
              <w:rPr>
                <w:b/>
                <w:sz w:val="18"/>
                <w:szCs w:val="18"/>
              </w:rPr>
              <w:t>Basic Unit</w:t>
            </w:r>
          </w:p>
        </w:tc>
        <w:tc>
          <w:tcPr>
            <w:tcW w:w="1428" w:type="dxa"/>
            <w:shd w:val="clear" w:color="auto" w:fill="auto"/>
          </w:tcPr>
          <w:p w14:paraId="5B59A0CC" w14:textId="77777777" w:rsidR="007459C2" w:rsidRPr="00EC4C3E" w:rsidRDefault="007459C2" w:rsidP="00C87239">
            <w:pPr>
              <w:pStyle w:val="text"/>
              <w:spacing w:before="40" w:after="40"/>
              <w:jc w:val="center"/>
              <w:rPr>
                <w:sz w:val="18"/>
                <w:szCs w:val="18"/>
              </w:rPr>
            </w:pPr>
            <w:r w:rsidRPr="00EC4C3E">
              <w:rPr>
                <w:sz w:val="18"/>
                <w:szCs w:val="18"/>
              </w:rPr>
              <w:t>Section</w:t>
            </w:r>
            <w:r w:rsidRPr="00EC4C3E">
              <w:rPr>
                <w:sz w:val="18"/>
                <w:szCs w:val="18"/>
              </w:rPr>
              <w:br/>
            </w:r>
          </w:p>
          <w:p w14:paraId="187A928B" w14:textId="77777777" w:rsidR="007459C2" w:rsidRPr="00EC4C3E" w:rsidRDefault="007459C2" w:rsidP="00C87239">
            <w:pPr>
              <w:pStyle w:val="text"/>
              <w:spacing w:before="40" w:after="40"/>
              <w:jc w:val="center"/>
              <w:rPr>
                <w:sz w:val="18"/>
                <w:szCs w:val="18"/>
              </w:rPr>
            </w:pPr>
            <w:r w:rsidRPr="00EC4C3E">
              <w:rPr>
                <w:sz w:val="18"/>
                <w:szCs w:val="18"/>
              </w:rPr>
              <w:t>Rule</w:t>
            </w:r>
          </w:p>
          <w:p w14:paraId="3154AF92"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18E03C0C" w14:textId="77777777" w:rsidR="007459C2" w:rsidRPr="00EC4C3E" w:rsidRDefault="007459C2" w:rsidP="00C87239">
            <w:pPr>
              <w:pStyle w:val="text"/>
              <w:spacing w:before="40" w:after="40"/>
              <w:jc w:val="center"/>
              <w:rPr>
                <w:sz w:val="18"/>
                <w:szCs w:val="18"/>
              </w:rPr>
            </w:pPr>
            <w:r w:rsidRPr="00EC4C3E">
              <w:rPr>
                <w:sz w:val="18"/>
                <w:szCs w:val="18"/>
              </w:rPr>
              <w:t>Article</w:t>
            </w:r>
          </w:p>
        </w:tc>
        <w:tc>
          <w:tcPr>
            <w:tcW w:w="1233" w:type="dxa"/>
            <w:shd w:val="clear" w:color="auto" w:fill="auto"/>
          </w:tcPr>
          <w:p w14:paraId="6D6C6130" w14:textId="77777777" w:rsidR="007459C2" w:rsidRPr="00EC4C3E" w:rsidRDefault="007459C2" w:rsidP="00C87239">
            <w:pPr>
              <w:pStyle w:val="text"/>
              <w:spacing w:before="40" w:after="40"/>
              <w:jc w:val="center"/>
              <w:rPr>
                <w:sz w:val="18"/>
                <w:szCs w:val="18"/>
              </w:rPr>
            </w:pPr>
            <w:r w:rsidRPr="00EC4C3E">
              <w:rPr>
                <w:sz w:val="18"/>
                <w:szCs w:val="18"/>
              </w:rPr>
              <w:t>Artigo</w:t>
            </w:r>
          </w:p>
        </w:tc>
        <w:tc>
          <w:tcPr>
            <w:tcW w:w="1035" w:type="dxa"/>
            <w:shd w:val="clear" w:color="auto" w:fill="auto"/>
          </w:tcPr>
          <w:p w14:paraId="71D95D8E" w14:textId="77777777" w:rsidR="007459C2" w:rsidRPr="00EC4C3E" w:rsidRDefault="007459C2" w:rsidP="00C87239">
            <w:pPr>
              <w:pStyle w:val="text"/>
              <w:spacing w:before="40" w:after="40"/>
              <w:jc w:val="center"/>
              <w:rPr>
                <w:color w:val="1F497D"/>
                <w:sz w:val="18"/>
                <w:szCs w:val="18"/>
              </w:rPr>
            </w:pPr>
            <w:r w:rsidRPr="00EC4C3E">
              <w:rPr>
                <w:sz w:val="18"/>
                <w:szCs w:val="18"/>
              </w:rPr>
              <w:t>Articolo</w:t>
            </w:r>
          </w:p>
        </w:tc>
        <w:tc>
          <w:tcPr>
            <w:tcW w:w="992" w:type="dxa"/>
            <w:shd w:val="clear" w:color="auto" w:fill="auto"/>
          </w:tcPr>
          <w:p w14:paraId="3AE6F8D0"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Artículo</w:t>
            </w:r>
          </w:p>
        </w:tc>
        <w:tc>
          <w:tcPr>
            <w:tcW w:w="1276" w:type="dxa"/>
            <w:shd w:val="clear" w:color="auto" w:fill="auto"/>
          </w:tcPr>
          <w:p w14:paraId="49E41083" w14:textId="77777777" w:rsidR="007459C2" w:rsidRPr="00EC4C3E" w:rsidRDefault="007459C2" w:rsidP="00C87239">
            <w:pPr>
              <w:pStyle w:val="text"/>
              <w:spacing w:before="40" w:after="40"/>
              <w:jc w:val="center"/>
              <w:rPr>
                <w:sz w:val="18"/>
                <w:szCs w:val="18"/>
              </w:rPr>
            </w:pPr>
            <w:r w:rsidRPr="00EC4C3E">
              <w:rPr>
                <w:sz w:val="18"/>
                <w:szCs w:val="18"/>
              </w:rPr>
              <w:t>Article (rule)/</w:t>
            </w:r>
            <w:r w:rsidRPr="00EC4C3E">
              <w:rPr>
                <w:sz w:val="18"/>
                <w:szCs w:val="18"/>
              </w:rPr>
              <w:br/>
              <w:t>article/</w:t>
            </w:r>
          </w:p>
          <w:p w14:paraId="4D5A6055" w14:textId="77777777" w:rsidR="007459C2" w:rsidRPr="00EC4C3E" w:rsidRDefault="007459C2" w:rsidP="00C87239">
            <w:pPr>
              <w:pStyle w:val="text"/>
              <w:spacing w:before="40" w:after="40"/>
              <w:jc w:val="center"/>
              <w:rPr>
                <w:sz w:val="18"/>
                <w:szCs w:val="18"/>
              </w:rPr>
            </w:pPr>
            <w:r w:rsidRPr="00EC4C3E">
              <w:rPr>
                <w:sz w:val="18"/>
                <w:szCs w:val="18"/>
              </w:rPr>
              <w:t>articulo/</w:t>
            </w:r>
            <w:r w:rsidRPr="00EC4C3E">
              <w:rPr>
                <w:sz w:val="18"/>
                <w:szCs w:val="18"/>
              </w:rPr>
              <w:br/>
            </w:r>
            <w:r w:rsidRPr="00EC4C3E">
              <w:rPr>
                <w:sz w:val="18"/>
                <w:szCs w:val="18"/>
              </w:rPr>
              <w:br/>
            </w:r>
          </w:p>
        </w:tc>
        <w:tc>
          <w:tcPr>
            <w:tcW w:w="1417" w:type="dxa"/>
            <w:shd w:val="clear" w:color="auto" w:fill="auto"/>
          </w:tcPr>
          <w:p w14:paraId="1F2E888E" w14:textId="77777777" w:rsidR="007459C2" w:rsidRPr="00EC4C3E" w:rsidRDefault="007459C2" w:rsidP="00C87239">
            <w:pPr>
              <w:pStyle w:val="text"/>
              <w:spacing w:before="40" w:after="40"/>
              <w:jc w:val="center"/>
              <w:rPr>
                <w:sz w:val="18"/>
                <w:szCs w:val="18"/>
              </w:rPr>
            </w:pPr>
            <w:r w:rsidRPr="00EC4C3E">
              <w:rPr>
                <w:sz w:val="18"/>
                <w:szCs w:val="18"/>
              </w:rPr>
              <w:t>Article/</w:t>
            </w:r>
          </w:p>
          <w:p w14:paraId="573963BC" w14:textId="77777777" w:rsidR="007459C2" w:rsidRPr="00EC4C3E" w:rsidRDefault="007459C2" w:rsidP="00C87239">
            <w:pPr>
              <w:pStyle w:val="text"/>
              <w:spacing w:before="40" w:after="40"/>
              <w:jc w:val="center"/>
              <w:rPr>
                <w:b/>
                <w:sz w:val="18"/>
                <w:szCs w:val="18"/>
              </w:rPr>
            </w:pPr>
            <w:r w:rsidRPr="00EC4C3E">
              <w:rPr>
                <w:sz w:val="18"/>
                <w:szCs w:val="18"/>
              </w:rPr>
              <w:t>section/</w:t>
            </w:r>
            <w:r w:rsidRPr="00EC4C3E">
              <w:rPr>
                <w:sz w:val="18"/>
                <w:szCs w:val="18"/>
              </w:rPr>
              <w:br/>
              <w:t>rule</w:t>
            </w:r>
          </w:p>
        </w:tc>
      </w:tr>
      <w:tr w:rsidR="007459C2" w:rsidRPr="00EC4C3E" w14:paraId="3E833D88" w14:textId="77777777" w:rsidTr="00C87239">
        <w:trPr>
          <w:trHeight w:hRule="exact" w:val="918"/>
        </w:trPr>
        <w:tc>
          <w:tcPr>
            <w:tcW w:w="967" w:type="dxa"/>
            <w:vMerge w:val="restart"/>
            <w:shd w:val="clear" w:color="auto" w:fill="auto"/>
          </w:tcPr>
          <w:p w14:paraId="496FDD74" w14:textId="77777777" w:rsidR="007459C2" w:rsidRPr="00EC4C3E" w:rsidRDefault="007459C2" w:rsidP="00C87239">
            <w:pPr>
              <w:pStyle w:val="text"/>
              <w:spacing w:before="40" w:after="40"/>
              <w:jc w:val="left"/>
              <w:rPr>
                <w:sz w:val="18"/>
                <w:szCs w:val="18"/>
              </w:rPr>
            </w:pPr>
            <w:r w:rsidRPr="00EC4C3E">
              <w:rPr>
                <w:b/>
                <w:sz w:val="18"/>
                <w:szCs w:val="18"/>
              </w:rPr>
              <w:t>Subdivision</w:t>
            </w:r>
          </w:p>
        </w:tc>
        <w:tc>
          <w:tcPr>
            <w:tcW w:w="1428" w:type="dxa"/>
            <w:shd w:val="clear" w:color="auto" w:fill="auto"/>
          </w:tcPr>
          <w:p w14:paraId="638F7CBC" w14:textId="77777777" w:rsidR="007459C2" w:rsidRPr="00EC4C3E" w:rsidRDefault="007459C2" w:rsidP="00C87239">
            <w:pPr>
              <w:pStyle w:val="text"/>
              <w:spacing w:before="40" w:after="40"/>
              <w:jc w:val="center"/>
              <w:rPr>
                <w:sz w:val="18"/>
                <w:szCs w:val="18"/>
              </w:rPr>
            </w:pPr>
            <w:r w:rsidRPr="00EC4C3E">
              <w:rPr>
                <w:sz w:val="18"/>
                <w:szCs w:val="18"/>
              </w:rPr>
              <w:t>Subsection</w:t>
            </w:r>
          </w:p>
        </w:tc>
        <w:tc>
          <w:tcPr>
            <w:tcW w:w="993" w:type="dxa"/>
            <w:shd w:val="clear" w:color="auto" w:fill="auto"/>
          </w:tcPr>
          <w:p w14:paraId="12B13116" w14:textId="77777777" w:rsidR="007459C2" w:rsidRPr="00EC4C3E" w:rsidRDefault="007459C2" w:rsidP="00C87239">
            <w:pPr>
              <w:pStyle w:val="text"/>
              <w:spacing w:before="40" w:after="40"/>
              <w:jc w:val="center"/>
              <w:rPr>
                <w:sz w:val="18"/>
                <w:szCs w:val="18"/>
              </w:rPr>
            </w:pPr>
            <w:r w:rsidRPr="00EC4C3E">
              <w:rPr>
                <w:sz w:val="18"/>
                <w:szCs w:val="18"/>
              </w:rPr>
              <w:t>Alinéa</w:t>
            </w:r>
          </w:p>
        </w:tc>
        <w:tc>
          <w:tcPr>
            <w:tcW w:w="1233" w:type="dxa"/>
            <w:shd w:val="clear" w:color="auto" w:fill="auto"/>
          </w:tcPr>
          <w:p w14:paraId="32B4C4FA" w14:textId="77777777" w:rsidR="007459C2" w:rsidRPr="00EC4C3E" w:rsidRDefault="007459C2" w:rsidP="00C87239">
            <w:pPr>
              <w:pStyle w:val="text"/>
              <w:spacing w:before="40" w:after="40"/>
              <w:jc w:val="center"/>
              <w:rPr>
                <w:sz w:val="18"/>
                <w:szCs w:val="18"/>
              </w:rPr>
            </w:pPr>
            <w:r w:rsidRPr="00EC4C3E">
              <w:rPr>
                <w:sz w:val="18"/>
                <w:szCs w:val="18"/>
              </w:rPr>
              <w:t>Alineas</w:t>
            </w:r>
          </w:p>
        </w:tc>
        <w:tc>
          <w:tcPr>
            <w:tcW w:w="1035" w:type="dxa"/>
            <w:shd w:val="clear" w:color="auto" w:fill="auto"/>
          </w:tcPr>
          <w:p w14:paraId="5BF57632" w14:textId="77777777" w:rsidR="007459C2" w:rsidRPr="00EC4C3E" w:rsidRDefault="007459C2" w:rsidP="00C87239">
            <w:pPr>
              <w:pStyle w:val="text"/>
              <w:spacing w:before="40" w:after="40"/>
              <w:jc w:val="center"/>
              <w:rPr>
                <w:color w:val="1F497D"/>
                <w:sz w:val="18"/>
                <w:szCs w:val="18"/>
              </w:rPr>
            </w:pPr>
            <w:r w:rsidRPr="00EC4C3E">
              <w:rPr>
                <w:sz w:val="18"/>
                <w:szCs w:val="18"/>
              </w:rPr>
              <w:t>Comma</w:t>
            </w:r>
          </w:p>
        </w:tc>
        <w:tc>
          <w:tcPr>
            <w:tcW w:w="992" w:type="dxa"/>
            <w:shd w:val="clear" w:color="auto" w:fill="auto"/>
          </w:tcPr>
          <w:p w14:paraId="72C45206"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Inciso</w:t>
            </w:r>
          </w:p>
        </w:tc>
        <w:tc>
          <w:tcPr>
            <w:tcW w:w="1276" w:type="dxa"/>
            <w:shd w:val="clear" w:color="auto" w:fill="auto"/>
          </w:tcPr>
          <w:p w14:paraId="708BA5AA" w14:textId="77777777" w:rsidR="007459C2" w:rsidRPr="00EC4C3E" w:rsidRDefault="007459C2" w:rsidP="00C87239">
            <w:pPr>
              <w:pStyle w:val="text"/>
              <w:spacing w:before="40" w:after="40"/>
              <w:jc w:val="center"/>
              <w:rPr>
                <w:sz w:val="18"/>
                <w:szCs w:val="18"/>
              </w:rPr>
            </w:pPr>
            <w:r w:rsidRPr="00EC4C3E">
              <w:rPr>
                <w:sz w:val="18"/>
                <w:szCs w:val="18"/>
              </w:rPr>
              <w:t>unnumbered paragraph/</w:t>
            </w:r>
            <w:r w:rsidRPr="00EC4C3E">
              <w:rPr>
                <w:sz w:val="18"/>
                <w:szCs w:val="18"/>
              </w:rPr>
              <w:br/>
              <w:t>alinéa /</w:t>
            </w:r>
            <w:r w:rsidRPr="00EC4C3E">
              <w:rPr>
                <w:sz w:val="18"/>
                <w:szCs w:val="18"/>
              </w:rPr>
              <w:br/>
              <w:t>Párrafo</w:t>
            </w:r>
            <w:r w:rsidRPr="00EC4C3E">
              <w:rPr>
                <w:rStyle w:val="Appelnotedebasdep"/>
                <w:sz w:val="18"/>
                <w:szCs w:val="18"/>
              </w:rPr>
              <w:footnoteReference w:id="1"/>
            </w:r>
          </w:p>
        </w:tc>
        <w:tc>
          <w:tcPr>
            <w:tcW w:w="1417" w:type="dxa"/>
            <w:shd w:val="clear" w:color="auto" w:fill="auto"/>
          </w:tcPr>
          <w:p w14:paraId="385F63C5" w14:textId="77777777" w:rsidR="007459C2" w:rsidRPr="00EC4C3E" w:rsidRDefault="007459C2" w:rsidP="00C87239">
            <w:pPr>
              <w:pStyle w:val="text"/>
              <w:spacing w:before="40" w:after="40"/>
              <w:jc w:val="center"/>
              <w:rPr>
                <w:sz w:val="18"/>
                <w:szCs w:val="18"/>
              </w:rPr>
            </w:pPr>
            <w:r w:rsidRPr="00EC4C3E">
              <w:rPr>
                <w:sz w:val="18"/>
                <w:szCs w:val="18"/>
              </w:rPr>
              <w:t>subsection</w:t>
            </w:r>
            <w:r w:rsidRPr="00EC4C3E">
              <w:rPr>
                <w:sz w:val="18"/>
                <w:szCs w:val="18"/>
              </w:rPr>
              <w:br/>
              <w:t>aliena</w:t>
            </w:r>
          </w:p>
        </w:tc>
      </w:tr>
      <w:tr w:rsidR="007459C2" w:rsidRPr="00EC4C3E" w14:paraId="0C5455BA" w14:textId="77777777" w:rsidTr="00C87239">
        <w:trPr>
          <w:trHeight w:hRule="exact" w:val="835"/>
        </w:trPr>
        <w:tc>
          <w:tcPr>
            <w:tcW w:w="967" w:type="dxa"/>
            <w:vMerge/>
            <w:shd w:val="clear" w:color="auto" w:fill="auto"/>
          </w:tcPr>
          <w:p w14:paraId="4BDC5064" w14:textId="77777777" w:rsidR="007459C2" w:rsidRPr="00EC4C3E" w:rsidRDefault="007459C2" w:rsidP="00C87239">
            <w:pPr>
              <w:rPr>
                <w:sz w:val="18"/>
                <w:szCs w:val="18"/>
              </w:rPr>
            </w:pPr>
          </w:p>
        </w:tc>
        <w:tc>
          <w:tcPr>
            <w:tcW w:w="1428" w:type="dxa"/>
            <w:shd w:val="clear" w:color="auto" w:fill="auto"/>
          </w:tcPr>
          <w:p w14:paraId="5E04D8D4" w14:textId="77777777" w:rsidR="007459C2" w:rsidRPr="00EC4C3E" w:rsidRDefault="007459C2" w:rsidP="00C87239">
            <w:pPr>
              <w:pStyle w:val="text"/>
              <w:spacing w:before="40" w:after="40"/>
              <w:jc w:val="center"/>
              <w:rPr>
                <w:sz w:val="18"/>
                <w:szCs w:val="18"/>
              </w:rPr>
            </w:pPr>
            <w:r w:rsidRPr="00EC4C3E">
              <w:rPr>
                <w:sz w:val="18"/>
                <w:szCs w:val="18"/>
              </w:rPr>
              <w:t>Paragraph</w:t>
            </w:r>
          </w:p>
        </w:tc>
        <w:tc>
          <w:tcPr>
            <w:tcW w:w="993" w:type="dxa"/>
            <w:shd w:val="clear" w:color="auto" w:fill="auto"/>
          </w:tcPr>
          <w:p w14:paraId="7AFF284F" w14:textId="77777777" w:rsidR="007459C2" w:rsidRPr="00EC4C3E" w:rsidRDefault="007459C2" w:rsidP="00C87239">
            <w:pPr>
              <w:pStyle w:val="text"/>
              <w:spacing w:before="40" w:after="40"/>
              <w:jc w:val="center"/>
              <w:rPr>
                <w:sz w:val="18"/>
                <w:szCs w:val="18"/>
              </w:rPr>
            </w:pPr>
            <w:r w:rsidRPr="00EC4C3E">
              <w:rPr>
                <w:sz w:val="18"/>
                <w:szCs w:val="18"/>
              </w:rPr>
              <w:t>Paragraphe</w:t>
            </w:r>
          </w:p>
        </w:tc>
        <w:tc>
          <w:tcPr>
            <w:tcW w:w="1233" w:type="dxa"/>
            <w:shd w:val="clear" w:color="auto" w:fill="auto"/>
          </w:tcPr>
          <w:p w14:paraId="29BA6319" w14:textId="77777777" w:rsidR="007459C2" w:rsidRPr="00EC4C3E" w:rsidRDefault="007459C2" w:rsidP="00C87239">
            <w:pPr>
              <w:pStyle w:val="text"/>
              <w:spacing w:before="40" w:after="40"/>
              <w:jc w:val="center"/>
              <w:rPr>
                <w:sz w:val="18"/>
                <w:szCs w:val="18"/>
              </w:rPr>
            </w:pPr>
            <w:r w:rsidRPr="00EC4C3E">
              <w:rPr>
                <w:sz w:val="18"/>
                <w:szCs w:val="18"/>
              </w:rPr>
              <w:t>Paragrafo</w:t>
            </w:r>
          </w:p>
        </w:tc>
        <w:tc>
          <w:tcPr>
            <w:tcW w:w="1035" w:type="dxa"/>
            <w:shd w:val="clear" w:color="auto" w:fill="auto"/>
          </w:tcPr>
          <w:p w14:paraId="6E788E6C" w14:textId="77777777" w:rsidR="007459C2" w:rsidRPr="00EC4C3E" w:rsidRDefault="007459C2" w:rsidP="00C87239">
            <w:pPr>
              <w:pStyle w:val="text"/>
              <w:spacing w:before="40" w:after="40"/>
              <w:jc w:val="center"/>
              <w:rPr>
                <w:sz w:val="18"/>
                <w:szCs w:val="18"/>
              </w:rPr>
            </w:pPr>
            <w:r w:rsidRPr="00EC4C3E">
              <w:rPr>
                <w:sz w:val="18"/>
                <w:szCs w:val="18"/>
              </w:rPr>
              <w:t>Paragrafo</w:t>
            </w:r>
          </w:p>
        </w:tc>
        <w:tc>
          <w:tcPr>
            <w:tcW w:w="992" w:type="dxa"/>
            <w:shd w:val="clear" w:color="auto" w:fill="auto"/>
          </w:tcPr>
          <w:p w14:paraId="21FCA4FF"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74528381" w14:textId="77777777" w:rsidR="007459C2" w:rsidRPr="00EC4C3E" w:rsidRDefault="007459C2" w:rsidP="00C87239">
            <w:pPr>
              <w:pStyle w:val="text"/>
              <w:spacing w:before="40" w:after="40"/>
              <w:jc w:val="center"/>
              <w:rPr>
                <w:sz w:val="18"/>
                <w:szCs w:val="18"/>
              </w:rPr>
            </w:pPr>
            <w:r w:rsidRPr="00EC4C3E">
              <w:rPr>
                <w:sz w:val="18"/>
                <w:szCs w:val="18"/>
              </w:rPr>
              <w:t>paragraph</w:t>
            </w:r>
            <w:r w:rsidRPr="00EC4C3E">
              <w:rPr>
                <w:sz w:val="18"/>
                <w:szCs w:val="18"/>
              </w:rPr>
              <w:br/>
              <w:t>paragraphe</w:t>
            </w:r>
            <w:r w:rsidRPr="00EC4C3E">
              <w:rPr>
                <w:sz w:val="18"/>
                <w:szCs w:val="18"/>
              </w:rPr>
              <w:br/>
              <w:t>Apartado</w:t>
            </w:r>
          </w:p>
          <w:p w14:paraId="1C8BE6E6"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3E25C2EC" w14:textId="77777777" w:rsidR="007459C2" w:rsidRPr="00EC4C3E" w:rsidRDefault="007459C2" w:rsidP="00C87239">
            <w:pPr>
              <w:pStyle w:val="text"/>
              <w:spacing w:before="40" w:after="40"/>
              <w:jc w:val="center"/>
              <w:rPr>
                <w:sz w:val="18"/>
                <w:szCs w:val="18"/>
              </w:rPr>
            </w:pPr>
          </w:p>
          <w:p w14:paraId="49B3A882" w14:textId="77777777" w:rsidR="007459C2" w:rsidRPr="00EC4C3E" w:rsidRDefault="007459C2" w:rsidP="00C87239">
            <w:pPr>
              <w:pStyle w:val="text"/>
              <w:spacing w:before="40" w:after="40"/>
              <w:jc w:val="center"/>
              <w:rPr>
                <w:sz w:val="18"/>
                <w:szCs w:val="18"/>
              </w:rPr>
            </w:pPr>
            <w:r w:rsidRPr="00EC4C3E">
              <w:rPr>
                <w:sz w:val="18"/>
                <w:szCs w:val="18"/>
              </w:rPr>
              <w:t>paragraph</w:t>
            </w:r>
          </w:p>
        </w:tc>
      </w:tr>
      <w:tr w:rsidR="007459C2" w:rsidRPr="00EC4C3E" w14:paraId="25E89777" w14:textId="77777777" w:rsidTr="00C87239">
        <w:trPr>
          <w:trHeight w:hRule="exact" w:val="835"/>
        </w:trPr>
        <w:tc>
          <w:tcPr>
            <w:tcW w:w="967" w:type="dxa"/>
            <w:vMerge/>
            <w:shd w:val="clear" w:color="auto" w:fill="auto"/>
          </w:tcPr>
          <w:p w14:paraId="1A697386" w14:textId="77777777" w:rsidR="007459C2" w:rsidRPr="00EC4C3E" w:rsidRDefault="007459C2" w:rsidP="00C87239">
            <w:pPr>
              <w:rPr>
                <w:sz w:val="18"/>
                <w:szCs w:val="18"/>
              </w:rPr>
            </w:pPr>
          </w:p>
        </w:tc>
        <w:tc>
          <w:tcPr>
            <w:tcW w:w="1428" w:type="dxa"/>
            <w:shd w:val="clear" w:color="auto" w:fill="auto"/>
          </w:tcPr>
          <w:p w14:paraId="5A81A2EF" w14:textId="77777777" w:rsidR="007459C2" w:rsidRPr="00EC4C3E" w:rsidRDefault="007459C2" w:rsidP="00C87239">
            <w:pPr>
              <w:pStyle w:val="text"/>
              <w:spacing w:before="40" w:after="40"/>
              <w:jc w:val="center"/>
              <w:rPr>
                <w:sz w:val="18"/>
                <w:szCs w:val="18"/>
              </w:rPr>
            </w:pPr>
            <w:r w:rsidRPr="00EC4C3E">
              <w:rPr>
                <w:sz w:val="18"/>
                <w:szCs w:val="18"/>
              </w:rPr>
              <w:t>Proviso</w:t>
            </w:r>
          </w:p>
        </w:tc>
        <w:tc>
          <w:tcPr>
            <w:tcW w:w="993" w:type="dxa"/>
            <w:shd w:val="clear" w:color="auto" w:fill="auto"/>
          </w:tcPr>
          <w:p w14:paraId="3A54A110"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5BB3AE6A"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1736FCEA"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33915FC5"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6B13DC55"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73F8ABED" w14:textId="77777777" w:rsidR="007459C2" w:rsidRPr="00EC4C3E" w:rsidRDefault="007459C2" w:rsidP="00C87239">
            <w:pPr>
              <w:pStyle w:val="text"/>
              <w:spacing w:before="40" w:after="40"/>
              <w:jc w:val="center"/>
              <w:rPr>
                <w:sz w:val="18"/>
                <w:szCs w:val="18"/>
              </w:rPr>
            </w:pPr>
            <w:r>
              <w:rPr>
                <w:sz w:val="18"/>
                <w:szCs w:val="18"/>
              </w:rPr>
              <w:t>proviso</w:t>
            </w:r>
          </w:p>
        </w:tc>
      </w:tr>
      <w:tr w:rsidR="007459C2" w:rsidRPr="00EC4C3E" w14:paraId="3FBFBFD0" w14:textId="77777777" w:rsidTr="00C87239">
        <w:trPr>
          <w:trHeight w:hRule="exact" w:val="1507"/>
        </w:trPr>
        <w:tc>
          <w:tcPr>
            <w:tcW w:w="967" w:type="dxa"/>
            <w:vMerge/>
            <w:shd w:val="clear" w:color="auto" w:fill="auto"/>
          </w:tcPr>
          <w:p w14:paraId="67076727" w14:textId="77777777" w:rsidR="007459C2" w:rsidRPr="00EC4C3E" w:rsidRDefault="007459C2" w:rsidP="00C87239">
            <w:pPr>
              <w:rPr>
                <w:sz w:val="18"/>
                <w:szCs w:val="18"/>
              </w:rPr>
            </w:pPr>
          </w:p>
        </w:tc>
        <w:tc>
          <w:tcPr>
            <w:tcW w:w="1428" w:type="dxa"/>
            <w:shd w:val="clear" w:color="auto" w:fill="auto"/>
          </w:tcPr>
          <w:p w14:paraId="220D227B" w14:textId="77777777" w:rsidR="007459C2" w:rsidRPr="00EC4C3E" w:rsidRDefault="007459C2" w:rsidP="00C87239">
            <w:pPr>
              <w:pStyle w:val="text"/>
              <w:spacing w:before="40" w:after="40"/>
              <w:jc w:val="center"/>
              <w:rPr>
                <w:sz w:val="18"/>
                <w:szCs w:val="18"/>
              </w:rPr>
            </w:pPr>
            <w:r w:rsidRPr="00EC4C3E">
              <w:rPr>
                <w:sz w:val="18"/>
                <w:szCs w:val="18"/>
              </w:rPr>
              <w:t>Subparagraph</w:t>
            </w:r>
          </w:p>
        </w:tc>
        <w:tc>
          <w:tcPr>
            <w:tcW w:w="993" w:type="dxa"/>
            <w:shd w:val="clear" w:color="auto" w:fill="auto"/>
          </w:tcPr>
          <w:p w14:paraId="6CF07DF5"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611CFF76"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30813B98"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68D7F502"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3FDF2FCF" w14:textId="77777777" w:rsidR="007459C2" w:rsidRPr="00EC4C3E" w:rsidRDefault="007459C2" w:rsidP="00C87239">
            <w:pPr>
              <w:pStyle w:val="text"/>
              <w:spacing w:before="40" w:after="40"/>
              <w:jc w:val="center"/>
              <w:rPr>
                <w:sz w:val="18"/>
                <w:szCs w:val="18"/>
              </w:rPr>
            </w:pPr>
            <w:r w:rsidRPr="00EC4C3E">
              <w:rPr>
                <w:sz w:val="18"/>
                <w:szCs w:val="18"/>
              </w:rPr>
              <w:t>Subparagraph/</w:t>
            </w:r>
            <w:r w:rsidRPr="00EC4C3E">
              <w:rPr>
                <w:sz w:val="18"/>
                <w:szCs w:val="18"/>
              </w:rPr>
              <w:br/>
              <w:t>sous paragraphe/</w:t>
            </w:r>
          </w:p>
          <w:p w14:paraId="7039E91F" w14:textId="77777777" w:rsidR="007459C2" w:rsidRPr="00EC4C3E" w:rsidRDefault="007459C2" w:rsidP="00C87239">
            <w:pPr>
              <w:pStyle w:val="text"/>
              <w:spacing w:before="40" w:after="40"/>
              <w:jc w:val="center"/>
              <w:rPr>
                <w:sz w:val="18"/>
                <w:szCs w:val="18"/>
              </w:rPr>
            </w:pPr>
            <w:r w:rsidRPr="00EC4C3E">
              <w:rPr>
                <w:sz w:val="18"/>
                <w:szCs w:val="18"/>
              </w:rPr>
              <w:t>Párrafo</w:t>
            </w:r>
            <w:r w:rsidRPr="00EC4C3E">
              <w:rPr>
                <w:rStyle w:val="Appelnotedebasdep"/>
                <w:sz w:val="18"/>
                <w:szCs w:val="18"/>
              </w:rPr>
              <w:footnoteReference w:id="2"/>
            </w:r>
          </w:p>
        </w:tc>
        <w:tc>
          <w:tcPr>
            <w:tcW w:w="1417" w:type="dxa"/>
            <w:shd w:val="clear" w:color="auto" w:fill="auto"/>
          </w:tcPr>
          <w:p w14:paraId="78B12AB1" w14:textId="77777777" w:rsidR="007459C2" w:rsidRPr="00EC4C3E" w:rsidRDefault="007459C2" w:rsidP="00C87239">
            <w:pPr>
              <w:pStyle w:val="text"/>
              <w:spacing w:before="40" w:after="40"/>
              <w:jc w:val="center"/>
              <w:rPr>
                <w:sz w:val="18"/>
                <w:szCs w:val="18"/>
              </w:rPr>
            </w:pPr>
            <w:r w:rsidRPr="00EC4C3E">
              <w:rPr>
                <w:sz w:val="18"/>
                <w:szCs w:val="18"/>
              </w:rPr>
              <w:t>subparagraph</w:t>
            </w:r>
          </w:p>
        </w:tc>
      </w:tr>
      <w:tr w:rsidR="007459C2" w:rsidRPr="00EC4C3E" w14:paraId="1A6BE619" w14:textId="77777777" w:rsidTr="00C87239">
        <w:trPr>
          <w:trHeight w:hRule="exact" w:val="469"/>
        </w:trPr>
        <w:tc>
          <w:tcPr>
            <w:tcW w:w="967" w:type="dxa"/>
            <w:vMerge/>
            <w:shd w:val="clear" w:color="auto" w:fill="auto"/>
          </w:tcPr>
          <w:p w14:paraId="3A2E5D9D" w14:textId="77777777" w:rsidR="007459C2" w:rsidRPr="00EC4C3E" w:rsidRDefault="007459C2" w:rsidP="00C87239">
            <w:pPr>
              <w:rPr>
                <w:sz w:val="18"/>
                <w:szCs w:val="18"/>
              </w:rPr>
            </w:pPr>
          </w:p>
        </w:tc>
        <w:tc>
          <w:tcPr>
            <w:tcW w:w="1428" w:type="dxa"/>
            <w:shd w:val="clear" w:color="auto" w:fill="auto"/>
          </w:tcPr>
          <w:p w14:paraId="1FCA1BB7"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2796007E"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409DA06A"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7A1FD6A6"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327A9DD5"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2505D437"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6BAB01AB" w14:textId="77777777" w:rsidR="007459C2" w:rsidRPr="00EC4C3E" w:rsidRDefault="007459C2" w:rsidP="00C87239">
            <w:pPr>
              <w:pStyle w:val="text"/>
              <w:spacing w:before="40" w:after="40"/>
              <w:jc w:val="center"/>
              <w:rPr>
                <w:sz w:val="18"/>
                <w:szCs w:val="18"/>
              </w:rPr>
            </w:pPr>
            <w:r w:rsidRPr="00EC4C3E">
              <w:rPr>
                <w:sz w:val="18"/>
                <w:szCs w:val="18"/>
              </w:rPr>
              <w:t>division</w:t>
            </w:r>
          </w:p>
        </w:tc>
      </w:tr>
      <w:tr w:rsidR="007459C2" w:rsidRPr="00EC4C3E" w14:paraId="0CA06958" w14:textId="77777777" w:rsidTr="00C87239">
        <w:trPr>
          <w:trHeight w:hRule="exact" w:val="649"/>
        </w:trPr>
        <w:tc>
          <w:tcPr>
            <w:tcW w:w="967" w:type="dxa"/>
            <w:vMerge/>
            <w:shd w:val="clear" w:color="auto" w:fill="auto"/>
          </w:tcPr>
          <w:p w14:paraId="386712FE" w14:textId="77777777" w:rsidR="007459C2" w:rsidRPr="00EC4C3E" w:rsidRDefault="007459C2" w:rsidP="00C87239">
            <w:pPr>
              <w:rPr>
                <w:sz w:val="18"/>
                <w:szCs w:val="18"/>
              </w:rPr>
            </w:pPr>
          </w:p>
        </w:tc>
        <w:tc>
          <w:tcPr>
            <w:tcW w:w="1428" w:type="dxa"/>
            <w:shd w:val="clear" w:color="auto" w:fill="auto"/>
          </w:tcPr>
          <w:p w14:paraId="65505FCE"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57785141"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3DD20846"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3D944138" w14:textId="77777777" w:rsidR="007459C2" w:rsidRPr="00EC4C3E" w:rsidRDefault="007459C2" w:rsidP="00C87239">
            <w:pPr>
              <w:pStyle w:val="text"/>
              <w:spacing w:before="40" w:after="40"/>
              <w:jc w:val="center"/>
              <w:rPr>
                <w:color w:val="1F497D"/>
                <w:sz w:val="18"/>
                <w:szCs w:val="18"/>
              </w:rPr>
            </w:pPr>
            <w:r w:rsidRPr="00EC4C3E">
              <w:rPr>
                <w:sz w:val="18"/>
                <w:szCs w:val="18"/>
              </w:rPr>
              <w:t>Lettera</w:t>
            </w:r>
          </w:p>
        </w:tc>
        <w:tc>
          <w:tcPr>
            <w:tcW w:w="992" w:type="dxa"/>
            <w:shd w:val="clear" w:color="auto" w:fill="auto"/>
          </w:tcPr>
          <w:p w14:paraId="7B96C85F" w14:textId="77777777" w:rsidR="007459C2" w:rsidRPr="00500ECF" w:rsidRDefault="007459C2" w:rsidP="00C87239">
            <w:pPr>
              <w:pStyle w:val="Contenutotabella"/>
              <w:spacing w:before="40" w:after="0"/>
              <w:jc w:val="center"/>
              <w:rPr>
                <w:rFonts w:ascii="Arial" w:hAnsi="Arial"/>
                <w:sz w:val="18"/>
                <w:szCs w:val="18"/>
              </w:rPr>
            </w:pPr>
            <w:r w:rsidRPr="001076EC">
              <w:rPr>
                <w:rFonts w:ascii="Arial" w:hAnsi="Arial"/>
                <w:sz w:val="18"/>
                <w:szCs w:val="18"/>
              </w:rPr>
              <w:t>letra</w:t>
            </w:r>
          </w:p>
        </w:tc>
        <w:tc>
          <w:tcPr>
            <w:tcW w:w="1276" w:type="dxa"/>
            <w:shd w:val="clear" w:color="auto" w:fill="auto"/>
          </w:tcPr>
          <w:p w14:paraId="6291EC34" w14:textId="77777777" w:rsidR="007459C2" w:rsidRPr="00EC4C3E" w:rsidRDefault="007459C2" w:rsidP="00C87239">
            <w:pPr>
              <w:pStyle w:val="text"/>
              <w:spacing w:before="40" w:after="40"/>
              <w:jc w:val="center"/>
              <w:rPr>
                <w:sz w:val="18"/>
                <w:szCs w:val="18"/>
              </w:rPr>
            </w:pPr>
            <w:r w:rsidRPr="00EC4C3E">
              <w:rPr>
                <w:sz w:val="18"/>
                <w:szCs w:val="18"/>
              </w:rPr>
              <w:t>Point/</w:t>
            </w:r>
          </w:p>
          <w:p w14:paraId="131F854C" w14:textId="77777777" w:rsidR="007459C2" w:rsidRPr="00EC4C3E" w:rsidRDefault="007459C2" w:rsidP="00C87239">
            <w:pPr>
              <w:pStyle w:val="text"/>
              <w:spacing w:before="40" w:after="40"/>
              <w:jc w:val="center"/>
              <w:rPr>
                <w:sz w:val="18"/>
                <w:szCs w:val="18"/>
              </w:rPr>
            </w:pPr>
            <w:r w:rsidRPr="00EC4C3E">
              <w:rPr>
                <w:sz w:val="18"/>
                <w:szCs w:val="18"/>
              </w:rPr>
              <w:t>point/</w:t>
            </w:r>
            <w:r w:rsidRPr="00EC4C3E">
              <w:rPr>
                <w:sz w:val="18"/>
                <w:szCs w:val="18"/>
              </w:rPr>
              <w:br/>
              <w:t>Letra</w:t>
            </w:r>
          </w:p>
        </w:tc>
        <w:tc>
          <w:tcPr>
            <w:tcW w:w="1417" w:type="dxa"/>
            <w:shd w:val="clear" w:color="auto" w:fill="auto"/>
          </w:tcPr>
          <w:p w14:paraId="3B49787F" w14:textId="77777777" w:rsidR="007459C2" w:rsidRPr="00EC4C3E" w:rsidRDefault="007459C2" w:rsidP="00C87239">
            <w:pPr>
              <w:pStyle w:val="text"/>
              <w:spacing w:before="40" w:after="40"/>
              <w:jc w:val="center"/>
              <w:rPr>
                <w:sz w:val="18"/>
                <w:szCs w:val="18"/>
              </w:rPr>
            </w:pPr>
            <w:r w:rsidRPr="00EC4C3E">
              <w:rPr>
                <w:sz w:val="18"/>
                <w:szCs w:val="18"/>
              </w:rPr>
              <w:t>list</w:t>
            </w:r>
          </w:p>
        </w:tc>
      </w:tr>
      <w:tr w:rsidR="007459C2" w:rsidRPr="00EC4C3E" w14:paraId="469B1DDC" w14:textId="77777777" w:rsidTr="00C87239">
        <w:trPr>
          <w:trHeight w:val="504"/>
        </w:trPr>
        <w:tc>
          <w:tcPr>
            <w:tcW w:w="967" w:type="dxa"/>
            <w:vMerge/>
            <w:shd w:val="clear" w:color="auto" w:fill="auto"/>
          </w:tcPr>
          <w:p w14:paraId="00F61A35" w14:textId="77777777" w:rsidR="007459C2" w:rsidRPr="00EC4C3E" w:rsidRDefault="007459C2" w:rsidP="00C87239">
            <w:pPr>
              <w:rPr>
                <w:sz w:val="18"/>
                <w:szCs w:val="18"/>
              </w:rPr>
            </w:pPr>
          </w:p>
        </w:tc>
        <w:tc>
          <w:tcPr>
            <w:tcW w:w="1428" w:type="dxa"/>
            <w:shd w:val="clear" w:color="auto" w:fill="auto"/>
          </w:tcPr>
          <w:p w14:paraId="7C58106F"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597B6078"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6D30C16B"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0279204F" w14:textId="77777777" w:rsidR="007459C2" w:rsidRPr="00EC4C3E" w:rsidRDefault="007459C2" w:rsidP="00C87239">
            <w:pPr>
              <w:pStyle w:val="text"/>
              <w:spacing w:before="40" w:after="40"/>
              <w:jc w:val="center"/>
              <w:rPr>
                <w:color w:val="1F497D"/>
                <w:sz w:val="18"/>
                <w:szCs w:val="18"/>
              </w:rPr>
            </w:pPr>
            <w:r w:rsidRPr="00EC4C3E">
              <w:rPr>
                <w:sz w:val="18"/>
                <w:szCs w:val="18"/>
              </w:rPr>
              <w:t>Numero</w:t>
            </w:r>
          </w:p>
        </w:tc>
        <w:tc>
          <w:tcPr>
            <w:tcW w:w="992" w:type="dxa"/>
            <w:shd w:val="clear" w:color="auto" w:fill="auto"/>
          </w:tcPr>
          <w:p w14:paraId="7BD922AE" w14:textId="77777777" w:rsidR="007459C2" w:rsidRPr="00500ECF" w:rsidRDefault="007459C2" w:rsidP="00C87239">
            <w:pPr>
              <w:pStyle w:val="Contenutotabella"/>
              <w:spacing w:before="40" w:after="0"/>
              <w:jc w:val="center"/>
              <w:rPr>
                <w:rFonts w:ascii="Arial" w:hAnsi="Arial"/>
                <w:sz w:val="18"/>
                <w:szCs w:val="18"/>
              </w:rPr>
            </w:pPr>
            <w:r w:rsidRPr="001076EC">
              <w:rPr>
                <w:rFonts w:ascii="Arial" w:hAnsi="Arial"/>
                <w:sz w:val="18"/>
                <w:szCs w:val="18"/>
              </w:rPr>
              <w:t>número</w:t>
            </w:r>
          </w:p>
        </w:tc>
        <w:tc>
          <w:tcPr>
            <w:tcW w:w="1276" w:type="dxa"/>
            <w:shd w:val="clear" w:color="auto" w:fill="auto"/>
          </w:tcPr>
          <w:p w14:paraId="54145EF4" w14:textId="77777777" w:rsidR="007459C2" w:rsidRPr="00EC4C3E" w:rsidRDefault="007459C2" w:rsidP="00C87239">
            <w:pPr>
              <w:pStyle w:val="text"/>
              <w:spacing w:before="40" w:after="40"/>
              <w:jc w:val="center"/>
              <w:rPr>
                <w:sz w:val="18"/>
                <w:szCs w:val="18"/>
              </w:rPr>
            </w:pPr>
            <w:r w:rsidRPr="00EC4C3E">
              <w:rPr>
                <w:sz w:val="18"/>
                <w:szCs w:val="18"/>
              </w:rPr>
              <w:t>Point/</w:t>
            </w:r>
          </w:p>
          <w:p w14:paraId="2C8B9D38" w14:textId="77777777" w:rsidR="007459C2" w:rsidRPr="00EC4C3E" w:rsidRDefault="007459C2" w:rsidP="00C87239">
            <w:pPr>
              <w:pStyle w:val="text"/>
              <w:spacing w:before="40" w:after="40"/>
              <w:jc w:val="center"/>
              <w:rPr>
                <w:sz w:val="18"/>
                <w:szCs w:val="18"/>
              </w:rPr>
            </w:pPr>
            <w:r w:rsidRPr="00EC4C3E">
              <w:rPr>
                <w:sz w:val="18"/>
                <w:szCs w:val="18"/>
              </w:rPr>
              <w:t>point/</w:t>
            </w:r>
            <w:r w:rsidRPr="00EC4C3E">
              <w:rPr>
                <w:sz w:val="18"/>
                <w:szCs w:val="18"/>
              </w:rPr>
              <w:br/>
              <w:t>punto</w:t>
            </w:r>
          </w:p>
        </w:tc>
        <w:tc>
          <w:tcPr>
            <w:tcW w:w="1417" w:type="dxa"/>
            <w:shd w:val="clear" w:color="auto" w:fill="auto"/>
          </w:tcPr>
          <w:p w14:paraId="031B3A60" w14:textId="77777777" w:rsidR="007459C2" w:rsidRPr="00EC4C3E" w:rsidRDefault="007459C2" w:rsidP="00C87239">
            <w:pPr>
              <w:pStyle w:val="text"/>
              <w:spacing w:before="40" w:after="40"/>
              <w:jc w:val="center"/>
              <w:rPr>
                <w:sz w:val="18"/>
                <w:szCs w:val="18"/>
              </w:rPr>
            </w:pPr>
            <w:r w:rsidRPr="00EC4C3E">
              <w:rPr>
                <w:sz w:val="18"/>
                <w:szCs w:val="18"/>
              </w:rPr>
              <w:t>list</w:t>
            </w:r>
          </w:p>
        </w:tc>
      </w:tr>
      <w:tr w:rsidR="007459C2" w:rsidRPr="00EC4C3E" w14:paraId="32F80432" w14:textId="77777777" w:rsidTr="00C87239">
        <w:trPr>
          <w:trHeight w:val="783"/>
        </w:trPr>
        <w:tc>
          <w:tcPr>
            <w:tcW w:w="967" w:type="dxa"/>
            <w:vMerge/>
            <w:shd w:val="clear" w:color="auto" w:fill="auto"/>
          </w:tcPr>
          <w:p w14:paraId="47D5687A" w14:textId="77777777" w:rsidR="007459C2" w:rsidRPr="00EC4C3E" w:rsidRDefault="007459C2" w:rsidP="00C87239">
            <w:pPr>
              <w:rPr>
                <w:sz w:val="18"/>
                <w:szCs w:val="18"/>
              </w:rPr>
            </w:pPr>
          </w:p>
        </w:tc>
        <w:tc>
          <w:tcPr>
            <w:tcW w:w="1428" w:type="dxa"/>
            <w:shd w:val="clear" w:color="auto" w:fill="auto"/>
          </w:tcPr>
          <w:p w14:paraId="6115DBD9" w14:textId="77777777" w:rsidR="007459C2" w:rsidRPr="00EC4C3E" w:rsidRDefault="007459C2" w:rsidP="00C87239">
            <w:pPr>
              <w:pStyle w:val="text"/>
              <w:spacing w:before="40" w:after="40"/>
              <w:jc w:val="center"/>
              <w:rPr>
                <w:sz w:val="18"/>
                <w:szCs w:val="18"/>
              </w:rPr>
            </w:pPr>
            <w:r w:rsidRPr="00EC4C3E">
              <w:rPr>
                <w:sz w:val="18"/>
                <w:szCs w:val="18"/>
              </w:rPr>
              <w:t>Latin number</w:t>
            </w:r>
          </w:p>
        </w:tc>
        <w:tc>
          <w:tcPr>
            <w:tcW w:w="993" w:type="dxa"/>
            <w:shd w:val="clear" w:color="auto" w:fill="auto"/>
          </w:tcPr>
          <w:p w14:paraId="1E9FF145"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78F7AAF2"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5065FFAC"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740E49C4"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6330CDB3" w14:textId="77777777" w:rsidR="007459C2" w:rsidRPr="00EC4C3E" w:rsidRDefault="007459C2" w:rsidP="00C87239">
            <w:pPr>
              <w:pStyle w:val="text"/>
              <w:spacing w:before="40" w:after="40"/>
              <w:jc w:val="center"/>
              <w:rPr>
                <w:sz w:val="18"/>
                <w:szCs w:val="18"/>
              </w:rPr>
            </w:pPr>
            <w:r w:rsidRPr="00EC4C3E">
              <w:rPr>
                <w:sz w:val="18"/>
                <w:szCs w:val="18"/>
              </w:rPr>
              <w:t>Point/</w:t>
            </w:r>
          </w:p>
          <w:p w14:paraId="625042A3" w14:textId="77777777" w:rsidR="007459C2" w:rsidRPr="00EC4C3E" w:rsidRDefault="007459C2" w:rsidP="00C87239">
            <w:pPr>
              <w:pStyle w:val="text"/>
              <w:spacing w:before="40" w:after="40"/>
              <w:jc w:val="center"/>
              <w:rPr>
                <w:sz w:val="18"/>
                <w:szCs w:val="18"/>
              </w:rPr>
            </w:pPr>
            <w:r w:rsidRPr="00EC4C3E">
              <w:rPr>
                <w:sz w:val="18"/>
                <w:szCs w:val="18"/>
              </w:rPr>
              <w:t>point</w:t>
            </w:r>
            <w:r w:rsidRPr="00EC4C3E">
              <w:rPr>
                <w:sz w:val="18"/>
                <w:szCs w:val="18"/>
              </w:rPr>
              <w:br/>
              <w:t>Inciso</w:t>
            </w:r>
          </w:p>
        </w:tc>
        <w:tc>
          <w:tcPr>
            <w:tcW w:w="1417" w:type="dxa"/>
            <w:shd w:val="clear" w:color="auto" w:fill="auto"/>
          </w:tcPr>
          <w:p w14:paraId="3C1955A9" w14:textId="77777777" w:rsidR="007459C2" w:rsidRPr="00EC4C3E" w:rsidRDefault="007459C2" w:rsidP="00C87239">
            <w:pPr>
              <w:pStyle w:val="text"/>
              <w:spacing w:before="40" w:after="40"/>
              <w:jc w:val="center"/>
              <w:rPr>
                <w:sz w:val="18"/>
                <w:szCs w:val="18"/>
              </w:rPr>
            </w:pPr>
            <w:r w:rsidRPr="00EC4C3E">
              <w:rPr>
                <w:sz w:val="18"/>
                <w:szCs w:val="18"/>
              </w:rPr>
              <w:t>list</w:t>
            </w:r>
          </w:p>
        </w:tc>
      </w:tr>
      <w:tr w:rsidR="007459C2" w:rsidRPr="00EC4C3E" w14:paraId="42912F08" w14:textId="77777777" w:rsidTr="00C87239">
        <w:trPr>
          <w:trHeight w:val="504"/>
        </w:trPr>
        <w:tc>
          <w:tcPr>
            <w:tcW w:w="967" w:type="dxa"/>
            <w:vMerge/>
            <w:shd w:val="clear" w:color="auto" w:fill="auto"/>
          </w:tcPr>
          <w:p w14:paraId="6FC5B6CC" w14:textId="77777777" w:rsidR="007459C2" w:rsidRPr="00EC4C3E" w:rsidRDefault="007459C2" w:rsidP="00C87239">
            <w:pPr>
              <w:rPr>
                <w:sz w:val="18"/>
                <w:szCs w:val="18"/>
              </w:rPr>
            </w:pPr>
          </w:p>
        </w:tc>
        <w:tc>
          <w:tcPr>
            <w:tcW w:w="1428" w:type="dxa"/>
            <w:shd w:val="clear" w:color="auto" w:fill="auto"/>
          </w:tcPr>
          <w:p w14:paraId="0F0298A3"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71A667AC"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17E4361C"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28FC9721"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7D3EA759"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67A703C8" w14:textId="77777777" w:rsidR="007459C2" w:rsidRPr="00EC4C3E" w:rsidRDefault="007459C2" w:rsidP="00C87239">
            <w:pPr>
              <w:pStyle w:val="text"/>
              <w:spacing w:before="40" w:after="40"/>
              <w:jc w:val="center"/>
              <w:rPr>
                <w:sz w:val="18"/>
                <w:szCs w:val="18"/>
              </w:rPr>
            </w:pPr>
            <w:r w:rsidRPr="00EC4C3E">
              <w:rPr>
                <w:sz w:val="18"/>
                <w:szCs w:val="18"/>
              </w:rPr>
              <w:t>Indent/</w:t>
            </w:r>
            <w:r w:rsidRPr="00EC4C3E">
              <w:rPr>
                <w:sz w:val="18"/>
                <w:szCs w:val="18"/>
              </w:rPr>
              <w:br/>
              <w:t>tiret</w:t>
            </w:r>
            <w:r w:rsidRPr="00EC4C3E">
              <w:rPr>
                <w:sz w:val="18"/>
                <w:szCs w:val="18"/>
              </w:rPr>
              <w:br/>
              <w:t>guion</w:t>
            </w:r>
          </w:p>
        </w:tc>
        <w:tc>
          <w:tcPr>
            <w:tcW w:w="1417" w:type="dxa"/>
            <w:shd w:val="clear" w:color="auto" w:fill="auto"/>
          </w:tcPr>
          <w:p w14:paraId="0D48F2A4" w14:textId="77777777" w:rsidR="007459C2" w:rsidRPr="00EC4C3E" w:rsidRDefault="007459C2" w:rsidP="00C87239">
            <w:pPr>
              <w:pStyle w:val="text"/>
              <w:spacing w:before="40" w:after="40"/>
              <w:jc w:val="center"/>
              <w:rPr>
                <w:sz w:val="18"/>
                <w:szCs w:val="18"/>
              </w:rPr>
            </w:pPr>
            <w:r w:rsidRPr="00EC4C3E">
              <w:rPr>
                <w:sz w:val="18"/>
                <w:szCs w:val="18"/>
              </w:rPr>
              <w:t>list</w:t>
            </w:r>
          </w:p>
        </w:tc>
      </w:tr>
    </w:tbl>
    <w:p w14:paraId="56C61B40" w14:textId="77777777" w:rsidR="007459C2" w:rsidRDefault="007459C2" w:rsidP="007459C2">
      <w:r>
        <w:t>The list of the hierarchical partitions included in Akoma Ntoso are the following, listed in alphabetic order:</w:t>
      </w:r>
    </w:p>
    <w:p w14:paraId="09103BD2" w14:textId="77777777" w:rsidR="007459C2" w:rsidRDefault="007459C2" w:rsidP="00C87239">
      <w:pPr>
        <w:numPr>
          <w:ilvl w:val="0"/>
          <w:numId w:val="19"/>
        </w:numPr>
        <w:suppressAutoHyphens/>
        <w:spacing w:before="0" w:after="0" w:line="100" w:lineRule="atLeast"/>
      </w:pPr>
      <w:r>
        <w:t>alinea</w:t>
      </w:r>
    </w:p>
    <w:p w14:paraId="4ED3AB66"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article</w:t>
      </w:r>
    </w:p>
    <w:p w14:paraId="2963462B" w14:textId="77777777" w:rsidR="007459C2" w:rsidRDefault="007459C2" w:rsidP="00C87239">
      <w:pPr>
        <w:numPr>
          <w:ilvl w:val="0"/>
          <w:numId w:val="19"/>
        </w:numPr>
        <w:suppressAutoHyphens/>
        <w:spacing w:before="0" w:after="0" w:line="100" w:lineRule="atLeast"/>
      </w:pPr>
      <w:r>
        <w:t>book</w:t>
      </w:r>
    </w:p>
    <w:p w14:paraId="6087987D"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chapter</w:t>
      </w:r>
    </w:p>
    <w:p w14:paraId="4CF1EE71" w14:textId="77777777" w:rsidR="007459C2" w:rsidRDefault="007459C2" w:rsidP="00C87239">
      <w:pPr>
        <w:numPr>
          <w:ilvl w:val="0"/>
          <w:numId w:val="19"/>
        </w:numPr>
        <w:suppressAutoHyphens/>
        <w:spacing w:before="0" w:after="0" w:line="100" w:lineRule="atLeast"/>
      </w:pPr>
      <w:r>
        <w:t>clause</w:t>
      </w:r>
    </w:p>
    <w:p w14:paraId="785548A1" w14:textId="77777777" w:rsidR="007459C2" w:rsidRDefault="007459C2" w:rsidP="00C87239">
      <w:pPr>
        <w:numPr>
          <w:ilvl w:val="0"/>
          <w:numId w:val="19"/>
        </w:numPr>
        <w:suppressAutoHyphens/>
        <w:spacing w:before="0" w:after="0" w:line="100" w:lineRule="atLeast"/>
      </w:pPr>
      <w:r>
        <w:t>division</w:t>
      </w:r>
    </w:p>
    <w:p w14:paraId="7AD031AF" w14:textId="77777777" w:rsidR="007459C2" w:rsidRDefault="007459C2" w:rsidP="00C87239">
      <w:pPr>
        <w:numPr>
          <w:ilvl w:val="0"/>
          <w:numId w:val="19"/>
        </w:numPr>
        <w:suppressAutoHyphens/>
        <w:spacing w:before="0" w:after="0" w:line="100" w:lineRule="atLeast"/>
        <w:rPr>
          <w:ins w:id="1378" w:author="Cirsfid" w:date="2015-12-20T09:00:00Z"/>
        </w:rPr>
      </w:pPr>
      <w:r>
        <w:t>indent</w:t>
      </w:r>
    </w:p>
    <w:p w14:paraId="200F07AE" w14:textId="77777777" w:rsidR="006221C9" w:rsidRDefault="006221C9" w:rsidP="00C87239">
      <w:pPr>
        <w:numPr>
          <w:ilvl w:val="0"/>
          <w:numId w:val="19"/>
        </w:numPr>
        <w:suppressAutoHyphens/>
        <w:spacing w:before="0" w:after="0" w:line="100" w:lineRule="atLeast"/>
      </w:pPr>
      <w:ins w:id="1379" w:author="Cirsfid" w:date="2015-12-20T09:00:00Z">
        <w:r>
          <w:t>level</w:t>
        </w:r>
      </w:ins>
    </w:p>
    <w:p w14:paraId="7BA6507C" w14:textId="77777777" w:rsidR="007459C2" w:rsidRDefault="007459C2" w:rsidP="00C87239">
      <w:pPr>
        <w:numPr>
          <w:ilvl w:val="0"/>
          <w:numId w:val="19"/>
        </w:numPr>
        <w:suppressAutoHyphens/>
        <w:spacing w:before="0" w:after="0" w:line="100" w:lineRule="atLeast"/>
      </w:pPr>
      <w:r>
        <w:t>list</w:t>
      </w:r>
    </w:p>
    <w:p w14:paraId="366AA0AE"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paragraph</w:t>
      </w:r>
    </w:p>
    <w:p w14:paraId="33A301F6"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part</w:t>
      </w:r>
    </w:p>
    <w:p w14:paraId="0F8F108A" w14:textId="77777777" w:rsidR="007459C2" w:rsidRDefault="007459C2" w:rsidP="00C87239">
      <w:pPr>
        <w:numPr>
          <w:ilvl w:val="0"/>
          <w:numId w:val="19"/>
        </w:numPr>
        <w:suppressAutoHyphens/>
        <w:spacing w:before="0" w:after="0" w:line="100" w:lineRule="atLeast"/>
      </w:pPr>
      <w:r>
        <w:t>point</w:t>
      </w:r>
    </w:p>
    <w:p w14:paraId="7E7A2D42" w14:textId="77777777" w:rsidR="007459C2" w:rsidRDefault="007459C2" w:rsidP="00C87239">
      <w:pPr>
        <w:numPr>
          <w:ilvl w:val="0"/>
          <w:numId w:val="19"/>
        </w:numPr>
        <w:suppressAutoHyphens/>
        <w:spacing w:before="0" w:after="0" w:line="100" w:lineRule="atLeast"/>
      </w:pPr>
      <w:r>
        <w:t>proviso</w:t>
      </w:r>
    </w:p>
    <w:p w14:paraId="302746D9" w14:textId="77777777" w:rsidR="007459C2" w:rsidRDefault="007459C2" w:rsidP="00C87239">
      <w:pPr>
        <w:numPr>
          <w:ilvl w:val="0"/>
          <w:numId w:val="19"/>
        </w:numPr>
        <w:suppressAutoHyphens/>
        <w:spacing w:before="0" w:after="0" w:line="100" w:lineRule="atLeast"/>
      </w:pPr>
      <w:r>
        <w:t>rule</w:t>
      </w:r>
    </w:p>
    <w:p w14:paraId="6DD5AEB3"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section</w:t>
      </w:r>
    </w:p>
    <w:p w14:paraId="399BE7E3"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subchapter</w:t>
      </w:r>
    </w:p>
    <w:p w14:paraId="2D1BC7CF"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subclause</w:t>
      </w:r>
    </w:p>
    <w:p w14:paraId="1DCD0999"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subdivision</w:t>
      </w:r>
    </w:p>
    <w:p w14:paraId="5DF5EB4D"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sublist</w:t>
      </w:r>
    </w:p>
    <w:p w14:paraId="3E50D612"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subparagraph</w:t>
      </w:r>
    </w:p>
    <w:p w14:paraId="3E3135FF"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subpart</w:t>
      </w:r>
    </w:p>
    <w:p w14:paraId="00F16017" w14:textId="77777777" w:rsidR="007459C2" w:rsidRDefault="007459C2" w:rsidP="00C87239">
      <w:pPr>
        <w:numPr>
          <w:ilvl w:val="0"/>
          <w:numId w:val="19"/>
        </w:numPr>
        <w:suppressAutoHyphens/>
        <w:spacing w:before="0" w:after="0" w:line="100" w:lineRule="atLeast"/>
      </w:pPr>
      <w:r>
        <w:t>subrule</w:t>
      </w:r>
    </w:p>
    <w:p w14:paraId="47000DC6"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subsection</w:t>
      </w:r>
    </w:p>
    <w:p w14:paraId="681D4057"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subtitle</w:t>
      </w:r>
    </w:p>
    <w:p w14:paraId="453A45FD"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title</w:t>
      </w:r>
    </w:p>
    <w:p w14:paraId="679BC277" w14:textId="77777777" w:rsidR="007459C2" w:rsidRDefault="007459C2" w:rsidP="00C87239">
      <w:pPr>
        <w:numPr>
          <w:ilvl w:val="0"/>
          <w:numId w:val="19"/>
        </w:numPr>
        <w:suppressAutoHyphens/>
        <w:spacing w:before="0" w:after="0" w:line="100" w:lineRule="atLeast"/>
      </w:pPr>
      <w:r>
        <w:t>tome</w:t>
      </w:r>
    </w:p>
    <w:p w14:paraId="5D803AFA" w14:textId="77777777" w:rsidR="007459C2" w:rsidRDefault="007459C2" w:rsidP="00C87239">
      <w:pPr>
        <w:numPr>
          <w:ilvl w:val="0"/>
          <w:numId w:val="19"/>
        </w:numPr>
        <w:suppressAutoHyphens/>
        <w:spacing w:before="0" w:after="0" w:line="100" w:lineRule="atLeast"/>
        <w:rPr>
          <w:ins w:id="1380" w:author="Cirsfid" w:date="2015-12-20T18:07:00Z"/>
        </w:rPr>
      </w:pPr>
      <w:proofErr w:type="gramStart"/>
      <w:r>
        <w:t>transitional</w:t>
      </w:r>
      <w:proofErr w:type="gramEnd"/>
      <w:r>
        <w:t>.</w:t>
      </w:r>
    </w:p>
    <w:p w14:paraId="1B636A4E" w14:textId="77777777" w:rsidR="005740FD" w:rsidRDefault="005740FD" w:rsidP="005740FD">
      <w:pPr>
        <w:suppressAutoHyphens/>
        <w:spacing w:before="0" w:after="0" w:line="100" w:lineRule="atLeast"/>
        <w:ind w:left="1440"/>
        <w:rPr>
          <w:ins w:id="1381" w:author="Cirsfid" w:date="2015-12-20T18:07:00Z"/>
        </w:rPr>
        <w:pPrChange w:id="1382" w:author="Cirsfid" w:date="2015-12-20T18:07:00Z">
          <w:pPr>
            <w:numPr>
              <w:numId w:val="19"/>
            </w:numPr>
            <w:tabs>
              <w:tab w:val="num" w:pos="1440"/>
            </w:tabs>
            <w:suppressAutoHyphens/>
            <w:spacing w:before="0" w:after="0" w:line="100" w:lineRule="atLeast"/>
            <w:ind w:left="1440" w:hanging="360"/>
          </w:pPr>
        </w:pPrChange>
      </w:pPr>
    </w:p>
    <w:p w14:paraId="4FF1F1E0" w14:textId="77777777" w:rsidR="005740FD" w:rsidRDefault="005740FD" w:rsidP="005740FD">
      <w:pPr>
        <w:suppressAutoHyphens/>
        <w:spacing w:before="0" w:after="0" w:line="100" w:lineRule="atLeast"/>
        <w:ind w:left="1440"/>
        <w:rPr>
          <w:ins w:id="1383" w:author="Cirsfid" w:date="2015-12-20T18:07:00Z"/>
        </w:rPr>
        <w:pPrChange w:id="1384" w:author="Cirsfid" w:date="2015-12-20T18:07:00Z">
          <w:pPr>
            <w:numPr>
              <w:numId w:val="19"/>
            </w:numPr>
            <w:tabs>
              <w:tab w:val="num" w:pos="1440"/>
            </w:tabs>
            <w:suppressAutoHyphens/>
            <w:spacing w:before="0" w:after="0" w:line="100" w:lineRule="atLeast"/>
            <w:ind w:left="1440" w:hanging="360"/>
          </w:pPr>
        </w:pPrChange>
      </w:pPr>
    </w:p>
    <w:p w14:paraId="0FD8F96B" w14:textId="77777777" w:rsidR="005740FD" w:rsidRDefault="005740FD" w:rsidP="005740FD">
      <w:pPr>
        <w:rPr>
          <w:ins w:id="1385" w:author="Cirsfid" w:date="2015-12-20T18:08:00Z"/>
        </w:rPr>
      </w:pPr>
      <w:ins w:id="1386" w:author="Cirsfid" w:date="2015-12-20T18:08:00Z">
        <w:r>
          <w:t xml:space="preserve">Each hierarchical element has </w:t>
        </w:r>
      </w:ins>
      <w:ins w:id="1387" w:author="Cirsfid" w:date="2015-12-20T18:10:00Z">
        <w:r>
          <w:t xml:space="preserve">some relevant optional </w:t>
        </w:r>
      </w:ins>
      <w:ins w:id="1388" w:author="Cirsfid" w:date="2015-12-20T18:08:00Z">
        <w:r>
          <w:t>children</w:t>
        </w:r>
      </w:ins>
      <w:ins w:id="1389" w:author="Cirsfid" w:date="2015-12-20T18:10:00Z">
        <w:r>
          <w:t xml:space="preserve"> that characterize the hierarchy pattern</w:t>
        </w:r>
      </w:ins>
      <w:ins w:id="1390" w:author="Cirsfid" w:date="2015-12-20T18:08:00Z">
        <w:r>
          <w:t xml:space="preserve">: </w:t>
        </w:r>
      </w:ins>
    </w:p>
    <w:p w14:paraId="11E52596" w14:textId="77777777" w:rsidR="005740FD" w:rsidRDefault="005740FD" w:rsidP="005740FD">
      <w:pPr>
        <w:numPr>
          <w:ilvl w:val="0"/>
          <w:numId w:val="30"/>
        </w:numPr>
        <w:rPr>
          <w:ins w:id="1391" w:author="Cirsfid" w:date="2015-12-20T18:08:00Z"/>
        </w:rPr>
        <w:pPrChange w:id="1392" w:author="Cirsfid" w:date="2015-12-20T18:10:00Z">
          <w:pPr/>
        </w:pPrChange>
      </w:pPr>
      <w:ins w:id="1393" w:author="Cirsfid" w:date="2015-12-20T18:08:00Z">
        <w:r>
          <w:t>&lt;num&gt;</w:t>
        </w:r>
      </w:ins>
      <w:ins w:id="1394" w:author="Cirsfid" w:date="2015-12-20T22:13:00Z">
        <w:r w:rsidR="00A34352">
          <w:t>: the element &lt;num&gt; mark</w:t>
        </w:r>
      </w:ins>
      <w:ins w:id="1395" w:author="Cirsfid" w:date="2015-12-20T22:14:00Z">
        <w:r w:rsidR="00A34352">
          <w:t xml:space="preserve">s </w:t>
        </w:r>
      </w:ins>
      <w:ins w:id="1396" w:author="Cirsfid" w:date="2015-12-20T22:13:00Z">
        <w:r w:rsidR="00A34352">
          <w:t>up the number of the partition, including letters in case of points (e.g., the point (a) is &lt;num&gt;(a) &lt;/num&gt;);</w:t>
        </w:r>
      </w:ins>
    </w:p>
    <w:p w14:paraId="1EDFA94F" w14:textId="77777777" w:rsidR="005740FD" w:rsidRDefault="005740FD" w:rsidP="005740FD">
      <w:pPr>
        <w:numPr>
          <w:ilvl w:val="0"/>
          <w:numId w:val="30"/>
        </w:numPr>
        <w:rPr>
          <w:ins w:id="1397" w:author="Cirsfid" w:date="2015-12-20T18:08:00Z"/>
        </w:rPr>
        <w:pPrChange w:id="1398" w:author="Cirsfid" w:date="2015-12-20T18:10:00Z">
          <w:pPr/>
        </w:pPrChange>
      </w:pPr>
      <w:ins w:id="1399" w:author="Cirsfid" w:date="2015-12-20T18:08:00Z">
        <w:r>
          <w:t>&lt;heading&gt;</w:t>
        </w:r>
      </w:ins>
      <w:ins w:id="1400" w:author="Cirsfid" w:date="2015-12-20T22:14:00Z">
        <w:r w:rsidR="00A34352">
          <w:t>: the element &lt;heading&gt; marks up</w:t>
        </w:r>
        <w:r w:rsidR="00F44B88">
          <w:t xml:space="preserve"> the title of the partition</w:t>
        </w:r>
      </w:ins>
      <w:ins w:id="1401" w:author="Cirsfid" w:date="2015-12-20T22:25:00Z">
        <w:r w:rsidR="00F44B88">
          <w:t>;</w:t>
        </w:r>
      </w:ins>
    </w:p>
    <w:p w14:paraId="056F0FEC" w14:textId="77777777" w:rsidR="005740FD" w:rsidRDefault="005740FD" w:rsidP="005740FD">
      <w:pPr>
        <w:numPr>
          <w:ilvl w:val="0"/>
          <w:numId w:val="30"/>
        </w:numPr>
        <w:rPr>
          <w:ins w:id="1402" w:author="Cirsfid" w:date="2015-12-20T18:09:00Z"/>
        </w:rPr>
        <w:pPrChange w:id="1403" w:author="Cirsfid" w:date="2015-12-20T18:10:00Z">
          <w:pPr/>
        </w:pPrChange>
      </w:pPr>
      <w:ins w:id="1404" w:author="Cirsfid" w:date="2015-12-20T18:09:00Z">
        <w:r>
          <w:lastRenderedPageBreak/>
          <w:t>&lt;subheading&gt;</w:t>
        </w:r>
      </w:ins>
      <w:ins w:id="1405" w:author="Cirsfid" w:date="2015-12-20T22:25:00Z">
        <w:r w:rsidR="00F44B88">
          <w:t xml:space="preserve">: the element &lt;subheading&gt; marks up the </w:t>
        </w:r>
        <w:del w:id="1406" w:author="Grant Vergottini" w:date="2015-12-23T07:47:00Z">
          <w:r w:rsidR="00F44B88" w:rsidDel="00070262">
            <w:delText>sub title</w:delText>
          </w:r>
        </w:del>
      </w:ins>
      <w:ins w:id="1407" w:author="Grant Vergottini" w:date="2015-12-23T07:47:00Z">
        <w:r w:rsidR="00070262">
          <w:t>subtitle</w:t>
        </w:r>
      </w:ins>
      <w:ins w:id="1408" w:author="Cirsfid" w:date="2015-12-20T22:25:00Z">
        <w:r w:rsidR="00F44B88">
          <w:t xml:space="preserve"> of the partition;</w:t>
        </w:r>
      </w:ins>
    </w:p>
    <w:p w14:paraId="10C28A82" w14:textId="77777777" w:rsidR="005740FD" w:rsidRDefault="005740FD" w:rsidP="005740FD">
      <w:pPr>
        <w:numPr>
          <w:ilvl w:val="0"/>
          <w:numId w:val="30"/>
        </w:numPr>
        <w:pPrChange w:id="1409" w:author="Cirsfid" w:date="2015-12-20T18:10:00Z">
          <w:pPr/>
        </w:pPrChange>
      </w:pPr>
      <w:ins w:id="1410" w:author="Cirsfid" w:date="2015-12-20T18:09:00Z">
        <w:r>
          <w:t>&lt;</w:t>
        </w:r>
        <w:commentRangeStart w:id="1411"/>
        <w:commentRangeStart w:id="1412"/>
        <w:proofErr w:type="gramStart"/>
        <w:r>
          <w:t>crossheading</w:t>
        </w:r>
      </w:ins>
      <w:commentRangeEnd w:id="1411"/>
      <w:proofErr w:type="gramEnd"/>
      <w:ins w:id="1413" w:author="Cirsfid" w:date="2015-12-20T22:27:00Z">
        <w:r w:rsidR="007A79EF">
          <w:rPr>
            <w:rStyle w:val="Marquedecommentaire"/>
            <w:lang w:eastAsia="ar-SA"/>
          </w:rPr>
          <w:commentReference w:id="1411"/>
        </w:r>
      </w:ins>
      <w:commentRangeEnd w:id="1412"/>
      <w:r w:rsidR="0093342B">
        <w:rPr>
          <w:rStyle w:val="Marquedecommentaire"/>
          <w:lang w:eastAsia="ar-SA"/>
        </w:rPr>
        <w:commentReference w:id="1412"/>
      </w:r>
      <w:ins w:id="1414" w:author="Cirsfid" w:date="2015-12-20T18:09:00Z">
        <w:r>
          <w:t>&gt;</w:t>
        </w:r>
      </w:ins>
      <w:ins w:id="1415" w:author="Cirsfid" w:date="2015-12-20T22:25:00Z">
        <w:r w:rsidR="00F44B88">
          <w:t>: the element &lt;</w:t>
        </w:r>
      </w:ins>
      <w:ins w:id="1416" w:author="Cirsfid" w:date="2015-12-20T22:26:00Z">
        <w:r w:rsidR="00F44B88">
          <w:t>crossheading</w:t>
        </w:r>
      </w:ins>
      <w:ins w:id="1417" w:author="Cirsfid" w:date="2015-12-20T22:25:00Z">
        <w:r w:rsidR="00F44B88">
          <w:t xml:space="preserve">&gt; marks up </w:t>
        </w:r>
      </w:ins>
      <w:ins w:id="1418" w:author="Cirsfid" w:date="2015-12-20T22:26:00Z">
        <w:del w:id="1419" w:author="Grant Vergottini" w:date="2015-12-23T07:47:00Z">
          <w:r w:rsidR="00F44B88" w:rsidDel="00070262">
            <w:delText>a</w:delText>
          </w:r>
        </w:del>
      </w:ins>
      <w:ins w:id="1420" w:author="Grant Vergottini" w:date="2015-12-23T07:47:00Z">
        <w:r w:rsidR="00070262">
          <w:t>an</w:t>
        </w:r>
      </w:ins>
      <w:ins w:id="1421" w:author="Cirsfid" w:date="2015-12-20T22:26:00Z">
        <w:r w:rsidR="00F44B88">
          <w:t xml:space="preserve"> intermediate container.</w:t>
        </w:r>
      </w:ins>
    </w:p>
    <w:p w14:paraId="1248526E" w14:textId="77777777" w:rsidR="007459C2" w:rsidRPr="00247CB7" w:rsidRDefault="007459C2" w:rsidP="00247CB7">
      <w:pPr>
        <w:pStyle w:val="Titre2"/>
      </w:pPr>
      <w:bookmarkStart w:id="1422" w:name="_Toc397009809"/>
      <w:bookmarkStart w:id="1423" w:name="_Toc409027933"/>
      <w:bookmarkStart w:id="1424" w:name="_Toc423624138"/>
      <w:r w:rsidRPr="00247CB7">
        <w:t>Debate Structure</w:t>
      </w:r>
      <w:bookmarkEnd w:id="1422"/>
      <w:bookmarkEnd w:id="1423"/>
      <w:bookmarkEnd w:id="1424"/>
    </w:p>
    <w:p w14:paraId="7B8EF816" w14:textId="77777777" w:rsidR="007459C2" w:rsidRDefault="007459C2" w:rsidP="007459C2">
      <w:r w:rsidRPr="00B0647B">
        <w:t>The de</w:t>
      </w:r>
      <w:r>
        <w:t xml:space="preserve">bate structure is dedicated to </w:t>
      </w:r>
      <w:r w:rsidRPr="00B0647B">
        <w:t xml:space="preserve">parliamentary documents such as report of committees, transcript record of the parliament or assembly, Hansard, debates, voting report, roll calling, etc. In </w:t>
      </w:r>
      <w:del w:id="1425" w:author="Grant Vergottini" w:date="2015-12-23T07:47:00Z">
        <w:r w:rsidRPr="00B0647B" w:rsidDel="00070262">
          <w:delText>particular</w:delText>
        </w:r>
      </w:del>
      <w:ins w:id="1426" w:author="Grant Vergottini" w:date="2015-12-23T07:47:00Z">
        <w:r w:rsidR="00070262" w:rsidRPr="00B0647B">
          <w:t>particular,</w:t>
        </w:r>
      </w:ins>
      <w:r w:rsidRPr="00B0647B">
        <w:t xml:space="preserve"> to these</w:t>
      </w:r>
      <w:r>
        <w:t xml:space="preserve"> </w:t>
      </w:r>
      <w:r w:rsidRPr="00B0647B">
        <w:t>documents</w:t>
      </w:r>
      <w:r>
        <w:t xml:space="preserve"> </w:t>
      </w:r>
      <w:r w:rsidRPr="00B0647B">
        <w:t>is the unstructured format and the fact that they describe a narrative, similar</w:t>
      </w:r>
      <w:r>
        <w:t xml:space="preserve"> </w:t>
      </w:r>
      <w:r w:rsidRPr="00B0647B">
        <w:t>to a script or a screenplay. For these</w:t>
      </w:r>
      <w:r>
        <w:t xml:space="preserve"> </w:t>
      </w:r>
      <w:r w:rsidRPr="00B0647B">
        <w:t>reasons the debateStructure includes particular structures that permits this modeling.</w:t>
      </w:r>
      <w:r>
        <w:t xml:space="preserve"> </w:t>
      </w:r>
    </w:p>
    <w:p w14:paraId="36D051B0" w14:textId="77777777" w:rsidR="007459C2" w:rsidRDefault="007459C2" w:rsidP="007459C2">
      <w:r>
        <w:t>Debate record is similar to a screenplay and so it is mostly composed by sections according with the main topics or actions admitted in the rules of procedure in the assembly:</w:t>
      </w:r>
    </w:p>
    <w:p w14:paraId="70DAA3C7" w14:textId="77777777" w:rsidR="007459C2" w:rsidRDefault="007459C2" w:rsidP="00C87239">
      <w:pPr>
        <w:numPr>
          <w:ilvl w:val="0"/>
          <w:numId w:val="17"/>
        </w:numPr>
        <w:suppressAutoHyphens/>
        <w:spacing w:before="0" w:after="0" w:line="100" w:lineRule="atLeast"/>
      </w:pPr>
      <w:r w:rsidRPr="0006090A">
        <w:t>administrationOfOath</w:t>
      </w:r>
    </w:p>
    <w:p w14:paraId="0EC9F724" w14:textId="77777777" w:rsidR="007459C2" w:rsidRDefault="007459C2" w:rsidP="00C87239">
      <w:pPr>
        <w:numPr>
          <w:ilvl w:val="0"/>
          <w:numId w:val="17"/>
        </w:numPr>
        <w:suppressAutoHyphens/>
        <w:spacing w:before="0" w:after="0" w:line="100" w:lineRule="atLeast"/>
      </w:pPr>
      <w:r w:rsidRPr="009E0E4D">
        <w:t>rollCall</w:t>
      </w:r>
    </w:p>
    <w:p w14:paraId="751ADEA4" w14:textId="77777777" w:rsidR="007459C2" w:rsidRDefault="007459C2" w:rsidP="00C87239">
      <w:pPr>
        <w:numPr>
          <w:ilvl w:val="0"/>
          <w:numId w:val="17"/>
        </w:numPr>
        <w:suppressAutoHyphens/>
        <w:spacing w:before="0" w:after="0" w:line="100" w:lineRule="atLeast"/>
      </w:pPr>
      <w:r w:rsidRPr="009E0E4D">
        <w:t>prayers</w:t>
      </w:r>
    </w:p>
    <w:p w14:paraId="22DC2D1F" w14:textId="77777777" w:rsidR="007459C2" w:rsidRDefault="007459C2" w:rsidP="00C87239">
      <w:pPr>
        <w:numPr>
          <w:ilvl w:val="0"/>
          <w:numId w:val="17"/>
        </w:numPr>
        <w:suppressAutoHyphens/>
        <w:spacing w:before="0" w:after="0" w:line="100" w:lineRule="atLeast"/>
      </w:pPr>
      <w:r>
        <w:t>oralStatements</w:t>
      </w:r>
    </w:p>
    <w:p w14:paraId="73BBB555" w14:textId="77777777" w:rsidR="007459C2" w:rsidRDefault="007459C2" w:rsidP="00C87239">
      <w:pPr>
        <w:numPr>
          <w:ilvl w:val="0"/>
          <w:numId w:val="17"/>
        </w:numPr>
        <w:suppressAutoHyphens/>
        <w:spacing w:before="0" w:after="0" w:line="100" w:lineRule="atLeast"/>
      </w:pPr>
      <w:r>
        <w:t>writtenStatements</w:t>
      </w:r>
    </w:p>
    <w:p w14:paraId="03286B21" w14:textId="77777777" w:rsidR="007459C2" w:rsidRDefault="007459C2" w:rsidP="00C87239">
      <w:pPr>
        <w:numPr>
          <w:ilvl w:val="0"/>
          <w:numId w:val="17"/>
        </w:numPr>
        <w:suppressAutoHyphens/>
        <w:spacing w:before="0" w:after="0" w:line="100" w:lineRule="atLeast"/>
      </w:pPr>
      <w:r>
        <w:t>personalStatements</w:t>
      </w:r>
    </w:p>
    <w:p w14:paraId="40A27E2C" w14:textId="77777777" w:rsidR="007459C2" w:rsidRDefault="007459C2" w:rsidP="00C87239">
      <w:pPr>
        <w:numPr>
          <w:ilvl w:val="0"/>
          <w:numId w:val="17"/>
        </w:numPr>
        <w:suppressAutoHyphens/>
        <w:spacing w:before="0" w:after="0" w:line="100" w:lineRule="atLeast"/>
      </w:pPr>
      <w:r>
        <w:t>ministerialStatements</w:t>
      </w:r>
    </w:p>
    <w:p w14:paraId="34CF25C5" w14:textId="77777777" w:rsidR="007459C2" w:rsidRDefault="007459C2" w:rsidP="00C87239">
      <w:pPr>
        <w:numPr>
          <w:ilvl w:val="0"/>
          <w:numId w:val="17"/>
        </w:numPr>
        <w:suppressAutoHyphens/>
        <w:spacing w:before="0" w:after="0" w:line="100" w:lineRule="atLeast"/>
      </w:pPr>
      <w:r>
        <w:t>resolutions</w:t>
      </w:r>
    </w:p>
    <w:p w14:paraId="09E8C180" w14:textId="77777777" w:rsidR="007459C2" w:rsidRDefault="007459C2" w:rsidP="00C87239">
      <w:pPr>
        <w:numPr>
          <w:ilvl w:val="0"/>
          <w:numId w:val="17"/>
        </w:numPr>
        <w:suppressAutoHyphens/>
        <w:spacing w:before="0" w:after="0" w:line="100" w:lineRule="atLeast"/>
      </w:pPr>
      <w:r>
        <w:t>nationalInterest</w:t>
      </w:r>
    </w:p>
    <w:p w14:paraId="4153F130" w14:textId="77777777" w:rsidR="007459C2" w:rsidRDefault="007459C2" w:rsidP="00C87239">
      <w:pPr>
        <w:numPr>
          <w:ilvl w:val="0"/>
          <w:numId w:val="17"/>
        </w:numPr>
        <w:suppressAutoHyphens/>
        <w:spacing w:before="0" w:after="0" w:line="100" w:lineRule="atLeast"/>
      </w:pPr>
      <w:r>
        <w:t>declarationOfVote</w:t>
      </w:r>
    </w:p>
    <w:p w14:paraId="4C58A64A" w14:textId="77777777" w:rsidR="007459C2" w:rsidRDefault="007459C2" w:rsidP="00C87239">
      <w:pPr>
        <w:numPr>
          <w:ilvl w:val="0"/>
          <w:numId w:val="17"/>
        </w:numPr>
        <w:suppressAutoHyphens/>
        <w:spacing w:before="0" w:after="0" w:line="100" w:lineRule="atLeast"/>
      </w:pPr>
      <w:r>
        <w:t>communication</w:t>
      </w:r>
    </w:p>
    <w:p w14:paraId="7FF03547" w14:textId="77777777" w:rsidR="007459C2" w:rsidRDefault="007459C2" w:rsidP="00C87239">
      <w:pPr>
        <w:numPr>
          <w:ilvl w:val="0"/>
          <w:numId w:val="17"/>
        </w:numPr>
        <w:suppressAutoHyphens/>
        <w:spacing w:before="0" w:after="0" w:line="100" w:lineRule="atLeast"/>
      </w:pPr>
      <w:r>
        <w:t>petitions</w:t>
      </w:r>
    </w:p>
    <w:p w14:paraId="3D38E12D" w14:textId="77777777" w:rsidR="007459C2" w:rsidRDefault="007459C2" w:rsidP="00C87239">
      <w:pPr>
        <w:numPr>
          <w:ilvl w:val="0"/>
          <w:numId w:val="17"/>
        </w:numPr>
        <w:suppressAutoHyphens/>
        <w:spacing w:before="0" w:after="0" w:line="100" w:lineRule="atLeast"/>
      </w:pPr>
      <w:r>
        <w:t>papers</w:t>
      </w:r>
    </w:p>
    <w:p w14:paraId="4A2342E7" w14:textId="77777777" w:rsidR="007459C2" w:rsidRDefault="007459C2" w:rsidP="00C87239">
      <w:pPr>
        <w:numPr>
          <w:ilvl w:val="0"/>
          <w:numId w:val="17"/>
        </w:numPr>
        <w:suppressAutoHyphens/>
        <w:spacing w:before="0" w:after="0" w:line="100" w:lineRule="atLeast"/>
      </w:pPr>
      <w:r>
        <w:t>noticesOfMotion</w:t>
      </w:r>
    </w:p>
    <w:p w14:paraId="45CA83AA" w14:textId="77777777" w:rsidR="007459C2" w:rsidRDefault="007459C2" w:rsidP="00C87239">
      <w:pPr>
        <w:numPr>
          <w:ilvl w:val="0"/>
          <w:numId w:val="17"/>
        </w:numPr>
        <w:suppressAutoHyphens/>
        <w:spacing w:before="0" w:after="0" w:line="100" w:lineRule="atLeast"/>
      </w:pPr>
      <w:r>
        <w:t>questions</w:t>
      </w:r>
    </w:p>
    <w:p w14:paraId="0529F23E" w14:textId="77777777" w:rsidR="007459C2" w:rsidRDefault="007459C2" w:rsidP="00C87239">
      <w:pPr>
        <w:numPr>
          <w:ilvl w:val="0"/>
          <w:numId w:val="17"/>
        </w:numPr>
        <w:suppressAutoHyphens/>
        <w:spacing w:before="0" w:after="0" w:line="100" w:lineRule="atLeast"/>
      </w:pPr>
      <w:r>
        <w:t>address</w:t>
      </w:r>
    </w:p>
    <w:p w14:paraId="353EF410" w14:textId="77777777" w:rsidR="007459C2" w:rsidRDefault="007459C2" w:rsidP="00C87239">
      <w:pPr>
        <w:numPr>
          <w:ilvl w:val="0"/>
          <w:numId w:val="17"/>
        </w:numPr>
        <w:suppressAutoHyphens/>
        <w:spacing w:before="0" w:after="0" w:line="100" w:lineRule="atLeast"/>
      </w:pPr>
      <w:r>
        <w:t>proceduralMotions</w:t>
      </w:r>
    </w:p>
    <w:p w14:paraId="4B25E4DA" w14:textId="77777777" w:rsidR="007459C2" w:rsidRDefault="007459C2" w:rsidP="00C87239">
      <w:pPr>
        <w:numPr>
          <w:ilvl w:val="0"/>
          <w:numId w:val="17"/>
        </w:numPr>
        <w:suppressAutoHyphens/>
        <w:spacing w:before="0" w:after="0" w:line="100" w:lineRule="atLeast"/>
      </w:pPr>
      <w:r>
        <w:t>pointOfOrder</w:t>
      </w:r>
    </w:p>
    <w:p w14:paraId="07C94D46" w14:textId="77777777" w:rsidR="007459C2" w:rsidRDefault="007459C2" w:rsidP="00C87239">
      <w:pPr>
        <w:numPr>
          <w:ilvl w:val="0"/>
          <w:numId w:val="17"/>
        </w:numPr>
        <w:suppressAutoHyphens/>
        <w:spacing w:before="0" w:after="0" w:line="100" w:lineRule="atLeast"/>
      </w:pPr>
      <w:r>
        <w:t>adjournment</w:t>
      </w:r>
    </w:p>
    <w:p w14:paraId="50A6343F" w14:textId="77777777" w:rsidR="007459C2" w:rsidRDefault="007459C2" w:rsidP="00C87239">
      <w:pPr>
        <w:numPr>
          <w:ilvl w:val="0"/>
          <w:numId w:val="17"/>
        </w:numPr>
        <w:suppressAutoHyphens/>
        <w:spacing w:before="0" w:after="0" w:line="100" w:lineRule="atLeast"/>
      </w:pPr>
      <w:proofErr w:type="gramStart"/>
      <w:r>
        <w:t>debateSection</w:t>
      </w:r>
      <w:proofErr w:type="gramEnd"/>
      <w:r>
        <w:t>.</w:t>
      </w:r>
    </w:p>
    <w:p w14:paraId="132F291C" w14:textId="77777777" w:rsidR="007459C2" w:rsidRDefault="007459C2" w:rsidP="007459C2">
      <w:r>
        <w:t>Each of these container can include the following elements:</w:t>
      </w:r>
    </w:p>
    <w:p w14:paraId="1348D0F2" w14:textId="77777777" w:rsidR="007459C2" w:rsidRDefault="007459C2" w:rsidP="00C87239">
      <w:pPr>
        <w:numPr>
          <w:ilvl w:val="0"/>
          <w:numId w:val="18"/>
        </w:numPr>
        <w:suppressAutoHyphens/>
        <w:spacing w:before="0" w:after="0" w:line="100" w:lineRule="atLeast"/>
      </w:pPr>
      <w:r>
        <w:t>speechGroup: group of speeches in the dialogue;</w:t>
      </w:r>
    </w:p>
    <w:p w14:paraId="6B84891C" w14:textId="77777777" w:rsidR="007459C2" w:rsidRDefault="007459C2" w:rsidP="00C87239">
      <w:pPr>
        <w:numPr>
          <w:ilvl w:val="0"/>
          <w:numId w:val="18"/>
        </w:numPr>
        <w:suppressAutoHyphens/>
        <w:spacing w:before="0" w:after="0" w:line="100" w:lineRule="atLeast"/>
      </w:pPr>
      <w:r>
        <w:t>speech: speech dialogue;</w:t>
      </w:r>
    </w:p>
    <w:p w14:paraId="568CF606" w14:textId="77777777" w:rsidR="007459C2" w:rsidRDefault="007459C2" w:rsidP="00C87239">
      <w:pPr>
        <w:numPr>
          <w:ilvl w:val="0"/>
          <w:numId w:val="18"/>
        </w:numPr>
        <w:suppressAutoHyphens/>
        <w:spacing w:before="0" w:after="0" w:line="100" w:lineRule="atLeast"/>
      </w:pPr>
      <w:r>
        <w:t>question: question dialogue;</w:t>
      </w:r>
    </w:p>
    <w:p w14:paraId="78C731F2" w14:textId="77777777" w:rsidR="007459C2" w:rsidRDefault="007459C2" w:rsidP="00C87239">
      <w:pPr>
        <w:numPr>
          <w:ilvl w:val="0"/>
          <w:numId w:val="18"/>
        </w:numPr>
        <w:suppressAutoHyphens/>
        <w:spacing w:before="0" w:after="0" w:line="100" w:lineRule="atLeast"/>
      </w:pPr>
      <w:r>
        <w:t>answer: answer dialogue;</w:t>
      </w:r>
    </w:p>
    <w:p w14:paraId="0CD41517" w14:textId="77777777" w:rsidR="007459C2" w:rsidRDefault="007459C2" w:rsidP="00C87239">
      <w:pPr>
        <w:numPr>
          <w:ilvl w:val="0"/>
          <w:numId w:val="18"/>
        </w:numPr>
        <w:suppressAutoHyphens/>
        <w:spacing w:before="0" w:after="0" w:line="100" w:lineRule="atLeast"/>
      </w:pPr>
      <w:r>
        <w:t>other: other dialogue;</w:t>
      </w:r>
    </w:p>
    <w:p w14:paraId="3F39D6B7" w14:textId="77777777" w:rsidR="007459C2" w:rsidRDefault="007459C2" w:rsidP="00C87239">
      <w:pPr>
        <w:numPr>
          <w:ilvl w:val="0"/>
          <w:numId w:val="18"/>
        </w:numPr>
        <w:suppressAutoHyphens/>
        <w:spacing w:before="0" w:after="0" w:line="100" w:lineRule="atLeast"/>
      </w:pPr>
      <w:r>
        <w:t>scene: description of some action performed inside of the assembly like applause, shouting, crying, etc.;</w:t>
      </w:r>
    </w:p>
    <w:p w14:paraId="28EF0FA3" w14:textId="77777777" w:rsidR="007459C2" w:rsidRDefault="007459C2" w:rsidP="00C87239">
      <w:pPr>
        <w:numPr>
          <w:ilvl w:val="0"/>
          <w:numId w:val="18"/>
        </w:numPr>
        <w:suppressAutoHyphens/>
        <w:spacing w:before="0" w:after="0" w:line="100" w:lineRule="atLeast"/>
      </w:pPr>
      <w:r>
        <w:t>narrative: narrative part of what happened in the assembly;</w:t>
      </w:r>
    </w:p>
    <w:p w14:paraId="76379BEE" w14:textId="77777777" w:rsidR="007459C2" w:rsidRDefault="007459C2" w:rsidP="00C87239">
      <w:pPr>
        <w:numPr>
          <w:ilvl w:val="0"/>
          <w:numId w:val="18"/>
        </w:numPr>
        <w:suppressAutoHyphens/>
        <w:spacing w:before="0" w:after="0" w:line="100" w:lineRule="atLeast"/>
      </w:pPr>
      <w:proofErr w:type="gramStart"/>
      <w:r>
        <w:t>summary</w:t>
      </w:r>
      <w:proofErr w:type="gramEnd"/>
      <w:r>
        <w:t>: summary of an event like the result of a voting.</w:t>
      </w:r>
    </w:p>
    <w:p w14:paraId="4E65F0BF" w14:textId="77777777" w:rsidR="007459C2" w:rsidRDefault="007459C2" w:rsidP="007459C2">
      <w:r>
        <w:t xml:space="preserve">In case it is necessary we have also inline element &lt;remark&gt; for making up the type of annotation: “sceneDescription” (e.g. the minority party leaves the room </w:t>
      </w:r>
      <w:r w:rsidRPr="002D225E">
        <w:t>shouting out</w:t>
      </w:r>
      <w:r>
        <w:t xml:space="preserve">), “phenomenon” (e.g. raining), “caption”, “translation” (e.g. </w:t>
      </w:r>
      <w:r w:rsidRPr="00675C95">
        <w:t>[Bab’ uNkwinti, are you going to say it in Afrikaans?]</w:t>
      </w:r>
      <w:r>
        <w:t>).</w:t>
      </w:r>
    </w:p>
    <w:p w14:paraId="37D1AFD2" w14:textId="77777777" w:rsidR="007459C2" w:rsidRPr="009E0E4D" w:rsidRDefault="007459C2" w:rsidP="007459C2">
      <w:r>
        <w:t>An example of fragment of debate is blow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59C2" w14:paraId="6E2F6840" w14:textId="77777777" w:rsidTr="00C87239">
        <w:tc>
          <w:tcPr>
            <w:tcW w:w="9500" w:type="dxa"/>
            <w:shd w:val="clear" w:color="auto" w:fill="auto"/>
          </w:tcPr>
          <w:p w14:paraId="0252DC5E" w14:textId="77777777" w:rsidR="007459C2" w:rsidRDefault="007459C2" w:rsidP="00C87239">
            <w:pPr>
              <w:tabs>
                <w:tab w:val="left" w:pos="278"/>
                <w:tab w:val="left" w:pos="435"/>
                <w:tab w:val="left" w:pos="709"/>
                <w:tab w:val="left" w:pos="983"/>
              </w:tabs>
              <w:spacing w:before="0" w:after="0"/>
            </w:pPr>
            <w:r>
              <w:t>&lt;debate name="record"&gt;</w:t>
            </w:r>
          </w:p>
          <w:p w14:paraId="3FDCA3CB" w14:textId="77777777" w:rsidR="007459C2" w:rsidRDefault="007459C2" w:rsidP="00C87239">
            <w:pPr>
              <w:tabs>
                <w:tab w:val="left" w:pos="278"/>
                <w:tab w:val="left" w:pos="435"/>
                <w:tab w:val="left" w:pos="709"/>
                <w:tab w:val="left" w:pos="983"/>
              </w:tabs>
              <w:spacing w:before="0" w:after="0"/>
            </w:pPr>
            <w:r>
              <w:tab/>
              <w:t>&lt;meta&gt;...&lt;/meta&gt;</w:t>
            </w:r>
          </w:p>
          <w:p w14:paraId="0E846B95" w14:textId="77777777" w:rsidR="007459C2" w:rsidRDefault="007459C2" w:rsidP="00C87239">
            <w:pPr>
              <w:tabs>
                <w:tab w:val="left" w:pos="278"/>
                <w:tab w:val="left" w:pos="435"/>
                <w:tab w:val="left" w:pos="709"/>
                <w:tab w:val="left" w:pos="983"/>
              </w:tabs>
              <w:spacing w:before="0" w:after="0"/>
            </w:pPr>
            <w:r>
              <w:tab/>
              <w:t>&lt;coverPage&gt;...&lt;/coverPage&gt;</w:t>
            </w:r>
          </w:p>
          <w:p w14:paraId="091FEC87" w14:textId="77777777" w:rsidR="007459C2" w:rsidRDefault="007459C2" w:rsidP="00C87239">
            <w:pPr>
              <w:tabs>
                <w:tab w:val="left" w:pos="278"/>
                <w:tab w:val="left" w:pos="435"/>
                <w:tab w:val="left" w:pos="709"/>
                <w:tab w:val="left" w:pos="983"/>
              </w:tabs>
              <w:spacing w:before="0" w:after="0"/>
            </w:pPr>
            <w:r>
              <w:tab/>
              <w:t>&lt;preface&gt;...&lt;/preface&gt;</w:t>
            </w:r>
          </w:p>
          <w:p w14:paraId="28C1AFC4" w14:textId="77777777" w:rsidR="007459C2" w:rsidRDefault="007459C2" w:rsidP="00C87239">
            <w:pPr>
              <w:tabs>
                <w:tab w:val="left" w:pos="278"/>
                <w:tab w:val="left" w:pos="435"/>
                <w:tab w:val="left" w:pos="709"/>
                <w:tab w:val="left" w:pos="983"/>
              </w:tabs>
              <w:spacing w:before="0" w:after="0"/>
            </w:pPr>
            <w:r>
              <w:tab/>
              <w:t>&lt;debateBody&gt;</w:t>
            </w:r>
          </w:p>
          <w:p w14:paraId="2980B8F0" w14:textId="77777777" w:rsidR="007459C2" w:rsidRDefault="007459C2" w:rsidP="00C87239">
            <w:pPr>
              <w:tabs>
                <w:tab w:val="left" w:pos="278"/>
                <w:tab w:val="left" w:pos="435"/>
                <w:tab w:val="left" w:pos="709"/>
                <w:tab w:val="left" w:pos="983"/>
              </w:tabs>
              <w:spacing w:before="0" w:after="0"/>
            </w:pPr>
            <w:r w:rsidRPr="005135E8">
              <w:tab/>
            </w:r>
            <w:r w:rsidRPr="005135E8">
              <w:tab/>
            </w:r>
            <w:r>
              <w:t>&lt;debateSection eId="dbsect_1" name="Preliminary"&gt;</w:t>
            </w:r>
          </w:p>
          <w:p w14:paraId="4A4394A5" w14:textId="77777777" w:rsidR="007459C2" w:rsidRDefault="007459C2" w:rsidP="00C87239">
            <w:pPr>
              <w:tabs>
                <w:tab w:val="left" w:pos="278"/>
                <w:tab w:val="left" w:pos="435"/>
                <w:tab w:val="left" w:pos="709"/>
                <w:tab w:val="left" w:pos="983"/>
              </w:tabs>
              <w:spacing w:before="0" w:after="0"/>
            </w:pPr>
            <w:r w:rsidRPr="005135E8">
              <w:tab/>
            </w:r>
            <w:r w:rsidRPr="005135E8">
              <w:tab/>
            </w:r>
            <w:r w:rsidRPr="005135E8">
              <w:tab/>
              <w:t>&lt;rollCall eId="</w:t>
            </w:r>
            <w:r>
              <w:t>dbsect_1__rollCall_1</w:t>
            </w:r>
            <w:r w:rsidRPr="005135E8">
              <w:t>"&gt;</w:t>
            </w:r>
            <w:r>
              <w:t>...&lt;/rollCall&gt;</w:t>
            </w:r>
          </w:p>
          <w:p w14:paraId="1DAA6665" w14:textId="77777777" w:rsidR="007459C2" w:rsidRDefault="007459C2" w:rsidP="00C87239">
            <w:pPr>
              <w:tabs>
                <w:tab w:val="left" w:pos="278"/>
                <w:tab w:val="left" w:pos="435"/>
                <w:tab w:val="left" w:pos="709"/>
                <w:tab w:val="left" w:pos="983"/>
              </w:tabs>
              <w:spacing w:before="0" w:after="0"/>
            </w:pPr>
            <w:r w:rsidRPr="005135E8">
              <w:lastRenderedPageBreak/>
              <w:tab/>
            </w:r>
            <w:r w:rsidRPr="005135E8">
              <w:tab/>
            </w:r>
            <w:r w:rsidRPr="005135E8">
              <w:tab/>
              <w:t>&lt;prayers eId="</w:t>
            </w:r>
            <w:r>
              <w:t>dbsect_1__prayers_1</w:t>
            </w:r>
            <w:r w:rsidRPr="005135E8">
              <w:t>"&gt;</w:t>
            </w:r>
            <w:r>
              <w:t>...&lt;/prayers&gt;</w:t>
            </w:r>
          </w:p>
          <w:p w14:paraId="2D26EC1C" w14:textId="77777777" w:rsidR="007459C2" w:rsidRPr="005135E8" w:rsidRDefault="007459C2" w:rsidP="00C87239">
            <w:pPr>
              <w:tabs>
                <w:tab w:val="left" w:pos="278"/>
                <w:tab w:val="left" w:pos="435"/>
                <w:tab w:val="left" w:pos="709"/>
                <w:tab w:val="left" w:pos="983"/>
              </w:tabs>
              <w:spacing w:before="0" w:after="0"/>
            </w:pPr>
            <w:r w:rsidRPr="005135E8">
              <w:tab/>
            </w:r>
            <w:r w:rsidRPr="005135E8">
              <w:tab/>
            </w:r>
            <w:r>
              <w:t>&lt;/debateSection&gt;</w:t>
            </w:r>
          </w:p>
          <w:p w14:paraId="493CC996" w14:textId="77777777" w:rsidR="007459C2" w:rsidRDefault="007459C2" w:rsidP="00C87239">
            <w:pPr>
              <w:tabs>
                <w:tab w:val="left" w:pos="278"/>
                <w:tab w:val="left" w:pos="435"/>
                <w:tab w:val="left" w:pos="709"/>
                <w:tab w:val="left" w:pos="983"/>
              </w:tabs>
              <w:spacing w:before="0" w:after="0"/>
            </w:pPr>
            <w:r>
              <w:tab/>
            </w:r>
            <w:r>
              <w:tab/>
              <w:t>&lt;debateSection eId="dbsect_2" name="Actas"&gt;</w:t>
            </w:r>
          </w:p>
          <w:p w14:paraId="3C0E4A0C" w14:textId="497A1B29" w:rsidR="007459C2" w:rsidRPr="007A599E" w:rsidRDefault="007459C2" w:rsidP="00C87239">
            <w:pPr>
              <w:tabs>
                <w:tab w:val="left" w:pos="278"/>
                <w:tab w:val="left" w:pos="435"/>
                <w:tab w:val="left" w:pos="709"/>
                <w:tab w:val="left" w:pos="983"/>
              </w:tabs>
              <w:spacing w:before="0" w:after="0"/>
              <w:rPr>
                <w:lang w:val="en-GB"/>
              </w:rPr>
            </w:pPr>
            <w:r w:rsidRPr="002F1083">
              <w:rPr>
                <w:lang w:val="en-GB"/>
              </w:rPr>
              <w:tab/>
            </w:r>
            <w:r w:rsidRPr="002F1083">
              <w:rPr>
                <w:lang w:val="en-GB"/>
              </w:rPr>
              <w:tab/>
            </w:r>
            <w:r w:rsidRPr="002F1083">
              <w:rPr>
                <w:lang w:val="en-GB"/>
              </w:rPr>
              <w:tab/>
            </w:r>
            <w:r w:rsidRPr="007A599E">
              <w:rPr>
                <w:lang w:val="en-GB"/>
              </w:rPr>
              <w:t>&lt;speech eId="</w:t>
            </w:r>
            <w:r>
              <w:t>dbsect_2__speech_1</w:t>
            </w:r>
            <w:r w:rsidRPr="007A599E">
              <w:rPr>
                <w:lang w:val="en-GB"/>
              </w:rPr>
              <w:t>" by="</w:t>
            </w:r>
            <w:del w:id="1427" w:author="michel" w:date="2015-12-24T09:41:00Z">
              <w:r w:rsidRPr="007A599E" w:rsidDel="00933D07">
                <w:rPr>
                  <w:lang w:val="en-GB"/>
                </w:rPr>
                <w:delText>#</w:delText>
              </w:r>
            </w:del>
            <w:ins w:id="1428" w:author="michel" w:date="2015-12-24T09:41:00Z">
              <w:r w:rsidR="00933D07">
                <w:rPr>
                  <w:lang w:val="en-GB"/>
                </w:rPr>
                <w:t>~</w:t>
              </w:r>
            </w:ins>
            <w:r w:rsidRPr="007A599E">
              <w:rPr>
                <w:lang w:val="en-GB"/>
              </w:rPr>
              <w:t>Ascencio"&gt;</w:t>
            </w:r>
          </w:p>
          <w:p w14:paraId="0B3B7DF0" w14:textId="77777777" w:rsidR="007459C2" w:rsidRPr="002F1083" w:rsidRDefault="007459C2" w:rsidP="00C87239">
            <w:pPr>
              <w:tabs>
                <w:tab w:val="left" w:pos="278"/>
                <w:tab w:val="left" w:pos="435"/>
                <w:tab w:val="left" w:pos="709"/>
                <w:tab w:val="left" w:pos="983"/>
              </w:tabs>
              <w:spacing w:before="0" w:after="0"/>
              <w:rPr>
                <w:lang w:val="es-ES"/>
              </w:rPr>
            </w:pPr>
            <w:r w:rsidRPr="007A599E">
              <w:rPr>
                <w:lang w:val="en-GB"/>
              </w:rPr>
              <w:tab/>
            </w:r>
            <w:r w:rsidRPr="007A599E">
              <w:rPr>
                <w:lang w:val="en-GB"/>
              </w:rPr>
              <w:tab/>
            </w:r>
            <w:r w:rsidRPr="007A599E">
              <w:rPr>
                <w:lang w:val="en-GB"/>
              </w:rPr>
              <w:tab/>
            </w:r>
            <w:r w:rsidRPr="007A599E">
              <w:rPr>
                <w:lang w:val="en-GB"/>
              </w:rPr>
              <w:tab/>
            </w:r>
            <w:r w:rsidRPr="002F1083">
              <w:rPr>
                <w:lang w:val="es-ES"/>
              </w:rPr>
              <w:t>&lt;from&gt;El señor ASCENCIO (Presidente).- &lt;/from&gt;</w:t>
            </w:r>
          </w:p>
          <w:p w14:paraId="045B0FEC"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r>
            <w:r w:rsidRPr="002F1083">
              <w:rPr>
                <w:lang w:val="es-ES"/>
              </w:rPr>
              <w:tab/>
              <w:t>&lt;p&gt;</w:t>
            </w:r>
            <w:r w:rsidRPr="002F1083">
              <w:rPr>
                <w:lang w:val="es-ES"/>
              </w:rPr>
              <w:tab/>
              <w:t>El señor Secretario dará lectura a los pareos.</w:t>
            </w:r>
          </w:p>
          <w:p w14:paraId="347E78E6" w14:textId="77777777" w:rsidR="007459C2" w:rsidRPr="002F1083" w:rsidRDefault="007459C2" w:rsidP="00C87239">
            <w:pPr>
              <w:tabs>
                <w:tab w:val="left" w:pos="278"/>
                <w:tab w:val="left" w:pos="435"/>
                <w:tab w:val="left" w:pos="709"/>
                <w:tab w:val="left" w:pos="983"/>
              </w:tabs>
              <w:spacing w:before="0" w:after="0"/>
              <w:rPr>
                <w:lang w:val="en-GB"/>
              </w:rPr>
            </w:pPr>
            <w:r w:rsidRPr="002F1083">
              <w:rPr>
                <w:lang w:val="es-ES"/>
              </w:rPr>
              <w:tab/>
            </w:r>
            <w:r w:rsidRPr="002F1083">
              <w:rPr>
                <w:lang w:val="es-ES"/>
              </w:rPr>
              <w:tab/>
            </w:r>
            <w:r w:rsidRPr="002F1083">
              <w:rPr>
                <w:lang w:val="es-ES"/>
              </w:rPr>
              <w:tab/>
            </w:r>
            <w:r w:rsidRPr="002F1083">
              <w:rPr>
                <w:lang w:val="es-ES"/>
              </w:rPr>
              <w:tab/>
            </w:r>
            <w:r w:rsidRPr="002F1083">
              <w:rPr>
                <w:lang w:val="es-ES"/>
              </w:rPr>
              <w:tab/>
            </w:r>
            <w:r w:rsidRPr="002F1083">
              <w:rPr>
                <w:lang w:val="en-GB"/>
              </w:rPr>
              <w:t>&lt;remark type="sceneDescription"&gt;(Aplausos)&lt;/remark&gt;.&lt;/p&gt;</w:t>
            </w:r>
          </w:p>
          <w:p w14:paraId="72F0D0D0" w14:textId="77777777" w:rsidR="007459C2" w:rsidRPr="00380860" w:rsidRDefault="007459C2" w:rsidP="00C87239">
            <w:pPr>
              <w:tabs>
                <w:tab w:val="left" w:pos="278"/>
                <w:tab w:val="left" w:pos="435"/>
                <w:tab w:val="left" w:pos="709"/>
                <w:tab w:val="left" w:pos="983"/>
              </w:tabs>
              <w:spacing w:before="0" w:after="0"/>
              <w:jc w:val="center"/>
              <w:rPr>
                <w:lang w:val="it-IT"/>
              </w:rPr>
            </w:pPr>
            <w:r w:rsidRPr="00380860">
              <w:rPr>
                <w:lang w:val="it-IT"/>
              </w:rPr>
              <w:t>.....</w:t>
            </w:r>
          </w:p>
          <w:p w14:paraId="1B87C3C9" w14:textId="77777777" w:rsidR="007459C2" w:rsidRPr="00380860" w:rsidRDefault="007459C2" w:rsidP="00C87239">
            <w:pPr>
              <w:tabs>
                <w:tab w:val="left" w:pos="278"/>
                <w:tab w:val="left" w:pos="435"/>
                <w:tab w:val="left" w:pos="709"/>
                <w:tab w:val="left" w:pos="983"/>
              </w:tabs>
              <w:spacing w:before="0" w:after="0"/>
              <w:rPr>
                <w:lang w:val="it-IT"/>
              </w:rPr>
            </w:pPr>
            <w:r w:rsidRPr="00380860">
              <w:rPr>
                <w:lang w:val="it-IT"/>
              </w:rPr>
              <w:tab/>
            </w:r>
            <w:r w:rsidRPr="00380860">
              <w:rPr>
                <w:lang w:val="it-IT"/>
              </w:rPr>
              <w:tab/>
            </w:r>
            <w:r w:rsidRPr="00380860">
              <w:rPr>
                <w:lang w:val="it-IT"/>
              </w:rPr>
              <w:tab/>
              <w:t>&lt;/speech&gt;</w:t>
            </w:r>
          </w:p>
          <w:p w14:paraId="426EB230" w14:textId="77777777" w:rsidR="007459C2" w:rsidRPr="002F1083" w:rsidRDefault="007459C2" w:rsidP="00C87239">
            <w:pPr>
              <w:tabs>
                <w:tab w:val="left" w:pos="278"/>
                <w:tab w:val="left" w:pos="435"/>
                <w:tab w:val="left" w:pos="709"/>
                <w:tab w:val="left" w:pos="983"/>
              </w:tabs>
              <w:spacing w:before="0" w:after="0"/>
              <w:rPr>
                <w:lang w:val="es-ES"/>
              </w:rPr>
            </w:pPr>
            <w:r w:rsidRPr="00380860">
              <w:rPr>
                <w:lang w:val="it-IT"/>
              </w:rPr>
              <w:tab/>
            </w:r>
            <w:r w:rsidRPr="00380860">
              <w:rPr>
                <w:lang w:val="it-IT"/>
              </w:rPr>
              <w:tab/>
            </w:r>
            <w:r w:rsidRPr="00380860">
              <w:rPr>
                <w:lang w:val="it-IT"/>
              </w:rPr>
              <w:tab/>
            </w:r>
            <w:r w:rsidRPr="002F1083">
              <w:rPr>
                <w:lang w:val="es-ES"/>
              </w:rPr>
              <w:t>&lt;narrative</w:t>
            </w:r>
            <w:r>
              <w:rPr>
                <w:lang w:val="es-ES"/>
              </w:rPr>
              <w:t xml:space="preserve"> </w:t>
            </w:r>
            <w:r w:rsidRPr="007A599E">
              <w:rPr>
                <w:lang w:val="es-ES"/>
              </w:rPr>
              <w:t>eId="dbsect_2__</w:t>
            </w:r>
            <w:r>
              <w:rPr>
                <w:lang w:val="es-ES"/>
              </w:rPr>
              <w:t>narrative</w:t>
            </w:r>
            <w:r w:rsidRPr="007A599E">
              <w:rPr>
                <w:lang w:val="es-ES"/>
              </w:rPr>
              <w:t xml:space="preserve">_1" </w:t>
            </w:r>
            <w:r w:rsidRPr="002F1083">
              <w:rPr>
                <w:lang w:val="es-ES"/>
              </w:rPr>
              <w:t>&gt;-Con posterioridad, la Sala se pronunció sobre el proyecto en los siguientes términos:&lt;/narrative&gt;</w:t>
            </w:r>
          </w:p>
          <w:p w14:paraId="2BB6AFCF"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t>&lt;summary</w:t>
            </w:r>
            <w:r>
              <w:rPr>
                <w:lang w:val="es-ES"/>
              </w:rPr>
              <w:t xml:space="preserve"> </w:t>
            </w:r>
            <w:r w:rsidRPr="00AB1AF3">
              <w:rPr>
                <w:lang w:val="es-ES"/>
              </w:rPr>
              <w:t xml:space="preserve">eId="dbsect_2__summary_1" </w:t>
            </w:r>
            <w:r w:rsidRPr="002F1083">
              <w:rPr>
                <w:lang w:val="es-ES"/>
              </w:rPr>
              <w:t>&gt;</w:t>
            </w:r>
          </w:p>
          <w:p w14:paraId="1A835FE9" w14:textId="3DBCC08A"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&lt;outcome refersTo="</w:t>
            </w:r>
            <w:del w:id="1429" w:author="michel" w:date="2015-12-24T09:41:00Z">
              <w:r w:rsidRPr="002F1083" w:rsidDel="00933D07">
                <w:rPr>
                  <w:lang w:val="es-ES"/>
                </w:rPr>
                <w:delText>#</w:delText>
              </w:r>
            </w:del>
            <w:ins w:id="1430" w:author="michel" w:date="2015-12-24T09:41:00Z">
              <w:r w:rsidR="00933D07">
                <w:rPr>
                  <w:lang w:val="es-ES"/>
                </w:rPr>
                <w:t>~</w:t>
              </w:r>
            </w:ins>
            <w:r w:rsidRPr="002F1083">
              <w:rPr>
                <w:lang w:val="es-ES"/>
              </w:rPr>
              <w:t>seAbstiene"&gt;</w:t>
            </w:r>
            <w:r w:rsidRPr="002F1083">
              <w:rPr>
                <w:lang w:val="es-ES"/>
              </w:rPr>
              <w:tab/>
              <w:t>-Se abstuvieron los diputados señores:</w:t>
            </w:r>
          </w:p>
          <w:p w14:paraId="3D031A9A" w14:textId="0300F145"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&lt;vote by="</w:t>
            </w:r>
            <w:del w:id="1431" w:author="michel" w:date="2015-12-24T09:41:00Z">
              <w:r w:rsidRPr="002F1083" w:rsidDel="00933D07">
                <w:rPr>
                  <w:lang w:val="es-ES"/>
                </w:rPr>
                <w:delText>#</w:delText>
              </w:r>
            </w:del>
            <w:ins w:id="1432" w:author="michel" w:date="2015-12-24T09:41:00Z">
              <w:r w:rsidR="00933D07">
                <w:rPr>
                  <w:lang w:val="es-ES"/>
                </w:rPr>
                <w:t>~</w:t>
              </w:r>
            </w:ins>
            <w:r w:rsidRPr="002F1083">
              <w:rPr>
                <w:lang w:val="es-ES"/>
              </w:rPr>
              <w:t>persona"&gt;</w:t>
            </w:r>
          </w:p>
          <w:p w14:paraId="3B205F2F" w14:textId="3D1924FA"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r>
            <w:r w:rsidRPr="002F1083">
              <w:rPr>
                <w:lang w:val="es-ES"/>
              </w:rPr>
              <w:tab/>
              <w:t>&lt;person eId="p3517" refersTo="</w:t>
            </w:r>
            <w:del w:id="1433" w:author="michel" w:date="2015-12-24T09:41:00Z">
              <w:r w:rsidRPr="002F1083" w:rsidDel="00933D07">
                <w:rPr>
                  <w:lang w:val="es-ES"/>
                </w:rPr>
                <w:delText>#</w:delText>
              </w:r>
            </w:del>
            <w:ins w:id="1434" w:author="michel" w:date="2015-12-24T09:41:00Z">
              <w:r w:rsidR="00933D07">
                <w:rPr>
                  <w:lang w:val="es-ES"/>
                </w:rPr>
                <w:t>~</w:t>
              </w:r>
            </w:ins>
            <w:r w:rsidRPr="002F1083">
              <w:rPr>
                <w:lang w:val="es-ES"/>
              </w:rPr>
              <w:t>GalileaVidaurreJoseAntonio"&gt;Galilea Vidaurre José Antonio;&lt;/person&gt;</w:t>
            </w:r>
          </w:p>
          <w:p w14:paraId="63F074B9"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&lt;/vote&gt;</w:t>
            </w:r>
          </w:p>
          <w:p w14:paraId="1ABAD791"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&lt;/outcome&gt;</w:t>
            </w:r>
          </w:p>
          <w:p w14:paraId="0CECA0E8" w14:textId="77777777" w:rsidR="007459C2" w:rsidRPr="00494EFE"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494EFE">
              <w:rPr>
                <w:lang w:val="es-ES"/>
              </w:rPr>
              <w:t>&lt;/summary&gt;</w:t>
            </w:r>
          </w:p>
          <w:p w14:paraId="6CE5A5D7" w14:textId="77777777" w:rsidR="007459C2" w:rsidRPr="00AB1AF3" w:rsidRDefault="007459C2" w:rsidP="00C87239">
            <w:pPr>
              <w:tabs>
                <w:tab w:val="left" w:pos="278"/>
                <w:tab w:val="left" w:pos="435"/>
                <w:tab w:val="left" w:pos="709"/>
                <w:tab w:val="left" w:pos="983"/>
              </w:tabs>
              <w:spacing w:before="0" w:after="0"/>
              <w:rPr>
                <w:lang w:val="es-ES"/>
              </w:rPr>
            </w:pPr>
            <w:r w:rsidRPr="00AB1AF3">
              <w:rPr>
                <w:lang w:val="es-ES"/>
              </w:rPr>
              <w:tab/>
            </w:r>
            <w:r w:rsidRPr="00AB1AF3">
              <w:rPr>
                <w:lang w:val="es-ES"/>
              </w:rPr>
              <w:tab/>
            </w:r>
            <w:r w:rsidRPr="00AB1AF3">
              <w:rPr>
                <w:lang w:val="es-ES"/>
              </w:rPr>
              <w:tab/>
              <w:t>&lt;scene eId="dbsect_2__scene_1" &gt;-Aplausos.&lt;/scene&gt;</w:t>
            </w:r>
          </w:p>
          <w:p w14:paraId="411826D6" w14:textId="77777777" w:rsidR="007459C2" w:rsidRPr="005135E8" w:rsidRDefault="007459C2" w:rsidP="00C87239">
            <w:pPr>
              <w:tabs>
                <w:tab w:val="left" w:pos="278"/>
                <w:tab w:val="left" w:pos="435"/>
                <w:tab w:val="left" w:pos="709"/>
                <w:tab w:val="left" w:pos="983"/>
              </w:tabs>
              <w:spacing w:before="0" w:after="0"/>
            </w:pPr>
            <w:r w:rsidRPr="00AB1AF3">
              <w:rPr>
                <w:lang w:val="es-ES"/>
              </w:rPr>
              <w:tab/>
            </w:r>
            <w:r w:rsidRPr="00AB1AF3">
              <w:rPr>
                <w:lang w:val="es-ES"/>
              </w:rPr>
              <w:tab/>
            </w:r>
            <w:r>
              <w:t>&lt;/debateSection&gt;</w:t>
            </w:r>
          </w:p>
          <w:p w14:paraId="5696B1CA" w14:textId="77777777" w:rsidR="007459C2" w:rsidRPr="005135E8" w:rsidRDefault="007459C2" w:rsidP="00C87239">
            <w:pPr>
              <w:tabs>
                <w:tab w:val="left" w:pos="278"/>
                <w:tab w:val="left" w:pos="435"/>
                <w:tab w:val="left" w:pos="709"/>
                <w:tab w:val="left" w:pos="983"/>
              </w:tabs>
              <w:spacing w:before="0" w:after="0"/>
            </w:pPr>
            <w:r w:rsidRPr="005135E8">
              <w:tab/>
            </w:r>
            <w:r>
              <w:t>&lt;debateBody&gt;</w:t>
            </w:r>
          </w:p>
        </w:tc>
      </w:tr>
    </w:tbl>
    <w:p w14:paraId="2BBF3F3C" w14:textId="77777777" w:rsidR="007459C2" w:rsidRPr="00247CB7" w:rsidRDefault="007459C2" w:rsidP="00247CB7">
      <w:pPr>
        <w:pStyle w:val="Titre2"/>
      </w:pPr>
      <w:bookmarkStart w:id="1435" w:name="_Toc397009810"/>
      <w:bookmarkStart w:id="1436" w:name="_Toc409027934"/>
      <w:bookmarkStart w:id="1437" w:name="_Toc423624139"/>
      <w:r w:rsidRPr="00247CB7">
        <w:lastRenderedPageBreak/>
        <w:t>Amendment Structure</w:t>
      </w:r>
      <w:bookmarkEnd w:id="1435"/>
      <w:bookmarkEnd w:id="1436"/>
      <w:bookmarkEnd w:id="1437"/>
    </w:p>
    <w:p w14:paraId="62E9AE7F" w14:textId="77777777" w:rsidR="007459C2" w:rsidRDefault="007459C2" w:rsidP="007459C2">
      <w:r>
        <w:t>The amendment structure is dedicated to modeling particular official documents that provide instructions or proposals for modifications to a bill.</w:t>
      </w:r>
    </w:p>
    <w:p w14:paraId="39D825D7" w14:textId="77777777" w:rsidR="007459C2" w:rsidRDefault="007459C2" w:rsidP="007459C2">
      <w:del w:id="1438" w:author="Grant Vergottini" w:date="2015-12-23T07:47:00Z">
        <w:r w:rsidDel="00070262">
          <w:delText>Example :</w:delText>
        </w:r>
      </w:del>
      <w:ins w:id="1439" w:author="Grant Vergottini" w:date="2015-12-23T07:47:00Z">
        <w:r w:rsidR="00070262">
          <w:t>Example:</w:t>
        </w:r>
      </w:ins>
      <w:r>
        <w:t xml:space="preserve"> amendment of the European Parliament on a proposal from the Commission can be marked as following.</w:t>
      </w:r>
    </w:p>
    <w:tbl>
      <w:tblPr>
        <w:tblW w:w="0" w:type="auto"/>
        <w:tblLook w:val="01E0" w:firstRow="1" w:lastRow="1" w:firstColumn="1" w:lastColumn="1" w:noHBand="0" w:noVBand="0"/>
      </w:tblPr>
      <w:tblGrid>
        <w:gridCol w:w="9360"/>
      </w:tblGrid>
      <w:tr w:rsidR="007459C2" w14:paraId="0BE68C90" w14:textId="77777777" w:rsidTr="00C87239">
        <w:tc>
          <w:tcPr>
            <w:tcW w:w="9500" w:type="dxa"/>
            <w:shd w:val="clear" w:color="auto" w:fill="auto"/>
          </w:tcPr>
          <w:p w14:paraId="34306B91" w14:textId="77777777" w:rsidR="007459C2" w:rsidRDefault="007459C2" w:rsidP="00C87239">
            <w:pPr>
              <w:spacing w:before="0" w:after="0"/>
            </w:pPr>
            <w:r>
              <w:t>&lt;amendment name="amendment"&gt;</w:t>
            </w:r>
          </w:p>
          <w:p w14:paraId="409B77F0" w14:textId="77777777" w:rsidR="007459C2" w:rsidRDefault="007459C2" w:rsidP="00C87239">
            <w:pPr>
              <w:spacing w:before="0" w:after="0"/>
            </w:pPr>
            <w:r>
              <w:t xml:space="preserve">    &lt;meta&gt;</w:t>
            </w:r>
          </w:p>
          <w:p w14:paraId="2754F8FF" w14:textId="77777777" w:rsidR="007459C2" w:rsidRDefault="007459C2" w:rsidP="00C87239">
            <w:pPr>
              <w:spacing w:before="0" w:after="0"/>
            </w:pPr>
            <w:r>
              <w:t xml:space="preserve">        &lt;identification source=""&gt; ... &lt;/identification&gt;</w:t>
            </w:r>
          </w:p>
          <w:p w14:paraId="01E11B11" w14:textId="77777777" w:rsidR="007459C2" w:rsidRDefault="007459C2" w:rsidP="00C87239">
            <w:pPr>
              <w:spacing w:before="0" w:after="0"/>
            </w:pPr>
          </w:p>
          <w:p w14:paraId="33D81924" w14:textId="77777777" w:rsidR="007459C2" w:rsidRPr="00BF2C46" w:rsidRDefault="007459C2" w:rsidP="00C87239">
            <w:pPr>
              <w:spacing w:before="0" w:after="0"/>
              <w:rPr>
                <w:lang w:val="fr-FR"/>
              </w:rPr>
            </w:pPr>
            <w:r>
              <w:t xml:space="preserve">        </w:t>
            </w:r>
            <w:r w:rsidRPr="00BF2C46">
              <w:rPr>
                <w:lang w:val="fr-FR"/>
              </w:rPr>
              <w:t>&lt;analysis source="http://www.europarl.europa.eu/"&gt;</w:t>
            </w:r>
          </w:p>
          <w:p w14:paraId="04495C3E" w14:textId="77777777" w:rsidR="007459C2" w:rsidRPr="00BF2C46" w:rsidRDefault="007459C2" w:rsidP="00C87239">
            <w:pPr>
              <w:spacing w:before="0" w:after="0"/>
              <w:rPr>
                <w:lang w:val="fr-FR"/>
              </w:rPr>
            </w:pPr>
            <w:r w:rsidRPr="00BF2C46">
              <w:rPr>
                <w:lang w:val="fr-FR"/>
              </w:rPr>
              <w:t xml:space="preserve">          &lt;activeModifications&gt;</w:t>
            </w:r>
          </w:p>
          <w:p w14:paraId="0D6458B2" w14:textId="77777777" w:rsidR="007459C2" w:rsidRDefault="007459C2" w:rsidP="00C87239">
            <w:pPr>
              <w:spacing w:before="0" w:after="0"/>
            </w:pPr>
            <w:r w:rsidRPr="00BF2C46">
              <w:rPr>
                <w:lang w:val="fr-FR"/>
              </w:rPr>
              <w:t xml:space="preserve">            </w:t>
            </w:r>
            <w:r>
              <w:t>&lt;textualMod eId="textualMod_1" type="substitution"&gt;</w:t>
            </w:r>
          </w:p>
          <w:p w14:paraId="5DAB518B" w14:textId="77777777" w:rsidR="007459C2" w:rsidRDefault="007459C2" w:rsidP="00C87239">
            <w:pPr>
              <w:spacing w:before="0" w:after="0"/>
            </w:pPr>
            <w:r>
              <w:t xml:space="preserve">              &lt;source href="~mod_1__qstr_2__rec_3"/&gt;</w:t>
            </w:r>
          </w:p>
          <w:p w14:paraId="10643A22" w14:textId="77777777" w:rsidR="007459C2" w:rsidRDefault="007459C2" w:rsidP="00C87239">
            <w:pPr>
              <w:spacing w:before="0" w:after="0"/>
            </w:pPr>
            <w:r>
              <w:t xml:space="preserve">              &lt;destination href="uri:COM proposal/bill(Expression)]~rec_3"/&gt;</w:t>
            </w:r>
          </w:p>
          <w:p w14:paraId="7016EEC2" w14:textId="77777777" w:rsidR="007459C2" w:rsidRDefault="007459C2" w:rsidP="00C87239">
            <w:pPr>
              <w:spacing w:before="0" w:after="0"/>
            </w:pPr>
            <w:r>
              <w:t xml:space="preserve">            &lt;/textualMod&gt;</w:t>
            </w:r>
          </w:p>
          <w:p w14:paraId="3AD28276" w14:textId="77777777" w:rsidR="007459C2" w:rsidRPr="006719A9" w:rsidRDefault="007459C2" w:rsidP="00C87239">
            <w:pPr>
              <w:spacing w:before="0" w:after="0"/>
              <w:rPr>
                <w:lang w:val="fr-FR"/>
              </w:rPr>
            </w:pPr>
            <w:r>
              <w:t xml:space="preserve">          </w:t>
            </w:r>
            <w:r w:rsidRPr="006719A9">
              <w:rPr>
                <w:lang w:val="fr-FR"/>
              </w:rPr>
              <w:t>&lt;/activeModifications&gt;</w:t>
            </w:r>
          </w:p>
          <w:p w14:paraId="38E3B79E" w14:textId="77777777" w:rsidR="007459C2" w:rsidRPr="006719A9" w:rsidRDefault="007459C2" w:rsidP="00C87239">
            <w:pPr>
              <w:spacing w:before="0" w:after="0"/>
              <w:rPr>
                <w:lang w:val="fr-FR"/>
              </w:rPr>
            </w:pPr>
            <w:r w:rsidRPr="006719A9">
              <w:rPr>
                <w:lang w:val="fr-FR"/>
              </w:rPr>
              <w:t xml:space="preserve">        &lt;/analysis&gt;</w:t>
            </w:r>
          </w:p>
          <w:p w14:paraId="1307FE92" w14:textId="77777777" w:rsidR="007459C2" w:rsidRPr="006719A9" w:rsidRDefault="007459C2" w:rsidP="00C87239">
            <w:pPr>
              <w:spacing w:before="0" w:after="0"/>
              <w:rPr>
                <w:lang w:val="fr-FR"/>
              </w:rPr>
            </w:pPr>
          </w:p>
          <w:p w14:paraId="34BDD62C" w14:textId="77777777" w:rsidR="007459C2" w:rsidRPr="006719A9" w:rsidRDefault="007459C2" w:rsidP="00C87239">
            <w:pPr>
              <w:spacing w:before="0" w:after="0"/>
              <w:rPr>
                <w:lang w:val="fr-FR"/>
              </w:rPr>
            </w:pPr>
            <w:r w:rsidRPr="006719A9">
              <w:rPr>
                <w:lang w:val="fr-FR"/>
              </w:rPr>
              <w:t xml:space="preserve">        &lt;references source="http://www.europarl.europa.eu/"&gt;</w:t>
            </w:r>
          </w:p>
          <w:p w14:paraId="71CE1320" w14:textId="77777777" w:rsidR="007459C2" w:rsidRPr="00A61E25" w:rsidRDefault="007459C2" w:rsidP="00C87239">
            <w:pPr>
              <w:spacing w:before="0" w:after="0"/>
              <w:rPr>
                <w:lang w:val="fr-FR"/>
              </w:rPr>
            </w:pPr>
            <w:r w:rsidRPr="006719A9">
              <w:rPr>
                <w:lang w:val="fr-FR"/>
              </w:rPr>
              <w:t xml:space="preserve">            </w:t>
            </w:r>
            <w:r w:rsidRPr="00A61E25">
              <w:rPr>
                <w:lang w:val="fr-FR"/>
              </w:rPr>
              <w:t>&lt;TLCConcept eId="concept-content-current" href="/concept/content/current"</w:t>
            </w:r>
          </w:p>
          <w:p w14:paraId="09C094DC" w14:textId="77777777" w:rsidR="007459C2" w:rsidRDefault="007459C2" w:rsidP="00C87239">
            <w:pPr>
              <w:spacing w:before="0" w:after="0"/>
            </w:pPr>
            <w:r w:rsidRPr="00A61E25">
              <w:rPr>
                <w:lang w:val="fr-FR"/>
              </w:rPr>
              <w:t xml:space="preserve">                </w:t>
            </w:r>
            <w:r>
              <w:t>showAs="original version of amended fragment"/&gt;</w:t>
            </w:r>
          </w:p>
          <w:p w14:paraId="3C1B747E" w14:textId="77777777" w:rsidR="007459C2" w:rsidRDefault="007459C2" w:rsidP="00C87239">
            <w:pPr>
              <w:spacing w:before="0" w:after="0"/>
            </w:pPr>
            <w:r>
              <w:t xml:space="preserve">            &lt;TLCConcept eId="concept-content-proposed" href="/concept/content/proposed"</w:t>
            </w:r>
          </w:p>
          <w:p w14:paraId="0450E4F0" w14:textId="77777777" w:rsidR="007459C2" w:rsidRDefault="007459C2" w:rsidP="00C87239">
            <w:pPr>
              <w:spacing w:before="0" w:after="0"/>
            </w:pPr>
            <w:r>
              <w:t xml:space="preserve">                showAs="proposed version of amended fragment"/&gt;</w:t>
            </w:r>
          </w:p>
          <w:p w14:paraId="2E6B7287" w14:textId="77777777" w:rsidR="007459C2" w:rsidRDefault="007459C2" w:rsidP="00C87239">
            <w:pPr>
              <w:spacing w:before="0" w:after="0"/>
            </w:pPr>
            <w:r>
              <w:t xml:space="preserve">            &lt;TLCPerson eId="codict_person-id-96835" href="eu.europa.europarl.codict:person/id=96835"</w:t>
            </w:r>
          </w:p>
          <w:p w14:paraId="6B156661" w14:textId="77777777" w:rsidR="007459C2" w:rsidRDefault="007459C2" w:rsidP="00C87239">
            <w:pPr>
              <w:spacing w:before="0" w:after="0"/>
            </w:pPr>
            <w:r>
              <w:t xml:space="preserve">                showAs="Traian Ungureanu"/&gt;</w:t>
            </w:r>
          </w:p>
          <w:p w14:paraId="2F058010" w14:textId="77777777" w:rsidR="007459C2" w:rsidRDefault="007459C2" w:rsidP="00C87239">
            <w:pPr>
              <w:spacing w:before="0" w:after="0"/>
            </w:pPr>
            <w:r>
              <w:t xml:space="preserve">            &lt;TLCPerson eId="codict_person-id-96832" href="eu.europa.europarl.codict:person/id=96832"</w:t>
            </w:r>
          </w:p>
          <w:p w14:paraId="010EC427" w14:textId="77777777" w:rsidR="007459C2" w:rsidRDefault="007459C2" w:rsidP="00C87239">
            <w:pPr>
              <w:spacing w:before="0" w:after="0"/>
            </w:pPr>
            <w:r>
              <w:t xml:space="preserve">                showAs="Pascale Gruny"/&gt;</w:t>
            </w:r>
          </w:p>
          <w:p w14:paraId="2E87B395" w14:textId="77777777" w:rsidR="007459C2" w:rsidRDefault="007459C2" w:rsidP="00C87239">
            <w:pPr>
              <w:spacing w:before="0" w:after="0"/>
            </w:pPr>
            <w:r>
              <w:t xml:space="preserve">        &lt;/references&gt;</w:t>
            </w:r>
          </w:p>
          <w:p w14:paraId="27012370" w14:textId="77777777" w:rsidR="007459C2" w:rsidRDefault="007459C2" w:rsidP="00C87239">
            <w:pPr>
              <w:spacing w:before="0" w:after="0"/>
            </w:pPr>
            <w:r>
              <w:t xml:space="preserve">    &lt;/meta&gt;</w:t>
            </w:r>
          </w:p>
          <w:p w14:paraId="71B94987" w14:textId="77777777" w:rsidR="007459C2" w:rsidRDefault="007459C2" w:rsidP="00C87239">
            <w:pPr>
              <w:spacing w:before="0" w:after="0"/>
            </w:pPr>
            <w:r>
              <w:t xml:space="preserve">    &lt;preface&gt;</w:t>
            </w:r>
          </w:p>
          <w:p w14:paraId="6C46AD53" w14:textId="77777777" w:rsidR="007459C2" w:rsidRDefault="007459C2" w:rsidP="00C87239">
            <w:pPr>
              <w:spacing w:before="0" w:after="0"/>
            </w:pPr>
            <w:r>
              <w:t xml:space="preserve">        &lt;container eId="preface__container_1" name="mainDoc"&gt;</w:t>
            </w:r>
          </w:p>
          <w:p w14:paraId="6E743353" w14:textId="77777777" w:rsidR="007459C2" w:rsidRDefault="007459C2" w:rsidP="00C87239">
            <w:pPr>
              <w:spacing w:before="0" w:after="0"/>
            </w:pPr>
            <w:r>
              <w:t xml:space="preserve">            &lt;p xml:space="preserve"&gt;&lt;docIntroducer&gt;&lt;person eId="preface__container_1__person_1" refersTo="~codict_person-id-96835"&gt;Traian Ungureanu&lt;/person&gt; and &lt;person </w:t>
            </w:r>
            <w:r>
              <w:lastRenderedPageBreak/>
              <w:t>eId="preface__container_1__person_2" refersTo="~codict_person-id-96832"&gt;Pascale Gruny&lt;/person&gt;&lt;/docIntroducer&gt;&lt;/p&gt;</w:t>
            </w:r>
          </w:p>
          <w:p w14:paraId="7AE1DFD3" w14:textId="77777777" w:rsidR="007459C2" w:rsidRDefault="007459C2" w:rsidP="00C87239">
            <w:pPr>
              <w:spacing w:before="0" w:after="0"/>
            </w:pPr>
            <w:r>
              <w:t xml:space="preserve">        &lt;/container&gt;</w:t>
            </w:r>
          </w:p>
          <w:p w14:paraId="4654986A" w14:textId="77777777" w:rsidR="007459C2" w:rsidRDefault="007459C2" w:rsidP="00C87239">
            <w:pPr>
              <w:spacing w:before="0" w:after="0"/>
            </w:pPr>
            <w:r>
              <w:t xml:space="preserve">    &lt;/preface&gt;</w:t>
            </w:r>
          </w:p>
          <w:p w14:paraId="3667F09A" w14:textId="77777777" w:rsidR="007459C2" w:rsidRDefault="007459C2" w:rsidP="00C87239">
            <w:pPr>
              <w:spacing w:before="0" w:after="0"/>
            </w:pPr>
          </w:p>
          <w:p w14:paraId="4C861278" w14:textId="77777777" w:rsidR="007459C2" w:rsidRDefault="007459C2" w:rsidP="00C87239">
            <w:pPr>
              <w:spacing w:before="0" w:after="0"/>
            </w:pPr>
            <w:r>
              <w:t xml:space="preserve">    &lt;amendmentBody&gt;</w:t>
            </w:r>
          </w:p>
          <w:p w14:paraId="4E7F6D38" w14:textId="77777777" w:rsidR="007459C2" w:rsidRDefault="007459C2" w:rsidP="00C87239">
            <w:pPr>
              <w:spacing w:before="0" w:after="0"/>
            </w:pPr>
            <w:r>
              <w:t xml:space="preserve">      &lt;amendmentHeading&gt;</w:t>
            </w:r>
          </w:p>
          <w:p w14:paraId="098DDF34" w14:textId="77777777" w:rsidR="007459C2" w:rsidRDefault="007459C2" w:rsidP="00C87239">
            <w:pPr>
              <w:spacing w:before="0" w:after="0"/>
            </w:pPr>
            <w:r>
              <w:t xml:space="preserve">        &lt;block name="amendedAct" xml:space="preserve"&gt;&lt;docType&gt;Proposal for a decision&lt;/docType&gt; - amending act&lt;/block&gt;</w:t>
            </w:r>
          </w:p>
          <w:p w14:paraId="22B889E9" w14:textId="77777777" w:rsidR="007459C2" w:rsidRDefault="007459C2" w:rsidP="00C87239">
            <w:pPr>
              <w:spacing w:before="0" w:after="0"/>
            </w:pPr>
            <w:r>
              <w:t xml:space="preserve">            &lt;block name="amendedAct" xml:space="preserve"&gt;&lt;inline name="AMposition"&gt;Recital 3&lt;/inline&gt;&lt;/block&gt;</w:t>
            </w:r>
          </w:p>
          <w:p w14:paraId="1C8F7614" w14:textId="77777777" w:rsidR="007459C2" w:rsidRDefault="007459C2" w:rsidP="00C87239">
            <w:pPr>
              <w:spacing w:before="0" w:after="0"/>
            </w:pPr>
            <w:r>
              <w:t xml:space="preserve">      &lt;/amendmentHeading&gt;</w:t>
            </w:r>
          </w:p>
          <w:p w14:paraId="46B1AD37" w14:textId="77777777" w:rsidR="007459C2" w:rsidRDefault="007459C2" w:rsidP="00C87239">
            <w:pPr>
              <w:spacing w:before="0" w:after="0"/>
            </w:pPr>
            <w:r>
              <w:t xml:space="preserve">      &lt;amendmentContent&gt;</w:t>
            </w:r>
          </w:p>
          <w:p w14:paraId="294EE98E" w14:textId="77777777" w:rsidR="007459C2" w:rsidRDefault="007459C2" w:rsidP="00C87239">
            <w:pPr>
              <w:spacing w:before="0" w:after="0"/>
            </w:pPr>
            <w:r>
              <w:t xml:space="preserve">        &lt;block name="versionTitle" refersTo="~concept-content-current"&gt;Text proposed by the</w:t>
            </w:r>
          </w:p>
          <w:p w14:paraId="5362A681" w14:textId="77777777" w:rsidR="007459C2" w:rsidRDefault="007459C2" w:rsidP="00C87239">
            <w:pPr>
              <w:spacing w:before="0" w:after="0"/>
            </w:pPr>
            <w:r>
              <w:t xml:space="preserve">            Commission&lt;/block&gt;</w:t>
            </w:r>
          </w:p>
          <w:p w14:paraId="0A9A8C5E" w14:textId="77777777" w:rsidR="007459C2" w:rsidRDefault="007459C2" w:rsidP="00C87239">
            <w:pPr>
              <w:spacing w:before="0" w:after="0"/>
            </w:pPr>
            <w:r>
              <w:t xml:space="preserve">        &lt;block name="versionTitle" refersTo="~concept-content-proposed"&gt;Amendment&lt;/block&gt;</w:t>
            </w:r>
          </w:p>
          <w:p w14:paraId="66079C08" w14:textId="77777777" w:rsidR="007459C2" w:rsidRDefault="007459C2" w:rsidP="00C87239">
            <w:pPr>
              <w:spacing w:before="0" w:after="0"/>
            </w:pPr>
            <w:r>
              <w:t xml:space="preserve">        &lt;block name="changeBlock"&gt;</w:t>
            </w:r>
          </w:p>
          <w:p w14:paraId="4CF9CD5A" w14:textId="77777777" w:rsidR="007459C2" w:rsidRPr="00BF2C46" w:rsidRDefault="007459C2" w:rsidP="00C87239">
            <w:pPr>
              <w:spacing w:before="0" w:after="0"/>
            </w:pPr>
            <w:r w:rsidRPr="00AB1AF3">
              <w:t xml:space="preserve">            </w:t>
            </w:r>
            <w:r w:rsidRPr="00BF2C46">
              <w:t>&lt;mod eId="mod_1" refersTo="~textualMod_1"&gt;</w:t>
            </w:r>
          </w:p>
          <w:p w14:paraId="2647C57F" w14:textId="77777777" w:rsidR="007459C2" w:rsidRDefault="007459C2" w:rsidP="00C87239">
            <w:pPr>
              <w:spacing w:before="0" w:after="0"/>
            </w:pPr>
            <w:r w:rsidRPr="00BF2C46">
              <w:t xml:space="preserve">                </w:t>
            </w:r>
            <w:r>
              <w:t>&lt;quotedStructure eId="mod_1__qstr_1" refersTo="~concept-content-current"&gt;</w:t>
            </w:r>
          </w:p>
          <w:p w14:paraId="2A705DC6" w14:textId="77777777" w:rsidR="007459C2" w:rsidRPr="00A61E25" w:rsidRDefault="007459C2" w:rsidP="00C87239">
            <w:pPr>
              <w:spacing w:before="0" w:after="0"/>
              <w:rPr>
                <w:lang w:val="da-DK"/>
              </w:rPr>
            </w:pPr>
            <w:r>
              <w:t xml:space="preserve">                    </w:t>
            </w:r>
            <w:r w:rsidRPr="00A61E25">
              <w:rPr>
                <w:lang w:val="da-DK"/>
              </w:rPr>
              <w:t>&lt;recital eId="mod_1__qstr_1__rec_3"&gt;</w:t>
            </w:r>
          </w:p>
          <w:p w14:paraId="33CA3718" w14:textId="77777777" w:rsidR="007459C2" w:rsidRDefault="007459C2" w:rsidP="00C87239">
            <w:pPr>
              <w:spacing w:before="0" w:after="0"/>
            </w:pPr>
            <w:r w:rsidRPr="00A61E25">
              <w:rPr>
                <w:lang w:val="da-DK"/>
              </w:rPr>
              <w:t xml:space="preserve">                        </w:t>
            </w:r>
            <w:r>
              <w:t>&lt;num&gt;(3)&lt;/num&gt;</w:t>
            </w:r>
          </w:p>
          <w:p w14:paraId="6FB0561A" w14:textId="77777777" w:rsidR="007459C2" w:rsidRDefault="007459C2" w:rsidP="00C87239">
            <w:pPr>
              <w:spacing w:before="0" w:after="0"/>
            </w:pPr>
            <w:r>
              <w:t xml:space="preserve">                        &lt;p xml:space="preserve"&gt;In line with the Inter-institutional agreement of &lt;date date="2006-05-17"&gt;17 May 2006&lt;/date&gt; between the European Parliament, the Council and the Commission on budgetary discipline and sound financial management, &lt;change&gt;EUR 100 million needs to be reallocated from the existing budget to finance&lt;/change&gt; the new European microfinance facility &lt;change&gt;for employment and social inclusion – Progress&lt;/change&gt;&lt;/p&gt;</w:t>
            </w:r>
          </w:p>
          <w:p w14:paraId="5AE42119" w14:textId="77777777" w:rsidR="007459C2" w:rsidRDefault="007459C2" w:rsidP="00C87239">
            <w:pPr>
              <w:spacing w:before="0" w:after="0"/>
            </w:pPr>
            <w:r>
              <w:t xml:space="preserve">                    &lt;/recital&gt;</w:t>
            </w:r>
          </w:p>
          <w:p w14:paraId="7CD6AD72" w14:textId="77777777" w:rsidR="007459C2" w:rsidRDefault="007459C2" w:rsidP="00C87239">
            <w:pPr>
              <w:spacing w:before="0" w:after="0"/>
            </w:pPr>
            <w:r>
              <w:t xml:space="preserve">                &lt;/quotedStructure&gt;</w:t>
            </w:r>
          </w:p>
          <w:p w14:paraId="52C8E7CC" w14:textId="77777777" w:rsidR="007459C2" w:rsidRDefault="007459C2" w:rsidP="00C87239">
            <w:pPr>
              <w:spacing w:before="0" w:after="0"/>
            </w:pPr>
            <w:r>
              <w:t xml:space="preserve">                &lt;quotedStructure eId="mod_1__qstr_2" refersTo="~concept-content-proposed"&gt;</w:t>
            </w:r>
          </w:p>
          <w:p w14:paraId="007160D8" w14:textId="77777777" w:rsidR="007459C2" w:rsidRPr="00AB1AF3" w:rsidRDefault="007459C2" w:rsidP="00C87239">
            <w:pPr>
              <w:spacing w:before="0" w:after="0"/>
              <w:rPr>
                <w:lang w:val="da-DK"/>
              </w:rPr>
            </w:pPr>
            <w:r>
              <w:t xml:space="preserve">                    </w:t>
            </w:r>
            <w:r w:rsidRPr="00AB1AF3">
              <w:rPr>
                <w:lang w:val="da-DK"/>
              </w:rPr>
              <w:t>&lt;recital eId="mod_1__qstr_2__rec_3"&gt;</w:t>
            </w:r>
          </w:p>
          <w:p w14:paraId="189CE8E2" w14:textId="77777777" w:rsidR="007459C2" w:rsidRDefault="007459C2" w:rsidP="00C87239">
            <w:pPr>
              <w:spacing w:before="0" w:after="0"/>
            </w:pPr>
            <w:r w:rsidRPr="00AB1AF3">
              <w:rPr>
                <w:lang w:val="da-DK"/>
              </w:rPr>
              <w:t xml:space="preserve">                        </w:t>
            </w:r>
            <w:r>
              <w:t>&lt;num&gt;(3)&lt;/num&gt;</w:t>
            </w:r>
          </w:p>
          <w:p w14:paraId="569ED23C" w14:textId="77777777" w:rsidR="007459C2" w:rsidRDefault="007459C2" w:rsidP="00C87239">
            <w:pPr>
              <w:spacing w:before="0" w:after="0"/>
            </w:pPr>
            <w:r>
              <w:t xml:space="preserve">                        &lt;p xml:space="preserve"&gt;In line with the Inter-institutional agreement of &lt;date date="2006-05-17"&gt;17 May 2006&lt;/date&gt; between the European Parliament, the Council and the Commission on budgetary discipline and sound financial management, &lt;change&gt;in the event that no additional appropriations are allocated, then&lt;/change&gt; the new European microfinance facility &lt;change&gt;should be financed by reallocating resources from other budgetary sources.&lt;/change&gt;&lt;/p&gt;</w:t>
            </w:r>
          </w:p>
          <w:p w14:paraId="25F42C9D" w14:textId="77777777" w:rsidR="007459C2" w:rsidRDefault="007459C2" w:rsidP="00C87239">
            <w:pPr>
              <w:spacing w:before="0" w:after="0"/>
            </w:pPr>
            <w:r>
              <w:t xml:space="preserve">                    &lt;/recital&gt;</w:t>
            </w:r>
          </w:p>
          <w:p w14:paraId="236058E8" w14:textId="77777777" w:rsidR="007459C2" w:rsidRDefault="007459C2" w:rsidP="00C87239">
            <w:pPr>
              <w:spacing w:before="0" w:after="0"/>
            </w:pPr>
            <w:r>
              <w:t xml:space="preserve">                &lt;/quotedStructure&gt;</w:t>
            </w:r>
          </w:p>
          <w:p w14:paraId="423F75E7" w14:textId="77777777" w:rsidR="007459C2" w:rsidRDefault="007459C2" w:rsidP="00C87239">
            <w:pPr>
              <w:spacing w:before="0" w:after="0"/>
            </w:pPr>
            <w:r>
              <w:t xml:space="preserve">            &lt;/mod&gt;</w:t>
            </w:r>
          </w:p>
          <w:p w14:paraId="179AEC8C" w14:textId="77777777" w:rsidR="007459C2" w:rsidRDefault="007459C2" w:rsidP="00C87239">
            <w:pPr>
              <w:spacing w:before="0" w:after="0"/>
            </w:pPr>
            <w:r>
              <w:t xml:space="preserve">        &lt;/block&gt;</w:t>
            </w:r>
          </w:p>
          <w:p w14:paraId="2D71713B" w14:textId="77777777" w:rsidR="007459C2" w:rsidRDefault="007459C2" w:rsidP="00C87239">
            <w:pPr>
              <w:spacing w:before="0" w:after="0"/>
            </w:pPr>
            <w:r>
              <w:t xml:space="preserve">      &lt;/amendmentContent&gt;</w:t>
            </w:r>
          </w:p>
          <w:p w14:paraId="7411AB03" w14:textId="77777777" w:rsidR="007459C2" w:rsidRDefault="007459C2" w:rsidP="00C87239">
            <w:pPr>
              <w:spacing w:before="0" w:after="0"/>
            </w:pPr>
          </w:p>
          <w:p w14:paraId="64DA9656" w14:textId="77777777" w:rsidR="007459C2" w:rsidRDefault="007459C2" w:rsidP="00C87239">
            <w:pPr>
              <w:spacing w:before="0" w:after="0"/>
            </w:pPr>
            <w:r>
              <w:t xml:space="preserve">      &lt;amendmentJustification&gt;</w:t>
            </w:r>
          </w:p>
          <w:p w14:paraId="30C65203" w14:textId="77777777" w:rsidR="007459C2" w:rsidRDefault="007459C2" w:rsidP="00C87239">
            <w:pPr>
              <w:spacing w:before="0" w:after="0"/>
            </w:pPr>
            <w:r>
              <w:t xml:space="preserve">        &lt;block name="justificationHeading"&gt;Justification&lt;/block&gt;</w:t>
            </w:r>
          </w:p>
          <w:p w14:paraId="4344FEBA" w14:textId="77777777" w:rsidR="007459C2" w:rsidRDefault="007459C2" w:rsidP="00C87239">
            <w:pPr>
              <w:spacing w:before="0" w:after="0"/>
            </w:pPr>
            <w:r>
              <w:t xml:space="preserve">        &lt;p xml</w:t>
            </w:r>
            <w:proofErr w:type="gramStart"/>
            <w:r>
              <w:t>:space</w:t>
            </w:r>
            <w:proofErr w:type="gramEnd"/>
            <w:r>
              <w:t>="preserve"&gt;Due to the present financial situation there is a clear need to find the best financil solution for the new instrument. From this poin of view, there should be furtherconsultations to find the optimal solution in order for the facility to deliver to its aims.&lt;/p&gt;</w:t>
            </w:r>
          </w:p>
          <w:p w14:paraId="48ED03E8" w14:textId="77777777" w:rsidR="007459C2" w:rsidRDefault="007459C2" w:rsidP="00C87239">
            <w:pPr>
              <w:spacing w:before="0" w:after="0"/>
            </w:pPr>
            <w:r>
              <w:t xml:space="preserve">      &lt;/amendmentJustification&gt;</w:t>
            </w:r>
          </w:p>
          <w:p w14:paraId="47BBA90F" w14:textId="77777777" w:rsidR="007459C2" w:rsidRDefault="007459C2" w:rsidP="00C87239">
            <w:pPr>
              <w:spacing w:before="0" w:after="0"/>
            </w:pPr>
            <w:r>
              <w:t xml:space="preserve">    &lt;/amendmentBody&gt;</w:t>
            </w:r>
          </w:p>
          <w:p w14:paraId="05516CC2" w14:textId="77777777" w:rsidR="007459C2" w:rsidRDefault="007459C2" w:rsidP="00C87239">
            <w:pPr>
              <w:spacing w:before="0" w:after="0"/>
            </w:pPr>
          </w:p>
          <w:p w14:paraId="1FC60CD2" w14:textId="77777777" w:rsidR="007459C2" w:rsidRDefault="007459C2" w:rsidP="00C87239">
            <w:pPr>
              <w:spacing w:before="0" w:after="0"/>
            </w:pPr>
            <w:r>
              <w:t>&lt;/amendment&gt;</w:t>
            </w:r>
          </w:p>
        </w:tc>
      </w:tr>
    </w:tbl>
    <w:p w14:paraId="26AB339A" w14:textId="77777777" w:rsidR="007459C2" w:rsidRPr="00247CB7" w:rsidRDefault="007459C2" w:rsidP="00247CB7">
      <w:pPr>
        <w:pStyle w:val="Titre2"/>
      </w:pPr>
      <w:bookmarkStart w:id="1440" w:name="_Toc397692536"/>
      <w:bookmarkStart w:id="1441" w:name="_Toc397009811"/>
      <w:bookmarkStart w:id="1442" w:name="_Toc409027935"/>
      <w:bookmarkStart w:id="1443" w:name="_Toc423624140"/>
      <w:bookmarkEnd w:id="1440"/>
      <w:r w:rsidRPr="00247CB7">
        <w:lastRenderedPageBreak/>
        <w:t>Judgment Structure</w:t>
      </w:r>
      <w:bookmarkEnd w:id="1441"/>
      <w:bookmarkEnd w:id="1442"/>
      <w:bookmarkEnd w:id="1443"/>
    </w:p>
    <w:p w14:paraId="10E752C5" w14:textId="77777777" w:rsidR="007459C2" w:rsidRDefault="007459C2" w:rsidP="007459C2">
      <w:r>
        <w:t>The Judgment structure is dedicated to case-law, precedents, and judiciary decisions.</w:t>
      </w:r>
    </w:p>
    <w:p w14:paraId="155F0F69" w14:textId="77777777" w:rsidR="007459C2" w:rsidRDefault="007459C2" w:rsidP="007459C2">
      <w:r>
        <w:t>The structure of those documents varies greatly without a common template, especially the metadata are complex and with a great diversity in each legal tradition and judicial system.</w:t>
      </w:r>
    </w:p>
    <w:p w14:paraId="7ADED953" w14:textId="77777777" w:rsidR="007459C2" w:rsidRDefault="007459C2" w:rsidP="007459C2">
      <w:r>
        <w:lastRenderedPageBreak/>
        <w:t xml:space="preserve">The main legal part of the judgment &lt;judgmentBody&gt; and it is divided in &lt;background&gt;, &lt;introduction&gt;, &lt;motivation&gt;, &lt;decision&gt; containers. </w:t>
      </w:r>
    </w:p>
    <w:p w14:paraId="52444F78" w14:textId="77777777" w:rsidR="007459C2" w:rsidRDefault="007459C2" w:rsidP="007459C2">
      <w:r>
        <w:t xml:space="preserve">We have also particular inline elements used in the judiciary system: </w:t>
      </w:r>
    </w:p>
    <w:p w14:paraId="21A9946C" w14:textId="77777777" w:rsidR="007459C2" w:rsidRPr="00AE79D6" w:rsidRDefault="007459C2" w:rsidP="00C87239">
      <w:pPr>
        <w:numPr>
          <w:ilvl w:val="0"/>
          <w:numId w:val="20"/>
        </w:numPr>
        <w:suppressAutoHyphens/>
        <w:spacing w:before="0" w:after="0" w:line="100" w:lineRule="atLeast"/>
        <w:ind w:left="1434" w:hanging="357"/>
      </w:pPr>
      <w:r w:rsidRPr="00AE79D6">
        <w:t>&lt;docJurisdiction&gt;&lt;/docJurisdiction&gt;</w:t>
      </w:r>
      <w:r>
        <w:t xml:space="preserve"> for marking up the jurisdiction of the case-law;</w:t>
      </w:r>
    </w:p>
    <w:p w14:paraId="01AFC74F" w14:textId="77777777" w:rsidR="007459C2" w:rsidRDefault="007459C2" w:rsidP="00C87239">
      <w:pPr>
        <w:numPr>
          <w:ilvl w:val="0"/>
          <w:numId w:val="20"/>
        </w:numPr>
        <w:suppressAutoHyphens/>
        <w:spacing w:before="0" w:after="0" w:line="100" w:lineRule="atLeast"/>
        <w:ind w:left="1434" w:hanging="357"/>
      </w:pPr>
      <w:r w:rsidRPr="00AE79D6">
        <w:t>&lt;docketNumber&gt;&lt;/docketNumber&gt;</w:t>
      </w:r>
      <w:r>
        <w:t xml:space="preserve"> for marking up number of the trial;</w:t>
      </w:r>
    </w:p>
    <w:p w14:paraId="4F7DCD88" w14:textId="77777777" w:rsidR="007459C2" w:rsidRDefault="007459C2" w:rsidP="00C87239">
      <w:pPr>
        <w:numPr>
          <w:ilvl w:val="0"/>
          <w:numId w:val="20"/>
        </w:numPr>
        <w:suppressAutoHyphens/>
        <w:spacing w:before="0" w:after="0" w:line="100" w:lineRule="atLeast"/>
        <w:ind w:left="1434" w:hanging="357"/>
      </w:pPr>
      <w:r>
        <w:t>&lt;</w:t>
      </w:r>
      <w:r w:rsidRPr="001F6C5B">
        <w:t>neutralCitation</w:t>
      </w:r>
      <w:r>
        <w:t xml:space="preserve">&gt; for marking up the number assigned by the number used for hamonized the citations in a given judiciaty system (e.g. </w:t>
      </w:r>
      <w:r w:rsidRPr="001F6C5B">
        <w:t>[2008] ZASCA 134</w:t>
      </w:r>
      <w:r>
        <w:t>);</w:t>
      </w:r>
    </w:p>
    <w:p w14:paraId="2842BE37" w14:textId="77777777" w:rsidR="007459C2" w:rsidRDefault="007459C2" w:rsidP="00C87239">
      <w:pPr>
        <w:numPr>
          <w:ilvl w:val="0"/>
          <w:numId w:val="20"/>
        </w:numPr>
        <w:suppressAutoHyphens/>
        <w:spacing w:before="0" w:after="0" w:line="100" w:lineRule="atLeast"/>
        <w:ind w:left="1434" w:hanging="357"/>
      </w:pPr>
      <w:r>
        <w:rPr>
          <w:szCs w:val="20"/>
          <w:lang w:val="en-GB"/>
        </w:rPr>
        <w:t>&lt;party</w:t>
      </w:r>
      <w:r w:rsidRPr="00AE79D6">
        <w:rPr>
          <w:szCs w:val="20"/>
          <w:lang w:val="en-GB"/>
        </w:rPr>
        <w:t xml:space="preserve"> refersTo=""&gt;&lt;</w:t>
      </w:r>
      <w:r>
        <w:rPr>
          <w:szCs w:val="20"/>
          <w:lang w:val="en-GB"/>
        </w:rPr>
        <w:t>/party&gt;</w:t>
      </w:r>
      <w:r>
        <w:t xml:space="preserve"> for marking up the party;</w:t>
      </w:r>
    </w:p>
    <w:p w14:paraId="23880C5D" w14:textId="77777777" w:rsidR="007459C2" w:rsidRPr="00AE79D6" w:rsidRDefault="007459C2" w:rsidP="00C87239">
      <w:pPr>
        <w:numPr>
          <w:ilvl w:val="0"/>
          <w:numId w:val="20"/>
        </w:numPr>
        <w:suppressAutoHyphens/>
        <w:spacing w:before="0" w:after="0" w:line="100" w:lineRule="atLeast"/>
        <w:ind w:left="1434" w:hanging="357"/>
        <w:rPr>
          <w:szCs w:val="20"/>
          <w:lang w:val="en-GB"/>
        </w:rPr>
      </w:pPr>
      <w:r w:rsidRPr="00AE79D6">
        <w:rPr>
          <w:szCs w:val="20"/>
          <w:lang w:val="en-GB"/>
        </w:rPr>
        <w:t>&lt;lawyer refersTo=""&gt;&lt;/lawyer&gt;</w:t>
      </w:r>
      <w:r>
        <w:rPr>
          <w:szCs w:val="20"/>
          <w:lang w:val="en-GB"/>
        </w:rPr>
        <w:t xml:space="preserve"> </w:t>
      </w:r>
      <w:r>
        <w:t>for marking up the laywer;</w:t>
      </w:r>
    </w:p>
    <w:p w14:paraId="354F1118" w14:textId="77777777" w:rsidR="007459C2" w:rsidRDefault="007459C2" w:rsidP="00C87239">
      <w:pPr>
        <w:numPr>
          <w:ilvl w:val="0"/>
          <w:numId w:val="20"/>
        </w:numPr>
        <w:suppressAutoHyphens/>
        <w:spacing w:before="0" w:after="0" w:line="100" w:lineRule="atLeast"/>
        <w:ind w:left="1434" w:hanging="357"/>
      </w:pPr>
      <w:r w:rsidRPr="00AF4964">
        <w:rPr>
          <w:szCs w:val="20"/>
          <w:lang w:val="en-GB"/>
        </w:rPr>
        <w:t>&lt;judge</w:t>
      </w:r>
      <w:r w:rsidRPr="00AE79D6">
        <w:rPr>
          <w:szCs w:val="20"/>
          <w:lang w:val="en-GB"/>
        </w:rPr>
        <w:t xml:space="preserve"> refersTo=""&gt;&lt;</w:t>
      </w:r>
      <w:r>
        <w:rPr>
          <w:szCs w:val="20"/>
          <w:lang w:val="en-GB"/>
        </w:rPr>
        <w:t xml:space="preserve">/judge&gt; </w:t>
      </w:r>
      <w:r>
        <w:t>for marking up the judge;</w:t>
      </w:r>
    </w:p>
    <w:p w14:paraId="354FA03C" w14:textId="77777777" w:rsidR="007459C2" w:rsidRDefault="007459C2" w:rsidP="00C87239">
      <w:pPr>
        <w:numPr>
          <w:ilvl w:val="0"/>
          <w:numId w:val="20"/>
        </w:numPr>
        <w:suppressAutoHyphens/>
        <w:spacing w:before="0" w:after="0" w:line="100" w:lineRule="atLeast"/>
        <w:ind w:left="1434" w:hanging="357"/>
      </w:pPr>
      <w:r>
        <w:t xml:space="preserve">&lt;opinion&gt; for marking up the opinion of </w:t>
      </w:r>
      <w:del w:id="1444" w:author="Grant Vergottini" w:date="2015-12-23T07:48:00Z">
        <w:r w:rsidDel="00070262">
          <w:delText>the each</w:delText>
        </w:r>
      </w:del>
      <w:ins w:id="1445" w:author="Grant Vergottini" w:date="2015-12-23T07:48:00Z">
        <w:r w:rsidR="00070262">
          <w:t>each</w:t>
        </w:r>
      </w:ins>
      <w:r>
        <w:t xml:space="preserve"> judge;</w:t>
      </w:r>
    </w:p>
    <w:p w14:paraId="4AC2E175" w14:textId="77777777" w:rsidR="007459C2" w:rsidRPr="001076EC" w:rsidRDefault="007459C2" w:rsidP="00C87239">
      <w:pPr>
        <w:numPr>
          <w:ilvl w:val="0"/>
          <w:numId w:val="20"/>
        </w:numPr>
        <w:suppressAutoHyphens/>
        <w:spacing w:before="0" w:after="0" w:line="100" w:lineRule="atLeast"/>
        <w:ind w:left="1434" w:hanging="357"/>
      </w:pPr>
      <w:r w:rsidRPr="001F6C5B">
        <w:t>&lt;</w:t>
      </w:r>
      <w:proofErr w:type="gramStart"/>
      <w:r w:rsidRPr="001F6C5B">
        <w:t>argument</w:t>
      </w:r>
      <w:proofErr w:type="gramEnd"/>
      <w:r w:rsidRPr="001F6C5B">
        <w:t>&gt;&lt;/argument&gt;</w:t>
      </w:r>
      <w:r>
        <w:t xml:space="preserve"> for marking up the argument sentences for supporting the </w:t>
      </w:r>
      <w:del w:id="1446" w:author="Grant Vergottini" w:date="2015-12-23T07:48:00Z">
        <w:r w:rsidDel="00070262">
          <w:delText>judges</w:delText>
        </w:r>
      </w:del>
      <w:ins w:id="1447" w:author="Grant Vergottini" w:date="2015-12-23T07:48:00Z">
        <w:r w:rsidR="00070262">
          <w:t>judge’s</w:t>
        </w:r>
      </w:ins>
      <w:r>
        <w:t xml:space="preserve"> legal argumentation and reasoning.</w:t>
      </w:r>
    </w:p>
    <w:p w14:paraId="3150202B" w14:textId="77777777" w:rsidR="007459C2" w:rsidRDefault="007459C2" w:rsidP="007459C2">
      <w:r>
        <w:t>Some relevant metadata are included in the &lt;judicial&gt; metadata block for modeling citations to other legal sources and result of the judgment.</w:t>
      </w:r>
    </w:p>
    <w:p w14:paraId="69EEE337" w14:textId="77777777" w:rsidR="007459C2" w:rsidRDefault="007459C2" w:rsidP="007459C2">
      <w:r>
        <w:t xml:space="preserve">An example of fragment of judgment is blow presented.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59C2" w:rsidRPr="002F1083" w14:paraId="4B7F2AF9" w14:textId="77777777" w:rsidTr="00C87239">
        <w:tc>
          <w:tcPr>
            <w:tcW w:w="9500" w:type="dxa"/>
            <w:shd w:val="clear" w:color="auto" w:fill="auto"/>
          </w:tcPr>
          <w:p w14:paraId="0C8FADC5" w14:textId="77777777" w:rsidR="007459C2" w:rsidRPr="002F1083" w:rsidRDefault="007459C2" w:rsidP="00C87239">
            <w:pPr>
              <w:spacing w:before="0" w:after="0"/>
              <w:rPr>
                <w:szCs w:val="20"/>
                <w:lang w:val="en-GB"/>
              </w:rPr>
            </w:pPr>
            <w:r w:rsidRPr="002F1083">
              <w:rPr>
                <w:szCs w:val="20"/>
                <w:lang w:val="en-GB"/>
              </w:rPr>
              <w:t>&lt;judgment name="decision"&gt;</w:t>
            </w:r>
          </w:p>
          <w:p w14:paraId="7F0A0A8C"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t>&lt;meta&gt;</w:t>
            </w:r>
          </w:p>
          <w:p w14:paraId="3F438E9A" w14:textId="59988DD0"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&lt;identification source="</w:t>
            </w:r>
            <w:del w:id="1448" w:author="michel" w:date="2015-12-24T09:43:00Z">
              <w:r w:rsidRPr="002F1083" w:rsidDel="00933D07">
                <w:rPr>
                  <w:szCs w:val="20"/>
                  <w:lang w:val="en-GB"/>
                </w:rPr>
                <w:delText>#</w:delText>
              </w:r>
            </w:del>
            <w:ins w:id="1449" w:author="michel" w:date="2015-12-24T09:43:00Z">
              <w:r w:rsidR="00933D07">
                <w:rPr>
                  <w:szCs w:val="20"/>
                  <w:lang w:val="en-GB"/>
                </w:rPr>
                <w:t>~</w:t>
              </w:r>
            </w:ins>
            <w:r w:rsidRPr="002F1083">
              <w:rPr>
                <w:szCs w:val="20"/>
                <w:lang w:val="en-GB"/>
              </w:rPr>
              <w:t>somebody"&gt;&lt;/identification&gt;</w:t>
            </w:r>
          </w:p>
          <w:p w14:paraId="1DC27999"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&lt;publication date="2008-11-30" name="Law Report" showAs="Law Report Office Journal" number="555"/&gt;</w:t>
            </w:r>
          </w:p>
          <w:p w14:paraId="48BF9948" w14:textId="32697C8B"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&lt;classification source="</w:t>
            </w:r>
            <w:del w:id="1450" w:author="michel" w:date="2015-12-24T09:43:00Z">
              <w:r w:rsidRPr="002F1083" w:rsidDel="00933D07">
                <w:rPr>
                  <w:szCs w:val="20"/>
                  <w:lang w:val="en-GB"/>
                </w:rPr>
                <w:delText>#</w:delText>
              </w:r>
            </w:del>
            <w:ins w:id="1451" w:author="michel" w:date="2015-12-24T09:43:00Z">
              <w:r w:rsidR="00933D07">
                <w:rPr>
                  <w:szCs w:val="20"/>
                  <w:lang w:val="en-GB"/>
                </w:rPr>
                <w:t>~</w:t>
              </w:r>
            </w:ins>
            <w:r w:rsidRPr="002F1083">
              <w:rPr>
                <w:szCs w:val="20"/>
                <w:lang w:val="en-GB"/>
              </w:rPr>
              <w:t>somebody"&gt;&lt;/classification&gt;</w:t>
            </w:r>
          </w:p>
          <w:p w14:paraId="7968298F" w14:textId="6D7FFE52"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&lt;lifecycle source="</w:t>
            </w:r>
            <w:del w:id="1452" w:author="michel" w:date="2015-12-24T09:43:00Z">
              <w:r w:rsidRPr="002F1083" w:rsidDel="00933D07">
                <w:rPr>
                  <w:szCs w:val="20"/>
                  <w:lang w:val="en-GB"/>
                </w:rPr>
                <w:delText>#</w:delText>
              </w:r>
            </w:del>
            <w:ins w:id="1453" w:author="michel" w:date="2015-12-24T09:43:00Z">
              <w:r w:rsidR="00933D07">
                <w:rPr>
                  <w:szCs w:val="20"/>
                  <w:lang w:val="en-GB"/>
                </w:rPr>
                <w:t>~</w:t>
              </w:r>
            </w:ins>
            <w:r w:rsidRPr="002F1083">
              <w:rPr>
                <w:szCs w:val="20"/>
                <w:lang w:val="en-GB"/>
              </w:rPr>
              <w:t>somebody"&gt;</w:t>
            </w:r>
          </w:p>
          <w:p w14:paraId="2C0F3AF4"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r>
            <w:r w:rsidRPr="002F1083">
              <w:rPr>
                <w:szCs w:val="20"/>
                <w:lang w:val="en-GB"/>
              </w:rPr>
              <w:tab/>
              <w:t>&lt;eventRef date="2008-11-26" eId="e</w:t>
            </w:r>
            <w:r>
              <w:rPr>
                <w:szCs w:val="20"/>
                <w:lang w:val="en-GB"/>
              </w:rPr>
              <w:t>ref_</w:t>
            </w:r>
            <w:r w:rsidRPr="002F1083">
              <w:rPr>
                <w:szCs w:val="20"/>
                <w:lang w:val="en-GB"/>
              </w:rPr>
              <w:t>1" source="ro1" type="generation"/&gt;</w:t>
            </w:r>
          </w:p>
          <w:p w14:paraId="5F555A9C"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&lt;/lifecycle&gt;</w:t>
            </w:r>
          </w:p>
          <w:p w14:paraId="688206CF" w14:textId="2AF85A95"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&lt;workflow source="</w:t>
            </w:r>
            <w:del w:id="1454" w:author="michel" w:date="2015-12-24T09:43:00Z">
              <w:r w:rsidRPr="002F1083" w:rsidDel="00933D07">
                <w:rPr>
                  <w:szCs w:val="20"/>
                  <w:lang w:val="en-GB"/>
                </w:rPr>
                <w:delText>#</w:delText>
              </w:r>
            </w:del>
            <w:ins w:id="1455" w:author="michel" w:date="2015-12-24T09:43:00Z">
              <w:r w:rsidR="00933D07">
                <w:rPr>
                  <w:szCs w:val="20"/>
                  <w:lang w:val="en-GB"/>
                </w:rPr>
                <w:t>~</w:t>
              </w:r>
            </w:ins>
            <w:r w:rsidRPr="002F1083">
              <w:rPr>
                <w:szCs w:val="20"/>
                <w:lang w:val="en-GB"/>
              </w:rPr>
              <w:t>somebody"&gt;</w:t>
            </w:r>
          </w:p>
          <w:p w14:paraId="5F4C21DE" w14:textId="68C5508E"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r>
            <w:r w:rsidRPr="002F1083">
              <w:rPr>
                <w:szCs w:val="20"/>
                <w:lang w:val="en-GB"/>
              </w:rPr>
              <w:tab/>
              <w:t>&lt;step date="2007-08-23" eId="</w:t>
            </w:r>
            <w:r>
              <w:rPr>
                <w:szCs w:val="20"/>
                <w:lang w:val="en-GB"/>
              </w:rPr>
              <w:t>step_1</w:t>
            </w:r>
            <w:r w:rsidRPr="002F1083">
              <w:rPr>
                <w:szCs w:val="20"/>
                <w:lang w:val="en-GB"/>
              </w:rPr>
              <w:t>" outcome="</w:t>
            </w:r>
            <w:del w:id="1456" w:author="michel" w:date="2015-12-24T09:43:00Z">
              <w:r w:rsidRPr="002F1083" w:rsidDel="00933D07">
                <w:rPr>
                  <w:szCs w:val="20"/>
                  <w:lang w:val="en-GB"/>
                </w:rPr>
                <w:delText>#</w:delText>
              </w:r>
            </w:del>
            <w:ins w:id="1457" w:author="michel" w:date="2015-12-24T09:43:00Z">
              <w:r w:rsidR="00933D07">
                <w:rPr>
                  <w:szCs w:val="20"/>
                  <w:lang w:val="en-GB"/>
                </w:rPr>
                <w:t>~</w:t>
              </w:r>
            </w:ins>
            <w:r>
              <w:rPr>
                <w:szCs w:val="20"/>
                <w:lang w:val="en-GB"/>
              </w:rPr>
              <w:t>outcome_1</w:t>
            </w:r>
            <w:r w:rsidRPr="002F1083">
              <w:rPr>
                <w:szCs w:val="20"/>
                <w:lang w:val="en-GB"/>
              </w:rPr>
              <w:t>"/&gt;</w:t>
            </w:r>
          </w:p>
          <w:p w14:paraId="06BC265B" w14:textId="2861BD61"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r>
            <w:r w:rsidRPr="002F1083">
              <w:rPr>
                <w:szCs w:val="20"/>
                <w:lang w:val="en-GB"/>
              </w:rPr>
              <w:tab/>
              <w:t>&lt;step date="2008-11-05" eId="</w:t>
            </w:r>
            <w:r>
              <w:rPr>
                <w:szCs w:val="20"/>
                <w:lang w:val="en-GB"/>
              </w:rPr>
              <w:t xml:space="preserve"> step_2</w:t>
            </w:r>
            <w:r w:rsidRPr="002F1083">
              <w:rPr>
                <w:szCs w:val="20"/>
                <w:lang w:val="en-GB"/>
              </w:rPr>
              <w:t>" outcome="</w:t>
            </w:r>
            <w:del w:id="1458" w:author="michel" w:date="2015-12-24T09:43:00Z">
              <w:r w:rsidRPr="002F1083" w:rsidDel="00933D07">
                <w:rPr>
                  <w:szCs w:val="20"/>
                  <w:lang w:val="en-GB"/>
                </w:rPr>
                <w:delText>#</w:delText>
              </w:r>
            </w:del>
            <w:ins w:id="1459" w:author="michel" w:date="2015-12-24T09:43:00Z">
              <w:r w:rsidR="00933D07">
                <w:rPr>
                  <w:szCs w:val="20"/>
                  <w:lang w:val="en-GB"/>
                </w:rPr>
                <w:t>~</w:t>
              </w:r>
            </w:ins>
            <w:r>
              <w:rPr>
                <w:szCs w:val="20"/>
                <w:lang w:val="en-GB"/>
              </w:rPr>
              <w:t>outcome_1</w:t>
            </w:r>
            <w:r w:rsidRPr="002F1083">
              <w:rPr>
                <w:szCs w:val="20"/>
                <w:lang w:val="en-GB"/>
              </w:rPr>
              <w:t>"/&gt;</w:t>
            </w:r>
          </w:p>
          <w:p w14:paraId="7B182954"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&lt;/workflow&gt;</w:t>
            </w:r>
          </w:p>
          <w:p w14:paraId="68F6652A" w14:textId="64D8AE7D"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&lt;analysis source="</w:t>
            </w:r>
            <w:del w:id="1460" w:author="michel" w:date="2015-12-24T09:43:00Z">
              <w:r w:rsidRPr="002F1083" w:rsidDel="00933D07">
                <w:rPr>
                  <w:szCs w:val="20"/>
                  <w:lang w:val="en-GB"/>
                </w:rPr>
                <w:delText>#</w:delText>
              </w:r>
            </w:del>
            <w:ins w:id="1461" w:author="michel" w:date="2015-12-24T09:43:00Z">
              <w:r w:rsidR="00933D07">
                <w:rPr>
                  <w:szCs w:val="20"/>
                  <w:lang w:val="en-GB"/>
                </w:rPr>
                <w:t>~</w:t>
              </w:r>
            </w:ins>
            <w:r w:rsidRPr="002F1083">
              <w:rPr>
                <w:szCs w:val="20"/>
                <w:lang w:val="en-GB"/>
              </w:rPr>
              <w:t>somebody"&gt;</w:t>
            </w:r>
          </w:p>
          <w:p w14:paraId="4F93DA98"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r>
            <w:r w:rsidRPr="002F1083">
              <w:rPr>
                <w:szCs w:val="20"/>
                <w:lang w:val="en-GB"/>
              </w:rPr>
              <w:tab/>
              <w:t>&lt;judicial&gt;</w:t>
            </w:r>
          </w:p>
          <w:p w14:paraId="7635C6FE"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r>
            <w:r w:rsidRPr="002F1083">
              <w:rPr>
                <w:szCs w:val="20"/>
                <w:lang w:val="en-GB"/>
              </w:rPr>
              <w:tab/>
            </w:r>
            <w:r w:rsidRPr="002F1083">
              <w:rPr>
                <w:szCs w:val="20"/>
                <w:lang w:val="en-GB"/>
              </w:rPr>
              <w:tab/>
              <w:t>&lt;result type="deny"/&gt;</w:t>
            </w:r>
          </w:p>
          <w:p w14:paraId="081FECF2"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r>
            <w:r w:rsidRPr="002F1083">
              <w:rPr>
                <w:szCs w:val="20"/>
                <w:lang w:val="en-GB"/>
              </w:rPr>
              <w:tab/>
            </w:r>
            <w:r w:rsidRPr="002F1083">
              <w:rPr>
                <w:szCs w:val="20"/>
                <w:lang w:val="en-GB"/>
              </w:rPr>
              <w:tab/>
              <w:t>&lt;applies eId="</w:t>
            </w:r>
            <w:r>
              <w:rPr>
                <w:szCs w:val="20"/>
                <w:lang w:val="en-GB"/>
              </w:rPr>
              <w:t>applies_</w:t>
            </w:r>
            <w:r w:rsidRPr="002F1083">
              <w:rPr>
                <w:szCs w:val="20"/>
                <w:lang w:val="en-GB"/>
              </w:rPr>
              <w:t>1"&gt;</w:t>
            </w:r>
          </w:p>
          <w:p w14:paraId="4BD1BE54" w14:textId="1FDC558F" w:rsidR="007459C2" w:rsidRPr="002F1083" w:rsidRDefault="007459C2" w:rsidP="00C87239">
            <w:pPr>
              <w:spacing w:before="0" w:after="0"/>
              <w:rPr>
                <w:szCs w:val="20"/>
                <w:lang w:val="fr-FR"/>
              </w:rPr>
            </w:pPr>
            <w:r w:rsidRPr="002F1083">
              <w:rPr>
                <w:szCs w:val="20"/>
                <w:lang w:val="en-GB"/>
              </w:rPr>
              <w:tab/>
            </w:r>
            <w:r w:rsidRPr="002F1083">
              <w:rPr>
                <w:szCs w:val="20"/>
                <w:lang w:val="en-GB"/>
              </w:rPr>
              <w:tab/>
            </w:r>
            <w:r w:rsidRPr="002F1083">
              <w:rPr>
                <w:szCs w:val="20"/>
                <w:lang w:val="en-GB"/>
              </w:rPr>
              <w:tab/>
            </w:r>
            <w:r w:rsidRPr="002F1083">
              <w:rPr>
                <w:szCs w:val="20"/>
                <w:lang w:val="en-GB"/>
              </w:rPr>
              <w:tab/>
            </w:r>
            <w:r w:rsidRPr="002F1083">
              <w:rPr>
                <w:szCs w:val="20"/>
                <w:lang w:val="en-GB"/>
              </w:rPr>
              <w:tab/>
            </w:r>
            <w:r w:rsidRPr="002F1083">
              <w:rPr>
                <w:szCs w:val="20"/>
                <w:lang w:val="en-GB"/>
              </w:rPr>
              <w:tab/>
            </w:r>
            <w:r w:rsidRPr="002F1083">
              <w:rPr>
                <w:szCs w:val="20"/>
                <w:lang w:val="fr-FR"/>
              </w:rPr>
              <w:t>&lt;source href="</w:t>
            </w:r>
            <w:del w:id="1462" w:author="michel" w:date="2015-12-24T09:43:00Z">
              <w:r w:rsidRPr="002F1083" w:rsidDel="00933D07">
                <w:rPr>
                  <w:szCs w:val="20"/>
                  <w:lang w:val="fr-FR"/>
                </w:rPr>
                <w:delText>#</w:delText>
              </w:r>
            </w:del>
            <w:ins w:id="1463" w:author="michel" w:date="2015-12-24T09:43:00Z">
              <w:r w:rsidR="00933D07">
                <w:rPr>
                  <w:szCs w:val="20"/>
                  <w:lang w:val="fr-FR"/>
                </w:rPr>
                <w:t>~</w:t>
              </w:r>
            </w:ins>
            <w:r w:rsidRPr="002F1083">
              <w:rPr>
                <w:szCs w:val="20"/>
                <w:lang w:val="fr-FR"/>
              </w:rPr>
              <w:t>ref</w:t>
            </w:r>
            <w:r>
              <w:rPr>
                <w:szCs w:val="20"/>
                <w:lang w:val="fr-FR"/>
              </w:rPr>
              <w:t>_</w:t>
            </w:r>
            <w:r w:rsidRPr="002F1083">
              <w:rPr>
                <w:szCs w:val="20"/>
                <w:lang w:val="fr-FR"/>
              </w:rPr>
              <w:t>11"/&gt;</w:t>
            </w:r>
          </w:p>
          <w:p w14:paraId="487F821E" w14:textId="28BA0F1E" w:rsidR="007459C2" w:rsidRPr="002F1083" w:rsidRDefault="007459C2" w:rsidP="00C87239">
            <w:pPr>
              <w:spacing w:before="0" w:after="0"/>
              <w:rPr>
                <w:szCs w:val="20"/>
                <w:lang w:val="fr-FR"/>
              </w:rPr>
            </w:pPr>
            <w:r w:rsidRPr="002F1083">
              <w:rPr>
                <w:szCs w:val="20"/>
                <w:lang w:val="fr-FR"/>
              </w:rPr>
              <w:tab/>
            </w:r>
            <w:r w:rsidRPr="002F1083">
              <w:rPr>
                <w:szCs w:val="20"/>
                <w:lang w:val="fr-FR"/>
              </w:rPr>
              <w:tab/>
            </w:r>
            <w:r w:rsidRPr="002F1083">
              <w:rPr>
                <w:szCs w:val="20"/>
                <w:lang w:val="fr-FR"/>
              </w:rPr>
              <w:tab/>
            </w:r>
            <w:r w:rsidRPr="002F1083">
              <w:rPr>
                <w:szCs w:val="20"/>
                <w:lang w:val="fr-FR"/>
              </w:rPr>
              <w:tab/>
            </w:r>
            <w:r w:rsidRPr="002F1083">
              <w:rPr>
                <w:szCs w:val="20"/>
                <w:lang w:val="fr-FR"/>
              </w:rPr>
              <w:tab/>
            </w:r>
            <w:r w:rsidRPr="002F1083">
              <w:rPr>
                <w:szCs w:val="20"/>
                <w:lang w:val="fr-FR"/>
              </w:rPr>
              <w:tab/>
              <w:t>&lt;destination href="/za/judgment/SA491/eng@</w:t>
            </w:r>
            <w:ins w:id="1464" w:author="michel" w:date="2015-12-24T09:44:00Z">
              <w:r w:rsidR="00933D07">
                <w:rPr>
                  <w:szCs w:val="20"/>
                  <w:lang w:val="fr-FR"/>
                </w:rPr>
                <w:t>!</w:t>
              </w:r>
            </w:ins>
            <w:del w:id="1465" w:author="michel" w:date="2015-12-24T09:44:00Z">
              <w:r w:rsidRPr="002F1083" w:rsidDel="00933D07">
                <w:rPr>
                  <w:szCs w:val="20"/>
                  <w:lang w:val="fr-FR"/>
                </w:rPr>
                <w:delText>/</w:delText>
              </w:r>
            </w:del>
            <w:r w:rsidRPr="002F1083">
              <w:rPr>
                <w:szCs w:val="20"/>
                <w:lang w:val="fr-FR"/>
              </w:rPr>
              <w:t>main.xml"/&gt;</w:t>
            </w:r>
          </w:p>
          <w:p w14:paraId="5EAF9E6D" w14:textId="77777777" w:rsidR="007459C2" w:rsidRPr="004F3752" w:rsidRDefault="007459C2" w:rsidP="00C87239">
            <w:pPr>
              <w:spacing w:before="0" w:after="0"/>
              <w:rPr>
                <w:szCs w:val="20"/>
                <w:lang w:val="fr-FR"/>
              </w:rPr>
            </w:pPr>
            <w:r w:rsidRPr="002F1083">
              <w:rPr>
                <w:szCs w:val="20"/>
                <w:lang w:val="fr-FR"/>
              </w:rPr>
              <w:tab/>
            </w:r>
            <w:r w:rsidRPr="002F1083">
              <w:rPr>
                <w:szCs w:val="20"/>
                <w:lang w:val="fr-FR"/>
              </w:rPr>
              <w:tab/>
            </w:r>
            <w:r w:rsidRPr="002F1083">
              <w:rPr>
                <w:szCs w:val="20"/>
                <w:lang w:val="fr-FR"/>
              </w:rPr>
              <w:tab/>
            </w:r>
            <w:r w:rsidRPr="002F1083">
              <w:rPr>
                <w:szCs w:val="20"/>
                <w:lang w:val="fr-FR"/>
              </w:rPr>
              <w:tab/>
            </w:r>
            <w:r w:rsidRPr="002F1083">
              <w:rPr>
                <w:szCs w:val="20"/>
                <w:lang w:val="fr-FR"/>
              </w:rPr>
              <w:tab/>
            </w:r>
            <w:r w:rsidRPr="004F3752">
              <w:rPr>
                <w:szCs w:val="20"/>
                <w:lang w:val="fr-FR"/>
              </w:rPr>
              <w:t>&lt;/applies&gt;</w:t>
            </w:r>
          </w:p>
          <w:p w14:paraId="125D9A29" w14:textId="77777777" w:rsidR="007459C2" w:rsidRPr="004F3752" w:rsidRDefault="007459C2" w:rsidP="00C87239">
            <w:pPr>
              <w:spacing w:before="0" w:after="0"/>
              <w:rPr>
                <w:szCs w:val="20"/>
                <w:lang w:val="fr-FR"/>
              </w:rPr>
            </w:pPr>
            <w:r w:rsidRPr="004F3752">
              <w:rPr>
                <w:szCs w:val="20"/>
                <w:lang w:val="fr-FR"/>
              </w:rPr>
              <w:tab/>
            </w:r>
            <w:r w:rsidRPr="004F3752">
              <w:rPr>
                <w:szCs w:val="20"/>
                <w:lang w:val="fr-FR"/>
              </w:rPr>
              <w:tab/>
            </w:r>
            <w:r w:rsidRPr="004F3752">
              <w:rPr>
                <w:szCs w:val="20"/>
                <w:lang w:val="fr-FR"/>
              </w:rPr>
              <w:tab/>
            </w:r>
            <w:r w:rsidRPr="004F3752">
              <w:rPr>
                <w:szCs w:val="20"/>
                <w:lang w:val="fr-FR"/>
              </w:rPr>
              <w:tab/>
            </w:r>
            <w:r w:rsidRPr="004F3752">
              <w:rPr>
                <w:szCs w:val="20"/>
                <w:lang w:val="fr-FR"/>
              </w:rPr>
              <w:tab/>
              <w:t>&lt;supports eId="supports_1"&gt;</w:t>
            </w:r>
          </w:p>
          <w:p w14:paraId="2BEFD337" w14:textId="2561B0A5" w:rsidR="007459C2" w:rsidRPr="004F3752" w:rsidRDefault="007459C2" w:rsidP="00C87239">
            <w:pPr>
              <w:spacing w:before="0" w:after="0"/>
              <w:rPr>
                <w:szCs w:val="20"/>
                <w:lang w:val="fr-FR"/>
              </w:rPr>
            </w:pPr>
            <w:r w:rsidRPr="004F3752">
              <w:rPr>
                <w:szCs w:val="20"/>
                <w:lang w:val="fr-FR"/>
              </w:rPr>
              <w:tab/>
            </w:r>
            <w:r w:rsidRPr="004F3752">
              <w:rPr>
                <w:szCs w:val="20"/>
                <w:lang w:val="fr-FR"/>
              </w:rPr>
              <w:tab/>
            </w:r>
            <w:r w:rsidRPr="004F3752">
              <w:rPr>
                <w:szCs w:val="20"/>
                <w:lang w:val="fr-FR"/>
              </w:rPr>
              <w:tab/>
            </w:r>
            <w:r w:rsidRPr="004F3752">
              <w:rPr>
                <w:szCs w:val="20"/>
                <w:lang w:val="fr-FR"/>
              </w:rPr>
              <w:tab/>
            </w:r>
            <w:r w:rsidRPr="004F3752">
              <w:rPr>
                <w:szCs w:val="20"/>
                <w:lang w:val="fr-FR"/>
              </w:rPr>
              <w:tab/>
            </w:r>
            <w:r w:rsidRPr="004F3752">
              <w:rPr>
                <w:szCs w:val="20"/>
                <w:lang w:val="fr-FR"/>
              </w:rPr>
              <w:tab/>
              <w:t>&lt;source href="</w:t>
            </w:r>
            <w:del w:id="1466" w:author="michel" w:date="2015-12-24T09:44:00Z">
              <w:r w:rsidRPr="004F3752" w:rsidDel="00933D07">
                <w:rPr>
                  <w:szCs w:val="20"/>
                  <w:lang w:val="fr-FR"/>
                </w:rPr>
                <w:delText>#</w:delText>
              </w:r>
            </w:del>
            <w:ins w:id="1467" w:author="michel" w:date="2015-12-24T09:44:00Z">
              <w:r w:rsidR="00933D07">
                <w:rPr>
                  <w:szCs w:val="20"/>
                  <w:lang w:val="fr-FR"/>
                </w:rPr>
                <w:t>~</w:t>
              </w:r>
            </w:ins>
            <w:r w:rsidRPr="004F3752">
              <w:rPr>
                <w:szCs w:val="20"/>
                <w:lang w:val="fr-FR"/>
              </w:rPr>
              <w:t>ref_12"/&gt;</w:t>
            </w:r>
          </w:p>
          <w:p w14:paraId="2A86A0ED" w14:textId="04E2BE2E" w:rsidR="007459C2" w:rsidRPr="002F1083" w:rsidRDefault="007459C2" w:rsidP="00C87239">
            <w:pPr>
              <w:spacing w:before="0" w:after="0"/>
              <w:rPr>
                <w:szCs w:val="20"/>
                <w:lang w:val="fr-FR"/>
              </w:rPr>
            </w:pPr>
            <w:r w:rsidRPr="004F3752">
              <w:rPr>
                <w:szCs w:val="20"/>
                <w:lang w:val="fr-FR"/>
              </w:rPr>
              <w:tab/>
            </w:r>
            <w:r w:rsidRPr="004F3752">
              <w:rPr>
                <w:szCs w:val="20"/>
                <w:lang w:val="fr-FR"/>
              </w:rPr>
              <w:tab/>
            </w:r>
            <w:r w:rsidRPr="004F3752">
              <w:rPr>
                <w:szCs w:val="20"/>
                <w:lang w:val="fr-FR"/>
              </w:rPr>
              <w:tab/>
            </w:r>
            <w:r w:rsidRPr="004F3752">
              <w:rPr>
                <w:szCs w:val="20"/>
                <w:lang w:val="fr-FR"/>
              </w:rPr>
              <w:tab/>
            </w:r>
            <w:r w:rsidRPr="004F3752">
              <w:rPr>
                <w:szCs w:val="20"/>
                <w:lang w:val="fr-FR"/>
              </w:rPr>
              <w:tab/>
            </w:r>
            <w:r w:rsidRPr="004F3752">
              <w:rPr>
                <w:szCs w:val="20"/>
                <w:lang w:val="fr-FR"/>
              </w:rPr>
              <w:tab/>
            </w:r>
            <w:r w:rsidRPr="002F1083">
              <w:rPr>
                <w:szCs w:val="20"/>
                <w:lang w:val="fr-FR"/>
              </w:rPr>
              <w:t>&lt;destination href="/za/judgment/SA490/eng@</w:t>
            </w:r>
            <w:ins w:id="1468" w:author="michel" w:date="2015-12-24T09:44:00Z">
              <w:r w:rsidR="00933D07">
                <w:rPr>
                  <w:szCs w:val="20"/>
                  <w:lang w:val="fr-FR"/>
                </w:rPr>
                <w:t>!</w:t>
              </w:r>
            </w:ins>
            <w:del w:id="1469" w:author="michel" w:date="2015-12-24T09:44:00Z">
              <w:r w:rsidRPr="002F1083" w:rsidDel="00933D07">
                <w:rPr>
                  <w:szCs w:val="20"/>
                  <w:lang w:val="fr-FR"/>
                </w:rPr>
                <w:delText>/</w:delText>
              </w:r>
            </w:del>
            <w:r w:rsidRPr="002F1083">
              <w:rPr>
                <w:szCs w:val="20"/>
                <w:lang w:val="fr-FR"/>
              </w:rPr>
              <w:t>main.xml</w:t>
            </w:r>
            <w:del w:id="1470" w:author="michel" w:date="2015-12-24T09:44:00Z">
              <w:r w:rsidRPr="002F1083" w:rsidDel="00933D07">
                <w:rPr>
                  <w:szCs w:val="20"/>
                  <w:lang w:val="fr-FR"/>
                </w:rPr>
                <w:delText>#</w:delText>
              </w:r>
            </w:del>
            <w:ins w:id="1471" w:author="michel" w:date="2015-12-24T09:44:00Z">
              <w:r w:rsidR="00933D07">
                <w:rPr>
                  <w:szCs w:val="20"/>
                  <w:lang w:val="fr-FR"/>
                </w:rPr>
                <w:t>~</w:t>
              </w:r>
            </w:ins>
            <w:r w:rsidRPr="002F1083">
              <w:rPr>
                <w:szCs w:val="20"/>
                <w:lang w:val="fr-FR"/>
              </w:rPr>
              <w:t>par12"/&gt;</w:t>
            </w:r>
          </w:p>
          <w:p w14:paraId="09D86391" w14:textId="77777777" w:rsidR="007459C2" w:rsidRPr="004F3752" w:rsidRDefault="007459C2" w:rsidP="00C87239">
            <w:pPr>
              <w:spacing w:before="0" w:after="0"/>
              <w:rPr>
                <w:szCs w:val="20"/>
                <w:lang w:val="fr-FR"/>
              </w:rPr>
            </w:pPr>
            <w:r w:rsidRPr="002F1083">
              <w:rPr>
                <w:szCs w:val="20"/>
                <w:lang w:val="fr-FR"/>
              </w:rPr>
              <w:tab/>
            </w:r>
            <w:r w:rsidRPr="002F1083">
              <w:rPr>
                <w:szCs w:val="20"/>
                <w:lang w:val="fr-FR"/>
              </w:rPr>
              <w:tab/>
            </w:r>
            <w:r w:rsidRPr="002F1083">
              <w:rPr>
                <w:szCs w:val="20"/>
                <w:lang w:val="fr-FR"/>
              </w:rPr>
              <w:tab/>
            </w:r>
            <w:r w:rsidRPr="002F1083">
              <w:rPr>
                <w:szCs w:val="20"/>
                <w:lang w:val="fr-FR"/>
              </w:rPr>
              <w:tab/>
            </w:r>
            <w:r w:rsidRPr="002F1083">
              <w:rPr>
                <w:szCs w:val="20"/>
                <w:lang w:val="fr-FR"/>
              </w:rPr>
              <w:tab/>
            </w:r>
            <w:r w:rsidRPr="004F3752">
              <w:rPr>
                <w:szCs w:val="20"/>
                <w:lang w:val="fr-FR"/>
              </w:rPr>
              <w:t>&lt;/supports&gt;</w:t>
            </w:r>
          </w:p>
          <w:p w14:paraId="4D705F62" w14:textId="77777777" w:rsidR="007459C2" w:rsidRPr="004F3752" w:rsidRDefault="007459C2" w:rsidP="00C87239">
            <w:pPr>
              <w:spacing w:before="0" w:after="0"/>
              <w:rPr>
                <w:szCs w:val="20"/>
                <w:lang w:val="fr-FR"/>
              </w:rPr>
            </w:pPr>
            <w:r w:rsidRPr="004F3752">
              <w:rPr>
                <w:szCs w:val="20"/>
                <w:lang w:val="fr-FR"/>
              </w:rPr>
              <w:tab/>
            </w:r>
            <w:r w:rsidRPr="004F3752">
              <w:rPr>
                <w:szCs w:val="20"/>
                <w:lang w:val="fr-FR"/>
              </w:rPr>
              <w:tab/>
            </w:r>
            <w:r w:rsidRPr="004F3752">
              <w:rPr>
                <w:szCs w:val="20"/>
                <w:lang w:val="fr-FR"/>
              </w:rPr>
              <w:tab/>
            </w:r>
            <w:r w:rsidRPr="004F3752">
              <w:rPr>
                <w:szCs w:val="20"/>
                <w:lang w:val="fr-FR"/>
              </w:rPr>
              <w:tab/>
              <w:t>&lt;/judicial&gt;</w:t>
            </w:r>
          </w:p>
          <w:p w14:paraId="6B0804CC" w14:textId="77777777" w:rsidR="007459C2" w:rsidRPr="004F3752" w:rsidRDefault="007459C2" w:rsidP="00C87239">
            <w:pPr>
              <w:spacing w:before="0" w:after="0"/>
              <w:rPr>
                <w:szCs w:val="20"/>
                <w:lang w:val="fr-FR"/>
              </w:rPr>
            </w:pPr>
            <w:r w:rsidRPr="004F3752">
              <w:rPr>
                <w:szCs w:val="20"/>
                <w:lang w:val="fr-FR"/>
              </w:rPr>
              <w:tab/>
            </w:r>
            <w:r w:rsidRPr="004F3752">
              <w:rPr>
                <w:szCs w:val="20"/>
                <w:lang w:val="fr-FR"/>
              </w:rPr>
              <w:tab/>
            </w:r>
            <w:r w:rsidRPr="004F3752">
              <w:rPr>
                <w:szCs w:val="20"/>
                <w:lang w:val="fr-FR"/>
              </w:rPr>
              <w:tab/>
              <w:t>&lt;/analysis&gt;</w:t>
            </w:r>
          </w:p>
          <w:p w14:paraId="2DACE9EA" w14:textId="125D84BD" w:rsidR="007459C2" w:rsidRPr="004F3752" w:rsidRDefault="007459C2" w:rsidP="00C87239">
            <w:pPr>
              <w:spacing w:before="0" w:after="0"/>
              <w:rPr>
                <w:szCs w:val="20"/>
                <w:lang w:val="fr-FR"/>
              </w:rPr>
            </w:pPr>
            <w:r w:rsidRPr="004F3752">
              <w:rPr>
                <w:szCs w:val="20"/>
                <w:lang w:val="fr-FR"/>
              </w:rPr>
              <w:tab/>
            </w:r>
            <w:r w:rsidRPr="004F3752">
              <w:rPr>
                <w:szCs w:val="20"/>
                <w:lang w:val="fr-FR"/>
              </w:rPr>
              <w:tab/>
            </w:r>
            <w:r w:rsidRPr="004F3752">
              <w:rPr>
                <w:szCs w:val="20"/>
                <w:lang w:val="fr-FR"/>
              </w:rPr>
              <w:tab/>
              <w:t>&lt;references source="</w:t>
            </w:r>
            <w:del w:id="1472" w:author="michel" w:date="2015-12-24T09:44:00Z">
              <w:r w:rsidRPr="004F3752" w:rsidDel="00933D07">
                <w:rPr>
                  <w:szCs w:val="20"/>
                  <w:lang w:val="fr-FR"/>
                </w:rPr>
                <w:delText>#</w:delText>
              </w:r>
            </w:del>
            <w:ins w:id="1473" w:author="michel" w:date="2015-12-24T09:44:00Z">
              <w:r w:rsidR="00933D07">
                <w:rPr>
                  <w:szCs w:val="20"/>
                  <w:lang w:val="fr-FR"/>
                </w:rPr>
                <w:t>~</w:t>
              </w:r>
            </w:ins>
            <w:r w:rsidRPr="004F3752">
              <w:rPr>
                <w:szCs w:val="20"/>
                <w:lang w:val="fr-FR"/>
              </w:rPr>
              <w:t>somebody"&gt;&lt;/references&gt;</w:t>
            </w:r>
          </w:p>
          <w:p w14:paraId="5D968DBF" w14:textId="77777777" w:rsidR="007459C2" w:rsidRPr="002F1083" w:rsidRDefault="007459C2" w:rsidP="00C87239">
            <w:pPr>
              <w:spacing w:before="0" w:after="0"/>
              <w:rPr>
                <w:szCs w:val="20"/>
                <w:lang w:val="en-GB"/>
              </w:rPr>
            </w:pPr>
            <w:r w:rsidRPr="004F3752">
              <w:rPr>
                <w:szCs w:val="20"/>
                <w:lang w:val="fr-FR"/>
              </w:rPr>
              <w:tab/>
            </w:r>
            <w:r w:rsidRPr="004F3752">
              <w:rPr>
                <w:szCs w:val="20"/>
                <w:lang w:val="fr-FR"/>
              </w:rPr>
              <w:tab/>
            </w:r>
            <w:r w:rsidRPr="002F1083">
              <w:rPr>
                <w:szCs w:val="20"/>
                <w:lang w:val="en-GB"/>
              </w:rPr>
              <w:t>&lt;/meta&gt;</w:t>
            </w:r>
          </w:p>
          <w:p w14:paraId="73C8CD1F"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t>&lt;header&gt;</w:t>
            </w:r>
          </w:p>
          <w:p w14:paraId="79721E50"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&lt;p&gt;</w:t>
            </w:r>
          </w:p>
          <w:p w14:paraId="2A01CD3D" w14:textId="77777777" w:rsidR="007459C2" w:rsidRDefault="007459C2" w:rsidP="00C87239">
            <w:pPr>
              <w:spacing w:before="0" w:after="0"/>
            </w:pPr>
            <w:r w:rsidRPr="002F1083">
              <w:rPr>
                <w:szCs w:val="20"/>
                <w:lang w:val="en-GB"/>
              </w:rPr>
              <w:tab/>
            </w:r>
            <w:r w:rsidRPr="002F1083">
              <w:rPr>
                <w:szCs w:val="20"/>
                <w:lang w:val="en-GB"/>
              </w:rPr>
              <w:tab/>
            </w:r>
            <w:r w:rsidRPr="002F1083">
              <w:rPr>
                <w:szCs w:val="20"/>
                <w:lang w:val="en-GB"/>
              </w:rPr>
              <w:tab/>
            </w:r>
            <w:r w:rsidRPr="002F1083">
              <w:rPr>
                <w:szCs w:val="20"/>
                <w:lang w:val="en-GB"/>
              </w:rPr>
              <w:tab/>
              <w:t>&lt;party refersTo=""&gt;&lt;/party&gt;</w:t>
            </w:r>
            <w:r>
              <w:t xml:space="preserve"> </w:t>
            </w:r>
          </w:p>
          <w:p w14:paraId="222B5F79"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r>
            <w:r w:rsidRPr="002F1083">
              <w:rPr>
                <w:szCs w:val="20"/>
                <w:lang w:val="en-GB"/>
              </w:rPr>
              <w:tab/>
              <w:t>&lt;lawyer refersTo=""&gt;&lt;/lawyer&gt;</w:t>
            </w:r>
          </w:p>
          <w:p w14:paraId="74FA7547"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r>
            <w:r w:rsidRPr="002F1083">
              <w:rPr>
                <w:szCs w:val="20"/>
                <w:lang w:val="en-GB"/>
              </w:rPr>
              <w:tab/>
              <w:t>&lt;judge refersTo=""&gt;&lt;/judge&gt;</w:t>
            </w:r>
          </w:p>
          <w:p w14:paraId="47721A35"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&lt;/p&gt;</w:t>
            </w:r>
          </w:p>
          <w:p w14:paraId="7F642F01"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t>&lt;/header&gt;</w:t>
            </w:r>
          </w:p>
          <w:p w14:paraId="416C2BB4"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t>&lt;judgmentBody&gt;</w:t>
            </w:r>
          </w:p>
          <w:p w14:paraId="6DD5796C"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&lt;background&gt;&lt;/background&gt;</w:t>
            </w:r>
          </w:p>
          <w:p w14:paraId="31A006B1" w14:textId="77777777" w:rsidR="007459C2" w:rsidRPr="002F1083" w:rsidRDefault="007459C2" w:rsidP="00C87239">
            <w:pPr>
              <w:spacing w:before="0" w:after="0"/>
              <w:rPr>
                <w:szCs w:val="20"/>
                <w:lang w:val="en-GB"/>
              </w:rPr>
            </w:pPr>
            <w:r w:rsidRPr="002F1083">
              <w:rPr>
                <w:szCs w:val="20"/>
                <w:lang w:val="en-GB"/>
              </w:rPr>
              <w:lastRenderedPageBreak/>
              <w:tab/>
            </w:r>
            <w:r w:rsidRPr="002F1083">
              <w:rPr>
                <w:szCs w:val="20"/>
                <w:lang w:val="en-GB"/>
              </w:rPr>
              <w:tab/>
            </w:r>
            <w:r w:rsidRPr="002F1083">
              <w:rPr>
                <w:szCs w:val="20"/>
                <w:lang w:val="en-GB"/>
              </w:rPr>
              <w:tab/>
              <w:t>&lt;introduction&gt;&lt;/introduction&gt;</w:t>
            </w:r>
          </w:p>
          <w:p w14:paraId="632D81DA"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&lt;motivation&gt;&lt;/motivation&gt;</w:t>
            </w:r>
          </w:p>
          <w:p w14:paraId="63DB61F5"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r>
            <w:r w:rsidRPr="002F1083">
              <w:rPr>
                <w:szCs w:val="20"/>
                <w:lang w:val="en-GB"/>
              </w:rPr>
              <w:tab/>
              <w:t>&lt;decision&gt;&lt;/decision&gt;</w:t>
            </w:r>
          </w:p>
          <w:p w14:paraId="7249E511"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t>&lt;/judgmentBody&gt;</w:t>
            </w:r>
          </w:p>
          <w:p w14:paraId="17E5C10D" w14:textId="77777777" w:rsidR="007459C2" w:rsidRPr="002F1083" w:rsidRDefault="007459C2" w:rsidP="00C87239">
            <w:pPr>
              <w:spacing w:before="0" w:after="0"/>
              <w:rPr>
                <w:szCs w:val="20"/>
                <w:lang w:val="en-GB"/>
              </w:rPr>
            </w:pPr>
            <w:r w:rsidRPr="002F1083">
              <w:rPr>
                <w:szCs w:val="20"/>
                <w:lang w:val="en-GB"/>
              </w:rPr>
              <w:tab/>
            </w:r>
            <w:r w:rsidRPr="002F1083">
              <w:rPr>
                <w:szCs w:val="20"/>
                <w:lang w:val="en-GB"/>
              </w:rPr>
              <w:tab/>
              <w:t>&lt;conclusions&gt;&lt;/conclusions&gt;</w:t>
            </w:r>
          </w:p>
          <w:p w14:paraId="642BDD92" w14:textId="77777777" w:rsidR="007459C2" w:rsidRPr="002F1083" w:rsidRDefault="007459C2" w:rsidP="00C87239">
            <w:pPr>
              <w:spacing w:before="0" w:after="0"/>
              <w:rPr>
                <w:szCs w:val="20"/>
              </w:rPr>
            </w:pPr>
            <w:r w:rsidRPr="002F1083">
              <w:rPr>
                <w:szCs w:val="20"/>
              </w:rPr>
              <w:tab/>
              <w:t>&lt;/judgment&gt;</w:t>
            </w:r>
          </w:p>
          <w:p w14:paraId="01E01FAE" w14:textId="77777777" w:rsidR="007459C2" w:rsidRPr="002F1083" w:rsidRDefault="007459C2" w:rsidP="00C87239">
            <w:pPr>
              <w:spacing w:before="0" w:after="0"/>
              <w:rPr>
                <w:szCs w:val="20"/>
              </w:rPr>
            </w:pPr>
            <w:r w:rsidRPr="002F1083">
              <w:rPr>
                <w:szCs w:val="20"/>
              </w:rPr>
              <w:t>&lt;/akomaNtoso&gt;</w:t>
            </w:r>
          </w:p>
          <w:p w14:paraId="0E2C106F" w14:textId="77777777" w:rsidR="007459C2" w:rsidRPr="002F1083" w:rsidRDefault="007459C2" w:rsidP="00C87239">
            <w:pPr>
              <w:spacing w:before="0" w:after="0"/>
              <w:rPr>
                <w:lang w:val="pt-BR"/>
              </w:rPr>
            </w:pPr>
          </w:p>
        </w:tc>
      </w:tr>
    </w:tbl>
    <w:p w14:paraId="68A06939" w14:textId="77777777" w:rsidR="007459C2" w:rsidRPr="00247CB7" w:rsidRDefault="007459C2" w:rsidP="00247CB7">
      <w:pPr>
        <w:pStyle w:val="Titre2"/>
      </w:pPr>
      <w:bookmarkStart w:id="1474" w:name="_Toc397009812"/>
      <w:bookmarkStart w:id="1475" w:name="_Toc409027936"/>
      <w:bookmarkStart w:id="1476" w:name="_Toc423624141"/>
      <w:r w:rsidRPr="00247CB7">
        <w:lastRenderedPageBreak/>
        <w:t>Open Structure</w:t>
      </w:r>
      <w:bookmarkEnd w:id="1474"/>
      <w:bookmarkEnd w:id="1475"/>
      <w:bookmarkEnd w:id="1476"/>
    </w:p>
    <w:p w14:paraId="6CF19695" w14:textId="77777777" w:rsidR="007459C2" w:rsidRDefault="007459C2" w:rsidP="007459C2">
      <w:r w:rsidRPr="00073A2D">
        <w:t>A document is text devoid of any specific structure. Examples include annexes, tables, schedules, informative material, letters, and memorandums</w:t>
      </w:r>
      <w:r>
        <w:t>.</w:t>
      </w:r>
    </w:p>
    <w:tbl>
      <w:tblPr>
        <w:tblW w:w="0" w:type="auto"/>
        <w:tblInd w:w="-10" w:type="dxa"/>
        <w:tblLayout w:type="fixed"/>
        <w:tblLook w:val="0000" w:firstRow="0" w:lastRow="0" w:firstColumn="0" w:lastColumn="0" w:noHBand="0" w:noVBand="0"/>
      </w:tblPr>
      <w:tblGrid>
        <w:gridCol w:w="2270"/>
        <w:gridCol w:w="3690"/>
        <w:gridCol w:w="3400"/>
      </w:tblGrid>
      <w:tr w:rsidR="007459C2" w:rsidRPr="001179D7" w14:paraId="58AF5033" w14:textId="77777777" w:rsidTr="00C87239">
        <w:tc>
          <w:tcPr>
            <w:tcW w:w="2270" w:type="dxa"/>
            <w:tcBorders>
              <w:top w:val="single" w:sz="4" w:space="0" w:color="000000"/>
              <w:left w:val="single" w:sz="4" w:space="0" w:color="000000"/>
              <w:bottom w:val="single" w:sz="4" w:space="0" w:color="000000"/>
            </w:tcBorders>
            <w:shd w:val="clear" w:color="auto" w:fill="auto"/>
          </w:tcPr>
          <w:p w14:paraId="0B2ABB08" w14:textId="77777777" w:rsidR="007459C2" w:rsidRPr="001179D7" w:rsidRDefault="007459C2" w:rsidP="00C87239">
            <w:pPr>
              <w:pStyle w:val="Contenutotabella"/>
              <w:rPr>
                <w:rFonts w:ascii="Arial" w:hAnsi="Arial"/>
                <w:sz w:val="20"/>
              </w:rPr>
            </w:pPr>
            <w:r w:rsidRPr="001179D7">
              <w:rPr>
                <w:rFonts w:ascii="Arial" w:hAnsi="Arial"/>
                <w:sz w:val="20"/>
              </w:rPr>
              <w:t>Name</w:t>
            </w:r>
          </w:p>
        </w:tc>
        <w:tc>
          <w:tcPr>
            <w:tcW w:w="3690" w:type="dxa"/>
            <w:tcBorders>
              <w:top w:val="single" w:sz="4" w:space="0" w:color="000000"/>
              <w:left w:val="single" w:sz="4" w:space="0" w:color="000000"/>
              <w:bottom w:val="single" w:sz="4" w:space="0" w:color="000000"/>
            </w:tcBorders>
            <w:shd w:val="clear" w:color="auto" w:fill="auto"/>
          </w:tcPr>
          <w:p w14:paraId="0155E0C6" w14:textId="77777777" w:rsidR="007459C2" w:rsidRPr="001179D7" w:rsidRDefault="007459C2" w:rsidP="00C87239">
            <w:pPr>
              <w:pStyle w:val="Contenutotabella"/>
              <w:rPr>
                <w:rFonts w:ascii="Arial" w:hAnsi="Arial"/>
                <w:sz w:val="20"/>
              </w:rPr>
            </w:pPr>
            <w:r w:rsidRPr="001179D7">
              <w:rPr>
                <w:rFonts w:ascii="Arial" w:hAnsi="Arial"/>
                <w:sz w:val="20"/>
              </w:rPr>
              <w:t>Definition</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69CCE9D" w14:textId="77777777" w:rsidR="007459C2" w:rsidRPr="001179D7" w:rsidRDefault="007459C2" w:rsidP="00C87239">
            <w:pPr>
              <w:pStyle w:val="Contenutotabella"/>
              <w:rPr>
                <w:rFonts w:ascii="Arial" w:hAnsi="Arial"/>
                <w:sz w:val="20"/>
              </w:rPr>
            </w:pPr>
            <w:r w:rsidRPr="001179D7">
              <w:rPr>
                <w:rFonts w:ascii="Arial" w:hAnsi="Arial"/>
                <w:sz w:val="20"/>
              </w:rPr>
              <w:t>Structure</w:t>
            </w:r>
          </w:p>
        </w:tc>
      </w:tr>
      <w:tr w:rsidR="007459C2" w:rsidRPr="001179D7" w14:paraId="5D43505D" w14:textId="77777777" w:rsidTr="00C87239">
        <w:trPr>
          <w:trHeight w:val="1300"/>
        </w:trPr>
        <w:tc>
          <w:tcPr>
            <w:tcW w:w="2270" w:type="dxa"/>
            <w:tcBorders>
              <w:top w:val="single" w:sz="4" w:space="0" w:color="000000"/>
              <w:left w:val="single" w:sz="4" w:space="0" w:color="000000"/>
              <w:bottom w:val="single" w:sz="4" w:space="0" w:color="000000"/>
            </w:tcBorders>
            <w:shd w:val="clear" w:color="auto" w:fill="auto"/>
          </w:tcPr>
          <w:p w14:paraId="58A4A0CC" w14:textId="77777777" w:rsidR="007459C2" w:rsidRPr="001179D7" w:rsidRDefault="007459C2" w:rsidP="00C87239">
            <w:pPr>
              <w:pStyle w:val="Contenutotabella"/>
              <w:rPr>
                <w:rFonts w:ascii="Arial" w:hAnsi="Arial"/>
                <w:sz w:val="20"/>
              </w:rPr>
            </w:pPr>
            <w:r w:rsidRPr="001179D7">
              <w:rPr>
                <w:rFonts w:ascii="Arial" w:hAnsi="Arial"/>
                <w:sz w:val="20"/>
              </w:rPr>
              <w:t>DOCUMENT</w:t>
            </w:r>
          </w:p>
        </w:tc>
        <w:tc>
          <w:tcPr>
            <w:tcW w:w="3690" w:type="dxa"/>
            <w:tcBorders>
              <w:top w:val="single" w:sz="4" w:space="0" w:color="000000"/>
              <w:left w:val="single" w:sz="4" w:space="0" w:color="000000"/>
              <w:bottom w:val="single" w:sz="4" w:space="0" w:color="000000"/>
            </w:tcBorders>
            <w:shd w:val="clear" w:color="auto" w:fill="auto"/>
          </w:tcPr>
          <w:p w14:paraId="3EB99E02" w14:textId="77777777" w:rsidR="007459C2" w:rsidRPr="001179D7" w:rsidRDefault="007459C2" w:rsidP="00C87239">
            <w:pPr>
              <w:pStyle w:val="Contenutotabella"/>
              <w:rPr>
                <w:rFonts w:ascii="Arial" w:hAnsi="Arial"/>
                <w:sz w:val="20"/>
              </w:rPr>
            </w:pPr>
            <w:r w:rsidRPr="001179D7">
              <w:rPr>
                <w:rFonts w:ascii="Arial" w:hAnsi="Arial"/>
                <w:sz w:val="20"/>
              </w:rPr>
              <w:t>A document is any valid text for which there is no specific structure or document type.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1EF7BC7" w14:textId="77777777" w:rsidR="007459C2" w:rsidRPr="001179D7" w:rsidRDefault="007459C2" w:rsidP="00C87239">
            <w:pPr>
              <w:pStyle w:val="Contenutotabella"/>
              <w:rPr>
                <w:rFonts w:ascii="Arial" w:hAnsi="Arial"/>
                <w:sz w:val="20"/>
              </w:rPr>
            </w:pPr>
            <w:r w:rsidRPr="001179D7">
              <w:rPr>
                <w:rFonts w:ascii="Arial" w:hAnsi="Arial"/>
                <w:sz w:val="20"/>
              </w:rPr>
              <w:t>Texts having an open structure.</w:t>
            </w:r>
          </w:p>
          <w:p w14:paraId="0B6C8552" w14:textId="77777777" w:rsidR="007459C2" w:rsidRPr="001179D7" w:rsidRDefault="007459C2" w:rsidP="00C87239">
            <w:pPr>
              <w:pStyle w:val="Contenutotabella"/>
              <w:rPr>
                <w:rFonts w:ascii="Arial" w:hAnsi="Arial"/>
                <w:sz w:val="20"/>
              </w:rPr>
            </w:pPr>
            <w:r w:rsidRPr="001179D7">
              <w:rPr>
                <w:rFonts w:ascii="Arial" w:hAnsi="Arial"/>
                <w:sz w:val="20"/>
              </w:rPr>
              <w:t>The main body of the text is the main content.</w:t>
            </w:r>
          </w:p>
        </w:tc>
      </w:tr>
    </w:tbl>
    <w:p w14:paraId="7A6ED4C0" w14:textId="77777777" w:rsidR="007459C2" w:rsidRDefault="007459C2" w:rsidP="007459C2">
      <w:r>
        <w:t xml:space="preserve">An example of usage of the general document </w:t>
      </w:r>
      <w:proofErr w:type="gramStart"/>
      <w:r>
        <w:t>is  presented</w:t>
      </w:r>
      <w:proofErr w:type="gramEnd"/>
      <w:r>
        <w:t xml:space="preserve"> below. It is an annex that has no particular structure.</w:t>
      </w:r>
    </w:p>
    <w:tbl>
      <w:tblPr>
        <w:tblW w:w="0" w:type="auto"/>
        <w:tblInd w:w="-10" w:type="dxa"/>
        <w:tblLayout w:type="fixed"/>
        <w:tblLook w:val="0000" w:firstRow="0" w:lastRow="0" w:firstColumn="0" w:lastColumn="0" w:noHBand="0" w:noVBand="0"/>
      </w:tblPr>
      <w:tblGrid>
        <w:gridCol w:w="4667"/>
        <w:gridCol w:w="4693"/>
      </w:tblGrid>
      <w:tr w:rsidR="007459C2" w:rsidRPr="00EB577C" w14:paraId="2FBFEDE9" w14:textId="77777777" w:rsidTr="00C87239">
        <w:tc>
          <w:tcPr>
            <w:tcW w:w="4667" w:type="dxa"/>
            <w:tcBorders>
              <w:top w:val="single" w:sz="4" w:space="0" w:color="000000"/>
              <w:left w:val="single" w:sz="4" w:space="0" w:color="000000"/>
              <w:bottom w:val="single" w:sz="4" w:space="0" w:color="000000"/>
            </w:tcBorders>
            <w:shd w:val="clear" w:color="auto" w:fill="auto"/>
          </w:tcPr>
          <w:p w14:paraId="08E4C935" w14:textId="77777777" w:rsidR="007459C2" w:rsidRPr="00EB577C" w:rsidRDefault="007459C2" w:rsidP="00C87239">
            <w:pPr>
              <w:pStyle w:val="Contenutotabella"/>
              <w:rPr>
                <w:rFonts w:ascii="Arial" w:hAnsi="Arial"/>
                <w:b/>
                <w:bCs/>
                <w:sz w:val="20"/>
              </w:rPr>
            </w:pPr>
            <w:r w:rsidRPr="00EB577C">
              <w:rPr>
                <w:rFonts w:ascii="Arial" w:hAnsi="Arial"/>
                <w:b/>
                <w:bCs/>
                <w:sz w:val="20"/>
              </w:rPr>
              <w:t>Appendix 1</w:t>
            </w:r>
          </w:p>
          <w:p w14:paraId="4C07A8AE" w14:textId="77777777" w:rsidR="007459C2" w:rsidRPr="00EB577C" w:rsidRDefault="007459C2" w:rsidP="00C87239">
            <w:pPr>
              <w:pStyle w:val="Contenutotabella"/>
              <w:rPr>
                <w:rFonts w:ascii="Arial" w:hAnsi="Arial"/>
                <w:sz w:val="20"/>
              </w:rPr>
            </w:pPr>
            <w:r w:rsidRPr="00EB577C">
              <w:rPr>
                <w:rFonts w:ascii="Arial" w:hAnsi="Arial"/>
                <w:b/>
                <w:bCs/>
                <w:sz w:val="20"/>
              </w:rPr>
              <w:t>OFFICIALS FROM THE DEPARTMENT OF DEFENCE</w:t>
            </w:r>
          </w:p>
          <w:p w14:paraId="5CDEFE6A" w14:textId="77777777" w:rsidR="007459C2" w:rsidRPr="00EB577C" w:rsidRDefault="007459C2" w:rsidP="00C87239">
            <w:pPr>
              <w:pStyle w:val="Contenutotabella"/>
              <w:rPr>
                <w:rFonts w:ascii="Arial" w:hAnsi="Arial"/>
                <w:sz w:val="20"/>
              </w:rPr>
            </w:pPr>
          </w:p>
          <w:p w14:paraId="71D3153A" w14:textId="77777777" w:rsidR="007459C2" w:rsidRPr="00EB577C" w:rsidRDefault="007459C2" w:rsidP="00C87239">
            <w:pPr>
              <w:pStyle w:val="Contenutotabella"/>
              <w:rPr>
                <w:rFonts w:ascii="Arial" w:hAnsi="Arial"/>
                <w:sz w:val="20"/>
              </w:rPr>
            </w:pPr>
            <w:r w:rsidRPr="00EB577C">
              <w:rPr>
                <w:rFonts w:ascii="Arial" w:hAnsi="Arial"/>
                <w:sz w:val="20"/>
              </w:rPr>
              <w:t>Mr. January (Secretary of Defence and Director General of the Department)</w:t>
            </w:r>
          </w:p>
          <w:p w14:paraId="49E2416A" w14:textId="77777777" w:rsidR="007459C2" w:rsidRPr="00EB577C" w:rsidRDefault="007459C2" w:rsidP="00C87239">
            <w:pPr>
              <w:pStyle w:val="Contenutotabella"/>
              <w:rPr>
                <w:rFonts w:ascii="Arial" w:hAnsi="Arial"/>
                <w:sz w:val="20"/>
              </w:rPr>
            </w:pPr>
            <w:r w:rsidRPr="00EB577C">
              <w:rPr>
                <w:rFonts w:ascii="Arial" w:hAnsi="Arial"/>
                <w:sz w:val="20"/>
              </w:rPr>
              <w:t>Mr. February (Deputy Director General and Chief Director of Policy and Planning)</w:t>
            </w:r>
          </w:p>
          <w:p w14:paraId="07F4565A" w14:textId="77777777" w:rsidR="007459C2" w:rsidRPr="00EB577C" w:rsidRDefault="007459C2" w:rsidP="00C87239">
            <w:pPr>
              <w:pStyle w:val="Contenutotabella"/>
              <w:rPr>
                <w:rFonts w:ascii="Arial" w:hAnsi="Arial"/>
                <w:sz w:val="20"/>
              </w:rPr>
            </w:pPr>
            <w:r w:rsidRPr="00EB577C">
              <w:rPr>
                <w:rFonts w:ascii="Arial" w:hAnsi="Arial"/>
                <w:sz w:val="20"/>
              </w:rPr>
              <w:t>Lieutenant General March (SANDF Chief: Corporate Staff)</w:t>
            </w:r>
          </w:p>
          <w:p w14:paraId="43A1822D" w14:textId="77777777" w:rsidR="007459C2" w:rsidRPr="00EB577C" w:rsidRDefault="007459C2" w:rsidP="00C87239">
            <w:pPr>
              <w:pStyle w:val="Contenutotabella"/>
              <w:rPr>
                <w:rFonts w:ascii="Arial" w:hAnsi="Arial"/>
                <w:sz w:val="20"/>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260BDD21" w14:textId="77777777" w:rsidR="007459C2" w:rsidRPr="00EB577C" w:rsidRDefault="007459C2" w:rsidP="00C87239">
            <w:pPr>
              <w:pStyle w:val="CodeSmallTableclear"/>
              <w:rPr>
                <w:rFonts w:ascii="Arial" w:hAnsi="Arial"/>
                <w:sz w:val="20"/>
              </w:rPr>
            </w:pPr>
            <w:r w:rsidRPr="00EB577C">
              <w:rPr>
                <w:rFonts w:ascii="Arial" w:hAnsi="Arial"/>
                <w:sz w:val="20"/>
              </w:rPr>
              <w:t>&lt;preface&gt;</w:t>
            </w:r>
          </w:p>
          <w:p w14:paraId="302EFA3B" w14:textId="77777777" w:rsidR="007459C2" w:rsidRPr="00EB577C" w:rsidRDefault="007459C2" w:rsidP="00C87239">
            <w:pPr>
              <w:pStyle w:val="CodeSmallTableclear"/>
              <w:rPr>
                <w:rFonts w:ascii="Arial" w:hAnsi="Arial"/>
                <w:sz w:val="20"/>
              </w:rPr>
            </w:pPr>
            <w:r w:rsidRPr="00EB577C">
              <w:rPr>
                <w:rFonts w:ascii="Arial" w:hAnsi="Arial"/>
                <w:sz w:val="20"/>
              </w:rPr>
              <w:t xml:space="preserve">   &lt;p class="heading"&gt;</w:t>
            </w:r>
          </w:p>
          <w:p w14:paraId="1542689A" w14:textId="77777777" w:rsidR="007459C2" w:rsidRPr="00EB577C" w:rsidRDefault="007459C2" w:rsidP="00C87239">
            <w:pPr>
              <w:pStyle w:val="CodeSmallTableclear"/>
              <w:rPr>
                <w:rFonts w:ascii="Arial" w:hAnsi="Arial"/>
                <w:sz w:val="20"/>
              </w:rPr>
            </w:pPr>
            <w:r w:rsidRPr="00EB577C">
              <w:rPr>
                <w:rFonts w:ascii="Arial" w:hAnsi="Arial"/>
                <w:sz w:val="20"/>
              </w:rPr>
              <w:t xml:space="preserve">      &lt;docType&gt;APPENDIX 1&lt;/docType&gt;</w:t>
            </w:r>
          </w:p>
          <w:p w14:paraId="2FB39425" w14:textId="77777777" w:rsidR="007459C2" w:rsidRPr="00EB577C" w:rsidRDefault="007459C2" w:rsidP="00C87239">
            <w:pPr>
              <w:pStyle w:val="CodeSmallTableclear"/>
              <w:rPr>
                <w:rFonts w:ascii="Arial" w:hAnsi="Arial"/>
                <w:sz w:val="20"/>
              </w:rPr>
            </w:pPr>
            <w:r w:rsidRPr="00EB577C">
              <w:rPr>
                <w:rFonts w:ascii="Arial" w:hAnsi="Arial"/>
                <w:sz w:val="20"/>
              </w:rPr>
              <w:t xml:space="preserve">      &lt;docTitle&gt;OFFICIALS FROM THE DEPARTMENT OF DEFENCE</w:t>
            </w:r>
          </w:p>
          <w:p w14:paraId="17470BC3" w14:textId="77777777" w:rsidR="007459C2" w:rsidRPr="00EB577C" w:rsidRDefault="007459C2" w:rsidP="00C87239">
            <w:pPr>
              <w:pStyle w:val="CodeSmallTableclear"/>
              <w:rPr>
                <w:rFonts w:ascii="Arial" w:hAnsi="Arial"/>
                <w:sz w:val="20"/>
              </w:rPr>
            </w:pPr>
            <w:r w:rsidRPr="00EB577C">
              <w:rPr>
                <w:rFonts w:ascii="Arial" w:hAnsi="Arial"/>
                <w:sz w:val="20"/>
              </w:rPr>
              <w:t xml:space="preserve">      &lt;/docTitle&gt;</w:t>
            </w:r>
          </w:p>
          <w:p w14:paraId="1B9AF3C9" w14:textId="77777777" w:rsidR="007459C2" w:rsidRPr="00EB577C" w:rsidRDefault="007459C2" w:rsidP="00C87239">
            <w:pPr>
              <w:pStyle w:val="CodeSmallTableclear"/>
              <w:rPr>
                <w:rFonts w:ascii="Arial" w:hAnsi="Arial"/>
                <w:sz w:val="20"/>
              </w:rPr>
            </w:pPr>
            <w:r w:rsidRPr="00EB577C">
              <w:rPr>
                <w:rFonts w:ascii="Arial" w:hAnsi="Arial"/>
                <w:sz w:val="20"/>
              </w:rPr>
              <w:t xml:space="preserve">   &lt;/p&gt;</w:t>
            </w:r>
          </w:p>
          <w:p w14:paraId="2287257C" w14:textId="77777777" w:rsidR="007459C2" w:rsidRPr="00EB577C" w:rsidRDefault="007459C2" w:rsidP="00C87239">
            <w:pPr>
              <w:pStyle w:val="CodeSmallTableclear"/>
              <w:rPr>
                <w:rFonts w:ascii="Arial" w:hAnsi="Arial"/>
                <w:sz w:val="20"/>
              </w:rPr>
            </w:pPr>
            <w:r w:rsidRPr="00EB577C">
              <w:rPr>
                <w:rFonts w:ascii="Arial" w:hAnsi="Arial"/>
                <w:sz w:val="20"/>
              </w:rPr>
              <w:t>&lt;/preface&gt;</w:t>
            </w:r>
          </w:p>
          <w:p w14:paraId="35B5DA1E" w14:textId="77777777" w:rsidR="007459C2" w:rsidRPr="00EB577C" w:rsidRDefault="007459C2" w:rsidP="00C87239">
            <w:pPr>
              <w:pStyle w:val="CodeSmallTableclear"/>
              <w:rPr>
                <w:rFonts w:ascii="Arial" w:hAnsi="Arial"/>
                <w:sz w:val="20"/>
              </w:rPr>
            </w:pPr>
            <w:r w:rsidRPr="00EB577C">
              <w:rPr>
                <w:rFonts w:ascii="Arial" w:hAnsi="Arial"/>
                <w:sz w:val="20"/>
              </w:rPr>
              <w:t>&lt;mai</w:t>
            </w:r>
            <w:r>
              <w:rPr>
                <w:rFonts w:ascii="Arial" w:hAnsi="Arial"/>
                <w:sz w:val="20"/>
              </w:rPr>
              <w:t>n</w:t>
            </w:r>
            <w:r w:rsidRPr="00EB577C">
              <w:rPr>
                <w:rFonts w:ascii="Arial" w:hAnsi="Arial"/>
                <w:sz w:val="20"/>
              </w:rPr>
              <w:t>Body&gt;</w:t>
            </w:r>
          </w:p>
          <w:p w14:paraId="1C7D8319" w14:textId="77777777" w:rsidR="007459C2" w:rsidRPr="00EB577C" w:rsidRDefault="007459C2" w:rsidP="00C87239">
            <w:pPr>
              <w:pStyle w:val="CodeSmallTableclear"/>
              <w:rPr>
                <w:rFonts w:ascii="Arial" w:hAnsi="Arial"/>
                <w:sz w:val="20"/>
              </w:rPr>
            </w:pPr>
            <w:r w:rsidRPr="00EB577C">
              <w:rPr>
                <w:rFonts w:ascii="Arial" w:hAnsi="Arial"/>
                <w:sz w:val="20"/>
              </w:rPr>
              <w:t xml:space="preserve">   &lt;container eId="container_1" name="members" class="memberslist"&gt;</w:t>
            </w:r>
          </w:p>
          <w:p w14:paraId="161B1387" w14:textId="77777777" w:rsidR="007459C2" w:rsidRPr="00EB577C" w:rsidRDefault="007459C2" w:rsidP="00C87239">
            <w:pPr>
              <w:pStyle w:val="CodeSmallTableclear"/>
              <w:rPr>
                <w:rFonts w:ascii="Arial" w:hAnsi="Arial"/>
                <w:sz w:val="20"/>
              </w:rPr>
            </w:pPr>
            <w:r w:rsidRPr="00EB577C">
              <w:rPr>
                <w:rFonts w:ascii="Arial" w:hAnsi="Arial"/>
                <w:sz w:val="20"/>
              </w:rPr>
              <w:t xml:space="preserve">      &lt;ol eId="container_1</w:t>
            </w:r>
            <w:r>
              <w:rPr>
                <w:rFonts w:ascii="Arial" w:hAnsi="Arial"/>
                <w:sz w:val="20"/>
              </w:rPr>
              <w:t>__</w:t>
            </w:r>
            <w:r w:rsidRPr="00EB577C">
              <w:rPr>
                <w:rFonts w:ascii="Arial" w:hAnsi="Arial"/>
                <w:sz w:val="20"/>
              </w:rPr>
              <w:t>ol_1"&gt;</w:t>
            </w:r>
          </w:p>
          <w:p w14:paraId="27C8D36C" w14:textId="77777777" w:rsidR="007459C2" w:rsidRPr="00EB577C" w:rsidRDefault="007459C2" w:rsidP="00C87239">
            <w:pPr>
              <w:pStyle w:val="CodeSmallTableclear"/>
              <w:rPr>
                <w:rFonts w:ascii="Arial" w:hAnsi="Arial"/>
                <w:sz w:val="20"/>
              </w:rPr>
            </w:pPr>
            <w:r w:rsidRPr="00EB577C">
              <w:rPr>
                <w:rFonts w:ascii="Arial" w:hAnsi="Arial"/>
                <w:sz w:val="20"/>
              </w:rPr>
              <w:t xml:space="preserve">         &lt;li</w:t>
            </w:r>
            <w:r>
              <w:rPr>
                <w:rFonts w:ascii="Arial" w:hAnsi="Arial"/>
                <w:sz w:val="20"/>
              </w:rPr>
              <w:t xml:space="preserve"> </w:t>
            </w:r>
            <w:r w:rsidRPr="00EB577C">
              <w:rPr>
                <w:rFonts w:ascii="Arial" w:hAnsi="Arial"/>
                <w:sz w:val="20"/>
              </w:rPr>
              <w:t>eId="container_1</w:t>
            </w:r>
            <w:r>
              <w:rPr>
                <w:rFonts w:ascii="Arial" w:hAnsi="Arial"/>
                <w:sz w:val="20"/>
              </w:rPr>
              <w:t>__</w:t>
            </w:r>
            <w:r w:rsidRPr="00EB577C">
              <w:rPr>
                <w:rFonts w:ascii="Arial" w:hAnsi="Arial"/>
                <w:sz w:val="20"/>
              </w:rPr>
              <w:t>ol_1</w:t>
            </w:r>
            <w:r>
              <w:rPr>
                <w:rFonts w:ascii="Arial" w:hAnsi="Arial"/>
                <w:sz w:val="20"/>
              </w:rPr>
              <w:t>__li_1</w:t>
            </w:r>
            <w:r w:rsidRPr="00EB577C">
              <w:rPr>
                <w:rFonts w:ascii="Arial" w:hAnsi="Arial"/>
                <w:sz w:val="20"/>
              </w:rPr>
              <w:t>&gt; Mr January (Secretary for Defence and Director General of the Department)&lt;/li&gt;</w:t>
            </w:r>
          </w:p>
          <w:p w14:paraId="5E63A49C" w14:textId="77777777" w:rsidR="007459C2" w:rsidRPr="00EB577C" w:rsidRDefault="007459C2" w:rsidP="00C87239">
            <w:pPr>
              <w:pStyle w:val="CodeSmallTableclear"/>
              <w:rPr>
                <w:rFonts w:ascii="Arial" w:hAnsi="Arial"/>
                <w:sz w:val="20"/>
              </w:rPr>
            </w:pPr>
            <w:r w:rsidRPr="00EB577C">
              <w:rPr>
                <w:rFonts w:ascii="Arial" w:hAnsi="Arial"/>
                <w:sz w:val="20"/>
              </w:rPr>
              <w:t xml:space="preserve">         &lt;li</w:t>
            </w:r>
            <w:r>
              <w:rPr>
                <w:rFonts w:ascii="Arial" w:hAnsi="Arial"/>
                <w:sz w:val="20"/>
              </w:rPr>
              <w:t xml:space="preserve"> </w:t>
            </w:r>
            <w:r w:rsidRPr="00EB577C">
              <w:rPr>
                <w:rFonts w:ascii="Arial" w:hAnsi="Arial"/>
                <w:sz w:val="20"/>
              </w:rPr>
              <w:t>eId="container_1</w:t>
            </w:r>
            <w:r>
              <w:rPr>
                <w:rFonts w:ascii="Arial" w:hAnsi="Arial"/>
                <w:sz w:val="20"/>
              </w:rPr>
              <w:t>__</w:t>
            </w:r>
            <w:r w:rsidRPr="00EB577C">
              <w:rPr>
                <w:rFonts w:ascii="Arial" w:hAnsi="Arial"/>
                <w:sz w:val="20"/>
              </w:rPr>
              <w:t>ol_1</w:t>
            </w:r>
            <w:r>
              <w:rPr>
                <w:rFonts w:ascii="Arial" w:hAnsi="Arial"/>
                <w:sz w:val="20"/>
              </w:rPr>
              <w:t>__li_2</w:t>
            </w:r>
            <w:r w:rsidRPr="00EB577C">
              <w:rPr>
                <w:rFonts w:ascii="Arial" w:hAnsi="Arial"/>
                <w:sz w:val="20"/>
              </w:rPr>
              <w:t>&gt;Mr Feruray (Deputy Director General and Chief Director Policy and Planning)&lt;/li&gt;</w:t>
            </w:r>
          </w:p>
          <w:p w14:paraId="2FAECE5D" w14:textId="77777777" w:rsidR="007459C2" w:rsidRPr="00EB577C" w:rsidRDefault="007459C2" w:rsidP="00C87239">
            <w:pPr>
              <w:pStyle w:val="CodeSmallTableclear"/>
              <w:rPr>
                <w:rFonts w:ascii="Arial" w:hAnsi="Arial"/>
                <w:sz w:val="20"/>
              </w:rPr>
            </w:pPr>
            <w:r w:rsidRPr="00EB577C">
              <w:rPr>
                <w:rFonts w:ascii="Arial" w:hAnsi="Arial"/>
                <w:sz w:val="20"/>
              </w:rPr>
              <w:t xml:space="preserve">         &lt;li</w:t>
            </w:r>
            <w:r>
              <w:rPr>
                <w:rFonts w:ascii="Arial" w:hAnsi="Arial"/>
                <w:sz w:val="20"/>
              </w:rPr>
              <w:t xml:space="preserve"> </w:t>
            </w:r>
            <w:r w:rsidRPr="00EB577C">
              <w:rPr>
                <w:rFonts w:ascii="Arial" w:hAnsi="Arial"/>
                <w:sz w:val="20"/>
              </w:rPr>
              <w:t>eId="container_1</w:t>
            </w:r>
            <w:r>
              <w:rPr>
                <w:rFonts w:ascii="Arial" w:hAnsi="Arial"/>
                <w:sz w:val="20"/>
              </w:rPr>
              <w:t>__</w:t>
            </w:r>
            <w:r w:rsidRPr="00EB577C">
              <w:rPr>
                <w:rFonts w:ascii="Arial" w:hAnsi="Arial"/>
                <w:sz w:val="20"/>
              </w:rPr>
              <w:t>ol_1</w:t>
            </w:r>
            <w:r>
              <w:rPr>
                <w:rFonts w:ascii="Arial" w:hAnsi="Arial"/>
                <w:sz w:val="20"/>
              </w:rPr>
              <w:t>__li_3</w:t>
            </w:r>
            <w:r w:rsidRPr="00EB577C">
              <w:rPr>
                <w:rFonts w:ascii="Arial" w:hAnsi="Arial"/>
                <w:sz w:val="20"/>
              </w:rPr>
              <w:t>&gt;Lieutenant General March &lt;/span&gt;(SANDF Chief: Corporate Staff)&lt;/li&gt;</w:t>
            </w:r>
          </w:p>
          <w:p w14:paraId="602F8985" w14:textId="77777777" w:rsidR="007459C2" w:rsidRPr="00EB577C" w:rsidRDefault="007459C2" w:rsidP="00C87239">
            <w:pPr>
              <w:pStyle w:val="CodeSmallTableclear"/>
              <w:rPr>
                <w:rFonts w:ascii="Arial" w:hAnsi="Arial"/>
                <w:sz w:val="20"/>
              </w:rPr>
            </w:pPr>
            <w:r w:rsidRPr="00EB577C">
              <w:rPr>
                <w:rFonts w:ascii="Arial" w:hAnsi="Arial"/>
                <w:sz w:val="20"/>
              </w:rPr>
              <w:t xml:space="preserve">      &lt;/ol&gt;</w:t>
            </w:r>
          </w:p>
          <w:p w14:paraId="1ABB94F3" w14:textId="77777777" w:rsidR="007459C2" w:rsidRPr="00EB577C" w:rsidRDefault="007459C2" w:rsidP="00C87239">
            <w:pPr>
              <w:pStyle w:val="CodeSmallTableclear"/>
              <w:rPr>
                <w:rFonts w:ascii="Arial" w:hAnsi="Arial"/>
                <w:sz w:val="20"/>
              </w:rPr>
            </w:pPr>
            <w:r w:rsidRPr="00EB577C">
              <w:rPr>
                <w:rFonts w:ascii="Arial" w:hAnsi="Arial"/>
                <w:sz w:val="20"/>
              </w:rPr>
              <w:t xml:space="preserve">   &lt;/container&gt;</w:t>
            </w:r>
          </w:p>
          <w:p w14:paraId="294DFBC1" w14:textId="77777777" w:rsidR="007459C2" w:rsidRPr="00EB577C" w:rsidRDefault="007459C2" w:rsidP="00C87239">
            <w:pPr>
              <w:pStyle w:val="CodeSmallTableclear"/>
              <w:rPr>
                <w:rFonts w:ascii="Arial" w:hAnsi="Arial"/>
                <w:sz w:val="20"/>
              </w:rPr>
            </w:pPr>
          </w:p>
        </w:tc>
      </w:tr>
      <w:tr w:rsidR="007459C2" w:rsidRPr="00EB577C" w14:paraId="34B9202B" w14:textId="77777777" w:rsidTr="00C87239">
        <w:tc>
          <w:tcPr>
            <w:tcW w:w="4667" w:type="dxa"/>
            <w:tcBorders>
              <w:top w:val="single" w:sz="4" w:space="0" w:color="000000"/>
              <w:left w:val="single" w:sz="4" w:space="0" w:color="000000"/>
              <w:bottom w:val="single" w:sz="4" w:space="0" w:color="000000"/>
            </w:tcBorders>
            <w:shd w:val="clear" w:color="auto" w:fill="auto"/>
          </w:tcPr>
          <w:p w14:paraId="7116D277" w14:textId="77777777" w:rsidR="007459C2" w:rsidRPr="00EB577C" w:rsidRDefault="007459C2" w:rsidP="00C87239">
            <w:pPr>
              <w:pStyle w:val="Contenutotabella"/>
              <w:rPr>
                <w:rFonts w:ascii="Arial" w:hAnsi="Arial"/>
                <w:sz w:val="20"/>
              </w:rPr>
            </w:pPr>
            <w:r w:rsidRPr="00EB577C">
              <w:rPr>
                <w:rFonts w:ascii="Arial" w:hAnsi="Arial"/>
                <w:b/>
                <w:bCs/>
                <w:sz w:val="20"/>
              </w:rPr>
              <w:t>1. Introduction</w:t>
            </w:r>
          </w:p>
          <w:p w14:paraId="139522BC" w14:textId="77777777" w:rsidR="007459C2" w:rsidRPr="00EB577C" w:rsidRDefault="007459C2" w:rsidP="00C87239">
            <w:pPr>
              <w:pStyle w:val="Contenutotabella"/>
              <w:rPr>
                <w:rFonts w:ascii="Arial" w:hAnsi="Arial"/>
                <w:sz w:val="20"/>
              </w:rPr>
            </w:pPr>
            <w:r w:rsidRPr="00EB577C">
              <w:rPr>
                <w:rFonts w:ascii="Arial" w:hAnsi="Arial"/>
                <w:sz w:val="20"/>
              </w:rPr>
              <w:t>The Portfolio Committee on Defence considered the 2007/2008 Budget of the Department of Defence on 22–23 March 2007 as part of its oversight function over the Department of Defence. The report is based on both the budget hearings held on 22 March 2007 as well as the committee deliberations held on 23 March 2007.</w:t>
            </w:r>
          </w:p>
          <w:p w14:paraId="5B623161" w14:textId="77777777" w:rsidR="007459C2" w:rsidRPr="00EB577C" w:rsidRDefault="007459C2" w:rsidP="00C87239">
            <w:pPr>
              <w:pStyle w:val="Contenutotabella"/>
              <w:rPr>
                <w:rFonts w:ascii="Arial" w:hAnsi="Arial"/>
                <w:sz w:val="20"/>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610D4116" w14:textId="77777777" w:rsidR="007459C2" w:rsidRPr="00EB577C" w:rsidRDefault="007459C2" w:rsidP="00C87239">
            <w:pPr>
              <w:pStyle w:val="CodeSmallTableclear"/>
              <w:rPr>
                <w:rFonts w:ascii="Arial" w:hAnsi="Arial"/>
                <w:sz w:val="20"/>
              </w:rPr>
            </w:pPr>
            <w:r w:rsidRPr="00EB577C">
              <w:rPr>
                <w:rFonts w:ascii="Arial" w:hAnsi="Arial"/>
                <w:sz w:val="20"/>
              </w:rPr>
              <w:t>&lt;hcontainer eId="hcontainer_1" name="issue"&gt;</w:t>
            </w:r>
          </w:p>
          <w:p w14:paraId="5486C394" w14:textId="77777777" w:rsidR="007459C2" w:rsidRPr="00EB577C" w:rsidRDefault="007459C2" w:rsidP="00C87239">
            <w:pPr>
              <w:pStyle w:val="CodeSmallTableclear"/>
              <w:rPr>
                <w:rFonts w:ascii="Arial" w:hAnsi="Arial"/>
                <w:sz w:val="20"/>
              </w:rPr>
            </w:pPr>
            <w:r w:rsidRPr="00EB577C">
              <w:rPr>
                <w:rFonts w:ascii="Arial" w:hAnsi="Arial"/>
                <w:sz w:val="20"/>
              </w:rPr>
              <w:t xml:space="preserve">   &lt;</w:t>
            </w:r>
            <w:proofErr w:type="gramStart"/>
            <w:r w:rsidRPr="00EB577C">
              <w:rPr>
                <w:rFonts w:ascii="Arial" w:hAnsi="Arial"/>
                <w:sz w:val="20"/>
              </w:rPr>
              <w:t>num&gt;</w:t>
            </w:r>
            <w:proofErr w:type="gramEnd"/>
            <w:r w:rsidRPr="00EB577C">
              <w:rPr>
                <w:rFonts w:ascii="Arial" w:hAnsi="Arial"/>
                <w:sz w:val="20"/>
              </w:rPr>
              <w:t>1. &lt;/num&gt;</w:t>
            </w:r>
          </w:p>
          <w:p w14:paraId="5109F5C2" w14:textId="77777777" w:rsidR="007459C2" w:rsidRPr="00EB577C" w:rsidRDefault="007459C2" w:rsidP="00C87239">
            <w:pPr>
              <w:pStyle w:val="CodeSmallTableclear"/>
              <w:rPr>
                <w:rFonts w:ascii="Arial" w:hAnsi="Arial"/>
                <w:sz w:val="20"/>
              </w:rPr>
            </w:pPr>
            <w:r w:rsidRPr="00EB577C">
              <w:rPr>
                <w:rFonts w:ascii="Arial" w:hAnsi="Arial"/>
                <w:sz w:val="20"/>
              </w:rPr>
              <w:t xml:space="preserve">   &lt;heading&gt;Introduction&lt;/heading&gt;</w:t>
            </w:r>
          </w:p>
          <w:p w14:paraId="0625EA06" w14:textId="77777777" w:rsidR="007459C2" w:rsidRPr="00EB577C" w:rsidRDefault="007459C2" w:rsidP="00C87239">
            <w:pPr>
              <w:pStyle w:val="CodeSmallTableclear"/>
              <w:rPr>
                <w:rFonts w:ascii="Arial" w:hAnsi="Arial"/>
                <w:sz w:val="20"/>
                <w:lang w:val="en-GB"/>
              </w:rPr>
            </w:pPr>
            <w:r w:rsidRPr="00EB577C">
              <w:rPr>
                <w:rFonts w:ascii="Arial" w:hAnsi="Arial"/>
                <w:sz w:val="20"/>
              </w:rPr>
              <w:t xml:space="preserve">   </w:t>
            </w:r>
            <w:r w:rsidRPr="00EB577C">
              <w:rPr>
                <w:rFonts w:ascii="Arial" w:hAnsi="Arial"/>
                <w:sz w:val="20"/>
                <w:lang w:val="en-GB"/>
              </w:rPr>
              <w:t>&lt;paragraph eId="hcontainer_1__para_1"&gt;</w:t>
            </w:r>
          </w:p>
          <w:p w14:paraId="778F93C9" w14:textId="77777777" w:rsidR="007459C2" w:rsidRPr="00EB577C" w:rsidRDefault="007459C2" w:rsidP="00C87239">
            <w:pPr>
              <w:pStyle w:val="CodeSmallTableclear"/>
              <w:rPr>
                <w:rFonts w:ascii="Arial" w:hAnsi="Arial"/>
                <w:sz w:val="20"/>
                <w:lang w:val="en-GB"/>
              </w:rPr>
            </w:pPr>
            <w:r w:rsidRPr="00EB577C">
              <w:rPr>
                <w:rFonts w:ascii="Arial" w:hAnsi="Arial"/>
                <w:sz w:val="20"/>
                <w:lang w:val="en-GB"/>
              </w:rPr>
              <w:t xml:space="preserve">      &lt;content&gt;</w:t>
            </w:r>
          </w:p>
          <w:p w14:paraId="5A257B48" w14:textId="77777777" w:rsidR="007459C2" w:rsidRPr="00EB577C" w:rsidRDefault="007459C2" w:rsidP="00C87239">
            <w:pPr>
              <w:pStyle w:val="CodeSmallTableclear"/>
              <w:rPr>
                <w:rFonts w:ascii="Arial" w:hAnsi="Arial"/>
                <w:sz w:val="20"/>
              </w:rPr>
            </w:pPr>
            <w:r w:rsidRPr="00EB577C">
              <w:rPr>
                <w:rFonts w:ascii="Arial" w:hAnsi="Arial"/>
                <w:sz w:val="20"/>
                <w:lang w:val="en-GB"/>
              </w:rPr>
              <w:lastRenderedPageBreak/>
              <w:t xml:space="preserve">         </w:t>
            </w:r>
            <w:r w:rsidRPr="00EB577C">
              <w:rPr>
                <w:rFonts w:ascii="Arial" w:hAnsi="Arial"/>
                <w:sz w:val="20"/>
              </w:rPr>
              <w:t>&lt;p&gt;The Portfolio Committee on Defence considered the 2007/2008 Budget of the Department of Defence on 22 -23 March 2007, as part of its oversight function over the Department of Defence. The report is based on both the budget hearings held on 22 March 2007 as well as the committee deliberations on 23 March 2007.</w:t>
            </w:r>
          </w:p>
          <w:p w14:paraId="6AF75D55" w14:textId="77777777" w:rsidR="007459C2" w:rsidRPr="00EB577C" w:rsidRDefault="007459C2" w:rsidP="00C87239">
            <w:pPr>
              <w:pStyle w:val="CodeSmallTableclear"/>
              <w:rPr>
                <w:rFonts w:ascii="Arial" w:hAnsi="Arial"/>
                <w:sz w:val="20"/>
                <w:lang w:val="fr-FR"/>
              </w:rPr>
            </w:pPr>
            <w:r w:rsidRPr="00EB577C">
              <w:rPr>
                <w:rFonts w:ascii="Arial" w:hAnsi="Arial"/>
                <w:sz w:val="20"/>
              </w:rPr>
              <w:t xml:space="preserve">        </w:t>
            </w:r>
            <w:r w:rsidRPr="00EB577C">
              <w:rPr>
                <w:rFonts w:ascii="Arial" w:hAnsi="Arial"/>
                <w:sz w:val="20"/>
                <w:lang w:val="fr-FR"/>
              </w:rPr>
              <w:t>&lt;/p&gt;</w:t>
            </w:r>
          </w:p>
          <w:p w14:paraId="2EC48077"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 xml:space="preserve">      &lt;/content&gt;</w:t>
            </w:r>
          </w:p>
          <w:p w14:paraId="43810F00"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 xml:space="preserve">   &lt;/paragraph&gt;</w:t>
            </w:r>
          </w:p>
          <w:p w14:paraId="49294E90"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&lt;/hcontainer&gt;</w:t>
            </w:r>
          </w:p>
          <w:p w14:paraId="50B7C2CD"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&lt;/mai</w:t>
            </w:r>
            <w:r>
              <w:rPr>
                <w:rFonts w:ascii="Arial" w:hAnsi="Arial"/>
                <w:sz w:val="20"/>
                <w:lang w:val="fr-FR"/>
              </w:rPr>
              <w:t>n</w:t>
            </w:r>
            <w:r w:rsidRPr="00EB577C">
              <w:rPr>
                <w:rFonts w:ascii="Arial" w:hAnsi="Arial"/>
                <w:sz w:val="20"/>
                <w:lang w:val="fr-FR"/>
              </w:rPr>
              <w:t>Body&gt;</w:t>
            </w:r>
          </w:p>
        </w:tc>
      </w:tr>
    </w:tbl>
    <w:p w14:paraId="3D13E877" w14:textId="77777777" w:rsidR="007459C2" w:rsidRPr="00247CB7" w:rsidRDefault="007459C2" w:rsidP="00247CB7">
      <w:pPr>
        <w:pStyle w:val="Titre2"/>
      </w:pPr>
      <w:bookmarkStart w:id="1477" w:name="_Toc397692539"/>
      <w:bookmarkStart w:id="1478" w:name="_Toc397009813"/>
      <w:bookmarkStart w:id="1479" w:name="_Toc409027937"/>
      <w:bookmarkStart w:id="1480" w:name="_Toc423624142"/>
      <w:bookmarkEnd w:id="1477"/>
      <w:r w:rsidRPr="00247CB7">
        <w:lastRenderedPageBreak/>
        <w:t>Portion Structure</w:t>
      </w:r>
      <w:bookmarkEnd w:id="1478"/>
      <w:bookmarkEnd w:id="1479"/>
      <w:bookmarkEnd w:id="1480"/>
    </w:p>
    <w:p w14:paraId="3FC9E4B6" w14:textId="77777777" w:rsidR="007459C2" w:rsidRDefault="007459C2" w:rsidP="007459C2">
      <w:r>
        <w:t>The Portion Structure is a particular template which permits modeling a portion of the normative part of a document. Once modeled, it is possible to refer to the portion inside of another Akoma Ntoso document using the &lt;componentRef&gt; element. This is useful for fragmenting a very long document and for facilitating legal drafting and document management.</w:t>
      </w:r>
    </w:p>
    <w:p w14:paraId="3F57FEE5" w14:textId="77777777" w:rsidR="007459C2" w:rsidRDefault="007459C2" w:rsidP="007459C2">
      <w:r>
        <w:t>A typical example could be the US Code composed by different titles. In the &lt;act&gt; type document we could define this:</w:t>
      </w:r>
    </w:p>
    <w:tbl>
      <w:tblPr>
        <w:tblW w:w="0" w:type="auto"/>
        <w:tblLook w:val="01E0" w:firstRow="1" w:lastRow="1" w:firstColumn="1" w:lastColumn="1" w:noHBand="0" w:noVBand="0"/>
      </w:tblPr>
      <w:tblGrid>
        <w:gridCol w:w="9360"/>
      </w:tblGrid>
      <w:tr w:rsidR="007459C2" w14:paraId="7DBF81B8" w14:textId="77777777" w:rsidTr="00C87239">
        <w:tc>
          <w:tcPr>
            <w:tcW w:w="9500" w:type="dxa"/>
            <w:shd w:val="clear" w:color="auto" w:fill="auto"/>
          </w:tcPr>
          <w:p w14:paraId="2DDA7CCC" w14:textId="77777777" w:rsidR="007459C2" w:rsidRDefault="007459C2" w:rsidP="00C87239">
            <w:r>
              <w:t>&lt;body&gt;</w:t>
            </w:r>
          </w:p>
          <w:p w14:paraId="31F25D46" w14:textId="77777777" w:rsidR="007459C2" w:rsidRPr="003F59F3" w:rsidRDefault="007459C2" w:rsidP="00C87239">
            <w:pPr>
              <w:rPr>
                <w:lang w:val="en-GB"/>
              </w:rPr>
            </w:pPr>
            <w:r>
              <w:rPr>
                <w:lang w:val="en-GB"/>
              </w:rPr>
              <w:tab/>
            </w:r>
            <w:r w:rsidRPr="003F59F3">
              <w:rPr>
                <w:lang w:val="en-GB"/>
              </w:rPr>
              <w:t>&lt;componentRef src="uri/title1.xml" /&gt;</w:t>
            </w:r>
          </w:p>
          <w:p w14:paraId="39F124FD" w14:textId="77777777" w:rsidR="007459C2" w:rsidRPr="00494EFE" w:rsidRDefault="007459C2" w:rsidP="00C87239">
            <w:pPr>
              <w:rPr>
                <w:lang w:val="it-IT"/>
              </w:rPr>
            </w:pPr>
            <w:r w:rsidRPr="003F59F3">
              <w:rPr>
                <w:lang w:val="en-GB"/>
              </w:rPr>
              <w:tab/>
            </w:r>
            <w:r w:rsidRPr="00494EFE">
              <w:rPr>
                <w:lang w:val="it-IT"/>
              </w:rPr>
              <w:t>&lt;componentRef src="uri/title2.xml" /&gt;</w:t>
            </w:r>
          </w:p>
          <w:p w14:paraId="7324E097" w14:textId="77777777" w:rsidR="007459C2" w:rsidRPr="00494EFE" w:rsidRDefault="007459C2" w:rsidP="00C87239">
            <w:pPr>
              <w:rPr>
                <w:lang w:val="it-IT"/>
              </w:rPr>
            </w:pPr>
            <w:r w:rsidRPr="00494EFE">
              <w:rPr>
                <w:lang w:val="it-IT"/>
              </w:rPr>
              <w:tab/>
              <w:t>&lt;componentRef src="uri/title3.xml" /&gt;</w:t>
            </w:r>
          </w:p>
          <w:p w14:paraId="68C8E329" w14:textId="77777777" w:rsidR="007459C2" w:rsidRDefault="007459C2" w:rsidP="00C87239">
            <w:r>
              <w:t>&lt;/body&gt;</w:t>
            </w:r>
          </w:p>
        </w:tc>
      </w:tr>
    </w:tbl>
    <w:p w14:paraId="36E06A47" w14:textId="77777777" w:rsidR="007459C2" w:rsidRPr="003F59F3" w:rsidRDefault="007459C2" w:rsidP="007459C2">
      <w:r>
        <w:t xml:space="preserve">In this case, each title has its own </w:t>
      </w:r>
      <w:proofErr w:type="gramStart"/>
      <w:r>
        <w:t>meta</w:t>
      </w:r>
      <w:proofErr w:type="gramEnd"/>
      <w:r>
        <w:t xml:space="preserve"> data block (FRBRManifestation only inside of the FRBR block) but it is not necessary to have a preface, preamble, or annexes, only &lt;portionBody&gt;. Note that the name of the Manifestation is &lt;FRBRuri value="/akn/us/usc/title_9/eng@2013-07-26~chp_3/main.akn"/&gt; and in the FRBRManifestation block it is possible to specify also the portion with &lt;FRBRportion from="chp_3" /&gt;. In case of interval, (e.g. from chapter 3 to chapter 5) we also use the attribute upTo=”chp_5” to specify the end of the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59C2" w14:paraId="11B13A7F" w14:textId="77777777" w:rsidTr="00C87239">
        <w:tc>
          <w:tcPr>
            <w:tcW w:w="9500" w:type="dxa"/>
            <w:shd w:val="clear" w:color="auto" w:fill="auto"/>
          </w:tcPr>
          <w:p w14:paraId="5A59F823" w14:textId="77777777" w:rsidR="007459C2" w:rsidRDefault="007459C2" w:rsidP="00C87239">
            <w:pPr>
              <w:tabs>
                <w:tab w:val="left" w:pos="284"/>
                <w:tab w:val="left" w:pos="429"/>
                <w:tab w:val="left" w:pos="574"/>
                <w:tab w:val="left" w:pos="709"/>
              </w:tabs>
              <w:spacing w:before="0" w:after="0"/>
            </w:pPr>
            <w:proofErr w:type="gramStart"/>
            <w:r>
              <w:t>&lt;?xml</w:t>
            </w:r>
            <w:proofErr w:type="gramEnd"/>
            <w:r>
              <w:t xml:space="preserve"> version="1.0" encoding="UTF-8"?&gt;</w:t>
            </w:r>
          </w:p>
          <w:p w14:paraId="48914875" w14:textId="77777777" w:rsidR="007459C2" w:rsidRDefault="007459C2" w:rsidP="00C87239">
            <w:pPr>
              <w:tabs>
                <w:tab w:val="left" w:pos="284"/>
                <w:tab w:val="left" w:pos="429"/>
                <w:tab w:val="left" w:pos="574"/>
                <w:tab w:val="left" w:pos="709"/>
              </w:tabs>
              <w:spacing w:before="0" w:after="0"/>
            </w:pPr>
            <w:r>
              <w:t>&lt;akomaNtoso xmlns:xsi="http://www.w3.org/2001/XMLSchema-instance" xsi:schemaLocation="http://docs.oasis-open.org/legaldocml/ns/akn/3.0/</w:t>
            </w:r>
            <w:proofErr w:type="gramStart"/>
            <w:r>
              <w:t>CSD13 ..</w:t>
            </w:r>
            <w:proofErr w:type="gramEnd"/>
            <w:r>
              <w:t>/../schemas/akomantoso30.xsd http://www.w3.org/XML/1998/</w:t>
            </w:r>
            <w:proofErr w:type="gramStart"/>
            <w:r>
              <w:t>namespace ..</w:t>
            </w:r>
            <w:proofErr w:type="gramEnd"/>
            <w:r>
              <w:t>/../schemas/XML.xsd" xmlns="http://docs.oasis-open.org/legaldocml/ns/akn/3.0/CSD13"&gt;</w:t>
            </w:r>
          </w:p>
          <w:p w14:paraId="08958002" w14:textId="77777777" w:rsidR="007459C2" w:rsidRDefault="007459C2" w:rsidP="00C87239">
            <w:pPr>
              <w:tabs>
                <w:tab w:val="left" w:pos="284"/>
                <w:tab w:val="left" w:pos="429"/>
                <w:tab w:val="left" w:pos="574"/>
                <w:tab w:val="left" w:pos="709"/>
              </w:tabs>
              <w:spacing w:before="0" w:after="0"/>
            </w:pPr>
            <w:r>
              <w:t xml:space="preserve">    &lt;portion includedIn="/akn/us/act/title_9"&gt;</w:t>
            </w:r>
          </w:p>
          <w:p w14:paraId="6A5C757C" w14:textId="77777777" w:rsidR="007459C2" w:rsidRPr="00596788" w:rsidRDefault="007459C2" w:rsidP="00C87239">
            <w:pPr>
              <w:tabs>
                <w:tab w:val="left" w:pos="284"/>
                <w:tab w:val="left" w:pos="429"/>
                <w:tab w:val="left" w:pos="574"/>
                <w:tab w:val="left" w:pos="709"/>
              </w:tabs>
              <w:spacing w:before="0" w:after="0"/>
              <w:rPr>
                <w:lang w:val="it-IT"/>
              </w:rPr>
            </w:pPr>
            <w:r>
              <w:t xml:space="preserve">        </w:t>
            </w:r>
            <w:r w:rsidRPr="00596788">
              <w:rPr>
                <w:lang w:val="it-IT"/>
              </w:rPr>
              <w:t>&lt;meta&gt;</w:t>
            </w:r>
          </w:p>
          <w:p w14:paraId="78140F0E" w14:textId="09A69ABE" w:rsidR="007459C2" w:rsidRPr="00596788" w:rsidRDefault="007459C2" w:rsidP="00C87239">
            <w:pPr>
              <w:tabs>
                <w:tab w:val="left" w:pos="284"/>
                <w:tab w:val="left" w:pos="429"/>
                <w:tab w:val="left" w:pos="574"/>
                <w:tab w:val="left" w:pos="709"/>
              </w:tabs>
              <w:spacing w:before="0" w:after="0"/>
              <w:rPr>
                <w:lang w:val="it-IT"/>
              </w:rPr>
            </w:pPr>
            <w:r w:rsidRPr="00596788">
              <w:rPr>
                <w:lang w:val="it-IT"/>
              </w:rPr>
              <w:t xml:space="preserve">            &lt;identification source="</w:t>
            </w:r>
            <w:del w:id="1481" w:author="michel" w:date="2015-12-24T09:46:00Z">
              <w:r w:rsidRPr="00596788" w:rsidDel="00933D07">
                <w:rPr>
                  <w:lang w:val="it-IT"/>
                </w:rPr>
                <w:delText>#</w:delText>
              </w:r>
            </w:del>
            <w:ins w:id="1482" w:author="michel" w:date="2015-12-24T09:46:00Z">
              <w:r w:rsidR="00933D07">
                <w:rPr>
                  <w:lang w:val="it-IT"/>
                </w:rPr>
                <w:t>~</w:t>
              </w:r>
            </w:ins>
            <w:r w:rsidRPr="00596788">
              <w:rPr>
                <w:lang w:val="it-IT"/>
              </w:rPr>
              <w:t>vergottini"&gt;</w:t>
            </w:r>
          </w:p>
          <w:p w14:paraId="34927357" w14:textId="77777777" w:rsidR="007459C2" w:rsidRPr="00812B99" w:rsidRDefault="007459C2" w:rsidP="00C87239">
            <w:pPr>
              <w:tabs>
                <w:tab w:val="left" w:pos="284"/>
                <w:tab w:val="left" w:pos="429"/>
                <w:tab w:val="left" w:pos="574"/>
                <w:tab w:val="left" w:pos="709"/>
              </w:tabs>
              <w:spacing w:before="0" w:after="0"/>
              <w:rPr>
                <w:lang w:val="it-IT"/>
              </w:rPr>
            </w:pPr>
            <w:r w:rsidRPr="00812B99">
              <w:rPr>
                <w:lang w:val="it-IT"/>
              </w:rPr>
              <w:t xml:space="preserve">                &lt;FRBRWork&gt;</w:t>
            </w:r>
          </w:p>
          <w:p w14:paraId="715F8FC4" w14:textId="0E174BDE" w:rsidR="007459C2" w:rsidRDefault="007459C2" w:rsidP="00C87239">
            <w:pPr>
              <w:tabs>
                <w:tab w:val="left" w:pos="284"/>
                <w:tab w:val="left" w:pos="429"/>
                <w:tab w:val="left" w:pos="574"/>
                <w:tab w:val="left" w:pos="709"/>
              </w:tabs>
              <w:spacing w:before="0" w:after="0"/>
            </w:pPr>
            <w:r w:rsidRPr="00E341C1">
              <w:rPr>
                <w:lang w:val="it-IT"/>
              </w:rPr>
              <w:t xml:space="preserve">  </w:t>
            </w:r>
            <w:r w:rsidRPr="0006306F">
              <w:rPr>
                <w:lang w:val="it-IT"/>
              </w:rPr>
              <w:t xml:space="preserve">                  </w:t>
            </w:r>
            <w:r>
              <w:t>&lt;FRBRthis value="/akn/us/usc/title_9</w:t>
            </w:r>
            <w:ins w:id="1483" w:author="michel" w:date="2015-12-24T09:46:00Z">
              <w:r w:rsidR="00933D07">
                <w:t>!</w:t>
              </w:r>
            </w:ins>
            <w:del w:id="1484" w:author="michel" w:date="2015-12-24T09:46:00Z">
              <w:r w:rsidDel="00933D07">
                <w:delText>/</w:delText>
              </w:r>
            </w:del>
            <w:r>
              <w:t>main"/&gt;</w:t>
            </w:r>
          </w:p>
          <w:p w14:paraId="7A1B571F" w14:textId="77777777" w:rsidR="007459C2" w:rsidRDefault="007459C2" w:rsidP="00C87239">
            <w:pPr>
              <w:tabs>
                <w:tab w:val="left" w:pos="284"/>
                <w:tab w:val="left" w:pos="429"/>
                <w:tab w:val="left" w:pos="574"/>
                <w:tab w:val="left" w:pos="709"/>
              </w:tabs>
              <w:spacing w:before="0" w:after="0"/>
            </w:pPr>
            <w:r>
              <w:t xml:space="preserve">                    &lt;FRBRuri value="/akn/us/usc/title_9"/&gt;</w:t>
            </w:r>
          </w:p>
          <w:p w14:paraId="05EA4976" w14:textId="77777777" w:rsidR="007459C2" w:rsidRDefault="007459C2" w:rsidP="00C87239">
            <w:pPr>
              <w:tabs>
                <w:tab w:val="left" w:pos="284"/>
                <w:tab w:val="left" w:pos="429"/>
                <w:tab w:val="left" w:pos="574"/>
                <w:tab w:val="left" w:pos="709"/>
              </w:tabs>
              <w:spacing w:before="0" w:after="0"/>
            </w:pPr>
            <w:r>
              <w:t xml:space="preserve">                    &lt;FRBRdate date="1947-07-30" name="Title 9"/&gt;</w:t>
            </w:r>
          </w:p>
          <w:p w14:paraId="0810D776" w14:textId="11992998" w:rsidR="007459C2" w:rsidRDefault="007459C2" w:rsidP="00C87239">
            <w:pPr>
              <w:tabs>
                <w:tab w:val="left" w:pos="284"/>
                <w:tab w:val="left" w:pos="429"/>
                <w:tab w:val="left" w:pos="574"/>
                <w:tab w:val="left" w:pos="709"/>
              </w:tabs>
              <w:spacing w:before="0" w:after="0"/>
            </w:pPr>
            <w:r>
              <w:t xml:space="preserve">                    &lt;FRBRauthor href="</w:t>
            </w:r>
            <w:del w:id="1485" w:author="michel" w:date="2015-12-24T09:46:00Z">
              <w:r w:rsidDel="00933D07">
                <w:delText>#</w:delText>
              </w:r>
            </w:del>
            <w:ins w:id="1486" w:author="michel" w:date="2015-12-24T09:46:00Z">
              <w:r w:rsidR="00933D07">
                <w:t>~</w:t>
              </w:r>
            </w:ins>
            <w:r>
              <w:t>olrc" as="</w:t>
            </w:r>
            <w:del w:id="1487" w:author="michel" w:date="2015-12-24T09:46:00Z">
              <w:r w:rsidDel="00933D07">
                <w:delText>#</w:delText>
              </w:r>
            </w:del>
            <w:ins w:id="1488" w:author="michel" w:date="2015-12-24T09:46:00Z">
              <w:r w:rsidR="00933D07">
                <w:t>~</w:t>
              </w:r>
            </w:ins>
            <w:r>
              <w:t>author"/&gt;</w:t>
            </w:r>
          </w:p>
          <w:p w14:paraId="09268810" w14:textId="77777777" w:rsidR="007459C2" w:rsidRDefault="007459C2" w:rsidP="00C87239">
            <w:pPr>
              <w:tabs>
                <w:tab w:val="left" w:pos="284"/>
                <w:tab w:val="left" w:pos="429"/>
                <w:tab w:val="left" w:pos="574"/>
                <w:tab w:val="left" w:pos="709"/>
              </w:tabs>
              <w:spacing w:before="0" w:after="0"/>
            </w:pPr>
            <w:r>
              <w:t xml:space="preserve">                    &lt;FRBRcountry value="us"/&gt;</w:t>
            </w:r>
          </w:p>
          <w:p w14:paraId="263E7826" w14:textId="77777777" w:rsidR="007459C2" w:rsidRDefault="007459C2" w:rsidP="00C87239">
            <w:pPr>
              <w:tabs>
                <w:tab w:val="left" w:pos="284"/>
                <w:tab w:val="left" w:pos="429"/>
                <w:tab w:val="left" w:pos="574"/>
                <w:tab w:val="left" w:pos="709"/>
              </w:tabs>
              <w:spacing w:before="0" w:after="0"/>
            </w:pPr>
            <w:r>
              <w:t xml:space="preserve">                    &lt;FRBRsubtype value="title"/&gt;</w:t>
            </w:r>
          </w:p>
          <w:p w14:paraId="45941555" w14:textId="77777777" w:rsidR="007459C2" w:rsidRDefault="007459C2" w:rsidP="00C87239">
            <w:pPr>
              <w:tabs>
                <w:tab w:val="left" w:pos="284"/>
                <w:tab w:val="left" w:pos="429"/>
                <w:tab w:val="left" w:pos="574"/>
                <w:tab w:val="left" w:pos="709"/>
              </w:tabs>
              <w:spacing w:before="0" w:after="0"/>
            </w:pPr>
            <w:r>
              <w:t xml:space="preserve">                    &lt;FRBRnumber value="title_9"/&gt;                    </w:t>
            </w:r>
          </w:p>
          <w:p w14:paraId="5D033B50" w14:textId="77777777" w:rsidR="007459C2" w:rsidRDefault="007459C2" w:rsidP="00C87239">
            <w:pPr>
              <w:tabs>
                <w:tab w:val="left" w:pos="284"/>
                <w:tab w:val="left" w:pos="429"/>
                <w:tab w:val="left" w:pos="574"/>
                <w:tab w:val="left" w:pos="709"/>
              </w:tabs>
              <w:spacing w:before="0" w:after="0"/>
            </w:pPr>
            <w:r>
              <w:t xml:space="preserve">                    &lt;FRBRname value="title"/&gt;</w:t>
            </w:r>
          </w:p>
          <w:p w14:paraId="6007594E" w14:textId="77777777" w:rsidR="007459C2" w:rsidRDefault="007459C2" w:rsidP="00C87239">
            <w:pPr>
              <w:tabs>
                <w:tab w:val="left" w:pos="284"/>
                <w:tab w:val="left" w:pos="429"/>
                <w:tab w:val="left" w:pos="574"/>
                <w:tab w:val="left" w:pos="709"/>
              </w:tabs>
              <w:spacing w:before="0" w:after="0"/>
            </w:pPr>
            <w:r>
              <w:t xml:space="preserve">                    &lt;FRBRprescriptive value="false"/&gt;</w:t>
            </w:r>
          </w:p>
          <w:p w14:paraId="14F9FF19" w14:textId="77777777" w:rsidR="007459C2" w:rsidRDefault="007459C2" w:rsidP="00C87239">
            <w:pPr>
              <w:tabs>
                <w:tab w:val="left" w:pos="284"/>
                <w:tab w:val="left" w:pos="429"/>
                <w:tab w:val="left" w:pos="574"/>
                <w:tab w:val="left" w:pos="709"/>
              </w:tabs>
              <w:spacing w:before="0" w:after="0"/>
            </w:pPr>
            <w:r>
              <w:t xml:space="preserve">                    &lt;FRBRauthoritative value="true"/&gt;</w:t>
            </w:r>
          </w:p>
          <w:p w14:paraId="55BC1BED" w14:textId="77777777" w:rsidR="007459C2" w:rsidRDefault="007459C2" w:rsidP="00C87239">
            <w:pPr>
              <w:tabs>
                <w:tab w:val="left" w:pos="284"/>
                <w:tab w:val="left" w:pos="429"/>
                <w:tab w:val="left" w:pos="574"/>
                <w:tab w:val="left" w:pos="709"/>
              </w:tabs>
              <w:spacing w:before="0" w:after="0"/>
            </w:pPr>
            <w:r>
              <w:t xml:space="preserve">                &lt;/FRBRWork&gt;</w:t>
            </w:r>
          </w:p>
          <w:p w14:paraId="2C8835A1" w14:textId="77777777" w:rsidR="007459C2" w:rsidRDefault="007459C2" w:rsidP="00C87239">
            <w:pPr>
              <w:tabs>
                <w:tab w:val="left" w:pos="284"/>
                <w:tab w:val="left" w:pos="429"/>
                <w:tab w:val="left" w:pos="574"/>
                <w:tab w:val="left" w:pos="709"/>
              </w:tabs>
              <w:spacing w:before="0" w:after="0"/>
            </w:pPr>
            <w:r>
              <w:t xml:space="preserve">                &lt;FRBRExpression&gt;</w:t>
            </w:r>
          </w:p>
          <w:p w14:paraId="007E35DD" w14:textId="2EC6296A" w:rsidR="007459C2" w:rsidRDefault="007459C2" w:rsidP="00C87239">
            <w:pPr>
              <w:tabs>
                <w:tab w:val="left" w:pos="284"/>
                <w:tab w:val="left" w:pos="429"/>
                <w:tab w:val="left" w:pos="574"/>
                <w:tab w:val="left" w:pos="709"/>
              </w:tabs>
              <w:spacing w:before="0" w:after="0"/>
            </w:pPr>
            <w:r>
              <w:t xml:space="preserve">                    &lt;FRBRthis value="/akn/us/usc/title_9/eng@2013-07-26</w:t>
            </w:r>
            <w:ins w:id="1489" w:author="michel" w:date="2015-12-24T09:46:00Z">
              <w:r w:rsidR="00933D07">
                <w:t>!</w:t>
              </w:r>
            </w:ins>
            <w:del w:id="1490" w:author="michel" w:date="2015-12-24T09:46:00Z">
              <w:r w:rsidDel="00933D07">
                <w:delText>/</w:delText>
              </w:r>
            </w:del>
            <w:r>
              <w:t>main"/&gt;</w:t>
            </w:r>
          </w:p>
          <w:p w14:paraId="04E500A2" w14:textId="77777777" w:rsidR="007459C2" w:rsidRPr="00380860" w:rsidRDefault="007459C2" w:rsidP="00C87239">
            <w:pPr>
              <w:tabs>
                <w:tab w:val="left" w:pos="284"/>
                <w:tab w:val="left" w:pos="429"/>
                <w:tab w:val="left" w:pos="574"/>
                <w:tab w:val="left" w:pos="709"/>
              </w:tabs>
              <w:spacing w:before="0" w:after="0"/>
              <w:rPr>
                <w:lang w:val="it-IT"/>
              </w:rPr>
            </w:pPr>
            <w:r>
              <w:lastRenderedPageBreak/>
              <w:t xml:space="preserve">                    </w:t>
            </w:r>
            <w:r w:rsidRPr="00380860">
              <w:rPr>
                <w:lang w:val="it-IT"/>
              </w:rPr>
              <w:t>&lt;FRBRuri value="/akn/us/usc/title_9/eng@2013-07-26"/&gt;</w:t>
            </w:r>
          </w:p>
          <w:p w14:paraId="6055F3CF" w14:textId="77777777" w:rsidR="007459C2" w:rsidRDefault="007459C2" w:rsidP="00C87239">
            <w:pPr>
              <w:tabs>
                <w:tab w:val="left" w:pos="284"/>
                <w:tab w:val="left" w:pos="429"/>
                <w:tab w:val="left" w:pos="574"/>
                <w:tab w:val="left" w:pos="709"/>
              </w:tabs>
              <w:spacing w:before="0" w:after="0"/>
            </w:pPr>
            <w:r w:rsidRPr="00380860">
              <w:rPr>
                <w:lang w:val="it-IT"/>
              </w:rPr>
              <w:t xml:space="preserve">                    </w:t>
            </w:r>
            <w:r>
              <w:t>&lt;FRBRdate date="2013-07-26" name="Chapter 3 of Title 9 (July 26, 2013)"/&gt;</w:t>
            </w:r>
          </w:p>
          <w:p w14:paraId="5C7730EF" w14:textId="381A10EA" w:rsidR="007459C2" w:rsidRDefault="007459C2" w:rsidP="00C87239">
            <w:pPr>
              <w:tabs>
                <w:tab w:val="left" w:pos="284"/>
                <w:tab w:val="left" w:pos="429"/>
                <w:tab w:val="left" w:pos="574"/>
                <w:tab w:val="left" w:pos="709"/>
              </w:tabs>
              <w:spacing w:before="0" w:after="0"/>
            </w:pPr>
            <w:r>
              <w:t xml:space="preserve">                    &lt;FRBRauthor href="</w:t>
            </w:r>
            <w:del w:id="1491" w:author="michel" w:date="2015-12-24T09:46:00Z">
              <w:r w:rsidDel="00933D07">
                <w:delText>#</w:delText>
              </w:r>
            </w:del>
            <w:ins w:id="1492" w:author="michel" w:date="2015-12-24T09:46:00Z">
              <w:r w:rsidR="00933D07">
                <w:t>~</w:t>
              </w:r>
            </w:ins>
            <w:r>
              <w:t>olrc" as="</w:t>
            </w:r>
            <w:del w:id="1493" w:author="michel" w:date="2015-12-24T09:46:00Z">
              <w:r w:rsidDel="00933D07">
                <w:delText>#</w:delText>
              </w:r>
            </w:del>
            <w:ins w:id="1494" w:author="michel" w:date="2015-12-24T09:46:00Z">
              <w:r w:rsidR="00933D07">
                <w:t>~</w:t>
              </w:r>
            </w:ins>
            <w:r>
              <w:t>editor"/&gt;</w:t>
            </w:r>
          </w:p>
          <w:p w14:paraId="639D2E84" w14:textId="77777777" w:rsidR="007459C2" w:rsidRPr="00596788" w:rsidRDefault="007459C2" w:rsidP="00C87239">
            <w:pPr>
              <w:tabs>
                <w:tab w:val="left" w:pos="284"/>
                <w:tab w:val="left" w:pos="429"/>
                <w:tab w:val="left" w:pos="574"/>
                <w:tab w:val="left" w:pos="709"/>
              </w:tabs>
              <w:spacing w:before="0" w:after="0"/>
              <w:rPr>
                <w:lang w:val="fr-FR"/>
              </w:rPr>
            </w:pPr>
            <w:r>
              <w:t xml:space="preserve">                    </w:t>
            </w:r>
            <w:r w:rsidRPr="00596788">
              <w:rPr>
                <w:lang w:val="fr-FR"/>
              </w:rPr>
              <w:t>&lt;FRBRlanguage language="eng"/&gt;</w:t>
            </w:r>
          </w:p>
          <w:p w14:paraId="200E7B29" w14:textId="77777777" w:rsidR="007459C2" w:rsidRPr="00596788" w:rsidRDefault="007459C2" w:rsidP="00C87239">
            <w:pPr>
              <w:tabs>
                <w:tab w:val="left" w:pos="284"/>
                <w:tab w:val="left" w:pos="429"/>
                <w:tab w:val="left" w:pos="574"/>
                <w:tab w:val="left" w:pos="709"/>
              </w:tabs>
              <w:spacing w:before="0" w:after="0"/>
              <w:rPr>
                <w:lang w:val="fr-FR"/>
              </w:rPr>
            </w:pPr>
            <w:r w:rsidRPr="00596788">
              <w:rPr>
                <w:lang w:val="fr-FR"/>
              </w:rPr>
              <w:t xml:space="preserve">                &lt;/FRBRExpression&gt;</w:t>
            </w:r>
          </w:p>
          <w:p w14:paraId="66979B60" w14:textId="77777777" w:rsidR="007459C2" w:rsidRPr="00812B99" w:rsidRDefault="007459C2" w:rsidP="00C87239">
            <w:pPr>
              <w:tabs>
                <w:tab w:val="left" w:pos="284"/>
                <w:tab w:val="left" w:pos="429"/>
                <w:tab w:val="left" w:pos="574"/>
                <w:tab w:val="left" w:pos="709"/>
              </w:tabs>
              <w:spacing w:before="0" w:after="0"/>
              <w:rPr>
                <w:lang w:val="fr-FR"/>
              </w:rPr>
            </w:pPr>
            <w:r w:rsidRPr="00812B99">
              <w:rPr>
                <w:lang w:val="fr-FR"/>
              </w:rPr>
              <w:t xml:space="preserve">                &lt;FRBRManifestation&gt;</w:t>
            </w:r>
          </w:p>
          <w:p w14:paraId="613096A7" w14:textId="032F8FF8" w:rsidR="007459C2" w:rsidRDefault="007459C2" w:rsidP="00C87239">
            <w:pPr>
              <w:tabs>
                <w:tab w:val="left" w:pos="284"/>
                <w:tab w:val="left" w:pos="429"/>
                <w:tab w:val="left" w:pos="574"/>
                <w:tab w:val="left" w:pos="709"/>
              </w:tabs>
              <w:spacing w:before="0" w:after="0"/>
            </w:pPr>
            <w:r w:rsidRPr="00E341C1">
              <w:rPr>
                <w:lang w:val="fr-FR"/>
              </w:rPr>
              <w:t xml:space="preserve">                    </w:t>
            </w:r>
            <w:r>
              <w:t>&lt;FRBRthis value</w:t>
            </w:r>
            <w:commentRangeStart w:id="1495"/>
            <w:r>
              <w:t>="/akn/us/usc/title_9/eng@2013-07-26~chp_3</w:t>
            </w:r>
            <w:ins w:id="1496" w:author="michel" w:date="2015-12-24T09:47:00Z">
              <w:r w:rsidR="00933D07">
                <w:t>!</w:t>
              </w:r>
            </w:ins>
            <w:del w:id="1497" w:author="michel" w:date="2015-12-24T09:47:00Z">
              <w:r w:rsidDel="00933D07">
                <w:delText>/</w:delText>
              </w:r>
            </w:del>
            <w:r>
              <w:t>main.xml"/&gt;</w:t>
            </w:r>
            <w:commentRangeEnd w:id="1495"/>
            <w:r w:rsidR="00933D07">
              <w:rPr>
                <w:rStyle w:val="Marquedecommentaire"/>
                <w:lang w:eastAsia="ar-SA"/>
              </w:rPr>
              <w:commentReference w:id="1495"/>
            </w:r>
          </w:p>
          <w:p w14:paraId="20106A46" w14:textId="77777777" w:rsidR="007459C2" w:rsidRPr="00380860" w:rsidRDefault="007459C2" w:rsidP="00C87239">
            <w:pPr>
              <w:tabs>
                <w:tab w:val="left" w:pos="284"/>
                <w:tab w:val="left" w:pos="429"/>
                <w:tab w:val="left" w:pos="574"/>
                <w:tab w:val="left" w:pos="709"/>
              </w:tabs>
              <w:spacing w:before="0" w:after="0"/>
              <w:rPr>
                <w:lang w:val="it-IT"/>
              </w:rPr>
            </w:pPr>
            <w:r>
              <w:t xml:space="preserve">                    </w:t>
            </w:r>
            <w:r w:rsidRPr="00380860">
              <w:rPr>
                <w:lang w:val="it-IT"/>
              </w:rPr>
              <w:t>&lt;FRBRuri value="/akn/us/usc/title_9/eng@2013-07-26~chp_3/main.akn"/&gt;</w:t>
            </w:r>
          </w:p>
          <w:p w14:paraId="30C9BE98" w14:textId="77777777" w:rsidR="007459C2" w:rsidRDefault="007459C2" w:rsidP="00C87239">
            <w:pPr>
              <w:tabs>
                <w:tab w:val="left" w:pos="284"/>
                <w:tab w:val="left" w:pos="429"/>
                <w:tab w:val="left" w:pos="574"/>
                <w:tab w:val="left" w:pos="709"/>
              </w:tabs>
              <w:spacing w:before="0" w:after="0"/>
            </w:pPr>
            <w:r w:rsidRPr="00380860">
              <w:rPr>
                <w:lang w:val="it-IT"/>
              </w:rPr>
              <w:t xml:space="preserve">                    </w:t>
            </w:r>
            <w:r>
              <w:t>&lt;FRBRdate date="2014-10-07" name="Chapter 3 of Title 9 (July 26, 2013) -- XML Markup"/&gt;</w:t>
            </w:r>
          </w:p>
          <w:p w14:paraId="46A1ABC7" w14:textId="5B07A1BF" w:rsidR="007459C2" w:rsidRDefault="007459C2" w:rsidP="00C87239">
            <w:pPr>
              <w:tabs>
                <w:tab w:val="left" w:pos="284"/>
                <w:tab w:val="left" w:pos="429"/>
                <w:tab w:val="left" w:pos="574"/>
                <w:tab w:val="left" w:pos="709"/>
              </w:tabs>
              <w:spacing w:before="0" w:after="0"/>
            </w:pPr>
            <w:r>
              <w:t xml:space="preserve">                    &lt;FRBRauthor href="</w:t>
            </w:r>
            <w:del w:id="1499" w:author="michel" w:date="2015-12-24T09:46:00Z">
              <w:r w:rsidDel="00933D07">
                <w:delText>#</w:delText>
              </w:r>
            </w:del>
            <w:ins w:id="1500" w:author="michel" w:date="2015-12-24T09:46:00Z">
              <w:r w:rsidR="00933D07">
                <w:t>~</w:t>
              </w:r>
            </w:ins>
            <w:r>
              <w:t>vergottini" as="generator"/&gt;</w:t>
            </w:r>
          </w:p>
          <w:p w14:paraId="4347D3F9" w14:textId="77777777" w:rsidR="007459C2" w:rsidRDefault="007459C2" w:rsidP="00C87239">
            <w:pPr>
              <w:tabs>
                <w:tab w:val="left" w:pos="284"/>
                <w:tab w:val="left" w:pos="429"/>
                <w:tab w:val="left" w:pos="574"/>
                <w:tab w:val="left" w:pos="709"/>
              </w:tabs>
              <w:spacing w:before="0" w:after="0"/>
            </w:pPr>
            <w:r>
              <w:t xml:space="preserve">                    &lt;FRBRportion from="chp_3" /&gt;</w:t>
            </w:r>
          </w:p>
          <w:p w14:paraId="359BD9C4" w14:textId="77777777" w:rsidR="007459C2" w:rsidRPr="00596788" w:rsidRDefault="007459C2" w:rsidP="00C87239">
            <w:pPr>
              <w:tabs>
                <w:tab w:val="left" w:pos="284"/>
                <w:tab w:val="left" w:pos="429"/>
                <w:tab w:val="left" w:pos="574"/>
                <w:tab w:val="left" w:pos="709"/>
              </w:tabs>
              <w:spacing w:before="0" w:after="0"/>
              <w:rPr>
                <w:lang w:val="fr-FR"/>
              </w:rPr>
            </w:pPr>
            <w:r>
              <w:t xml:space="preserve">                </w:t>
            </w:r>
            <w:r w:rsidRPr="00596788">
              <w:rPr>
                <w:lang w:val="fr-FR"/>
              </w:rPr>
              <w:t>&lt;/FRBRManifestation&gt;</w:t>
            </w:r>
          </w:p>
          <w:p w14:paraId="36FDF3AB" w14:textId="77777777" w:rsidR="007459C2" w:rsidRPr="00596788" w:rsidRDefault="007459C2" w:rsidP="00C87239">
            <w:pPr>
              <w:tabs>
                <w:tab w:val="left" w:pos="284"/>
                <w:tab w:val="left" w:pos="429"/>
                <w:tab w:val="left" w:pos="574"/>
                <w:tab w:val="left" w:pos="709"/>
              </w:tabs>
              <w:spacing w:before="0" w:after="0"/>
              <w:rPr>
                <w:lang w:val="fr-FR"/>
              </w:rPr>
            </w:pPr>
            <w:r w:rsidRPr="00596788">
              <w:rPr>
                <w:lang w:val="fr-FR"/>
              </w:rPr>
              <w:t xml:space="preserve">            &lt;/identification&gt;</w:t>
            </w:r>
          </w:p>
          <w:p w14:paraId="4779BB31" w14:textId="4ED4F3D4" w:rsidR="007459C2" w:rsidRPr="00812B99" w:rsidRDefault="007459C2" w:rsidP="00C87239">
            <w:pPr>
              <w:tabs>
                <w:tab w:val="left" w:pos="284"/>
                <w:tab w:val="left" w:pos="429"/>
                <w:tab w:val="left" w:pos="574"/>
                <w:tab w:val="left" w:pos="709"/>
              </w:tabs>
              <w:spacing w:before="0" w:after="0"/>
              <w:rPr>
                <w:lang w:val="fr-FR"/>
              </w:rPr>
            </w:pPr>
            <w:r w:rsidRPr="00812B99">
              <w:rPr>
                <w:lang w:val="fr-FR"/>
              </w:rPr>
              <w:t xml:space="preserve">            &lt;references source="</w:t>
            </w:r>
            <w:del w:id="1501" w:author="michel" w:date="2015-12-24T09:46:00Z">
              <w:r w:rsidRPr="00812B99" w:rsidDel="00933D07">
                <w:rPr>
                  <w:lang w:val="fr-FR"/>
                </w:rPr>
                <w:delText>#</w:delText>
              </w:r>
            </w:del>
            <w:ins w:id="1502" w:author="michel" w:date="2015-12-24T09:46:00Z">
              <w:r w:rsidR="00933D07">
                <w:rPr>
                  <w:lang w:val="fr-FR"/>
                </w:rPr>
                <w:t>~</w:t>
              </w:r>
            </w:ins>
            <w:r w:rsidRPr="00812B99">
              <w:rPr>
                <w:lang w:val="fr-FR"/>
              </w:rPr>
              <w:t>vergottini"&gt;</w:t>
            </w:r>
          </w:p>
          <w:p w14:paraId="240F1900" w14:textId="77777777" w:rsidR="007459C2" w:rsidRDefault="007459C2" w:rsidP="00C87239">
            <w:pPr>
              <w:tabs>
                <w:tab w:val="left" w:pos="284"/>
                <w:tab w:val="left" w:pos="429"/>
                <w:tab w:val="left" w:pos="574"/>
                <w:tab w:val="left" w:pos="709"/>
              </w:tabs>
              <w:spacing w:before="0" w:after="0"/>
            </w:pPr>
            <w:r w:rsidRPr="00E341C1">
              <w:rPr>
                <w:lang w:val="fr-FR"/>
              </w:rPr>
              <w:t xml:space="preserve">                </w:t>
            </w:r>
            <w:r>
              <w:t>&lt;original eId="title_9" href="/akn/us/usc/title_9" showAs="Title 9"/&gt;</w:t>
            </w:r>
          </w:p>
          <w:p w14:paraId="723ED270" w14:textId="77777777" w:rsidR="007459C2" w:rsidRDefault="007459C2" w:rsidP="00C87239">
            <w:pPr>
              <w:tabs>
                <w:tab w:val="left" w:pos="284"/>
                <w:tab w:val="left" w:pos="429"/>
                <w:tab w:val="left" w:pos="574"/>
                <w:tab w:val="left" w:pos="709"/>
              </w:tabs>
              <w:spacing w:before="0" w:after="0"/>
            </w:pPr>
            <w:r>
              <w:t xml:space="preserve">                &lt;TLCRole eId="sevretaryOfState" href="/akn/us/ontology/role/secretaryOfState" showAs="Secretary of State"/&gt;</w:t>
            </w:r>
          </w:p>
          <w:p w14:paraId="6F1C10CA" w14:textId="77777777" w:rsidR="007459C2" w:rsidRDefault="007459C2" w:rsidP="00C87239">
            <w:pPr>
              <w:tabs>
                <w:tab w:val="left" w:pos="284"/>
                <w:tab w:val="left" w:pos="429"/>
                <w:tab w:val="left" w:pos="574"/>
                <w:tab w:val="left" w:pos="709"/>
              </w:tabs>
              <w:spacing w:before="0" w:after="0"/>
            </w:pPr>
            <w:r>
              <w:t xml:space="preserve">                &lt;TLCRole eId="drafter" href="/akn/us/ontology/role/drafter" showAs="Drafter"/&gt;</w:t>
            </w:r>
          </w:p>
          <w:p w14:paraId="22BD0A33" w14:textId="77777777" w:rsidR="007459C2" w:rsidRDefault="007459C2" w:rsidP="00C87239">
            <w:pPr>
              <w:tabs>
                <w:tab w:val="left" w:pos="284"/>
                <w:tab w:val="left" w:pos="429"/>
                <w:tab w:val="left" w:pos="574"/>
                <w:tab w:val="left" w:pos="709"/>
              </w:tabs>
              <w:spacing w:before="0" w:after="0"/>
            </w:pPr>
            <w:r>
              <w:t xml:space="preserve">                &lt;TLCRole eId="editor" href="/akn/us/ontology/role/editor" showAs="Editor"/&gt;</w:t>
            </w:r>
          </w:p>
          <w:p w14:paraId="493D00E5" w14:textId="77777777" w:rsidR="007459C2" w:rsidRDefault="007459C2" w:rsidP="00C87239">
            <w:pPr>
              <w:tabs>
                <w:tab w:val="left" w:pos="284"/>
                <w:tab w:val="left" w:pos="429"/>
                <w:tab w:val="left" w:pos="574"/>
                <w:tab w:val="left" w:pos="709"/>
              </w:tabs>
              <w:spacing w:before="0" w:after="0"/>
            </w:pPr>
            <w:r>
              <w:t xml:space="preserve">                &lt;TLCRole eId="generator" href="/akn/us/ontology/role/generator" showAs="Generator"/&gt;</w:t>
            </w:r>
          </w:p>
          <w:p w14:paraId="44583E23" w14:textId="77777777" w:rsidR="007459C2" w:rsidRDefault="007459C2" w:rsidP="00C87239">
            <w:pPr>
              <w:tabs>
                <w:tab w:val="left" w:pos="284"/>
                <w:tab w:val="left" w:pos="429"/>
                <w:tab w:val="left" w:pos="574"/>
                <w:tab w:val="left" w:pos="709"/>
              </w:tabs>
              <w:spacing w:before="0" w:after="0"/>
            </w:pPr>
            <w:r>
              <w:t xml:space="preserve">                &lt;TLCOrganization href="/akn/us/ontology/organization/interAmericanCommercialArbitationCommission" showAs="Inter-American Commercial Arbitration Commission"/&gt;</w:t>
            </w:r>
          </w:p>
          <w:p w14:paraId="0854A29B" w14:textId="77777777" w:rsidR="007459C2" w:rsidRDefault="007459C2" w:rsidP="00C87239">
            <w:pPr>
              <w:tabs>
                <w:tab w:val="left" w:pos="284"/>
                <w:tab w:val="left" w:pos="429"/>
                <w:tab w:val="left" w:pos="574"/>
                <w:tab w:val="left" w:pos="709"/>
              </w:tabs>
              <w:spacing w:before="0" w:after="0"/>
            </w:pPr>
            <w:r>
              <w:t xml:space="preserve">                &lt;TLCOrganization eId="house" href="/akn/us/ontology/organization/house" showAs="U.S. House of Representatives"/&gt;</w:t>
            </w:r>
          </w:p>
          <w:p w14:paraId="31EEB846" w14:textId="77777777" w:rsidR="007459C2" w:rsidRDefault="007459C2" w:rsidP="00C87239">
            <w:pPr>
              <w:tabs>
                <w:tab w:val="left" w:pos="284"/>
                <w:tab w:val="left" w:pos="429"/>
                <w:tab w:val="left" w:pos="574"/>
                <w:tab w:val="left" w:pos="709"/>
              </w:tabs>
              <w:spacing w:before="0" w:after="0"/>
            </w:pPr>
            <w:r>
              <w:t xml:space="preserve">                &lt;TLCOrganization eId="olrc" href="/akn/us/ontology/organization/olrc" showAs="Office of the Law Revision Counsel"/&gt;</w:t>
            </w:r>
          </w:p>
          <w:p w14:paraId="2E203677" w14:textId="77777777" w:rsidR="007459C2" w:rsidRDefault="007459C2" w:rsidP="00C87239">
            <w:pPr>
              <w:tabs>
                <w:tab w:val="left" w:pos="284"/>
                <w:tab w:val="left" w:pos="429"/>
                <w:tab w:val="left" w:pos="574"/>
                <w:tab w:val="left" w:pos="709"/>
              </w:tabs>
              <w:spacing w:before="0" w:after="0"/>
            </w:pPr>
            <w:r>
              <w:t xml:space="preserve">                &lt;TLCPerson eId="vergottini" href="/akn/us/ontology/person/somebody" showAs="Grant Vergottini"/&gt;</w:t>
            </w:r>
          </w:p>
          <w:p w14:paraId="24D62F53" w14:textId="77777777" w:rsidR="007459C2" w:rsidRDefault="007459C2" w:rsidP="00C87239">
            <w:pPr>
              <w:tabs>
                <w:tab w:val="left" w:pos="284"/>
                <w:tab w:val="left" w:pos="429"/>
                <w:tab w:val="left" w:pos="574"/>
                <w:tab w:val="left" w:pos="709"/>
              </w:tabs>
              <w:spacing w:before="0" w:after="0"/>
            </w:pPr>
            <w:r>
              <w:t xml:space="preserve">            &lt;/references&gt;</w:t>
            </w:r>
          </w:p>
          <w:p w14:paraId="47E2508E" w14:textId="77777777" w:rsidR="007459C2" w:rsidRDefault="007459C2" w:rsidP="00C87239">
            <w:pPr>
              <w:tabs>
                <w:tab w:val="left" w:pos="284"/>
                <w:tab w:val="left" w:pos="429"/>
                <w:tab w:val="left" w:pos="574"/>
                <w:tab w:val="left" w:pos="709"/>
              </w:tabs>
              <w:spacing w:before="0" w:after="0"/>
            </w:pPr>
            <w:r>
              <w:t xml:space="preserve">        &lt;/meta&gt;</w:t>
            </w:r>
          </w:p>
          <w:p w14:paraId="5039236A" w14:textId="77777777" w:rsidR="007459C2" w:rsidRDefault="007459C2" w:rsidP="00C87239">
            <w:pPr>
              <w:tabs>
                <w:tab w:val="left" w:pos="284"/>
                <w:tab w:val="left" w:pos="429"/>
                <w:tab w:val="left" w:pos="574"/>
                <w:tab w:val="left" w:pos="709"/>
              </w:tabs>
              <w:spacing w:before="0" w:after="0"/>
            </w:pPr>
            <w:r>
              <w:t xml:space="preserve">        &lt;portionBody&gt;</w:t>
            </w:r>
          </w:p>
          <w:p w14:paraId="3B106C74" w14:textId="77777777" w:rsidR="007459C2" w:rsidRDefault="007459C2" w:rsidP="00C87239">
            <w:pPr>
              <w:tabs>
                <w:tab w:val="left" w:pos="284"/>
                <w:tab w:val="left" w:pos="429"/>
                <w:tab w:val="left" w:pos="574"/>
                <w:tab w:val="left" w:pos="709"/>
              </w:tabs>
              <w:spacing w:before="0" w:after="0"/>
            </w:pPr>
            <w:r>
              <w:t xml:space="preserve">            &lt;chapter GUID="idd1d2ae15-f639-11e2-8470-abc29ba29c4d" eId="chp_3"&gt;</w:t>
            </w:r>
          </w:p>
          <w:p w14:paraId="001D7AE8" w14:textId="77777777" w:rsidR="007459C2" w:rsidRDefault="007459C2" w:rsidP="00C87239">
            <w:pPr>
              <w:tabs>
                <w:tab w:val="left" w:pos="284"/>
                <w:tab w:val="left" w:pos="429"/>
                <w:tab w:val="left" w:pos="574"/>
                <w:tab w:val="left" w:pos="709"/>
              </w:tabs>
              <w:spacing w:before="0" w:after="0"/>
            </w:pPr>
            <w:r>
              <w:t xml:space="preserve">                &lt;num&gt;CHAPTER 3—&lt;/num&gt;</w:t>
            </w:r>
          </w:p>
          <w:p w14:paraId="0600C4D1" w14:textId="77777777" w:rsidR="007459C2" w:rsidRDefault="007459C2" w:rsidP="00C87239">
            <w:pPr>
              <w:tabs>
                <w:tab w:val="left" w:pos="284"/>
                <w:tab w:val="left" w:pos="429"/>
                <w:tab w:val="left" w:pos="574"/>
                <w:tab w:val="left" w:pos="709"/>
              </w:tabs>
              <w:spacing w:before="0" w:after="0"/>
            </w:pPr>
            <w:r>
              <w:t xml:space="preserve">                &lt;heading&gt;INTER-AMERICAN CONVENTION ON INTERNATIONAL COMMERCIAL ARBITRATION&lt;/heading&gt;</w:t>
            </w:r>
          </w:p>
          <w:p w14:paraId="668B31AF" w14:textId="77777777" w:rsidR="007459C2" w:rsidRDefault="007459C2" w:rsidP="00C87239">
            <w:pPr>
              <w:tabs>
                <w:tab w:val="left" w:pos="284"/>
                <w:tab w:val="left" w:pos="429"/>
                <w:tab w:val="left" w:pos="574"/>
                <w:tab w:val="left" w:pos="709"/>
              </w:tabs>
              <w:spacing w:before="0" w:after="0"/>
            </w:pPr>
            <w:r>
              <w:t xml:space="preserve">                &lt;intro&gt;</w:t>
            </w:r>
          </w:p>
          <w:p w14:paraId="04FDF1C9" w14:textId="77777777" w:rsidR="007459C2" w:rsidRDefault="007459C2" w:rsidP="00C87239">
            <w:pPr>
              <w:tabs>
                <w:tab w:val="left" w:pos="284"/>
                <w:tab w:val="left" w:pos="429"/>
                <w:tab w:val="left" w:pos="574"/>
                <w:tab w:val="left" w:pos="709"/>
              </w:tabs>
              <w:spacing w:before="0" w:after="0"/>
            </w:pPr>
            <w:r>
              <w:t xml:space="preserve">                    &lt;toc&gt;</w:t>
            </w:r>
          </w:p>
          <w:p w14:paraId="1D316C3C" w14:textId="77777777" w:rsidR="007459C2" w:rsidRDefault="007459C2" w:rsidP="00C87239">
            <w:pPr>
              <w:tabs>
                <w:tab w:val="left" w:pos="284"/>
                <w:tab w:val="left" w:pos="429"/>
                <w:tab w:val="left" w:pos="574"/>
                <w:tab w:val="left" w:pos="709"/>
              </w:tabs>
              <w:spacing w:before="0" w:after="0"/>
            </w:pPr>
            <w:r>
              <w:t xml:space="preserve">                        &lt;tocItem href="" level="1"&gt;</w:t>
            </w:r>
          </w:p>
          <w:p w14:paraId="0C1206D4" w14:textId="77777777" w:rsidR="007459C2" w:rsidRDefault="007459C2" w:rsidP="00C87239">
            <w:pPr>
              <w:tabs>
                <w:tab w:val="left" w:pos="284"/>
                <w:tab w:val="left" w:pos="429"/>
                <w:tab w:val="left" w:pos="574"/>
                <w:tab w:val="left" w:pos="709"/>
              </w:tabs>
              <w:spacing w:before="0" w:after="0"/>
            </w:pPr>
            <w:r>
              <w:t xml:space="preserve">                            &lt;span&gt;Sec.&lt;/span&gt;</w:t>
            </w:r>
          </w:p>
          <w:p w14:paraId="2A9C9C01" w14:textId="77777777" w:rsidR="007459C2" w:rsidRDefault="007459C2" w:rsidP="00C87239">
            <w:pPr>
              <w:tabs>
                <w:tab w:val="left" w:pos="284"/>
                <w:tab w:val="left" w:pos="429"/>
                <w:tab w:val="left" w:pos="574"/>
                <w:tab w:val="left" w:pos="709"/>
              </w:tabs>
              <w:spacing w:before="0" w:after="0"/>
            </w:pPr>
            <w:r>
              <w:t xml:space="preserve">                        &lt;/tocItem&gt;</w:t>
            </w:r>
          </w:p>
          <w:p w14:paraId="5519938D" w14:textId="5A9AE4E1" w:rsidR="007459C2" w:rsidRDefault="007459C2" w:rsidP="00C87239">
            <w:pPr>
              <w:tabs>
                <w:tab w:val="left" w:pos="284"/>
                <w:tab w:val="left" w:pos="429"/>
                <w:tab w:val="left" w:pos="574"/>
                <w:tab w:val="left" w:pos="709"/>
              </w:tabs>
              <w:spacing w:before="0" w:after="0"/>
            </w:pPr>
            <w:r>
              <w:t xml:space="preserve">                        &lt;tocItem href="</w:t>
            </w:r>
            <w:del w:id="1503" w:author="michel" w:date="2015-12-24T09:46:00Z">
              <w:r w:rsidDel="00933D07">
                <w:delText>#</w:delText>
              </w:r>
            </w:del>
            <w:ins w:id="1504" w:author="michel" w:date="2015-12-24T09:46:00Z">
              <w:r w:rsidR="00933D07">
                <w:t>~</w:t>
              </w:r>
            </w:ins>
            <w:r>
              <w:t>sec_301" level="1"&gt;</w:t>
            </w:r>
          </w:p>
          <w:p w14:paraId="513E631C" w14:textId="77777777" w:rsidR="007459C2" w:rsidRDefault="007459C2" w:rsidP="00C87239">
            <w:pPr>
              <w:tabs>
                <w:tab w:val="left" w:pos="284"/>
                <w:tab w:val="left" w:pos="429"/>
                <w:tab w:val="left" w:pos="574"/>
                <w:tab w:val="left" w:pos="709"/>
              </w:tabs>
              <w:spacing w:before="0" w:after="0"/>
            </w:pPr>
            <w:r>
              <w:t xml:space="preserve">                            &lt;span&gt;301.&lt;/span&gt;</w:t>
            </w:r>
          </w:p>
          <w:p w14:paraId="616D0FAC" w14:textId="77777777" w:rsidR="007459C2" w:rsidRDefault="007459C2" w:rsidP="00C87239">
            <w:pPr>
              <w:tabs>
                <w:tab w:val="left" w:pos="284"/>
                <w:tab w:val="left" w:pos="429"/>
                <w:tab w:val="left" w:pos="574"/>
                <w:tab w:val="left" w:pos="709"/>
              </w:tabs>
              <w:spacing w:before="0" w:after="0"/>
            </w:pPr>
            <w:r>
              <w:t xml:space="preserve">                            &lt;span&gt;Enforcement of Convention.&lt;/span&gt;</w:t>
            </w:r>
          </w:p>
          <w:p w14:paraId="2FFF25E8" w14:textId="77777777" w:rsidR="007459C2" w:rsidRDefault="007459C2" w:rsidP="00C87239">
            <w:pPr>
              <w:tabs>
                <w:tab w:val="left" w:pos="284"/>
                <w:tab w:val="left" w:pos="429"/>
                <w:tab w:val="left" w:pos="574"/>
                <w:tab w:val="left" w:pos="709"/>
              </w:tabs>
              <w:spacing w:before="0" w:after="0"/>
            </w:pPr>
            <w:r>
              <w:t xml:space="preserve">                        &lt;/tocItem&gt;</w:t>
            </w:r>
          </w:p>
          <w:p w14:paraId="6A5E08C0" w14:textId="034B75EA" w:rsidR="007459C2" w:rsidRDefault="007459C2" w:rsidP="00C87239">
            <w:pPr>
              <w:tabs>
                <w:tab w:val="left" w:pos="284"/>
                <w:tab w:val="left" w:pos="429"/>
                <w:tab w:val="left" w:pos="574"/>
                <w:tab w:val="left" w:pos="709"/>
              </w:tabs>
              <w:spacing w:before="0" w:after="0"/>
            </w:pPr>
            <w:r>
              <w:t xml:space="preserve">                        &lt;tocItem href="</w:t>
            </w:r>
            <w:del w:id="1505" w:author="michel" w:date="2015-12-24T09:46:00Z">
              <w:r w:rsidDel="00933D07">
                <w:delText>#</w:delText>
              </w:r>
            </w:del>
            <w:ins w:id="1506" w:author="michel" w:date="2015-12-24T09:46:00Z">
              <w:r w:rsidR="00933D07">
                <w:t>~</w:t>
              </w:r>
            </w:ins>
            <w:r>
              <w:t>sec_302" level="1"&gt;</w:t>
            </w:r>
          </w:p>
          <w:p w14:paraId="348294ED" w14:textId="77777777" w:rsidR="007459C2" w:rsidRDefault="007459C2" w:rsidP="00C87239">
            <w:pPr>
              <w:tabs>
                <w:tab w:val="left" w:pos="284"/>
                <w:tab w:val="left" w:pos="429"/>
                <w:tab w:val="left" w:pos="574"/>
                <w:tab w:val="left" w:pos="709"/>
              </w:tabs>
              <w:spacing w:before="0" w:after="0"/>
            </w:pPr>
            <w:r>
              <w:t xml:space="preserve">                            &lt;span&gt;302.&lt;/span&gt;</w:t>
            </w:r>
          </w:p>
          <w:p w14:paraId="10982683" w14:textId="77777777" w:rsidR="007459C2" w:rsidRDefault="007459C2" w:rsidP="00C87239">
            <w:pPr>
              <w:tabs>
                <w:tab w:val="left" w:pos="284"/>
                <w:tab w:val="left" w:pos="429"/>
                <w:tab w:val="left" w:pos="574"/>
                <w:tab w:val="left" w:pos="709"/>
              </w:tabs>
              <w:spacing w:before="0" w:after="0"/>
            </w:pPr>
            <w:r>
              <w:t xml:space="preserve">                            &lt;span&gt;Incorporation by reference.&lt;/span&gt;</w:t>
            </w:r>
          </w:p>
          <w:p w14:paraId="380A1DF9" w14:textId="77777777" w:rsidR="007459C2" w:rsidRDefault="007459C2" w:rsidP="00C87239">
            <w:pPr>
              <w:tabs>
                <w:tab w:val="left" w:pos="284"/>
                <w:tab w:val="left" w:pos="429"/>
                <w:tab w:val="left" w:pos="574"/>
                <w:tab w:val="left" w:pos="709"/>
              </w:tabs>
              <w:spacing w:before="0" w:after="0"/>
            </w:pPr>
            <w:r>
              <w:t xml:space="preserve">                        &lt;/tocItem&gt;</w:t>
            </w:r>
          </w:p>
          <w:p w14:paraId="772C9DA4" w14:textId="00F75440" w:rsidR="007459C2" w:rsidRDefault="007459C2" w:rsidP="00C87239">
            <w:pPr>
              <w:tabs>
                <w:tab w:val="left" w:pos="284"/>
                <w:tab w:val="left" w:pos="429"/>
                <w:tab w:val="left" w:pos="574"/>
                <w:tab w:val="left" w:pos="709"/>
              </w:tabs>
              <w:spacing w:before="0" w:after="0"/>
            </w:pPr>
            <w:r>
              <w:t xml:space="preserve">                        &lt;tocItem href="</w:t>
            </w:r>
            <w:del w:id="1507" w:author="michel" w:date="2015-12-24T09:46:00Z">
              <w:r w:rsidDel="00933D07">
                <w:delText>#</w:delText>
              </w:r>
            </w:del>
            <w:ins w:id="1508" w:author="michel" w:date="2015-12-24T09:46:00Z">
              <w:r w:rsidR="00933D07">
                <w:t>~</w:t>
              </w:r>
            </w:ins>
            <w:r>
              <w:t>sec_303" level="1"&gt;</w:t>
            </w:r>
          </w:p>
          <w:p w14:paraId="05A881A9" w14:textId="77777777" w:rsidR="007459C2" w:rsidRDefault="007459C2" w:rsidP="00C87239">
            <w:pPr>
              <w:tabs>
                <w:tab w:val="left" w:pos="284"/>
                <w:tab w:val="left" w:pos="429"/>
                <w:tab w:val="left" w:pos="574"/>
                <w:tab w:val="left" w:pos="709"/>
              </w:tabs>
              <w:spacing w:before="0" w:after="0"/>
            </w:pPr>
            <w:r>
              <w:t xml:space="preserve">                            &lt;span&gt;303.&lt;/span&gt;</w:t>
            </w:r>
          </w:p>
          <w:p w14:paraId="2C82E538" w14:textId="77777777" w:rsidR="007459C2" w:rsidRDefault="007459C2" w:rsidP="00C87239">
            <w:pPr>
              <w:tabs>
                <w:tab w:val="left" w:pos="284"/>
                <w:tab w:val="left" w:pos="429"/>
                <w:tab w:val="left" w:pos="574"/>
                <w:tab w:val="left" w:pos="709"/>
              </w:tabs>
              <w:spacing w:before="0" w:after="0"/>
            </w:pPr>
            <w:r>
              <w:t xml:space="preserve">                            &lt;span&gt;Order to compel arbitration; appointment of arbitrators; locale.&lt;/span&gt;</w:t>
            </w:r>
          </w:p>
          <w:p w14:paraId="34A0715B" w14:textId="77777777" w:rsidR="007459C2" w:rsidRDefault="007459C2" w:rsidP="00C87239">
            <w:pPr>
              <w:tabs>
                <w:tab w:val="left" w:pos="284"/>
                <w:tab w:val="left" w:pos="429"/>
                <w:tab w:val="left" w:pos="574"/>
                <w:tab w:val="left" w:pos="709"/>
              </w:tabs>
              <w:spacing w:before="0" w:after="0"/>
            </w:pPr>
            <w:r>
              <w:t xml:space="preserve">                        &lt;/tocItem&gt;</w:t>
            </w:r>
          </w:p>
          <w:p w14:paraId="0A298C00" w14:textId="2B67BE3F" w:rsidR="007459C2" w:rsidRDefault="007459C2" w:rsidP="00C87239">
            <w:pPr>
              <w:tabs>
                <w:tab w:val="left" w:pos="284"/>
                <w:tab w:val="left" w:pos="429"/>
                <w:tab w:val="left" w:pos="574"/>
                <w:tab w:val="left" w:pos="709"/>
              </w:tabs>
              <w:spacing w:before="0" w:after="0"/>
            </w:pPr>
            <w:r>
              <w:t xml:space="preserve">                        &lt;tocItem href="</w:t>
            </w:r>
            <w:del w:id="1509" w:author="michel" w:date="2015-12-24T09:46:00Z">
              <w:r w:rsidDel="00933D07">
                <w:delText>#</w:delText>
              </w:r>
            </w:del>
            <w:ins w:id="1510" w:author="michel" w:date="2015-12-24T09:46:00Z">
              <w:r w:rsidR="00933D07">
                <w:t>~</w:t>
              </w:r>
            </w:ins>
            <w:r>
              <w:t>sec_304" level="1"&gt;</w:t>
            </w:r>
          </w:p>
          <w:p w14:paraId="76EC8A9A" w14:textId="77777777" w:rsidR="007459C2" w:rsidRDefault="007459C2" w:rsidP="00C87239">
            <w:pPr>
              <w:tabs>
                <w:tab w:val="left" w:pos="284"/>
                <w:tab w:val="left" w:pos="429"/>
                <w:tab w:val="left" w:pos="574"/>
                <w:tab w:val="left" w:pos="709"/>
              </w:tabs>
              <w:spacing w:before="0" w:after="0"/>
            </w:pPr>
            <w:r>
              <w:t xml:space="preserve">                            &lt;span&gt;304.&lt;/span&gt;</w:t>
            </w:r>
          </w:p>
          <w:p w14:paraId="6B8E3565" w14:textId="77777777" w:rsidR="007459C2" w:rsidRDefault="007459C2" w:rsidP="00C87239">
            <w:pPr>
              <w:tabs>
                <w:tab w:val="left" w:pos="284"/>
                <w:tab w:val="left" w:pos="429"/>
                <w:tab w:val="left" w:pos="574"/>
                <w:tab w:val="left" w:pos="709"/>
              </w:tabs>
              <w:spacing w:before="0" w:after="0"/>
            </w:pPr>
            <w:r>
              <w:t xml:space="preserve">                            &lt;span&gt;Recognition and enforcement of foreign arbitral decisions and awards; reciprocity.&lt;/span&gt;</w:t>
            </w:r>
          </w:p>
          <w:p w14:paraId="49A362D8" w14:textId="77777777" w:rsidR="007459C2" w:rsidRDefault="007459C2" w:rsidP="00C87239">
            <w:pPr>
              <w:tabs>
                <w:tab w:val="left" w:pos="284"/>
                <w:tab w:val="left" w:pos="429"/>
                <w:tab w:val="left" w:pos="574"/>
                <w:tab w:val="left" w:pos="709"/>
              </w:tabs>
              <w:spacing w:before="0" w:after="0"/>
            </w:pPr>
            <w:r>
              <w:lastRenderedPageBreak/>
              <w:t xml:space="preserve">                        &lt;/tocItem&gt;</w:t>
            </w:r>
          </w:p>
          <w:p w14:paraId="1C13DBC0" w14:textId="45FA3AB1" w:rsidR="007459C2" w:rsidRDefault="007459C2" w:rsidP="00C87239">
            <w:pPr>
              <w:tabs>
                <w:tab w:val="left" w:pos="284"/>
                <w:tab w:val="left" w:pos="429"/>
                <w:tab w:val="left" w:pos="574"/>
                <w:tab w:val="left" w:pos="709"/>
              </w:tabs>
              <w:spacing w:before="0" w:after="0"/>
            </w:pPr>
            <w:r>
              <w:t xml:space="preserve">                        &lt;tocItem href="</w:t>
            </w:r>
            <w:del w:id="1511" w:author="michel" w:date="2015-12-24T09:46:00Z">
              <w:r w:rsidDel="00933D07">
                <w:delText>#</w:delText>
              </w:r>
            </w:del>
            <w:ins w:id="1512" w:author="michel" w:date="2015-12-24T09:46:00Z">
              <w:r w:rsidR="00933D07">
                <w:t>~</w:t>
              </w:r>
            </w:ins>
            <w:r>
              <w:t>sec_305" level="1"&gt;</w:t>
            </w:r>
          </w:p>
          <w:p w14:paraId="40E22214" w14:textId="77777777" w:rsidR="007459C2" w:rsidRDefault="007459C2" w:rsidP="00C87239">
            <w:pPr>
              <w:tabs>
                <w:tab w:val="left" w:pos="284"/>
                <w:tab w:val="left" w:pos="429"/>
                <w:tab w:val="left" w:pos="574"/>
                <w:tab w:val="left" w:pos="709"/>
              </w:tabs>
              <w:spacing w:before="0" w:after="0"/>
            </w:pPr>
            <w:r>
              <w:t xml:space="preserve">                            &lt;span&gt;305.&lt;/span&gt;</w:t>
            </w:r>
          </w:p>
          <w:p w14:paraId="3E421E20" w14:textId="77777777" w:rsidR="007459C2" w:rsidRDefault="007459C2" w:rsidP="00C87239">
            <w:pPr>
              <w:tabs>
                <w:tab w:val="left" w:pos="284"/>
                <w:tab w:val="left" w:pos="429"/>
                <w:tab w:val="left" w:pos="574"/>
                <w:tab w:val="left" w:pos="709"/>
              </w:tabs>
              <w:spacing w:before="0" w:after="0"/>
            </w:pPr>
            <w:r>
              <w:t xml:space="preserve">                            &lt;</w:t>
            </w:r>
            <w:proofErr w:type="gramStart"/>
            <w:r>
              <w:t>span</w:t>
            </w:r>
            <w:proofErr w:type="gramEnd"/>
            <w:r>
              <w:t>&gt; Relationship between the &lt;ref href="/akn/oas/act/1975__b_35/eng@1975-01-30"&gt;Inter-American Convention&lt;/ref&gt; and the  &lt;ref href="/akn/un/act/1958NYConvention/eng@1958-06-10"&gt;Convention on the Recognition and Enforcement of Foreign Arbitral Awards of June 10, 1958&lt;/ref&gt;. &lt;/span&gt;</w:t>
            </w:r>
          </w:p>
          <w:p w14:paraId="098A88B2" w14:textId="77777777" w:rsidR="007459C2" w:rsidRDefault="007459C2" w:rsidP="00C87239">
            <w:pPr>
              <w:tabs>
                <w:tab w:val="left" w:pos="284"/>
                <w:tab w:val="left" w:pos="429"/>
                <w:tab w:val="left" w:pos="574"/>
                <w:tab w:val="left" w:pos="709"/>
              </w:tabs>
              <w:spacing w:before="0" w:after="0"/>
            </w:pPr>
            <w:r>
              <w:t xml:space="preserve">                        &lt;/tocItem&gt;</w:t>
            </w:r>
          </w:p>
          <w:p w14:paraId="22AACAB1" w14:textId="2BAA6DC2" w:rsidR="007459C2" w:rsidRDefault="007459C2" w:rsidP="00C87239">
            <w:pPr>
              <w:tabs>
                <w:tab w:val="left" w:pos="284"/>
                <w:tab w:val="left" w:pos="429"/>
                <w:tab w:val="left" w:pos="574"/>
                <w:tab w:val="left" w:pos="709"/>
              </w:tabs>
              <w:spacing w:before="0" w:after="0"/>
            </w:pPr>
            <w:r>
              <w:t xml:space="preserve">                        &lt;tocItem href="</w:t>
            </w:r>
            <w:del w:id="1513" w:author="michel" w:date="2015-12-24T09:46:00Z">
              <w:r w:rsidDel="00933D07">
                <w:delText>#</w:delText>
              </w:r>
            </w:del>
            <w:ins w:id="1514" w:author="michel" w:date="2015-12-24T09:46:00Z">
              <w:r w:rsidR="00933D07">
                <w:t>~</w:t>
              </w:r>
            </w:ins>
            <w:r>
              <w:t>sec_306" level="1"&gt;</w:t>
            </w:r>
          </w:p>
          <w:p w14:paraId="0D2E9A5B" w14:textId="77777777" w:rsidR="007459C2" w:rsidRDefault="007459C2" w:rsidP="00C87239">
            <w:pPr>
              <w:tabs>
                <w:tab w:val="left" w:pos="284"/>
                <w:tab w:val="left" w:pos="429"/>
                <w:tab w:val="left" w:pos="574"/>
                <w:tab w:val="left" w:pos="709"/>
              </w:tabs>
              <w:spacing w:before="0" w:after="0"/>
            </w:pPr>
            <w:r>
              <w:t xml:space="preserve">                            &lt;span&gt;306.&lt;/span&gt;</w:t>
            </w:r>
          </w:p>
          <w:p w14:paraId="4FE4556C" w14:textId="4441785A" w:rsidR="007459C2" w:rsidRDefault="007459C2" w:rsidP="00C87239">
            <w:pPr>
              <w:tabs>
                <w:tab w:val="left" w:pos="284"/>
                <w:tab w:val="left" w:pos="429"/>
                <w:tab w:val="left" w:pos="574"/>
                <w:tab w:val="left" w:pos="709"/>
              </w:tabs>
              <w:spacing w:before="0" w:after="0"/>
            </w:pPr>
            <w:r>
              <w:t xml:space="preserve">                            &lt;span&gt;Applicable rules of &lt;organization refersTo="</w:t>
            </w:r>
            <w:del w:id="1515" w:author="michel" w:date="2015-12-24T09:46:00Z">
              <w:r w:rsidDel="00933D07">
                <w:delText>#</w:delText>
              </w:r>
            </w:del>
            <w:ins w:id="1516" w:author="michel" w:date="2015-12-24T09:46:00Z">
              <w:r w:rsidR="00933D07">
                <w:t>~</w:t>
              </w:r>
            </w:ins>
            <w:r>
              <w:t>interAmericanCommercialArbitationCommission"&gt;Inter-American Commercial Arbitration Commission&lt;/organization&gt;.&lt;/span&gt;</w:t>
            </w:r>
          </w:p>
          <w:p w14:paraId="05ADEB34" w14:textId="77777777" w:rsidR="007459C2" w:rsidRDefault="007459C2" w:rsidP="00C87239">
            <w:pPr>
              <w:tabs>
                <w:tab w:val="left" w:pos="284"/>
                <w:tab w:val="left" w:pos="429"/>
                <w:tab w:val="left" w:pos="574"/>
                <w:tab w:val="left" w:pos="709"/>
              </w:tabs>
              <w:spacing w:before="0" w:after="0"/>
            </w:pPr>
            <w:r>
              <w:t xml:space="preserve">                        &lt;/tocItem&gt;</w:t>
            </w:r>
          </w:p>
          <w:p w14:paraId="7C24CAA2" w14:textId="1EB2FC79" w:rsidR="007459C2" w:rsidRDefault="007459C2" w:rsidP="00C87239">
            <w:pPr>
              <w:tabs>
                <w:tab w:val="left" w:pos="284"/>
                <w:tab w:val="left" w:pos="429"/>
                <w:tab w:val="left" w:pos="574"/>
                <w:tab w:val="left" w:pos="709"/>
              </w:tabs>
              <w:spacing w:before="0" w:after="0"/>
            </w:pPr>
            <w:r>
              <w:t xml:space="preserve">                        &lt;tocItem href="</w:t>
            </w:r>
            <w:del w:id="1517" w:author="michel" w:date="2015-12-24T09:46:00Z">
              <w:r w:rsidDel="00933D07">
                <w:delText>#</w:delText>
              </w:r>
            </w:del>
            <w:ins w:id="1518" w:author="michel" w:date="2015-12-24T09:46:00Z">
              <w:r w:rsidR="00933D07">
                <w:t>~</w:t>
              </w:r>
            </w:ins>
            <w:r>
              <w:t>sec_307" level="1"&gt;</w:t>
            </w:r>
          </w:p>
          <w:p w14:paraId="2A7E9127" w14:textId="77777777" w:rsidR="007459C2" w:rsidRDefault="007459C2" w:rsidP="00C87239">
            <w:pPr>
              <w:tabs>
                <w:tab w:val="left" w:pos="284"/>
                <w:tab w:val="left" w:pos="429"/>
                <w:tab w:val="left" w:pos="574"/>
                <w:tab w:val="left" w:pos="709"/>
              </w:tabs>
              <w:spacing w:before="0" w:after="0"/>
            </w:pPr>
            <w:r>
              <w:t xml:space="preserve">                            &lt;span&gt;307.&lt;/span&gt;</w:t>
            </w:r>
          </w:p>
          <w:p w14:paraId="54935903" w14:textId="77777777" w:rsidR="007459C2" w:rsidRDefault="007459C2" w:rsidP="00C87239">
            <w:pPr>
              <w:tabs>
                <w:tab w:val="left" w:pos="284"/>
                <w:tab w:val="left" w:pos="429"/>
                <w:tab w:val="left" w:pos="574"/>
                <w:tab w:val="left" w:pos="709"/>
              </w:tabs>
              <w:spacing w:before="0" w:after="0"/>
            </w:pPr>
            <w:r>
              <w:t xml:space="preserve">                            &lt;span&gt;Chapter 1; residual application.&lt;/span&gt;</w:t>
            </w:r>
          </w:p>
          <w:p w14:paraId="33CAABBF" w14:textId="77777777" w:rsidR="007459C2" w:rsidRPr="00596788" w:rsidRDefault="007459C2" w:rsidP="00C87239">
            <w:pPr>
              <w:tabs>
                <w:tab w:val="left" w:pos="284"/>
                <w:tab w:val="left" w:pos="429"/>
                <w:tab w:val="left" w:pos="574"/>
                <w:tab w:val="left" w:pos="709"/>
              </w:tabs>
              <w:spacing w:before="0" w:after="0"/>
              <w:rPr>
                <w:lang w:val="pt-BR"/>
              </w:rPr>
            </w:pPr>
            <w:r>
              <w:t xml:space="preserve">                        </w:t>
            </w:r>
            <w:r w:rsidRPr="00596788">
              <w:rPr>
                <w:lang w:val="pt-BR"/>
              </w:rPr>
              <w:t>&lt;/tocItem&gt;</w:t>
            </w:r>
          </w:p>
          <w:p w14:paraId="012B8832" w14:textId="77777777" w:rsidR="007459C2" w:rsidRPr="00812B99" w:rsidRDefault="007459C2" w:rsidP="00C87239">
            <w:pPr>
              <w:tabs>
                <w:tab w:val="left" w:pos="284"/>
                <w:tab w:val="left" w:pos="429"/>
                <w:tab w:val="left" w:pos="574"/>
                <w:tab w:val="left" w:pos="709"/>
              </w:tabs>
              <w:spacing w:before="0" w:after="0"/>
              <w:rPr>
                <w:lang w:val="pt-BR"/>
              </w:rPr>
            </w:pPr>
            <w:r w:rsidRPr="00812B99">
              <w:rPr>
                <w:lang w:val="pt-BR"/>
              </w:rPr>
              <w:t xml:space="preserve">                    &lt;/toc&gt;</w:t>
            </w:r>
          </w:p>
          <w:p w14:paraId="7E14966A" w14:textId="77777777" w:rsidR="007459C2" w:rsidRPr="00E341C1" w:rsidRDefault="007459C2" w:rsidP="00C87239">
            <w:pPr>
              <w:tabs>
                <w:tab w:val="left" w:pos="284"/>
                <w:tab w:val="left" w:pos="429"/>
                <w:tab w:val="left" w:pos="574"/>
                <w:tab w:val="left" w:pos="709"/>
              </w:tabs>
              <w:spacing w:before="0" w:after="0"/>
              <w:rPr>
                <w:lang w:val="pt-BR"/>
              </w:rPr>
            </w:pPr>
            <w:r w:rsidRPr="00E341C1">
              <w:rPr>
                <w:lang w:val="pt-BR"/>
              </w:rPr>
              <w:t xml:space="preserve">                &lt;/intro&gt;</w:t>
            </w:r>
          </w:p>
          <w:p w14:paraId="76DB5FCF" w14:textId="77777777" w:rsidR="007459C2" w:rsidRPr="0006306F" w:rsidRDefault="007459C2" w:rsidP="00C87239">
            <w:pPr>
              <w:tabs>
                <w:tab w:val="left" w:pos="284"/>
                <w:tab w:val="left" w:pos="429"/>
                <w:tab w:val="left" w:pos="574"/>
                <w:tab w:val="left" w:pos="709"/>
              </w:tabs>
              <w:spacing w:before="0" w:after="0"/>
              <w:rPr>
                <w:lang w:val="pt-BR"/>
              </w:rPr>
            </w:pPr>
            <w:r w:rsidRPr="0006306F">
              <w:rPr>
                <w:lang w:val="pt-BR"/>
              </w:rPr>
              <w:t xml:space="preserve">                &lt;section GUID="idd1d2d527-f639-11e2-8470-abc29ba29c4d" eId="sec_301"&gt;</w:t>
            </w:r>
          </w:p>
          <w:p w14:paraId="58F784F4" w14:textId="77777777" w:rsidR="007459C2" w:rsidRPr="003E7D83" w:rsidRDefault="007459C2" w:rsidP="00C87239">
            <w:pPr>
              <w:tabs>
                <w:tab w:val="left" w:pos="284"/>
                <w:tab w:val="left" w:pos="429"/>
                <w:tab w:val="left" w:pos="574"/>
                <w:tab w:val="left" w:pos="709"/>
              </w:tabs>
              <w:spacing w:before="0" w:after="0"/>
              <w:rPr>
                <w:lang w:val="pt-BR"/>
              </w:rPr>
            </w:pPr>
            <w:r w:rsidRPr="003E7D83">
              <w:rPr>
                <w:lang w:val="pt-BR"/>
              </w:rPr>
              <w:t xml:space="preserve">                    &lt;num&gt;§ 301.&lt;/num&gt;</w:t>
            </w:r>
          </w:p>
          <w:p w14:paraId="2AB46F1E" w14:textId="77777777" w:rsidR="007459C2" w:rsidRDefault="007459C2" w:rsidP="00C87239">
            <w:pPr>
              <w:tabs>
                <w:tab w:val="left" w:pos="284"/>
                <w:tab w:val="left" w:pos="429"/>
                <w:tab w:val="left" w:pos="574"/>
                <w:tab w:val="left" w:pos="709"/>
              </w:tabs>
              <w:spacing w:before="0" w:after="0"/>
            </w:pPr>
            <w:r w:rsidRPr="00596788">
              <w:rPr>
                <w:lang w:val="pt-BR"/>
              </w:rPr>
              <w:t xml:space="preserve">                    </w:t>
            </w:r>
            <w:r>
              <w:t>&lt;heading&gt; Enforcement of Convention&lt;/heading&gt;</w:t>
            </w:r>
          </w:p>
          <w:p w14:paraId="671789A5" w14:textId="77777777" w:rsidR="007459C2" w:rsidRDefault="007459C2" w:rsidP="00C87239">
            <w:pPr>
              <w:tabs>
                <w:tab w:val="left" w:pos="284"/>
                <w:tab w:val="left" w:pos="429"/>
                <w:tab w:val="left" w:pos="574"/>
                <w:tab w:val="left" w:pos="709"/>
              </w:tabs>
              <w:spacing w:before="0" w:after="0"/>
            </w:pPr>
            <w:r>
              <w:t xml:space="preserve">                    &lt;content&gt;</w:t>
            </w:r>
          </w:p>
          <w:p w14:paraId="0D085E2E" w14:textId="77777777" w:rsidR="007459C2" w:rsidRDefault="007459C2" w:rsidP="00C87239">
            <w:pPr>
              <w:tabs>
                <w:tab w:val="left" w:pos="284"/>
                <w:tab w:val="left" w:pos="429"/>
                <w:tab w:val="left" w:pos="574"/>
                <w:tab w:val="left" w:pos="709"/>
              </w:tabs>
              <w:spacing w:before="0" w:after="0"/>
            </w:pPr>
            <w:r>
              <w:t xml:space="preserve">                        &lt;p&gt; The &lt;ref href="/akn/oas/act/1975__b_35/eng@1975-01-30"&gt;Inter-American Convention on International Commercial Arbitration of January 30, 1975&lt;/ref&gt;, shall be enforced in United States courts in accordance with this</w:t>
            </w:r>
          </w:p>
          <w:p w14:paraId="1511B905" w14:textId="538C7763" w:rsidR="007459C2" w:rsidRDefault="007459C2" w:rsidP="00C87239">
            <w:pPr>
              <w:tabs>
                <w:tab w:val="left" w:pos="284"/>
                <w:tab w:val="left" w:pos="429"/>
                <w:tab w:val="left" w:pos="574"/>
                <w:tab w:val="left" w:pos="709"/>
              </w:tabs>
              <w:spacing w:before="0" w:after="0"/>
            </w:pPr>
            <w:r>
              <w:t xml:space="preserve">                            &lt;ref href="</w:t>
            </w:r>
            <w:del w:id="1519" w:author="michel" w:date="2015-12-24T09:46:00Z">
              <w:r w:rsidDel="00933D07">
                <w:delText>#</w:delText>
              </w:r>
            </w:del>
            <w:ins w:id="1520" w:author="michel" w:date="2015-12-24T09:46:00Z">
              <w:r w:rsidR="00933D07">
                <w:t>~</w:t>
              </w:r>
            </w:ins>
            <w:r>
              <w:t>chp_3"&gt;chapter&lt;/ref&gt;. &lt;/p&gt;</w:t>
            </w:r>
          </w:p>
          <w:p w14:paraId="63F3B208" w14:textId="4ECCEB1A" w:rsidR="007459C2" w:rsidRDefault="007459C2" w:rsidP="00C87239">
            <w:pPr>
              <w:tabs>
                <w:tab w:val="left" w:pos="284"/>
                <w:tab w:val="left" w:pos="429"/>
                <w:tab w:val="left" w:pos="574"/>
                <w:tab w:val="left" w:pos="709"/>
              </w:tabs>
              <w:spacing w:before="0" w:after="0"/>
            </w:pPr>
            <w:r>
              <w:t xml:space="preserve">                        &lt;block name="sourceCredit"</w:t>
            </w:r>
            <w:proofErr w:type="gramStart"/>
            <w:r>
              <w:t>&gt;(</w:t>
            </w:r>
            <w:proofErr w:type="gramEnd"/>
            <w:r>
              <w:t>Added &lt;ref href="/akn/us/act/pl_101/369/eng@1990-08-15</w:t>
            </w:r>
            <w:del w:id="1521" w:author="michel" w:date="2015-12-24T09:46:00Z">
              <w:r w:rsidDel="00933D07">
                <w:delText>#</w:delText>
              </w:r>
            </w:del>
            <w:ins w:id="1522" w:author="michel" w:date="2015-12-24T09:46:00Z">
              <w:r w:rsidR="00933D07">
                <w:t>~</w:t>
              </w:r>
            </w:ins>
            <w:r>
              <w:t>sec_1"&gt;Pub. L. 101–369, § </w:t>
            </w:r>
            <w:proofErr w:type="gramStart"/>
            <w:r>
              <w:t>1 ,</w:t>
            </w:r>
            <w:proofErr w:type="gramEnd"/>
            <w:r>
              <w:t xml:space="preserve"> Aug.</w:t>
            </w:r>
          </w:p>
          <w:p w14:paraId="1701C61C" w14:textId="77777777" w:rsidR="007459C2" w:rsidRDefault="007459C2" w:rsidP="00C87239">
            <w:pPr>
              <w:tabs>
                <w:tab w:val="left" w:pos="284"/>
                <w:tab w:val="left" w:pos="429"/>
                <w:tab w:val="left" w:pos="574"/>
                <w:tab w:val="left" w:pos="709"/>
              </w:tabs>
              <w:spacing w:before="0" w:after="0"/>
            </w:pPr>
            <w:r>
              <w:t xml:space="preserve">                            15, 1990&lt;/ref</w:t>
            </w:r>
            <w:proofErr w:type="gramStart"/>
            <w:r>
              <w:t>&gt; ,</w:t>
            </w:r>
            <w:proofErr w:type="gramEnd"/>
            <w:r>
              <w:t xml:space="preserve"> &lt;ref href="/akn/us/act/stat_104/448"&gt;104 Stat. 448&lt;/ref&gt; .) &lt;/block&gt;</w:t>
            </w:r>
          </w:p>
          <w:p w14:paraId="3A19D48C" w14:textId="77777777" w:rsidR="007459C2" w:rsidRDefault="007459C2" w:rsidP="00C87239">
            <w:pPr>
              <w:tabs>
                <w:tab w:val="left" w:pos="284"/>
                <w:tab w:val="left" w:pos="429"/>
                <w:tab w:val="left" w:pos="574"/>
                <w:tab w:val="left" w:pos="709"/>
              </w:tabs>
              <w:spacing w:before="0" w:after="0"/>
            </w:pPr>
            <w:r>
              <w:t xml:space="preserve">                    &lt;/content&gt;</w:t>
            </w:r>
          </w:p>
          <w:p w14:paraId="0BFBD76E" w14:textId="77777777" w:rsidR="007459C2" w:rsidRDefault="007459C2" w:rsidP="00C87239">
            <w:pPr>
              <w:tabs>
                <w:tab w:val="left" w:pos="284"/>
                <w:tab w:val="left" w:pos="429"/>
                <w:tab w:val="left" w:pos="574"/>
                <w:tab w:val="left" w:pos="709"/>
              </w:tabs>
              <w:spacing w:before="0" w:after="0"/>
            </w:pPr>
            <w:r>
              <w:t xml:space="preserve">                &lt;/section&gt;</w:t>
            </w:r>
          </w:p>
          <w:p w14:paraId="57843EE6" w14:textId="77777777" w:rsidR="007459C2" w:rsidRDefault="007459C2" w:rsidP="00C87239">
            <w:pPr>
              <w:tabs>
                <w:tab w:val="left" w:pos="284"/>
                <w:tab w:val="left" w:pos="429"/>
                <w:tab w:val="left" w:pos="574"/>
                <w:tab w:val="left" w:pos="709"/>
              </w:tabs>
              <w:spacing w:before="0" w:after="0"/>
            </w:pPr>
            <w:r>
              <w:t xml:space="preserve">                &lt;section GUID="idd1d2d52a-f639-11e2-8470-abc29ba29c4d" eId="sec_302"&gt;</w:t>
            </w:r>
          </w:p>
          <w:p w14:paraId="076DD048" w14:textId="77777777" w:rsidR="007459C2" w:rsidRDefault="007459C2" w:rsidP="00C87239">
            <w:pPr>
              <w:tabs>
                <w:tab w:val="left" w:pos="284"/>
                <w:tab w:val="left" w:pos="429"/>
                <w:tab w:val="left" w:pos="574"/>
                <w:tab w:val="left" w:pos="709"/>
              </w:tabs>
              <w:spacing w:before="0" w:after="0"/>
            </w:pPr>
            <w:r>
              <w:t xml:space="preserve">                    &lt;num&gt;§ 302.&lt;/num&gt;</w:t>
            </w:r>
          </w:p>
          <w:p w14:paraId="1ADBFBA7" w14:textId="77777777" w:rsidR="007459C2" w:rsidRDefault="007459C2" w:rsidP="00C87239">
            <w:pPr>
              <w:tabs>
                <w:tab w:val="left" w:pos="284"/>
                <w:tab w:val="left" w:pos="429"/>
                <w:tab w:val="left" w:pos="574"/>
                <w:tab w:val="left" w:pos="709"/>
              </w:tabs>
              <w:spacing w:before="0" w:after="0"/>
            </w:pPr>
            <w:r>
              <w:t xml:space="preserve">                    &lt;heading&gt; Incorporation by reference&lt;/heading&gt;</w:t>
            </w:r>
          </w:p>
          <w:p w14:paraId="0451F091" w14:textId="77777777" w:rsidR="007459C2" w:rsidRDefault="007459C2" w:rsidP="00C87239">
            <w:pPr>
              <w:tabs>
                <w:tab w:val="left" w:pos="284"/>
                <w:tab w:val="left" w:pos="429"/>
                <w:tab w:val="left" w:pos="574"/>
                <w:tab w:val="left" w:pos="709"/>
              </w:tabs>
              <w:spacing w:before="0" w:after="0"/>
            </w:pPr>
            <w:r>
              <w:t xml:space="preserve">                    &lt;content&gt;</w:t>
            </w:r>
          </w:p>
          <w:p w14:paraId="5686954F" w14:textId="551DA957" w:rsidR="007459C2" w:rsidRDefault="007459C2" w:rsidP="00C87239">
            <w:pPr>
              <w:tabs>
                <w:tab w:val="left" w:pos="284"/>
                <w:tab w:val="left" w:pos="429"/>
                <w:tab w:val="left" w:pos="574"/>
                <w:tab w:val="left" w:pos="709"/>
              </w:tabs>
              <w:spacing w:before="0" w:after="0"/>
            </w:pPr>
            <w:r>
              <w:t xml:space="preserve">                        &lt;p&gt;&lt;mref&gt;Sections &lt;ref href="/akn/us/act/title_9</w:t>
            </w:r>
            <w:del w:id="1523" w:author="michel" w:date="2015-12-24T09:46:00Z">
              <w:r w:rsidDel="00933D07">
                <w:delText>#</w:delText>
              </w:r>
            </w:del>
            <w:ins w:id="1524" w:author="michel" w:date="2015-12-24T09:46:00Z">
              <w:r w:rsidR="00933D07">
                <w:t>~</w:t>
              </w:r>
            </w:ins>
            <w:r>
              <w:t>sec_202"&gt;202&lt;/ref&gt;, &lt;ref href="/akn/us/act/title_9</w:t>
            </w:r>
            <w:del w:id="1525" w:author="michel" w:date="2015-12-24T09:46:00Z">
              <w:r w:rsidDel="00933D07">
                <w:delText>#</w:delText>
              </w:r>
            </w:del>
            <w:ins w:id="1526" w:author="michel" w:date="2015-12-24T09:46:00Z">
              <w:r w:rsidR="00933D07">
                <w:t>~</w:t>
              </w:r>
            </w:ins>
            <w:r>
              <w:t>sec_203"&gt;203&lt;/ref&gt;, &lt;ref href="/akn/us/act/title_9</w:t>
            </w:r>
            <w:del w:id="1527" w:author="michel" w:date="2015-12-24T09:46:00Z">
              <w:r w:rsidDel="00933D07">
                <w:delText>#</w:delText>
              </w:r>
            </w:del>
            <w:ins w:id="1528" w:author="michel" w:date="2015-12-24T09:46:00Z">
              <w:r w:rsidR="00933D07">
                <w:t>~</w:t>
              </w:r>
            </w:ins>
            <w:r>
              <w:t>sec_204"&gt;204&lt;/ref&gt;, &lt;ref href="/akn/us/act/title_9</w:t>
            </w:r>
            <w:del w:id="1529" w:author="michel" w:date="2015-12-24T09:46:00Z">
              <w:r w:rsidDel="00933D07">
                <w:delText>#</w:delText>
              </w:r>
            </w:del>
            <w:ins w:id="1530" w:author="michel" w:date="2015-12-24T09:46:00Z">
              <w:r w:rsidR="00933D07">
                <w:t>~</w:t>
              </w:r>
            </w:ins>
            <w:r>
              <w:t>sec_205"&gt;205&lt;/ref&gt;, and &lt;ref href="/akn/us/act/title_9</w:t>
            </w:r>
            <w:del w:id="1531" w:author="michel" w:date="2015-12-24T09:46:00Z">
              <w:r w:rsidDel="00933D07">
                <w:delText>#</w:delText>
              </w:r>
            </w:del>
            <w:ins w:id="1532" w:author="michel" w:date="2015-12-24T09:46:00Z">
              <w:r w:rsidR="00933D07">
                <w:t>~</w:t>
              </w:r>
            </w:ins>
            <w:r>
              <w:t>sec_207"&gt;207&lt;/ref&gt; of this title&lt;/mref&gt; shall apply to this chapter as if specifically set forth herein, except that for the purposes of this chapter “the Convention” shall mean the Inter-American</w:t>
            </w:r>
          </w:p>
          <w:p w14:paraId="041ADF1B" w14:textId="77777777" w:rsidR="007459C2" w:rsidRDefault="007459C2" w:rsidP="00C87239">
            <w:pPr>
              <w:tabs>
                <w:tab w:val="left" w:pos="284"/>
                <w:tab w:val="left" w:pos="429"/>
                <w:tab w:val="left" w:pos="574"/>
                <w:tab w:val="left" w:pos="709"/>
              </w:tabs>
              <w:spacing w:before="0" w:after="0"/>
            </w:pPr>
            <w:r>
              <w:t xml:space="preserve">                            Convention.&lt;/p&gt;</w:t>
            </w:r>
          </w:p>
          <w:p w14:paraId="15EDB566" w14:textId="6DF656FA" w:rsidR="007459C2" w:rsidRDefault="007459C2" w:rsidP="00C87239">
            <w:pPr>
              <w:tabs>
                <w:tab w:val="left" w:pos="284"/>
                <w:tab w:val="left" w:pos="429"/>
                <w:tab w:val="left" w:pos="574"/>
                <w:tab w:val="left" w:pos="709"/>
              </w:tabs>
              <w:spacing w:before="0" w:after="0"/>
            </w:pPr>
            <w:r>
              <w:t xml:space="preserve">                        &lt;block name="sourceCredit"&gt; (Added &lt;ref href="/akn/us/act/pl_101/369/eng@1990-08-15</w:t>
            </w:r>
            <w:del w:id="1533" w:author="michel" w:date="2015-12-24T09:46:00Z">
              <w:r w:rsidDel="00933D07">
                <w:delText>#</w:delText>
              </w:r>
            </w:del>
            <w:ins w:id="1534" w:author="michel" w:date="2015-12-24T09:46:00Z">
              <w:r w:rsidR="00933D07">
                <w:t>~</w:t>
              </w:r>
            </w:ins>
            <w:r>
              <w:t>sec_1"&gt;Pub. L. 101–369, § </w:t>
            </w:r>
            <w:proofErr w:type="gramStart"/>
            <w:r>
              <w:t>1 ,</w:t>
            </w:r>
            <w:proofErr w:type="gramEnd"/>
            <w:r>
              <w:t xml:space="preserve"> Aug.</w:t>
            </w:r>
          </w:p>
          <w:p w14:paraId="5B54D26F" w14:textId="77777777" w:rsidR="007459C2" w:rsidRDefault="007459C2" w:rsidP="00C87239">
            <w:pPr>
              <w:tabs>
                <w:tab w:val="left" w:pos="284"/>
                <w:tab w:val="left" w:pos="429"/>
                <w:tab w:val="left" w:pos="574"/>
                <w:tab w:val="left" w:pos="709"/>
              </w:tabs>
              <w:spacing w:before="0" w:after="0"/>
            </w:pPr>
            <w:r>
              <w:t xml:space="preserve">                            15, 1990&lt;/ref</w:t>
            </w:r>
            <w:proofErr w:type="gramStart"/>
            <w:r>
              <w:t>&gt; ,</w:t>
            </w:r>
            <w:proofErr w:type="gramEnd"/>
            <w:r>
              <w:t xml:space="preserve"> &lt;ref href="/akn/us/act/stat_104/448"&gt;104 Stat. 448&lt;/ref&gt; .) &lt;/block&gt;</w:t>
            </w:r>
          </w:p>
          <w:p w14:paraId="6019D7FF" w14:textId="77777777" w:rsidR="007459C2" w:rsidRDefault="007459C2" w:rsidP="00C87239">
            <w:pPr>
              <w:tabs>
                <w:tab w:val="left" w:pos="284"/>
                <w:tab w:val="left" w:pos="429"/>
                <w:tab w:val="left" w:pos="574"/>
                <w:tab w:val="left" w:pos="709"/>
              </w:tabs>
              <w:spacing w:before="0" w:after="0"/>
            </w:pPr>
            <w:r>
              <w:t xml:space="preserve">                    &lt;/content&gt;</w:t>
            </w:r>
          </w:p>
          <w:p w14:paraId="5A802C26" w14:textId="77777777" w:rsidR="007459C2" w:rsidRDefault="007459C2" w:rsidP="00C87239">
            <w:pPr>
              <w:tabs>
                <w:tab w:val="left" w:pos="284"/>
                <w:tab w:val="left" w:pos="429"/>
                <w:tab w:val="left" w:pos="574"/>
                <w:tab w:val="left" w:pos="709"/>
              </w:tabs>
              <w:spacing w:before="0" w:after="0"/>
            </w:pPr>
            <w:r>
              <w:t xml:space="preserve">                &lt;/section&gt;</w:t>
            </w:r>
          </w:p>
          <w:p w14:paraId="022A97D5" w14:textId="77777777" w:rsidR="007459C2" w:rsidRDefault="007459C2" w:rsidP="00C87239">
            <w:pPr>
              <w:tabs>
                <w:tab w:val="left" w:pos="284"/>
                <w:tab w:val="left" w:pos="429"/>
                <w:tab w:val="left" w:pos="574"/>
                <w:tab w:val="left" w:pos="709"/>
              </w:tabs>
              <w:spacing w:before="0" w:after="0"/>
            </w:pPr>
            <w:r>
              <w:t xml:space="preserve">                &lt;section GUID="idd1d2fc3c-f639-11e2-8470-abc29ba29c4d" eId="sec_303"&gt;</w:t>
            </w:r>
          </w:p>
          <w:p w14:paraId="370F7AAE" w14:textId="77777777" w:rsidR="007459C2" w:rsidRDefault="007459C2" w:rsidP="00C87239">
            <w:pPr>
              <w:tabs>
                <w:tab w:val="left" w:pos="284"/>
                <w:tab w:val="left" w:pos="429"/>
                <w:tab w:val="left" w:pos="574"/>
                <w:tab w:val="left" w:pos="709"/>
              </w:tabs>
              <w:spacing w:before="0" w:after="0"/>
            </w:pPr>
            <w:r>
              <w:t xml:space="preserve">                    &lt;num&gt;§ 303.&lt;/num&gt;</w:t>
            </w:r>
          </w:p>
          <w:p w14:paraId="67E236CF" w14:textId="77777777" w:rsidR="007459C2" w:rsidRDefault="007459C2" w:rsidP="00C87239">
            <w:pPr>
              <w:tabs>
                <w:tab w:val="left" w:pos="284"/>
                <w:tab w:val="left" w:pos="429"/>
                <w:tab w:val="left" w:pos="574"/>
                <w:tab w:val="left" w:pos="709"/>
              </w:tabs>
              <w:spacing w:before="0" w:after="0"/>
            </w:pPr>
            <w:r>
              <w:t xml:space="preserve">                    &lt;heading&gt; Order to compel arbitration; appointment of arbitrators; locale&lt;/heading&gt;</w:t>
            </w:r>
          </w:p>
          <w:p w14:paraId="6C5D8C9F" w14:textId="77777777" w:rsidR="007459C2" w:rsidRPr="00596788" w:rsidRDefault="007459C2" w:rsidP="00C87239">
            <w:pPr>
              <w:tabs>
                <w:tab w:val="left" w:pos="284"/>
                <w:tab w:val="left" w:pos="429"/>
                <w:tab w:val="left" w:pos="574"/>
                <w:tab w:val="left" w:pos="709"/>
              </w:tabs>
              <w:spacing w:before="0" w:after="0"/>
              <w:rPr>
                <w:lang w:val="pt-BR"/>
              </w:rPr>
            </w:pPr>
            <w:r>
              <w:t xml:space="preserve">                    </w:t>
            </w:r>
            <w:r w:rsidRPr="00596788">
              <w:rPr>
                <w:lang w:val="pt-BR"/>
              </w:rPr>
              <w:t>&lt;subsection GUID="idd1d2fc3d-f639-11e2-8470-abc29ba29c4d" eId="sec_303__subsec_a"&gt;</w:t>
            </w:r>
          </w:p>
          <w:p w14:paraId="5BE89F67" w14:textId="77777777" w:rsidR="007459C2" w:rsidRPr="00812B99" w:rsidRDefault="007459C2" w:rsidP="00C87239">
            <w:pPr>
              <w:tabs>
                <w:tab w:val="left" w:pos="284"/>
                <w:tab w:val="left" w:pos="429"/>
                <w:tab w:val="left" w:pos="574"/>
                <w:tab w:val="left" w:pos="709"/>
              </w:tabs>
              <w:spacing w:before="0" w:after="0"/>
              <w:rPr>
                <w:lang w:val="pt-BR"/>
              </w:rPr>
            </w:pPr>
            <w:r w:rsidRPr="00812B99">
              <w:rPr>
                <w:lang w:val="pt-BR"/>
              </w:rPr>
              <w:t xml:space="preserve">                        &lt;num &gt;(a)&lt;/num&gt;</w:t>
            </w:r>
          </w:p>
          <w:p w14:paraId="06382523" w14:textId="77777777" w:rsidR="007459C2" w:rsidRDefault="007459C2" w:rsidP="00C87239">
            <w:pPr>
              <w:tabs>
                <w:tab w:val="left" w:pos="284"/>
                <w:tab w:val="left" w:pos="429"/>
                <w:tab w:val="left" w:pos="574"/>
                <w:tab w:val="left" w:pos="709"/>
              </w:tabs>
              <w:spacing w:before="0" w:after="0"/>
            </w:pPr>
            <w:r w:rsidRPr="00E341C1">
              <w:rPr>
                <w:lang w:val="pt-BR"/>
              </w:rPr>
              <w:t xml:space="preserve">                        </w:t>
            </w:r>
            <w:r>
              <w:t>&lt;content&gt;</w:t>
            </w:r>
          </w:p>
          <w:p w14:paraId="32F566B7" w14:textId="77777777" w:rsidR="007459C2" w:rsidRDefault="007459C2" w:rsidP="00C87239">
            <w:pPr>
              <w:tabs>
                <w:tab w:val="left" w:pos="284"/>
                <w:tab w:val="left" w:pos="429"/>
                <w:tab w:val="left" w:pos="574"/>
                <w:tab w:val="left" w:pos="709"/>
              </w:tabs>
              <w:spacing w:before="0" w:after="0"/>
            </w:pPr>
            <w:r>
              <w:lastRenderedPageBreak/>
              <w:t xml:space="preserve">                            &lt;p&gt; A court having jurisdiction under this chapter may direct that arbitration be held in accordance with the agreement at any place therein provided for, whether that place is within or without the United States. The court may also appoint</w:t>
            </w:r>
          </w:p>
          <w:p w14:paraId="0B723A66" w14:textId="77777777" w:rsidR="007459C2" w:rsidRDefault="007459C2" w:rsidP="00C87239">
            <w:pPr>
              <w:tabs>
                <w:tab w:val="left" w:pos="284"/>
                <w:tab w:val="left" w:pos="429"/>
                <w:tab w:val="left" w:pos="574"/>
                <w:tab w:val="left" w:pos="709"/>
              </w:tabs>
              <w:spacing w:before="0" w:after="0"/>
            </w:pPr>
            <w:r>
              <w:t xml:space="preserve">                                arbitrators in accordance with the provisions of the agreement.&lt;/p&gt;</w:t>
            </w:r>
          </w:p>
          <w:p w14:paraId="38370C35" w14:textId="77777777" w:rsidR="007459C2" w:rsidRDefault="007459C2" w:rsidP="00C87239">
            <w:pPr>
              <w:tabs>
                <w:tab w:val="left" w:pos="284"/>
                <w:tab w:val="left" w:pos="429"/>
                <w:tab w:val="left" w:pos="574"/>
                <w:tab w:val="left" w:pos="709"/>
              </w:tabs>
              <w:spacing w:before="0" w:after="0"/>
            </w:pPr>
            <w:r>
              <w:t xml:space="preserve">                        &lt;/content&gt;</w:t>
            </w:r>
          </w:p>
          <w:p w14:paraId="32DC2D17" w14:textId="77777777" w:rsidR="007459C2" w:rsidRDefault="007459C2" w:rsidP="00C87239">
            <w:pPr>
              <w:tabs>
                <w:tab w:val="left" w:pos="284"/>
                <w:tab w:val="left" w:pos="429"/>
                <w:tab w:val="left" w:pos="574"/>
                <w:tab w:val="left" w:pos="709"/>
              </w:tabs>
              <w:spacing w:before="0" w:after="0"/>
            </w:pPr>
            <w:r>
              <w:t xml:space="preserve">                    &lt;/subsection&gt;</w:t>
            </w:r>
          </w:p>
          <w:p w14:paraId="43BA8B0B" w14:textId="77777777" w:rsidR="007459C2" w:rsidRDefault="007459C2" w:rsidP="00C87239">
            <w:pPr>
              <w:tabs>
                <w:tab w:val="left" w:pos="284"/>
                <w:tab w:val="left" w:pos="429"/>
                <w:tab w:val="left" w:pos="574"/>
                <w:tab w:val="left" w:pos="709"/>
              </w:tabs>
              <w:spacing w:before="0" w:after="0"/>
            </w:pPr>
            <w:r>
              <w:t xml:space="preserve">                    &lt;subsection GUID="idd1d2fc3e-f639-11e2-8470-abc29ba29c4d" eId="sec_303__subsec_b"&gt;</w:t>
            </w:r>
          </w:p>
          <w:p w14:paraId="66750DF8" w14:textId="77777777" w:rsidR="007459C2" w:rsidRDefault="007459C2" w:rsidP="00C87239">
            <w:pPr>
              <w:tabs>
                <w:tab w:val="left" w:pos="284"/>
                <w:tab w:val="left" w:pos="429"/>
                <w:tab w:val="left" w:pos="574"/>
                <w:tab w:val="left" w:pos="709"/>
              </w:tabs>
              <w:spacing w:before="0" w:after="0"/>
            </w:pPr>
            <w:r>
              <w:t xml:space="preserve">                        &lt;num &gt;(b)&lt;/num&gt;</w:t>
            </w:r>
          </w:p>
          <w:p w14:paraId="33A5CF4B" w14:textId="77777777" w:rsidR="007459C2" w:rsidRDefault="007459C2" w:rsidP="00C87239">
            <w:pPr>
              <w:tabs>
                <w:tab w:val="left" w:pos="284"/>
                <w:tab w:val="left" w:pos="429"/>
                <w:tab w:val="left" w:pos="574"/>
                <w:tab w:val="left" w:pos="709"/>
              </w:tabs>
              <w:spacing w:before="0" w:after="0"/>
            </w:pPr>
            <w:r>
              <w:t xml:space="preserve">                        &lt;content&gt;</w:t>
            </w:r>
          </w:p>
          <w:p w14:paraId="7B0E2ECF" w14:textId="77777777" w:rsidR="007459C2" w:rsidRDefault="007459C2" w:rsidP="00C87239">
            <w:pPr>
              <w:tabs>
                <w:tab w:val="left" w:pos="284"/>
                <w:tab w:val="left" w:pos="429"/>
                <w:tab w:val="left" w:pos="574"/>
                <w:tab w:val="left" w:pos="709"/>
              </w:tabs>
              <w:spacing w:before="0" w:after="0"/>
            </w:pPr>
          </w:p>
          <w:p w14:paraId="6A26AEBD" w14:textId="1E73B600" w:rsidR="007459C2" w:rsidRDefault="007459C2" w:rsidP="00C87239">
            <w:pPr>
              <w:tabs>
                <w:tab w:val="left" w:pos="284"/>
                <w:tab w:val="left" w:pos="429"/>
                <w:tab w:val="left" w:pos="574"/>
                <w:tab w:val="left" w:pos="709"/>
              </w:tabs>
              <w:spacing w:before="0" w:after="0"/>
            </w:pPr>
            <w:r>
              <w:t xml:space="preserve">                            &lt;p&gt; In the event the agreement does not make provision for the place of arbitration or the appointment of arbitrators, the court shall direct that the arbitration shall be held and the arbitrators be appointed in accordance with &lt;ref href="/akn/oas/act/1975__b_35/eng@1975-01-30</w:t>
            </w:r>
            <w:del w:id="1535" w:author="michel" w:date="2015-12-24T09:46:00Z">
              <w:r w:rsidDel="00933D07">
                <w:delText>#</w:delText>
              </w:r>
            </w:del>
            <w:ins w:id="1536" w:author="michel" w:date="2015-12-24T09:46:00Z">
              <w:r w:rsidR="00933D07">
                <w:t>~</w:t>
              </w:r>
            </w:ins>
            <w:r>
              <w:t>art_3"&gt;Article 3 of the</w:t>
            </w:r>
          </w:p>
          <w:p w14:paraId="690A6618" w14:textId="77777777" w:rsidR="007459C2" w:rsidRDefault="007459C2" w:rsidP="00C87239">
            <w:pPr>
              <w:tabs>
                <w:tab w:val="left" w:pos="284"/>
                <w:tab w:val="left" w:pos="429"/>
                <w:tab w:val="left" w:pos="574"/>
                <w:tab w:val="left" w:pos="709"/>
              </w:tabs>
              <w:spacing w:before="0" w:after="0"/>
            </w:pPr>
            <w:r>
              <w:t xml:space="preserve">                                Inter-American Convention&lt;/ref&gt;.&lt;/p&gt;</w:t>
            </w:r>
          </w:p>
          <w:p w14:paraId="4EFB93F7" w14:textId="77777777" w:rsidR="007459C2" w:rsidRDefault="007459C2" w:rsidP="00C87239">
            <w:pPr>
              <w:tabs>
                <w:tab w:val="left" w:pos="284"/>
                <w:tab w:val="left" w:pos="429"/>
                <w:tab w:val="left" w:pos="574"/>
                <w:tab w:val="left" w:pos="709"/>
              </w:tabs>
              <w:spacing w:before="0" w:after="0"/>
            </w:pPr>
            <w:r>
              <w:t xml:space="preserve">                        &lt;/content&gt;</w:t>
            </w:r>
          </w:p>
          <w:p w14:paraId="24683E21" w14:textId="77777777" w:rsidR="007459C2" w:rsidRDefault="007459C2" w:rsidP="00C87239">
            <w:pPr>
              <w:tabs>
                <w:tab w:val="left" w:pos="284"/>
                <w:tab w:val="left" w:pos="429"/>
                <w:tab w:val="left" w:pos="574"/>
                <w:tab w:val="left" w:pos="709"/>
              </w:tabs>
              <w:spacing w:before="0" w:after="0"/>
            </w:pPr>
            <w:r>
              <w:t xml:space="preserve">                    &lt;/subsection&gt;</w:t>
            </w:r>
          </w:p>
          <w:p w14:paraId="4E2431D5" w14:textId="77777777" w:rsidR="007459C2" w:rsidRDefault="007459C2" w:rsidP="00C87239">
            <w:pPr>
              <w:tabs>
                <w:tab w:val="left" w:pos="284"/>
                <w:tab w:val="left" w:pos="429"/>
                <w:tab w:val="left" w:pos="574"/>
                <w:tab w:val="left" w:pos="709"/>
              </w:tabs>
              <w:spacing w:before="0" w:after="0"/>
            </w:pPr>
            <w:r>
              <w:t xml:space="preserve">                &lt;/section&gt;</w:t>
            </w:r>
          </w:p>
          <w:p w14:paraId="5D989AE8" w14:textId="77777777" w:rsidR="007459C2" w:rsidRDefault="007459C2" w:rsidP="00C87239">
            <w:pPr>
              <w:tabs>
                <w:tab w:val="left" w:pos="284"/>
                <w:tab w:val="left" w:pos="429"/>
                <w:tab w:val="left" w:pos="574"/>
                <w:tab w:val="left" w:pos="709"/>
              </w:tabs>
              <w:spacing w:before="0" w:after="0"/>
            </w:pPr>
            <w:r>
              <w:t xml:space="preserve">                &lt;section GUID="idd1d2fc40-f639-11e2-8470-abc29ba29c4d" eId="sec_304"&gt;</w:t>
            </w:r>
          </w:p>
          <w:p w14:paraId="427BB104" w14:textId="77777777" w:rsidR="007459C2" w:rsidRDefault="007459C2" w:rsidP="00C87239">
            <w:pPr>
              <w:tabs>
                <w:tab w:val="left" w:pos="284"/>
                <w:tab w:val="left" w:pos="429"/>
                <w:tab w:val="left" w:pos="574"/>
                <w:tab w:val="left" w:pos="709"/>
              </w:tabs>
              <w:spacing w:before="0" w:after="0"/>
            </w:pPr>
            <w:r>
              <w:t xml:space="preserve">                    &lt;num&gt;§ 304.&lt;/num&gt;</w:t>
            </w:r>
          </w:p>
          <w:p w14:paraId="1E42AE29" w14:textId="77777777" w:rsidR="007459C2" w:rsidRDefault="007459C2" w:rsidP="00C87239">
            <w:pPr>
              <w:tabs>
                <w:tab w:val="left" w:pos="284"/>
                <w:tab w:val="left" w:pos="429"/>
                <w:tab w:val="left" w:pos="574"/>
                <w:tab w:val="left" w:pos="709"/>
              </w:tabs>
              <w:spacing w:before="0" w:after="0"/>
            </w:pPr>
            <w:r>
              <w:t xml:space="preserve">                    &lt;heading&gt; Recognition and enforcement of foreign arbitral decisions and awards; reciprocity&lt;/heading&gt;</w:t>
            </w:r>
          </w:p>
          <w:p w14:paraId="7F202E36" w14:textId="77777777" w:rsidR="007459C2" w:rsidRDefault="007459C2" w:rsidP="00C87239">
            <w:pPr>
              <w:tabs>
                <w:tab w:val="left" w:pos="284"/>
                <w:tab w:val="left" w:pos="429"/>
                <w:tab w:val="left" w:pos="574"/>
                <w:tab w:val="left" w:pos="709"/>
              </w:tabs>
              <w:spacing w:before="0" w:after="0"/>
            </w:pPr>
            <w:r>
              <w:t xml:space="preserve">                    &lt;content&gt;</w:t>
            </w:r>
          </w:p>
          <w:p w14:paraId="1099CD39" w14:textId="77777777" w:rsidR="007459C2" w:rsidRDefault="007459C2" w:rsidP="00C87239">
            <w:pPr>
              <w:tabs>
                <w:tab w:val="left" w:pos="284"/>
                <w:tab w:val="left" w:pos="429"/>
                <w:tab w:val="left" w:pos="574"/>
                <w:tab w:val="left" w:pos="709"/>
              </w:tabs>
              <w:spacing w:before="0" w:after="0"/>
            </w:pPr>
            <w:r>
              <w:t xml:space="preserve">                        &lt;p&gt;Arbitral decisions or awards made in the territory of a foreign State shall, on the basis of reciprocity, be recognized and enforced under this chapter only if that State has ratified or acceded to the</w:t>
            </w:r>
          </w:p>
          <w:p w14:paraId="7762C411" w14:textId="77777777" w:rsidR="007459C2" w:rsidRDefault="007459C2" w:rsidP="00C87239">
            <w:pPr>
              <w:tabs>
                <w:tab w:val="left" w:pos="284"/>
                <w:tab w:val="left" w:pos="429"/>
                <w:tab w:val="left" w:pos="574"/>
                <w:tab w:val="left" w:pos="709"/>
              </w:tabs>
              <w:spacing w:before="0" w:after="0"/>
            </w:pPr>
            <w:r>
              <w:t xml:space="preserve">                            &lt;ref href="/akn/oas/act/1975__b_35/eng@1975-01-30"&gt;Inter-American Convention&lt;/ref&gt;.&lt;/p&gt;</w:t>
            </w:r>
          </w:p>
          <w:p w14:paraId="2308C181" w14:textId="5819D72B" w:rsidR="007459C2" w:rsidRDefault="007459C2" w:rsidP="00C87239">
            <w:pPr>
              <w:tabs>
                <w:tab w:val="left" w:pos="284"/>
                <w:tab w:val="left" w:pos="429"/>
                <w:tab w:val="left" w:pos="574"/>
                <w:tab w:val="left" w:pos="709"/>
              </w:tabs>
              <w:spacing w:before="0" w:after="0"/>
            </w:pPr>
            <w:r>
              <w:t xml:space="preserve">                        &lt;block name="sourceCredit"&gt; (Added &lt;</w:t>
            </w:r>
            <w:proofErr w:type="gramStart"/>
            <w:r>
              <w:t>ref  href</w:t>
            </w:r>
            <w:proofErr w:type="gramEnd"/>
            <w:r>
              <w:t>="/akn/us/act/pl_101/369/eng@1990-08-15</w:t>
            </w:r>
            <w:del w:id="1537" w:author="michel" w:date="2015-12-24T09:46:00Z">
              <w:r w:rsidDel="00933D07">
                <w:delText>#</w:delText>
              </w:r>
            </w:del>
            <w:ins w:id="1538" w:author="michel" w:date="2015-12-24T09:46:00Z">
              <w:r w:rsidR="00933D07">
                <w:t>~</w:t>
              </w:r>
            </w:ins>
            <w:r>
              <w:t>sec_1"&gt;Pub. L. 101–369, § </w:t>
            </w:r>
            <w:proofErr w:type="gramStart"/>
            <w:r>
              <w:t>1 ,</w:t>
            </w:r>
            <w:proofErr w:type="gramEnd"/>
            <w:r>
              <w:t xml:space="preserve"> Aug.</w:t>
            </w:r>
          </w:p>
          <w:p w14:paraId="21F4391F" w14:textId="77777777" w:rsidR="007459C2" w:rsidRDefault="007459C2" w:rsidP="00C87239">
            <w:pPr>
              <w:tabs>
                <w:tab w:val="left" w:pos="284"/>
                <w:tab w:val="left" w:pos="429"/>
                <w:tab w:val="left" w:pos="574"/>
                <w:tab w:val="left" w:pos="709"/>
              </w:tabs>
              <w:spacing w:before="0" w:after="0"/>
            </w:pPr>
            <w:r>
              <w:t xml:space="preserve">                            15, 1990&lt;/ref</w:t>
            </w:r>
            <w:proofErr w:type="gramStart"/>
            <w:r>
              <w:t>&gt; ,</w:t>
            </w:r>
            <w:proofErr w:type="gramEnd"/>
            <w:r>
              <w:t xml:space="preserve"> &lt;ref href="/akn/us/act/stat_104/449"&gt;104 Stat. 449&lt;/ref&gt; .) &lt;/block&gt;</w:t>
            </w:r>
          </w:p>
          <w:p w14:paraId="31402A23" w14:textId="77777777" w:rsidR="007459C2" w:rsidRDefault="007459C2" w:rsidP="00C87239">
            <w:pPr>
              <w:tabs>
                <w:tab w:val="left" w:pos="284"/>
                <w:tab w:val="left" w:pos="429"/>
                <w:tab w:val="left" w:pos="574"/>
                <w:tab w:val="left" w:pos="709"/>
              </w:tabs>
              <w:spacing w:before="0" w:after="0"/>
            </w:pPr>
            <w:r>
              <w:t xml:space="preserve">                    &lt;/content&gt;</w:t>
            </w:r>
          </w:p>
          <w:p w14:paraId="059D4C52" w14:textId="77777777" w:rsidR="007459C2" w:rsidRDefault="007459C2" w:rsidP="00C87239">
            <w:pPr>
              <w:tabs>
                <w:tab w:val="left" w:pos="284"/>
                <w:tab w:val="left" w:pos="429"/>
                <w:tab w:val="left" w:pos="574"/>
                <w:tab w:val="left" w:pos="709"/>
              </w:tabs>
              <w:spacing w:before="0" w:after="0"/>
            </w:pPr>
            <w:r>
              <w:t xml:space="preserve">                &lt;/section&gt;</w:t>
            </w:r>
          </w:p>
          <w:p w14:paraId="7E85A3D4" w14:textId="77777777" w:rsidR="007459C2" w:rsidRDefault="007459C2" w:rsidP="00C87239">
            <w:pPr>
              <w:tabs>
                <w:tab w:val="left" w:pos="284"/>
                <w:tab w:val="left" w:pos="429"/>
                <w:tab w:val="left" w:pos="574"/>
                <w:tab w:val="left" w:pos="709"/>
              </w:tabs>
              <w:spacing w:before="0" w:after="0"/>
            </w:pPr>
            <w:r>
              <w:t xml:space="preserve">                &lt;section GUID="idd1d32352-f639-11e2-8470-abc29ba29c4d" eId="sec_305"&gt;</w:t>
            </w:r>
          </w:p>
          <w:p w14:paraId="67EAE523" w14:textId="77777777" w:rsidR="007459C2" w:rsidRDefault="007459C2" w:rsidP="00C87239">
            <w:pPr>
              <w:tabs>
                <w:tab w:val="left" w:pos="284"/>
                <w:tab w:val="left" w:pos="429"/>
                <w:tab w:val="left" w:pos="574"/>
                <w:tab w:val="left" w:pos="709"/>
              </w:tabs>
              <w:spacing w:before="0" w:after="0"/>
            </w:pPr>
            <w:r>
              <w:t xml:space="preserve">                    &lt;num&gt;§ 305.&lt;/num&gt;</w:t>
            </w:r>
          </w:p>
          <w:p w14:paraId="396569EC" w14:textId="77777777" w:rsidR="007459C2" w:rsidRDefault="007459C2" w:rsidP="00C87239">
            <w:pPr>
              <w:tabs>
                <w:tab w:val="left" w:pos="284"/>
                <w:tab w:val="left" w:pos="429"/>
                <w:tab w:val="left" w:pos="574"/>
                <w:tab w:val="left" w:pos="709"/>
              </w:tabs>
              <w:spacing w:before="0" w:after="0"/>
            </w:pPr>
            <w:r>
              <w:t xml:space="preserve">                    &lt;heading&gt;Relationship between the &lt;ref href="/akn/oas/act/1975__b_35/eng@1975-01-30"&gt;Inter-American Convention&lt;/ref&gt; and the  &lt;ref href="/akn/un/act/1958NYConvention/eng@1958-06-10"&gt;Convention on the Recognition and Enforcement of Foreign Arbitral Awards of June 10, 1958&lt;/ref&gt;</w:t>
            </w:r>
          </w:p>
          <w:p w14:paraId="029D6665" w14:textId="77777777" w:rsidR="007459C2" w:rsidRDefault="007459C2" w:rsidP="00C87239">
            <w:pPr>
              <w:tabs>
                <w:tab w:val="left" w:pos="284"/>
                <w:tab w:val="left" w:pos="429"/>
                <w:tab w:val="left" w:pos="574"/>
                <w:tab w:val="left" w:pos="709"/>
              </w:tabs>
              <w:spacing w:before="0" w:after="0"/>
            </w:pPr>
            <w:r>
              <w:t xml:space="preserve">                    &lt;/heading&gt;</w:t>
            </w:r>
          </w:p>
          <w:p w14:paraId="6B6DD421" w14:textId="77777777" w:rsidR="007459C2" w:rsidRDefault="007459C2" w:rsidP="00C87239">
            <w:pPr>
              <w:tabs>
                <w:tab w:val="left" w:pos="284"/>
                <w:tab w:val="left" w:pos="429"/>
                <w:tab w:val="left" w:pos="574"/>
                <w:tab w:val="left" w:pos="709"/>
              </w:tabs>
              <w:spacing w:before="0" w:after="0"/>
            </w:pPr>
            <w:r>
              <w:t xml:space="preserve">                    &lt;intro&gt;</w:t>
            </w:r>
          </w:p>
          <w:p w14:paraId="6F6FF2F8" w14:textId="77777777" w:rsidR="007459C2" w:rsidRDefault="007459C2" w:rsidP="00C87239">
            <w:pPr>
              <w:tabs>
                <w:tab w:val="left" w:pos="284"/>
                <w:tab w:val="left" w:pos="429"/>
                <w:tab w:val="left" w:pos="574"/>
                <w:tab w:val="left" w:pos="709"/>
              </w:tabs>
              <w:spacing w:before="0" w:after="0"/>
            </w:pPr>
            <w:r>
              <w:t xml:space="preserve">                        &lt;p&gt; When the requirements for application of both the &lt;ref href="/akn/oas/act/1975__b_35/eng@1975-01-30"&gt;Inter-American Convention&lt;/ref&gt; and the  &lt;ref href="/akn/un/act/1958NYConvention/eng@1958-06-10"&gt;Convention on the Recognition and Enforcement of Foreign Arbitral Awards of June 10, 1958&lt;/ref&gt;, are met,</w:t>
            </w:r>
          </w:p>
          <w:p w14:paraId="34C9041D" w14:textId="77777777" w:rsidR="007459C2" w:rsidRDefault="007459C2" w:rsidP="00C87239">
            <w:pPr>
              <w:tabs>
                <w:tab w:val="left" w:pos="284"/>
                <w:tab w:val="left" w:pos="429"/>
                <w:tab w:val="left" w:pos="574"/>
                <w:tab w:val="left" w:pos="709"/>
              </w:tabs>
              <w:spacing w:before="0" w:after="0"/>
            </w:pPr>
            <w:r>
              <w:t xml:space="preserve">                            determination as to which Convention applies shall, unless otherwise expressly agreed, be made as follows: &lt;/p&gt;</w:t>
            </w:r>
          </w:p>
          <w:p w14:paraId="1EAF954B" w14:textId="77777777" w:rsidR="007459C2" w:rsidRPr="00380860" w:rsidRDefault="007459C2" w:rsidP="00C87239">
            <w:pPr>
              <w:tabs>
                <w:tab w:val="left" w:pos="284"/>
                <w:tab w:val="left" w:pos="429"/>
                <w:tab w:val="left" w:pos="574"/>
                <w:tab w:val="left" w:pos="709"/>
              </w:tabs>
              <w:spacing w:before="0" w:after="0"/>
              <w:rPr>
                <w:lang w:val="it-IT"/>
              </w:rPr>
            </w:pPr>
            <w:r>
              <w:t xml:space="preserve">                    </w:t>
            </w:r>
            <w:r w:rsidRPr="00380860">
              <w:rPr>
                <w:lang w:val="it-IT"/>
              </w:rPr>
              <w:t>&lt;/intro&gt;</w:t>
            </w:r>
          </w:p>
          <w:p w14:paraId="50FF2008" w14:textId="77777777" w:rsidR="007459C2" w:rsidRPr="00380860" w:rsidRDefault="007459C2" w:rsidP="00C87239">
            <w:pPr>
              <w:tabs>
                <w:tab w:val="left" w:pos="284"/>
                <w:tab w:val="left" w:pos="429"/>
                <w:tab w:val="left" w:pos="574"/>
                <w:tab w:val="left" w:pos="709"/>
              </w:tabs>
              <w:spacing w:before="0" w:after="0"/>
              <w:rPr>
                <w:lang w:val="it-IT"/>
              </w:rPr>
            </w:pPr>
            <w:r w:rsidRPr="00380860">
              <w:rPr>
                <w:lang w:val="it-IT"/>
              </w:rPr>
              <w:t xml:space="preserve">                    &lt;paragraph GUID="idd1d32353-f639-11e2-8470-abc29ba29c4d" eId="sec_305__para_1"&gt;</w:t>
            </w:r>
          </w:p>
          <w:p w14:paraId="667CBF2D" w14:textId="77777777" w:rsidR="007459C2" w:rsidRDefault="007459C2" w:rsidP="00C87239">
            <w:pPr>
              <w:tabs>
                <w:tab w:val="left" w:pos="284"/>
                <w:tab w:val="left" w:pos="429"/>
                <w:tab w:val="left" w:pos="574"/>
                <w:tab w:val="left" w:pos="709"/>
              </w:tabs>
              <w:spacing w:before="0" w:after="0"/>
            </w:pPr>
            <w:r w:rsidRPr="00380860">
              <w:rPr>
                <w:lang w:val="it-IT"/>
              </w:rPr>
              <w:t xml:space="preserve">                        </w:t>
            </w:r>
            <w:r>
              <w:t>&lt;num&gt;(1)&lt;/num&gt;</w:t>
            </w:r>
          </w:p>
          <w:p w14:paraId="5ABF0D3E" w14:textId="77777777" w:rsidR="007459C2" w:rsidRDefault="007459C2" w:rsidP="00C87239">
            <w:pPr>
              <w:tabs>
                <w:tab w:val="left" w:pos="284"/>
                <w:tab w:val="left" w:pos="429"/>
                <w:tab w:val="left" w:pos="574"/>
                <w:tab w:val="left" w:pos="709"/>
              </w:tabs>
              <w:spacing w:before="0" w:after="0"/>
            </w:pPr>
            <w:r>
              <w:t xml:space="preserve">                        &lt;content&gt;</w:t>
            </w:r>
          </w:p>
          <w:p w14:paraId="6E6BF2F0" w14:textId="77777777" w:rsidR="007459C2" w:rsidRDefault="007459C2" w:rsidP="00C87239">
            <w:pPr>
              <w:tabs>
                <w:tab w:val="left" w:pos="284"/>
                <w:tab w:val="left" w:pos="429"/>
                <w:tab w:val="left" w:pos="574"/>
                <w:tab w:val="left" w:pos="709"/>
              </w:tabs>
              <w:spacing w:before="0" w:after="0"/>
            </w:pPr>
            <w:r>
              <w:t xml:space="preserve">                            &lt;p&gt; If a majority of the parties to the arbitration agreement are citizens of a State or States that have ratified or acceded to the Inter-American Convention and are member States of the Organization of American States, the Inter-American</w:t>
            </w:r>
          </w:p>
          <w:p w14:paraId="3E53E536" w14:textId="77777777" w:rsidR="007459C2" w:rsidRDefault="007459C2" w:rsidP="00C87239">
            <w:pPr>
              <w:tabs>
                <w:tab w:val="left" w:pos="284"/>
                <w:tab w:val="left" w:pos="429"/>
                <w:tab w:val="left" w:pos="574"/>
                <w:tab w:val="left" w:pos="709"/>
              </w:tabs>
              <w:spacing w:before="0" w:after="0"/>
            </w:pPr>
            <w:r>
              <w:t xml:space="preserve">                                Convention shall apply.&lt;/p&gt;</w:t>
            </w:r>
          </w:p>
          <w:p w14:paraId="338D248E" w14:textId="77777777" w:rsidR="007459C2" w:rsidRDefault="007459C2" w:rsidP="00C87239">
            <w:pPr>
              <w:tabs>
                <w:tab w:val="left" w:pos="284"/>
                <w:tab w:val="left" w:pos="429"/>
                <w:tab w:val="left" w:pos="574"/>
                <w:tab w:val="left" w:pos="709"/>
              </w:tabs>
              <w:spacing w:before="0" w:after="0"/>
            </w:pPr>
            <w:r>
              <w:t xml:space="preserve">                        &lt;/content&gt;</w:t>
            </w:r>
          </w:p>
          <w:p w14:paraId="48C0308E" w14:textId="77777777" w:rsidR="007459C2" w:rsidRDefault="007459C2" w:rsidP="00C87239">
            <w:pPr>
              <w:tabs>
                <w:tab w:val="left" w:pos="284"/>
                <w:tab w:val="left" w:pos="429"/>
                <w:tab w:val="left" w:pos="574"/>
                <w:tab w:val="left" w:pos="709"/>
              </w:tabs>
              <w:spacing w:before="0" w:after="0"/>
            </w:pPr>
            <w:r>
              <w:lastRenderedPageBreak/>
              <w:t xml:space="preserve">                    &lt;/paragraph&gt;</w:t>
            </w:r>
          </w:p>
          <w:p w14:paraId="101390AE" w14:textId="77777777" w:rsidR="007459C2" w:rsidRDefault="007459C2" w:rsidP="00C87239">
            <w:pPr>
              <w:tabs>
                <w:tab w:val="left" w:pos="284"/>
                <w:tab w:val="left" w:pos="429"/>
                <w:tab w:val="left" w:pos="574"/>
                <w:tab w:val="left" w:pos="709"/>
              </w:tabs>
              <w:spacing w:before="0" w:after="0"/>
            </w:pPr>
            <w:r>
              <w:t xml:space="preserve">                    &lt;paragraph GUID="idd1d32354-f639-11e2-8470-abc29ba29c4d" eId="sec_305__para_2"&gt;</w:t>
            </w:r>
          </w:p>
          <w:p w14:paraId="59A21590" w14:textId="77777777" w:rsidR="007459C2" w:rsidRDefault="007459C2" w:rsidP="00C87239">
            <w:pPr>
              <w:tabs>
                <w:tab w:val="left" w:pos="284"/>
                <w:tab w:val="left" w:pos="429"/>
                <w:tab w:val="left" w:pos="574"/>
                <w:tab w:val="left" w:pos="709"/>
              </w:tabs>
              <w:spacing w:before="0" w:after="0"/>
            </w:pPr>
            <w:r>
              <w:t xml:space="preserve">                        &lt;num&gt;(2)&lt;/num&gt;</w:t>
            </w:r>
          </w:p>
          <w:p w14:paraId="3A22118D" w14:textId="77777777" w:rsidR="007459C2" w:rsidRDefault="007459C2" w:rsidP="00C87239">
            <w:pPr>
              <w:tabs>
                <w:tab w:val="left" w:pos="284"/>
                <w:tab w:val="left" w:pos="429"/>
                <w:tab w:val="left" w:pos="574"/>
                <w:tab w:val="left" w:pos="709"/>
              </w:tabs>
              <w:spacing w:before="0" w:after="0"/>
            </w:pPr>
            <w:r>
              <w:t xml:space="preserve">                        &lt;content&gt;</w:t>
            </w:r>
          </w:p>
          <w:p w14:paraId="480818B4" w14:textId="77777777" w:rsidR="007459C2" w:rsidRDefault="007459C2" w:rsidP="00C87239">
            <w:pPr>
              <w:tabs>
                <w:tab w:val="left" w:pos="284"/>
                <w:tab w:val="left" w:pos="429"/>
                <w:tab w:val="left" w:pos="574"/>
                <w:tab w:val="left" w:pos="709"/>
              </w:tabs>
              <w:spacing w:before="0" w:after="0"/>
            </w:pPr>
            <w:r>
              <w:t xml:space="preserve">                            &lt;p&gt; In all other cases the &lt;ref href="/akn/un/act/1958NYConvention/eng@1958-06-10"&gt;Convention on the Recognition and Enforcement of Foreign Arbitral Awards of June 10, 1958&lt;/ref&gt;, shall apply. &lt;/p&gt;</w:t>
            </w:r>
          </w:p>
          <w:p w14:paraId="79A879FE" w14:textId="77777777" w:rsidR="007459C2" w:rsidRDefault="007459C2" w:rsidP="00C87239">
            <w:pPr>
              <w:tabs>
                <w:tab w:val="left" w:pos="284"/>
                <w:tab w:val="left" w:pos="429"/>
                <w:tab w:val="left" w:pos="574"/>
                <w:tab w:val="left" w:pos="709"/>
              </w:tabs>
              <w:spacing w:before="0" w:after="0"/>
            </w:pPr>
            <w:r>
              <w:t xml:space="preserve">                        &lt;/content&gt;</w:t>
            </w:r>
          </w:p>
          <w:p w14:paraId="4F5D05DA" w14:textId="77777777" w:rsidR="007459C2" w:rsidRDefault="007459C2" w:rsidP="00C87239">
            <w:pPr>
              <w:tabs>
                <w:tab w:val="left" w:pos="284"/>
                <w:tab w:val="left" w:pos="429"/>
                <w:tab w:val="left" w:pos="574"/>
                <w:tab w:val="left" w:pos="709"/>
              </w:tabs>
              <w:spacing w:before="0" w:after="0"/>
            </w:pPr>
            <w:r>
              <w:t xml:space="preserve">                    &lt;/paragraph&gt;</w:t>
            </w:r>
          </w:p>
          <w:p w14:paraId="3EB64A59" w14:textId="77777777" w:rsidR="007459C2" w:rsidRDefault="007459C2" w:rsidP="00C87239">
            <w:pPr>
              <w:tabs>
                <w:tab w:val="left" w:pos="284"/>
                <w:tab w:val="left" w:pos="429"/>
                <w:tab w:val="left" w:pos="574"/>
                <w:tab w:val="left" w:pos="709"/>
              </w:tabs>
              <w:spacing w:before="0" w:after="0"/>
            </w:pPr>
            <w:r>
              <w:t xml:space="preserve">                &lt;/section&gt;</w:t>
            </w:r>
          </w:p>
          <w:p w14:paraId="724EFD1D" w14:textId="77777777" w:rsidR="007459C2" w:rsidRDefault="007459C2" w:rsidP="00C87239">
            <w:pPr>
              <w:tabs>
                <w:tab w:val="left" w:pos="284"/>
                <w:tab w:val="left" w:pos="429"/>
                <w:tab w:val="left" w:pos="574"/>
                <w:tab w:val="left" w:pos="709"/>
              </w:tabs>
              <w:spacing w:before="0" w:after="0"/>
            </w:pPr>
            <w:r>
              <w:t xml:space="preserve">                &lt;section GUID="idd1d32356-f639-11e2-8470-abc29ba29c4d" eId="sec_306"&gt;</w:t>
            </w:r>
          </w:p>
          <w:p w14:paraId="5B5137FF" w14:textId="77777777" w:rsidR="007459C2" w:rsidRDefault="007459C2" w:rsidP="00C87239">
            <w:pPr>
              <w:tabs>
                <w:tab w:val="left" w:pos="284"/>
                <w:tab w:val="left" w:pos="429"/>
                <w:tab w:val="left" w:pos="574"/>
                <w:tab w:val="left" w:pos="709"/>
              </w:tabs>
              <w:spacing w:before="0" w:after="0"/>
            </w:pPr>
            <w:r>
              <w:t xml:space="preserve">                    &lt;num&gt;§ 306.&lt;/num&gt;</w:t>
            </w:r>
          </w:p>
          <w:p w14:paraId="55DE1238" w14:textId="72607D29" w:rsidR="007459C2" w:rsidRDefault="007459C2" w:rsidP="00C87239">
            <w:pPr>
              <w:tabs>
                <w:tab w:val="left" w:pos="284"/>
                <w:tab w:val="left" w:pos="429"/>
                <w:tab w:val="left" w:pos="574"/>
                <w:tab w:val="left" w:pos="709"/>
              </w:tabs>
              <w:spacing w:before="0" w:after="0"/>
            </w:pPr>
            <w:r>
              <w:t xml:space="preserve">                    &lt;heading&gt; Applicable rules of &lt;organization refersTo="</w:t>
            </w:r>
            <w:del w:id="1539" w:author="michel" w:date="2015-12-24T09:46:00Z">
              <w:r w:rsidDel="00933D07">
                <w:delText>#</w:delText>
              </w:r>
            </w:del>
            <w:ins w:id="1540" w:author="michel" w:date="2015-12-24T09:46:00Z">
              <w:r w:rsidR="00933D07">
                <w:t>~</w:t>
              </w:r>
            </w:ins>
            <w:r>
              <w:t>interAmericanCommercialArbitationCommission"&gt;Inter-American Commercial Arbitration Commission&lt;/organization&gt;&lt;/heading&gt;</w:t>
            </w:r>
          </w:p>
          <w:p w14:paraId="436DCD5A" w14:textId="77777777" w:rsidR="007459C2" w:rsidRDefault="007459C2" w:rsidP="00C87239">
            <w:pPr>
              <w:tabs>
                <w:tab w:val="left" w:pos="284"/>
                <w:tab w:val="left" w:pos="429"/>
                <w:tab w:val="left" w:pos="574"/>
                <w:tab w:val="left" w:pos="709"/>
              </w:tabs>
              <w:spacing w:before="0" w:after="0"/>
            </w:pPr>
            <w:r>
              <w:t xml:space="preserve">                    &lt;subsection GUID="idd1d34a67-f639-11e2-8470-abc29ba29c4d" eId="sec_306__subsec_a"&gt;</w:t>
            </w:r>
          </w:p>
          <w:p w14:paraId="666BDBD2" w14:textId="77777777" w:rsidR="007459C2" w:rsidRDefault="007459C2" w:rsidP="00C87239">
            <w:pPr>
              <w:tabs>
                <w:tab w:val="left" w:pos="284"/>
                <w:tab w:val="left" w:pos="429"/>
                <w:tab w:val="left" w:pos="574"/>
                <w:tab w:val="left" w:pos="709"/>
              </w:tabs>
              <w:spacing w:before="0" w:after="0"/>
            </w:pPr>
            <w:r>
              <w:t xml:space="preserve">                        &lt;num &gt;(a)&lt;/num&gt;</w:t>
            </w:r>
          </w:p>
          <w:p w14:paraId="52DCF73B" w14:textId="77777777" w:rsidR="007459C2" w:rsidRDefault="007459C2" w:rsidP="00C87239">
            <w:pPr>
              <w:tabs>
                <w:tab w:val="left" w:pos="284"/>
                <w:tab w:val="left" w:pos="429"/>
                <w:tab w:val="left" w:pos="574"/>
                <w:tab w:val="left" w:pos="709"/>
              </w:tabs>
              <w:spacing w:before="0" w:after="0"/>
            </w:pPr>
            <w:r>
              <w:t xml:space="preserve">                        &lt;content&gt;</w:t>
            </w:r>
          </w:p>
          <w:p w14:paraId="02057A83" w14:textId="2AA9A19A" w:rsidR="007459C2" w:rsidRDefault="007459C2" w:rsidP="00C87239">
            <w:pPr>
              <w:tabs>
                <w:tab w:val="left" w:pos="284"/>
                <w:tab w:val="left" w:pos="429"/>
                <w:tab w:val="left" w:pos="574"/>
                <w:tab w:val="left" w:pos="709"/>
              </w:tabs>
              <w:spacing w:before="0" w:after="0"/>
            </w:pPr>
            <w:r>
              <w:t xml:space="preserve">                            &lt;p&gt; For the purposes of this &lt;ref href="</w:t>
            </w:r>
            <w:del w:id="1541" w:author="michel" w:date="2015-12-24T09:46:00Z">
              <w:r w:rsidDel="00933D07">
                <w:delText>#</w:delText>
              </w:r>
            </w:del>
            <w:ins w:id="1542" w:author="michel" w:date="2015-12-24T09:46:00Z">
              <w:r w:rsidR="00933D07">
                <w:t>~</w:t>
              </w:r>
            </w:ins>
            <w:r>
              <w:t>chp_3"&gt;chapter&lt;/ref&gt; the rules of procedure of the  &lt;organization refersTo="</w:t>
            </w:r>
            <w:del w:id="1543" w:author="michel" w:date="2015-12-24T09:46:00Z">
              <w:r w:rsidDel="00933D07">
                <w:delText>#</w:delText>
              </w:r>
            </w:del>
            <w:ins w:id="1544" w:author="michel" w:date="2015-12-24T09:46:00Z">
              <w:r w:rsidR="00933D07">
                <w:t>~</w:t>
              </w:r>
            </w:ins>
            <w:r>
              <w:t>interAmericanCommercialArbitationCommission"&gt;Inter-American Commercial Arbitration Commission&lt;/organization&gt; referred to in &lt;ref href="/akn/oas/act/1975__b_35</w:t>
            </w:r>
            <w:del w:id="1545" w:author="michel" w:date="2015-12-24T09:46:00Z">
              <w:r w:rsidDel="00933D07">
                <w:delText>#</w:delText>
              </w:r>
            </w:del>
            <w:ins w:id="1546" w:author="michel" w:date="2015-12-24T09:46:00Z">
              <w:r w:rsidR="00933D07">
                <w:t>~</w:t>
              </w:r>
            </w:ins>
            <w:r>
              <w:t>art_3"&gt;Article 3 of the Inter-American Convention&lt;/ref&gt; shall, subject to &lt;ref href="</w:t>
            </w:r>
            <w:del w:id="1547" w:author="michel" w:date="2015-12-24T09:46:00Z">
              <w:r w:rsidDel="00933D07">
                <w:delText>#</w:delText>
              </w:r>
            </w:del>
            <w:ins w:id="1548" w:author="michel" w:date="2015-12-24T09:46:00Z">
              <w:r w:rsidR="00933D07">
                <w:t>~</w:t>
              </w:r>
            </w:ins>
            <w:r>
              <w:t>sec_306__subsec_b"&gt;subsection (b) of this section&lt;/ref&gt;, be those rules as</w:t>
            </w:r>
          </w:p>
          <w:p w14:paraId="2739B288" w14:textId="48A962FE" w:rsidR="007459C2" w:rsidRDefault="007459C2" w:rsidP="00C87239">
            <w:pPr>
              <w:tabs>
                <w:tab w:val="left" w:pos="284"/>
                <w:tab w:val="left" w:pos="429"/>
                <w:tab w:val="left" w:pos="574"/>
                <w:tab w:val="left" w:pos="709"/>
              </w:tabs>
              <w:spacing w:before="0" w:after="0"/>
            </w:pPr>
            <w:r>
              <w:t xml:space="preserve">                                </w:t>
            </w:r>
            <w:proofErr w:type="gramStart"/>
            <w:r>
              <w:t>promulgated</w:t>
            </w:r>
            <w:proofErr w:type="gramEnd"/>
            <w:r>
              <w:t xml:space="preserve"> by the &lt;organization refersTo="</w:t>
            </w:r>
            <w:del w:id="1549" w:author="michel" w:date="2015-12-24T09:46:00Z">
              <w:r w:rsidDel="00933D07">
                <w:delText>#</w:delText>
              </w:r>
            </w:del>
            <w:ins w:id="1550" w:author="michel" w:date="2015-12-24T09:46:00Z">
              <w:r w:rsidR="00933D07">
                <w:t>~</w:t>
              </w:r>
            </w:ins>
            <w:r>
              <w:t>interAmericanCommercialArbitationCommission"&gt;Commission&lt;/organization&gt; on &lt;date date="1988-07-01"&gt;July 1, 1988&lt;/date&gt; . &lt;/p&gt;</w:t>
            </w:r>
          </w:p>
          <w:p w14:paraId="6B82D510" w14:textId="77777777" w:rsidR="007459C2" w:rsidRDefault="007459C2" w:rsidP="00C87239">
            <w:pPr>
              <w:tabs>
                <w:tab w:val="left" w:pos="284"/>
                <w:tab w:val="left" w:pos="429"/>
                <w:tab w:val="left" w:pos="574"/>
                <w:tab w:val="left" w:pos="709"/>
              </w:tabs>
              <w:spacing w:before="0" w:after="0"/>
            </w:pPr>
            <w:r>
              <w:t xml:space="preserve">                        &lt;/content&gt;</w:t>
            </w:r>
          </w:p>
          <w:p w14:paraId="1534A680" w14:textId="77777777" w:rsidR="007459C2" w:rsidRDefault="007459C2" w:rsidP="00C87239">
            <w:pPr>
              <w:tabs>
                <w:tab w:val="left" w:pos="284"/>
                <w:tab w:val="left" w:pos="429"/>
                <w:tab w:val="left" w:pos="574"/>
                <w:tab w:val="left" w:pos="709"/>
              </w:tabs>
              <w:spacing w:before="0" w:after="0"/>
            </w:pPr>
            <w:r>
              <w:t xml:space="preserve">                    &lt;/subsection&gt;</w:t>
            </w:r>
          </w:p>
          <w:p w14:paraId="1FE42E54" w14:textId="77777777" w:rsidR="007459C2" w:rsidRDefault="007459C2" w:rsidP="00C87239">
            <w:pPr>
              <w:tabs>
                <w:tab w:val="left" w:pos="284"/>
                <w:tab w:val="left" w:pos="429"/>
                <w:tab w:val="left" w:pos="574"/>
                <w:tab w:val="left" w:pos="709"/>
              </w:tabs>
              <w:spacing w:before="0" w:after="0"/>
            </w:pPr>
            <w:r>
              <w:t xml:space="preserve">                    &lt;subsection GUID="idd1d34a68-f639-11e2-8470-abc29ba29c4d" eId="sec_306__subsec_b"&gt;</w:t>
            </w:r>
          </w:p>
          <w:p w14:paraId="0FD21E57" w14:textId="77777777" w:rsidR="007459C2" w:rsidRDefault="007459C2" w:rsidP="00C87239">
            <w:pPr>
              <w:tabs>
                <w:tab w:val="left" w:pos="284"/>
                <w:tab w:val="left" w:pos="429"/>
                <w:tab w:val="left" w:pos="574"/>
                <w:tab w:val="left" w:pos="709"/>
              </w:tabs>
              <w:spacing w:before="0" w:after="0"/>
            </w:pPr>
            <w:r>
              <w:t xml:space="preserve">                        &lt;num &gt;(b)&lt;/num&gt;</w:t>
            </w:r>
          </w:p>
          <w:p w14:paraId="0AE2B092" w14:textId="77777777" w:rsidR="007459C2" w:rsidRDefault="007459C2" w:rsidP="00C87239">
            <w:pPr>
              <w:tabs>
                <w:tab w:val="left" w:pos="284"/>
                <w:tab w:val="left" w:pos="429"/>
                <w:tab w:val="left" w:pos="574"/>
                <w:tab w:val="left" w:pos="709"/>
              </w:tabs>
              <w:spacing w:before="0" w:after="0"/>
            </w:pPr>
            <w:r>
              <w:t xml:space="preserve">                        &lt;content&gt;</w:t>
            </w:r>
          </w:p>
          <w:p w14:paraId="359C9706" w14:textId="430BC510" w:rsidR="007459C2" w:rsidRDefault="007459C2" w:rsidP="00C87239">
            <w:pPr>
              <w:tabs>
                <w:tab w:val="left" w:pos="284"/>
                <w:tab w:val="left" w:pos="429"/>
                <w:tab w:val="left" w:pos="574"/>
                <w:tab w:val="left" w:pos="709"/>
              </w:tabs>
              <w:spacing w:before="0" w:after="0"/>
            </w:pPr>
            <w:r>
              <w:t xml:space="preserve">                            &lt;p&gt; In the event the rules of procedure of the  &lt;organization refersTo="</w:t>
            </w:r>
            <w:del w:id="1551" w:author="michel" w:date="2015-12-24T09:46:00Z">
              <w:r w:rsidDel="00933D07">
                <w:delText>#</w:delText>
              </w:r>
            </w:del>
            <w:ins w:id="1552" w:author="michel" w:date="2015-12-24T09:46:00Z">
              <w:r w:rsidR="00933D07">
                <w:t>~</w:t>
              </w:r>
            </w:ins>
            <w:r>
              <w:t>interAmericanCommercialArbitationCommission"&gt;Inter-American Commercial Arbitration Commission&lt;/organization&gt; are modified or amended in accordance with the procedures for amendment of the rules of that Commission, the &lt;role refersTo="</w:t>
            </w:r>
            <w:del w:id="1553" w:author="michel" w:date="2015-12-24T09:46:00Z">
              <w:r w:rsidDel="00933D07">
                <w:delText>#</w:delText>
              </w:r>
            </w:del>
            <w:ins w:id="1554" w:author="michel" w:date="2015-12-24T09:46:00Z">
              <w:r w:rsidR="00933D07">
                <w:t>~</w:t>
              </w:r>
            </w:ins>
            <w:r>
              <w:t>secretaryOfState"&gt;Secretary of State&lt;/role&gt;, by regulation in</w:t>
            </w:r>
          </w:p>
          <w:p w14:paraId="535A8DAE" w14:textId="00E3DD6D" w:rsidR="007459C2" w:rsidRDefault="007459C2" w:rsidP="00C87239">
            <w:pPr>
              <w:tabs>
                <w:tab w:val="left" w:pos="284"/>
                <w:tab w:val="left" w:pos="429"/>
                <w:tab w:val="left" w:pos="574"/>
                <w:tab w:val="left" w:pos="709"/>
              </w:tabs>
              <w:spacing w:before="0" w:after="0"/>
            </w:pPr>
            <w:r>
              <w:t xml:space="preserve">                                </w:t>
            </w:r>
            <w:proofErr w:type="gramStart"/>
            <w:r>
              <w:t>accordance</w:t>
            </w:r>
            <w:proofErr w:type="gramEnd"/>
            <w:r>
              <w:t xml:space="preserve"> with &lt;ref href="/akn/us/act/title_5</w:t>
            </w:r>
            <w:del w:id="1555" w:author="michel" w:date="2015-12-24T09:46:00Z">
              <w:r w:rsidDel="00933D07">
                <w:delText>#</w:delText>
              </w:r>
            </w:del>
            <w:ins w:id="1556" w:author="michel" w:date="2015-12-24T09:46:00Z">
              <w:r w:rsidR="00933D07">
                <w:t>~</w:t>
              </w:r>
            </w:ins>
            <w:r>
              <w:t>sec_553"&gt;section 553 of title 5&lt;/ref&gt;, consistent with the aims and purposes of this Convention, may prescribe that such modifications or amendments shall be effective for purposes of this &lt;ref href="</w:t>
            </w:r>
            <w:del w:id="1557" w:author="michel" w:date="2015-12-24T09:46:00Z">
              <w:r w:rsidDel="00933D07">
                <w:delText>#</w:delText>
              </w:r>
            </w:del>
            <w:ins w:id="1558" w:author="michel" w:date="2015-12-24T09:46:00Z">
              <w:r w:rsidR="00933D07">
                <w:t>~</w:t>
              </w:r>
            </w:ins>
            <w:r>
              <w:t>chp_3"&gt;chapter&lt;/ref&gt;. &lt;/p&gt;</w:t>
            </w:r>
          </w:p>
          <w:p w14:paraId="53FA3782" w14:textId="77777777" w:rsidR="007459C2" w:rsidRDefault="007459C2" w:rsidP="00C87239">
            <w:pPr>
              <w:tabs>
                <w:tab w:val="left" w:pos="284"/>
                <w:tab w:val="left" w:pos="429"/>
                <w:tab w:val="left" w:pos="574"/>
                <w:tab w:val="left" w:pos="709"/>
              </w:tabs>
              <w:spacing w:before="0" w:after="0"/>
            </w:pPr>
            <w:r>
              <w:t xml:space="preserve">                        &lt;/content&gt;</w:t>
            </w:r>
          </w:p>
          <w:p w14:paraId="41305443" w14:textId="77777777" w:rsidR="007459C2" w:rsidRDefault="007459C2" w:rsidP="00C87239">
            <w:pPr>
              <w:tabs>
                <w:tab w:val="left" w:pos="284"/>
                <w:tab w:val="left" w:pos="429"/>
                <w:tab w:val="left" w:pos="574"/>
                <w:tab w:val="left" w:pos="709"/>
              </w:tabs>
              <w:spacing w:before="0" w:after="0"/>
            </w:pPr>
            <w:r>
              <w:t xml:space="preserve">                    &lt;/subsection&gt;</w:t>
            </w:r>
          </w:p>
          <w:p w14:paraId="761D669A" w14:textId="77777777" w:rsidR="007459C2" w:rsidRDefault="007459C2" w:rsidP="00C87239">
            <w:pPr>
              <w:tabs>
                <w:tab w:val="left" w:pos="284"/>
                <w:tab w:val="left" w:pos="429"/>
                <w:tab w:val="left" w:pos="574"/>
                <w:tab w:val="left" w:pos="709"/>
              </w:tabs>
              <w:spacing w:before="0" w:after="0"/>
            </w:pPr>
            <w:r>
              <w:t xml:space="preserve">                &lt;/section&gt;</w:t>
            </w:r>
          </w:p>
          <w:p w14:paraId="60F62119" w14:textId="77777777" w:rsidR="007459C2" w:rsidRDefault="007459C2" w:rsidP="00C87239">
            <w:pPr>
              <w:tabs>
                <w:tab w:val="left" w:pos="284"/>
                <w:tab w:val="left" w:pos="429"/>
                <w:tab w:val="left" w:pos="574"/>
                <w:tab w:val="left" w:pos="709"/>
              </w:tabs>
              <w:spacing w:before="0" w:after="0"/>
            </w:pPr>
            <w:r>
              <w:t xml:space="preserve">                &lt;section GUID="idd1d34a6a-f639-11e2-8470-abc29ba29c4d" eId="sec_307"&gt;</w:t>
            </w:r>
          </w:p>
          <w:p w14:paraId="5D609F5C" w14:textId="77777777" w:rsidR="007459C2" w:rsidRDefault="007459C2" w:rsidP="00C87239">
            <w:pPr>
              <w:tabs>
                <w:tab w:val="left" w:pos="284"/>
                <w:tab w:val="left" w:pos="429"/>
                <w:tab w:val="left" w:pos="574"/>
                <w:tab w:val="left" w:pos="709"/>
              </w:tabs>
              <w:spacing w:before="0" w:after="0"/>
            </w:pPr>
            <w:r>
              <w:t xml:space="preserve">                    &lt;num&gt;§ 307.&lt;/num&gt;</w:t>
            </w:r>
          </w:p>
          <w:p w14:paraId="5ECE801C" w14:textId="40B23ED1" w:rsidR="007459C2" w:rsidRDefault="007459C2" w:rsidP="00C87239">
            <w:pPr>
              <w:tabs>
                <w:tab w:val="left" w:pos="284"/>
                <w:tab w:val="left" w:pos="429"/>
                <w:tab w:val="left" w:pos="574"/>
                <w:tab w:val="left" w:pos="709"/>
              </w:tabs>
              <w:spacing w:before="0" w:after="0"/>
            </w:pPr>
            <w:r>
              <w:t xml:space="preserve">                    &lt;heading&gt; &lt;ref href="/akn/us/act/title_9</w:t>
            </w:r>
            <w:del w:id="1559" w:author="michel" w:date="2015-12-24T09:46:00Z">
              <w:r w:rsidDel="00933D07">
                <w:delText>#</w:delText>
              </w:r>
            </w:del>
            <w:ins w:id="1560" w:author="michel" w:date="2015-12-24T09:46:00Z">
              <w:r w:rsidR="00933D07">
                <w:t>~</w:t>
              </w:r>
            </w:ins>
            <w:r>
              <w:t>chp_1"&gt;Chapter 1&lt;/ref&gt;; residual application&lt;/heading&gt;</w:t>
            </w:r>
          </w:p>
          <w:p w14:paraId="33159D65" w14:textId="77777777" w:rsidR="007459C2" w:rsidRDefault="007459C2" w:rsidP="00C87239">
            <w:pPr>
              <w:tabs>
                <w:tab w:val="left" w:pos="284"/>
                <w:tab w:val="left" w:pos="429"/>
                <w:tab w:val="left" w:pos="574"/>
                <w:tab w:val="left" w:pos="709"/>
              </w:tabs>
              <w:spacing w:before="0" w:after="0"/>
            </w:pPr>
            <w:r>
              <w:t xml:space="preserve">                    &lt;content&gt;</w:t>
            </w:r>
          </w:p>
          <w:p w14:paraId="5F4402C2" w14:textId="056C08A7" w:rsidR="007459C2" w:rsidRDefault="007459C2" w:rsidP="00C87239">
            <w:pPr>
              <w:tabs>
                <w:tab w:val="left" w:pos="284"/>
                <w:tab w:val="left" w:pos="429"/>
                <w:tab w:val="left" w:pos="574"/>
                <w:tab w:val="left" w:pos="709"/>
              </w:tabs>
              <w:spacing w:before="0" w:after="0"/>
            </w:pPr>
            <w:r>
              <w:t xml:space="preserve">                        &lt;p&gt;&lt;ref href="/akn/us/act/title_9</w:t>
            </w:r>
            <w:del w:id="1561" w:author="michel" w:date="2015-12-24T09:46:00Z">
              <w:r w:rsidDel="00933D07">
                <w:delText>#</w:delText>
              </w:r>
            </w:del>
            <w:ins w:id="1562" w:author="michel" w:date="2015-12-24T09:46:00Z">
              <w:r w:rsidR="00933D07">
                <w:t>~</w:t>
              </w:r>
            </w:ins>
            <w:r>
              <w:t>chp_1"&gt;Chapter 1&lt;/ref&gt; applies to actions and proceedings brought under this &lt;ref href="/akn/us/act/title_9</w:t>
            </w:r>
            <w:del w:id="1563" w:author="michel" w:date="2015-12-24T09:46:00Z">
              <w:r w:rsidDel="00933D07">
                <w:delText>#</w:delText>
              </w:r>
            </w:del>
            <w:ins w:id="1564" w:author="michel" w:date="2015-12-24T09:46:00Z">
              <w:r w:rsidR="00933D07">
                <w:t>~</w:t>
              </w:r>
            </w:ins>
            <w:r>
              <w:t>chp_3"&gt;chapter&lt;/ref&gt; to the extent &lt;ref href="/akn/us/act/title_9</w:t>
            </w:r>
            <w:del w:id="1565" w:author="michel" w:date="2015-12-24T09:46:00Z">
              <w:r w:rsidDel="00933D07">
                <w:delText>#</w:delText>
              </w:r>
            </w:del>
            <w:ins w:id="1566" w:author="michel" w:date="2015-12-24T09:46:00Z">
              <w:r w:rsidR="00933D07">
                <w:t>~</w:t>
              </w:r>
            </w:ins>
            <w:r>
              <w:t>chp_1"&gt;chapter 1&lt;/ref&gt; is not in conflict with this &lt;ref href="/akn/us/act/title_9</w:t>
            </w:r>
            <w:del w:id="1567" w:author="michel" w:date="2015-12-24T09:46:00Z">
              <w:r w:rsidDel="00933D07">
                <w:delText>#</w:delText>
              </w:r>
            </w:del>
            <w:ins w:id="1568" w:author="michel" w:date="2015-12-24T09:46:00Z">
              <w:r w:rsidR="00933D07">
                <w:t>~</w:t>
              </w:r>
            </w:ins>
            <w:r>
              <w:t>chp_3"&gt;chapter&lt;/ref&gt; or the &lt;ref href="/akn/oas/act/1975__b_35/eng@1975-01-30"&gt;Inter-American Convention&lt;/ref&gt; as ratified by the United States.&lt;/p&gt;</w:t>
            </w:r>
          </w:p>
          <w:p w14:paraId="4F2AA8DD" w14:textId="1C94A8AA" w:rsidR="007459C2" w:rsidRDefault="007459C2" w:rsidP="00C87239">
            <w:pPr>
              <w:tabs>
                <w:tab w:val="left" w:pos="284"/>
                <w:tab w:val="left" w:pos="429"/>
                <w:tab w:val="left" w:pos="574"/>
                <w:tab w:val="left" w:pos="709"/>
              </w:tabs>
              <w:spacing w:before="0" w:after="0"/>
            </w:pPr>
            <w:r>
              <w:lastRenderedPageBreak/>
              <w:t xml:space="preserve">                        &lt;block name="sourceCredit"&gt; (Added &lt;ref href="/akn/us/act/pl_101/369/eng@1990-08-15</w:t>
            </w:r>
            <w:del w:id="1569" w:author="michel" w:date="2015-12-24T09:46:00Z">
              <w:r w:rsidDel="00933D07">
                <w:delText>#</w:delText>
              </w:r>
            </w:del>
            <w:ins w:id="1570" w:author="michel" w:date="2015-12-24T09:46:00Z">
              <w:r w:rsidR="00933D07">
                <w:t>~</w:t>
              </w:r>
            </w:ins>
            <w:r>
              <w:t>sec_1"&gt;Pub. L. 101–369, § </w:t>
            </w:r>
            <w:proofErr w:type="gramStart"/>
            <w:r>
              <w:t>1 ,</w:t>
            </w:r>
            <w:proofErr w:type="gramEnd"/>
            <w:r>
              <w:t xml:space="preserve"> Aug.</w:t>
            </w:r>
          </w:p>
          <w:p w14:paraId="329CFEB4" w14:textId="77777777" w:rsidR="007459C2" w:rsidRDefault="007459C2" w:rsidP="00C87239">
            <w:pPr>
              <w:tabs>
                <w:tab w:val="left" w:pos="284"/>
                <w:tab w:val="left" w:pos="429"/>
                <w:tab w:val="left" w:pos="574"/>
                <w:tab w:val="left" w:pos="709"/>
              </w:tabs>
              <w:spacing w:before="0" w:after="0"/>
            </w:pPr>
            <w:r>
              <w:t xml:space="preserve">                            15, 1990&lt;/ref&gt;, &lt;ref href="/akn/us/act/stat_104/449"&gt;104 Stat. 449&lt;/ref</w:t>
            </w:r>
            <w:proofErr w:type="gramStart"/>
            <w:r>
              <w:t>&gt; .)</w:t>
            </w:r>
            <w:proofErr w:type="gramEnd"/>
            <w:r>
              <w:t xml:space="preserve"> &lt;/block&gt;</w:t>
            </w:r>
          </w:p>
          <w:p w14:paraId="4BE3FFC1" w14:textId="77777777" w:rsidR="007459C2" w:rsidRDefault="007459C2" w:rsidP="00C87239">
            <w:pPr>
              <w:tabs>
                <w:tab w:val="left" w:pos="284"/>
                <w:tab w:val="left" w:pos="429"/>
                <w:tab w:val="left" w:pos="574"/>
                <w:tab w:val="left" w:pos="709"/>
              </w:tabs>
              <w:spacing w:before="0" w:after="0"/>
            </w:pPr>
            <w:r>
              <w:t xml:space="preserve">                    &lt;/content&gt;</w:t>
            </w:r>
          </w:p>
          <w:p w14:paraId="04D76A15" w14:textId="77777777" w:rsidR="007459C2" w:rsidRDefault="007459C2" w:rsidP="00C87239">
            <w:pPr>
              <w:tabs>
                <w:tab w:val="left" w:pos="284"/>
                <w:tab w:val="left" w:pos="429"/>
                <w:tab w:val="left" w:pos="574"/>
                <w:tab w:val="left" w:pos="709"/>
              </w:tabs>
              <w:spacing w:before="0" w:after="0"/>
            </w:pPr>
            <w:r>
              <w:t xml:space="preserve">                &lt;/section&gt;</w:t>
            </w:r>
          </w:p>
          <w:p w14:paraId="570D485F" w14:textId="77777777" w:rsidR="007459C2" w:rsidRDefault="007459C2" w:rsidP="00C87239">
            <w:pPr>
              <w:tabs>
                <w:tab w:val="left" w:pos="284"/>
                <w:tab w:val="left" w:pos="429"/>
                <w:tab w:val="left" w:pos="574"/>
                <w:tab w:val="left" w:pos="709"/>
              </w:tabs>
              <w:spacing w:before="0" w:after="0"/>
            </w:pPr>
            <w:r>
              <w:t xml:space="preserve">            &lt;/chapter&gt;</w:t>
            </w:r>
          </w:p>
          <w:p w14:paraId="339E4CD0" w14:textId="77777777" w:rsidR="007459C2" w:rsidRDefault="007459C2" w:rsidP="00C87239">
            <w:pPr>
              <w:tabs>
                <w:tab w:val="left" w:pos="284"/>
                <w:tab w:val="left" w:pos="429"/>
                <w:tab w:val="left" w:pos="574"/>
                <w:tab w:val="left" w:pos="709"/>
              </w:tabs>
              <w:spacing w:before="0" w:after="0"/>
            </w:pPr>
            <w:r>
              <w:t xml:space="preserve">        &lt;/portionBody&gt;</w:t>
            </w:r>
          </w:p>
          <w:p w14:paraId="5AF59B68" w14:textId="77777777" w:rsidR="007459C2" w:rsidRDefault="007459C2" w:rsidP="00C87239">
            <w:pPr>
              <w:tabs>
                <w:tab w:val="left" w:pos="284"/>
                <w:tab w:val="left" w:pos="429"/>
                <w:tab w:val="left" w:pos="574"/>
                <w:tab w:val="left" w:pos="709"/>
              </w:tabs>
              <w:spacing w:before="0" w:after="0"/>
            </w:pPr>
            <w:r>
              <w:t xml:space="preserve">    &lt;/portion&gt;</w:t>
            </w:r>
          </w:p>
          <w:p w14:paraId="1B57C870" w14:textId="77777777" w:rsidR="007459C2" w:rsidRDefault="007459C2" w:rsidP="00C87239">
            <w:pPr>
              <w:tabs>
                <w:tab w:val="left" w:pos="284"/>
                <w:tab w:val="left" w:pos="429"/>
                <w:tab w:val="left" w:pos="574"/>
                <w:tab w:val="left" w:pos="709"/>
              </w:tabs>
              <w:spacing w:before="0" w:after="0"/>
            </w:pPr>
            <w:r>
              <w:t>&lt;/akomaNtoso&gt;</w:t>
            </w:r>
          </w:p>
        </w:tc>
      </w:tr>
    </w:tbl>
    <w:p w14:paraId="571DCA64" w14:textId="77777777" w:rsidR="007459C2" w:rsidRPr="009D6DAF" w:rsidRDefault="007459C2" w:rsidP="007459C2"/>
    <w:p w14:paraId="2CEA3745" w14:textId="77777777" w:rsidR="007459C2" w:rsidRDefault="007459C2" w:rsidP="00247CB7">
      <w:pPr>
        <w:pStyle w:val="Titre1"/>
      </w:pPr>
      <w:bookmarkStart w:id="1571" w:name="_Toc397009817"/>
      <w:bookmarkStart w:id="1572" w:name="_Toc409027938"/>
      <w:bookmarkStart w:id="1573" w:name="_Toc423624143"/>
      <w:r w:rsidRPr="00B801A9">
        <w:lastRenderedPageBreak/>
        <w:t>Levels of Compliance</w:t>
      </w:r>
      <w:bookmarkEnd w:id="1571"/>
      <w:bookmarkEnd w:id="1572"/>
      <w:r w:rsidR="00377C6E">
        <w:t xml:space="preserve"> (Non-Normative)</w:t>
      </w:r>
      <w:bookmarkEnd w:id="1573"/>
    </w:p>
    <w:p w14:paraId="30571CD9" w14:textId="77777777" w:rsidR="007459C2" w:rsidRDefault="007459C2" w:rsidP="007459C2">
      <w:r>
        <w:t>Akoma Ntoso is a rich standard so it is possible to apply it at different levels of compliance.</w:t>
      </w:r>
    </w:p>
    <w:p w14:paraId="18FA6EF3" w14:textId="77777777" w:rsidR="007459C2" w:rsidRDefault="007459C2" w:rsidP="007459C2">
      <w:r>
        <w:t>Five levels of compliance to the Akoma Ntoso schema have been defined. The technical XML validation is a pre-requirement for compliance.</w:t>
      </w:r>
    </w:p>
    <w:p w14:paraId="5A7F2A01" w14:textId="77777777" w:rsidR="007459C2" w:rsidRDefault="007459C2" w:rsidP="007459C2">
      <w:r>
        <w:t>To be compliant, you must apply the Akoma Ntoso schema presented in this document according to the following table:</w:t>
      </w:r>
    </w:p>
    <w:tbl>
      <w:tblPr>
        <w:tblW w:w="0" w:type="auto"/>
        <w:tblInd w:w="330" w:type="dxa"/>
        <w:tblLayout w:type="fixed"/>
        <w:tblLook w:val="0000" w:firstRow="0" w:lastRow="0" w:firstColumn="0" w:lastColumn="0" w:noHBand="0" w:noVBand="0"/>
      </w:tblPr>
      <w:tblGrid>
        <w:gridCol w:w="1289"/>
        <w:gridCol w:w="1273"/>
        <w:gridCol w:w="6495"/>
      </w:tblGrid>
      <w:tr w:rsidR="007459C2" w14:paraId="443FF2DB"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5B7B5E60" w14:textId="77777777" w:rsidR="007459C2" w:rsidRPr="007F6180" w:rsidRDefault="00173FFF" w:rsidP="00C87239">
            <w:pPr>
              <w:autoSpaceDE w:val="0"/>
              <w:rPr>
                <w:rFonts w:ascii="Times New Roman" w:hAnsi="Times New Roman"/>
                <w:szCs w:val="22"/>
                <w:lang w:val="en-GB"/>
              </w:rPr>
            </w:pPr>
            <w:r w:rsidRPr="00D1112B">
              <w:rPr>
                <w:rFonts w:ascii="Times New Roman" w:eastAsia="MS Mincho" w:hAnsi="Times New Roman"/>
                <w:noProof/>
                <w:szCs w:val="22"/>
                <w:lang w:val="fr-BE" w:eastAsia="fr-BE"/>
              </w:rPr>
              <w:drawing>
                <wp:inline distT="0" distB="0" distL="0" distR="0" wp14:anchorId="4D099F4B" wp14:editId="0530CD93">
                  <wp:extent cx="184150" cy="165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26E065F0" w14:textId="77777777" w:rsidR="007459C2" w:rsidRPr="00B801A9" w:rsidRDefault="007459C2" w:rsidP="00C87239">
            <w:pPr>
              <w:autoSpaceDE w:val="0"/>
              <w:rPr>
                <w:rFonts w:eastAsia="MS Mincho"/>
                <w:lang w:val="en-GB" w:eastAsia="ja-JP"/>
              </w:rPr>
            </w:pPr>
            <w:r w:rsidRPr="00B801A9">
              <w:rPr>
                <w:rFonts w:eastAsia="MS Mincho"/>
                <w:lang w:val="en-GB" w:eastAsia="ja-JP"/>
              </w:rPr>
              <w:t>Level 1:</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09B37298" w14:textId="77777777" w:rsidR="007459C2" w:rsidRPr="00B801A9" w:rsidRDefault="007459C2" w:rsidP="00C87239">
            <w:pPr>
              <w:autoSpaceDE w:val="0"/>
              <w:rPr>
                <w:rFonts w:eastAsia="MS Mincho"/>
                <w:lang w:val="en-GB" w:eastAsia="ja-JP"/>
              </w:rPr>
            </w:pPr>
            <w:r w:rsidRPr="00B801A9">
              <w:rPr>
                <w:rFonts w:eastAsia="MS Mincho"/>
                <w:lang w:val="en-GB" w:eastAsia="ja-JP"/>
              </w:rPr>
              <w:t>use the document structure defined in the Akoma Ntoso specification (e.g., preface, preamble, body, conclusion, annexes) for the entire document</w:t>
            </w:r>
          </w:p>
        </w:tc>
      </w:tr>
      <w:tr w:rsidR="007459C2" w14:paraId="1180A2C3"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645499E4" w14:textId="77777777" w:rsidR="007459C2" w:rsidRPr="008B1D7D" w:rsidRDefault="00173FFF" w:rsidP="00C87239">
            <w:pPr>
              <w:autoSpaceDE w:val="0"/>
              <w:rPr>
                <w:rFonts w:ascii="Times New Roman" w:hAnsi="Times New Roman"/>
                <w:lang w:val="en-GB"/>
              </w:rPr>
            </w:pPr>
            <w:r w:rsidRPr="00D1112B">
              <w:rPr>
                <w:noProof/>
                <w:lang w:val="fr-BE" w:eastAsia="fr-BE"/>
              </w:rPr>
              <w:drawing>
                <wp:inline distT="0" distB="0" distL="0" distR="0" wp14:anchorId="3C4B4543" wp14:editId="2EACF268">
                  <wp:extent cx="273050" cy="133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050" cy="13335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1CA0B3F8" w14:textId="77777777" w:rsidR="007459C2" w:rsidRPr="00B801A9" w:rsidRDefault="007459C2" w:rsidP="00C87239">
            <w:pPr>
              <w:autoSpaceDE w:val="0"/>
              <w:rPr>
                <w:rFonts w:eastAsia="MS Mincho"/>
                <w:lang w:val="en-GB" w:eastAsia="ja-JP"/>
              </w:rPr>
            </w:pPr>
            <w:r w:rsidRPr="00B801A9">
              <w:rPr>
                <w:rFonts w:eastAsia="MS Mincho"/>
                <w:lang w:val="en-GB" w:eastAsia="ja-JP"/>
              </w:rPr>
              <w:t>Level 2:</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5C24F966" w14:textId="77777777" w:rsidR="007459C2" w:rsidRPr="00B801A9" w:rsidRDefault="007459C2" w:rsidP="00C87239">
            <w:pPr>
              <w:autoSpaceDE w:val="0"/>
              <w:rPr>
                <w:rFonts w:eastAsia="MS Mincho"/>
                <w:lang w:val="en-GB" w:eastAsia="ja-JP"/>
              </w:rPr>
            </w:pPr>
            <w:r w:rsidRPr="00B801A9">
              <w:rPr>
                <w:rFonts w:eastAsia="MS Mincho"/>
                <w:lang w:val="en-GB" w:eastAsia="ja-JP"/>
              </w:rPr>
              <w:t>use the document structure and naming convention of URI/IRI (FRBR metadata) and IDs defined in the D3 (Akoma Ntoso Naming Convention)</w:t>
            </w:r>
          </w:p>
        </w:tc>
      </w:tr>
      <w:tr w:rsidR="007459C2" w14:paraId="4FA77029"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0EF0CB1D" w14:textId="77777777" w:rsidR="007459C2" w:rsidRPr="008B1D7D" w:rsidRDefault="00173FFF" w:rsidP="00C87239">
            <w:pPr>
              <w:autoSpaceDE w:val="0"/>
              <w:rPr>
                <w:rFonts w:ascii="Times New Roman" w:hAnsi="Times New Roman"/>
                <w:lang w:val="en-GB"/>
              </w:rPr>
            </w:pPr>
            <w:r w:rsidRPr="00D1112B">
              <w:rPr>
                <w:noProof/>
                <w:lang w:val="fr-BE" w:eastAsia="fr-BE"/>
              </w:rPr>
              <w:drawing>
                <wp:inline distT="0" distB="0" distL="0" distR="0" wp14:anchorId="3BDC5C2B" wp14:editId="0FC8B60A">
                  <wp:extent cx="457200" cy="1333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46ACDAD2" w14:textId="77777777" w:rsidR="007459C2" w:rsidRPr="00B801A9" w:rsidRDefault="007459C2" w:rsidP="00C87239">
            <w:pPr>
              <w:autoSpaceDE w:val="0"/>
              <w:rPr>
                <w:rFonts w:eastAsia="MS Mincho"/>
                <w:lang w:val="en-GB" w:eastAsia="ja-JP"/>
              </w:rPr>
            </w:pPr>
            <w:r w:rsidRPr="00B801A9">
              <w:rPr>
                <w:rFonts w:eastAsia="MS Mincho"/>
                <w:lang w:val="en-GB" w:eastAsia="ja-JP"/>
              </w:rPr>
              <w:t>Level 3:</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70538879" w14:textId="77777777" w:rsidR="007459C2" w:rsidRPr="00B801A9" w:rsidRDefault="007459C2" w:rsidP="00C87239">
            <w:pPr>
              <w:autoSpaceDE w:val="0"/>
              <w:rPr>
                <w:rFonts w:eastAsia="MS Mincho"/>
                <w:lang w:val="en-GB" w:eastAsia="ja-JP"/>
              </w:rPr>
            </w:pPr>
            <w:r w:rsidRPr="00B801A9">
              <w:rPr>
                <w:rFonts w:eastAsia="MS Mincho"/>
                <w:lang w:val="en-GB" w:eastAsia="ja-JP"/>
              </w:rPr>
              <w:t>use the structure and naming convention defined in Level 2, plus basic metadata (see definition below)</w:t>
            </w:r>
          </w:p>
        </w:tc>
      </w:tr>
      <w:tr w:rsidR="007459C2" w14:paraId="464EAC34"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6586A571" w14:textId="77777777" w:rsidR="007459C2" w:rsidRDefault="00173FFF" w:rsidP="00C87239">
            <w:pPr>
              <w:autoSpaceDE w:val="0"/>
            </w:pPr>
            <w:r w:rsidRPr="00D1112B">
              <w:rPr>
                <w:noProof/>
                <w:lang w:val="fr-BE" w:eastAsia="fr-BE"/>
              </w:rPr>
              <w:drawing>
                <wp:inline distT="0" distB="0" distL="0" distR="0" wp14:anchorId="21FC5E00" wp14:editId="69AEDA99">
                  <wp:extent cx="577850" cy="1524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7850" cy="15240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7985C400" w14:textId="77777777" w:rsidR="007459C2" w:rsidRPr="00B801A9" w:rsidRDefault="007459C2" w:rsidP="00C87239">
            <w:pPr>
              <w:autoSpaceDE w:val="0"/>
              <w:rPr>
                <w:rFonts w:eastAsia="MS Mincho"/>
                <w:lang w:val="en-GB" w:eastAsia="ja-JP"/>
              </w:rPr>
            </w:pPr>
            <w:r w:rsidRPr="00B801A9">
              <w:rPr>
                <w:rFonts w:eastAsia="MS Mincho"/>
                <w:lang w:val="en-GB" w:eastAsia="ja-JP"/>
              </w:rPr>
              <w:t>Level 4:</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1BBD400B" w14:textId="77777777" w:rsidR="007459C2" w:rsidRPr="00B801A9" w:rsidRDefault="007459C2" w:rsidP="00C87239">
            <w:pPr>
              <w:autoSpaceDE w:val="0"/>
              <w:rPr>
                <w:rFonts w:eastAsia="MS Mincho"/>
                <w:lang w:val="en-GB" w:eastAsia="ja-JP"/>
              </w:rPr>
            </w:pPr>
            <w:r w:rsidRPr="00B801A9">
              <w:rPr>
                <w:rFonts w:eastAsia="MS Mincho"/>
                <w:lang w:val="en-GB" w:eastAsia="ja-JP"/>
              </w:rPr>
              <w:t>use the structure, naming convention and basic metadata defined in Level 3, plus advanced metadata (see definition below)</w:t>
            </w:r>
          </w:p>
        </w:tc>
      </w:tr>
      <w:tr w:rsidR="007459C2" w14:paraId="62F19BBB"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5331284C" w14:textId="77777777" w:rsidR="007459C2" w:rsidRPr="008B1D7D" w:rsidRDefault="00173FFF" w:rsidP="00C87239">
            <w:pPr>
              <w:autoSpaceDE w:val="0"/>
              <w:rPr>
                <w:rFonts w:ascii="Times New Roman" w:hAnsi="Times New Roman"/>
                <w:lang w:val="en-GB"/>
              </w:rPr>
            </w:pPr>
            <w:r w:rsidRPr="00D1112B">
              <w:rPr>
                <w:noProof/>
                <w:lang w:val="fr-BE" w:eastAsia="fr-BE"/>
              </w:rPr>
              <w:drawing>
                <wp:inline distT="0" distB="0" distL="0" distR="0" wp14:anchorId="74050D0D" wp14:editId="00D29407">
                  <wp:extent cx="660400" cy="88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0400" cy="8890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1FE3CA8C" w14:textId="77777777" w:rsidR="007459C2" w:rsidRPr="00B801A9" w:rsidRDefault="007459C2" w:rsidP="00C87239">
            <w:pPr>
              <w:autoSpaceDE w:val="0"/>
              <w:rPr>
                <w:rFonts w:eastAsia="MS Mincho"/>
                <w:lang w:val="en-GB" w:eastAsia="ja-JP"/>
              </w:rPr>
            </w:pPr>
            <w:r w:rsidRPr="00B801A9">
              <w:rPr>
                <w:rFonts w:eastAsia="MS Mincho"/>
                <w:lang w:val="en-GB" w:eastAsia="ja-JP"/>
              </w:rPr>
              <w:t>Level 5:</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00DE15A9" w14:textId="77777777" w:rsidR="007459C2" w:rsidRPr="00B801A9" w:rsidRDefault="007459C2" w:rsidP="00C87239">
            <w:pPr>
              <w:autoSpaceDE w:val="0"/>
              <w:rPr>
                <w:rFonts w:eastAsia="MS Mincho"/>
                <w:lang w:val="en-GB" w:eastAsia="ja-JP"/>
              </w:rPr>
            </w:pPr>
            <w:proofErr w:type="gramStart"/>
            <w:r w:rsidRPr="00B801A9">
              <w:rPr>
                <w:rFonts w:eastAsia="MS Mincho"/>
                <w:lang w:val="en-GB" w:eastAsia="ja-JP"/>
              </w:rPr>
              <w:t>use</w:t>
            </w:r>
            <w:proofErr w:type="gramEnd"/>
            <w:r w:rsidRPr="00B801A9">
              <w:rPr>
                <w:rFonts w:eastAsia="MS Mincho"/>
                <w:lang w:val="en-GB" w:eastAsia="ja-JP"/>
              </w:rPr>
              <w:t xml:space="preserve"> the structure, naming convention, basic and advanced metadata defined in Level 4, plus enriched semantic elements (e.g. references, location, quantity, term, person, etc.)</w:t>
            </w:r>
          </w:p>
        </w:tc>
      </w:tr>
    </w:tbl>
    <w:p w14:paraId="69F03CA2" w14:textId="77777777" w:rsidR="007459C2" w:rsidRDefault="007459C2" w:rsidP="007459C2">
      <w:r>
        <w:t>To help each institution to find the subset of Akoma Ntoso XML-schema suitable for its needs and requirements, we have developed a sub-schema extractor web service. This web service is able to extract only the part of the XML-schema in which the end-user is interested, and can be accessed from http://akn.web.cs.unibo.it/aknssg/aknssg.html.</w:t>
      </w:r>
    </w:p>
    <w:p w14:paraId="40530724" w14:textId="77777777" w:rsidR="007459C2" w:rsidRDefault="007459C2" w:rsidP="007459C2">
      <w:r>
        <w:t>For Basic metadata we mean:</w:t>
      </w:r>
    </w:p>
    <w:p w14:paraId="4C45C652" w14:textId="77777777" w:rsidR="007459C2" w:rsidRDefault="007459C2" w:rsidP="00C87239">
      <w:pPr>
        <w:numPr>
          <w:ilvl w:val="0"/>
          <w:numId w:val="14"/>
        </w:numPr>
        <w:suppressAutoHyphens/>
        <w:spacing w:line="100" w:lineRule="atLeast"/>
      </w:pPr>
      <w:r>
        <w:t>&lt;identification&gt; part with the FRBR;</w:t>
      </w:r>
    </w:p>
    <w:p w14:paraId="2BD61441" w14:textId="77777777" w:rsidR="007459C2" w:rsidRDefault="007459C2" w:rsidP="00C87239">
      <w:pPr>
        <w:numPr>
          <w:ilvl w:val="0"/>
          <w:numId w:val="14"/>
        </w:numPr>
        <w:suppressAutoHyphens/>
        <w:spacing w:line="100" w:lineRule="atLeast"/>
      </w:pPr>
      <w:r>
        <w:t>&lt;publication&gt; part where it makes sense;</w:t>
      </w:r>
    </w:p>
    <w:p w14:paraId="4ED3BAA2" w14:textId="77777777" w:rsidR="007459C2" w:rsidRDefault="007459C2" w:rsidP="00C87239">
      <w:pPr>
        <w:numPr>
          <w:ilvl w:val="0"/>
          <w:numId w:val="14"/>
        </w:numPr>
        <w:suppressAutoHyphens/>
        <w:spacing w:line="100" w:lineRule="atLeast"/>
      </w:pPr>
      <w:proofErr w:type="gramStart"/>
      <w:r>
        <w:t>normative</w:t>
      </w:r>
      <w:proofErr w:type="gramEnd"/>
      <w:r>
        <w:t xml:space="preserve"> references.</w:t>
      </w:r>
    </w:p>
    <w:p w14:paraId="2BABBB75" w14:textId="77777777" w:rsidR="007459C2" w:rsidRDefault="007459C2" w:rsidP="007459C2">
      <w:r>
        <w:t>For Advanced metadata we mean:</w:t>
      </w:r>
    </w:p>
    <w:p w14:paraId="764352D7" w14:textId="77777777" w:rsidR="007459C2" w:rsidRDefault="007459C2" w:rsidP="00C87239">
      <w:pPr>
        <w:numPr>
          <w:ilvl w:val="0"/>
          <w:numId w:val="15"/>
        </w:numPr>
        <w:suppressAutoHyphens/>
        <w:spacing w:line="100" w:lineRule="atLeast"/>
      </w:pPr>
      <w:r>
        <w:t>&lt;lifecycle&gt; part;</w:t>
      </w:r>
    </w:p>
    <w:p w14:paraId="0FCDEC0F" w14:textId="77777777" w:rsidR="007459C2" w:rsidRDefault="007459C2" w:rsidP="00C87239">
      <w:pPr>
        <w:numPr>
          <w:ilvl w:val="0"/>
          <w:numId w:val="15"/>
        </w:numPr>
        <w:suppressAutoHyphens/>
        <w:spacing w:line="100" w:lineRule="atLeast"/>
      </w:pPr>
      <w:r>
        <w:t>&lt;analysis&gt; part;</w:t>
      </w:r>
    </w:p>
    <w:p w14:paraId="69E5A8EE" w14:textId="77777777" w:rsidR="007459C2" w:rsidRDefault="007459C2" w:rsidP="00C87239">
      <w:pPr>
        <w:numPr>
          <w:ilvl w:val="0"/>
          <w:numId w:val="15"/>
        </w:numPr>
        <w:suppressAutoHyphens/>
        <w:spacing w:line="100" w:lineRule="atLeast"/>
      </w:pPr>
      <w:r>
        <w:t>&lt;workflow&gt; part;</w:t>
      </w:r>
    </w:p>
    <w:p w14:paraId="2A8E961E" w14:textId="77777777" w:rsidR="007459C2" w:rsidRDefault="007459C2" w:rsidP="00C87239">
      <w:pPr>
        <w:numPr>
          <w:ilvl w:val="0"/>
          <w:numId w:val="15"/>
        </w:numPr>
        <w:suppressAutoHyphens/>
        <w:spacing w:line="100" w:lineRule="atLeast"/>
      </w:pPr>
      <w:r>
        <w:t>&lt;</w:t>
      </w:r>
      <w:proofErr w:type="gramStart"/>
      <w:r>
        <w:t>references</w:t>
      </w:r>
      <w:proofErr w:type="gramEnd"/>
      <w:r>
        <w:t>&gt; part.</w:t>
      </w:r>
    </w:p>
    <w:p w14:paraId="3B21C6B4" w14:textId="77777777" w:rsidR="007459C2" w:rsidRDefault="007459C2" w:rsidP="007459C2">
      <w:r>
        <w:t xml:space="preserve">The rule of optionality and requiredness of the ids as specified in the “Akoma Ntoso Naming Convention Version 3.0” is as follows: </w:t>
      </w:r>
    </w:p>
    <w:p w14:paraId="19D0BE03" w14:textId="77777777" w:rsidR="007459C2" w:rsidRDefault="007459C2" w:rsidP="007459C2">
      <w:r>
        <w:t>a)</w:t>
      </w:r>
      <w:r>
        <w:tab/>
        <w:t>Attribute GUID may be used for all compliancy levels, and no constraint on is syntax is imposed.</w:t>
      </w:r>
    </w:p>
    <w:p w14:paraId="78162BAA" w14:textId="77777777" w:rsidR="007459C2" w:rsidRPr="00F762CC" w:rsidRDefault="007459C2" w:rsidP="007459C2">
      <w:r>
        <w:t>b)</w:t>
      </w:r>
      <w:r>
        <w:tab/>
        <w:t xml:space="preserve">Documents seeking compliancy level 2 or greater must use attributes eId and wId according to the constraints and rules expressed in </w:t>
      </w:r>
      <w:r w:rsidRPr="00F762CC">
        <w:t>section 8 of these notes.</w:t>
      </w:r>
    </w:p>
    <w:p w14:paraId="059609E7" w14:textId="77777777" w:rsidR="007459C2" w:rsidRPr="00F762CC" w:rsidRDefault="007459C2" w:rsidP="007459C2">
      <w:r w:rsidRPr="00F762CC">
        <w:t>c)</w:t>
      </w:r>
      <w:r w:rsidRPr="00F762CC">
        <w:tab/>
        <w:t>Documents seeking compliancy level 1 may use attributes eId and wId, and if they do use them, they must use them according to the constraints and rules expressed in section 8 of these notes.</w:t>
      </w:r>
    </w:p>
    <w:p w14:paraId="6806A12E" w14:textId="77777777" w:rsidR="007459C2" w:rsidRPr="00B801A9" w:rsidRDefault="007459C2" w:rsidP="007459C2">
      <w:r w:rsidRPr="00F762CC">
        <w:t>d)</w:t>
      </w:r>
      <w:r w:rsidRPr="00F762CC">
        <w:tab/>
        <w:t>Documents seeking compliancy level 1 and not complying with the constraints and rules for identifiers expressed in section 8 of these notes must not use attributes eId a</w:t>
      </w:r>
      <w:r>
        <w:t>nd wId.</w:t>
      </w:r>
    </w:p>
    <w:p w14:paraId="61625FBD" w14:textId="77777777" w:rsidR="007459C2" w:rsidRDefault="007459C2" w:rsidP="00247CB7">
      <w:pPr>
        <w:pStyle w:val="Titre1"/>
      </w:pPr>
      <w:bookmarkStart w:id="1574" w:name="_Toc397009818"/>
      <w:bookmarkStart w:id="1575" w:name="_Toc409027939"/>
      <w:bookmarkStart w:id="1576" w:name="_Toc423624144"/>
      <w:r>
        <w:lastRenderedPageBreak/>
        <w:t>Conformance</w:t>
      </w:r>
      <w:bookmarkEnd w:id="1574"/>
      <w:bookmarkEnd w:id="1575"/>
      <w:bookmarkEnd w:id="1576"/>
    </w:p>
    <w:p w14:paraId="15FFC36F" w14:textId="77777777" w:rsidR="002A4DB0" w:rsidRPr="002A4DB0" w:rsidRDefault="002A4DB0" w:rsidP="002A4DB0">
      <w:r>
        <w:t>None.</w:t>
      </w:r>
    </w:p>
    <w:p w14:paraId="0FF930C6" w14:textId="77777777" w:rsidR="007459C2" w:rsidRDefault="007459C2" w:rsidP="007459C2">
      <w:pPr>
        <w:pStyle w:val="AppendixHeading1"/>
        <w:tabs>
          <w:tab w:val="left" w:pos="432"/>
        </w:tabs>
        <w:spacing w:before="280" w:after="280"/>
      </w:pPr>
      <w:bookmarkStart w:id="1577" w:name="_Toc397009819"/>
      <w:bookmarkStart w:id="1578" w:name="_Toc409027940"/>
      <w:bookmarkStart w:id="1579" w:name="_Toc423624145"/>
      <w:r>
        <w:lastRenderedPageBreak/>
        <w:t>Acknowledgments</w:t>
      </w:r>
      <w:bookmarkEnd w:id="1577"/>
      <w:bookmarkEnd w:id="1578"/>
      <w:bookmarkEnd w:id="1579"/>
    </w:p>
    <w:p w14:paraId="65D0DF4A" w14:textId="77777777" w:rsidR="007459C2" w:rsidRDefault="007459C2" w:rsidP="007459C2">
      <w:r>
        <w:t>The following individuals have participated in the creation of this specification and are gratefully acknowledged:</w:t>
      </w:r>
    </w:p>
    <w:p w14:paraId="1912FF0A" w14:textId="77777777" w:rsidR="007459C2" w:rsidRPr="00380860" w:rsidRDefault="007459C2" w:rsidP="007459C2">
      <w:pPr>
        <w:pStyle w:val="Titlepageinfo"/>
        <w:rPr>
          <w:lang w:val="it-IT"/>
        </w:rPr>
      </w:pPr>
      <w:r w:rsidRPr="00380860">
        <w:rPr>
          <w:lang w:val="it-IT"/>
        </w:rPr>
        <w:t>Participants:</w:t>
      </w:r>
    </w:p>
    <w:p w14:paraId="08CEDE5B" w14:textId="77777777" w:rsidR="007459C2" w:rsidRPr="00380860" w:rsidRDefault="007459C2" w:rsidP="007459C2">
      <w:pPr>
        <w:pStyle w:val="Contributor"/>
        <w:rPr>
          <w:lang w:val="it-IT"/>
        </w:rPr>
      </w:pPr>
      <w:r w:rsidRPr="00380860">
        <w:rPr>
          <w:lang w:val="it-IT"/>
        </w:rPr>
        <w:t>Aisenberg, Michael, Mitre Corporation</w:t>
      </w:r>
    </w:p>
    <w:p w14:paraId="0334F39F" w14:textId="77777777" w:rsidR="007459C2" w:rsidRPr="00380860" w:rsidRDefault="007459C2" w:rsidP="007459C2">
      <w:pPr>
        <w:pStyle w:val="Contributor"/>
        <w:rPr>
          <w:lang w:val="it-IT"/>
        </w:rPr>
      </w:pPr>
      <w:r w:rsidRPr="00380860">
        <w:rPr>
          <w:lang w:val="it-IT"/>
        </w:rPr>
        <w:t>Arocena, María de la Paz, Uruguay Parliament</w:t>
      </w:r>
    </w:p>
    <w:p w14:paraId="2172D4D5" w14:textId="77777777" w:rsidR="007459C2" w:rsidRPr="0070007D" w:rsidRDefault="007459C2" w:rsidP="007459C2">
      <w:pPr>
        <w:pStyle w:val="Contributor"/>
      </w:pPr>
      <w:r w:rsidRPr="0070007D">
        <w:t>Barysheva, Nataliya, LexisNexis a Division of Reed Elsevier</w:t>
      </w:r>
    </w:p>
    <w:p w14:paraId="4D5BC074" w14:textId="77777777" w:rsidR="007459C2" w:rsidRPr="0070007D" w:rsidRDefault="007459C2" w:rsidP="007459C2">
      <w:pPr>
        <w:pStyle w:val="Contributor"/>
      </w:pPr>
      <w:r w:rsidRPr="0070007D">
        <w:t>Bbaale, Fred, Uganda Parliament</w:t>
      </w:r>
    </w:p>
    <w:p w14:paraId="53F30126" w14:textId="77777777" w:rsidR="007459C2" w:rsidRDefault="007459C2" w:rsidP="007459C2">
      <w:pPr>
        <w:pStyle w:val="Contributor"/>
        <w:rPr>
          <w:lang w:val="en-GB"/>
        </w:rPr>
      </w:pPr>
      <w:r w:rsidRPr="00FF2F6C">
        <w:rPr>
          <w:lang w:val="en-GB"/>
        </w:rPr>
        <w:t xml:space="preserve">Beatch, Richard, </w:t>
      </w:r>
      <w:r w:rsidRPr="00553C1A">
        <w:rPr>
          <w:lang w:val="en-GB"/>
        </w:rPr>
        <w:t>Bloomberg Finance L.P</w:t>
      </w:r>
      <w:r>
        <w:rPr>
          <w:lang w:val="en-GB"/>
        </w:rPr>
        <w:t>.</w:t>
      </w:r>
    </w:p>
    <w:p w14:paraId="2C7FF4EF" w14:textId="77777777" w:rsidR="007459C2" w:rsidRPr="007069AC" w:rsidRDefault="007459C2" w:rsidP="007459C2">
      <w:pPr>
        <w:pStyle w:val="Contributor"/>
        <w:rPr>
          <w:lang w:val="it-IT"/>
        </w:rPr>
      </w:pPr>
      <w:r w:rsidRPr="007069AC">
        <w:rPr>
          <w:lang w:val="it-IT"/>
        </w:rPr>
        <w:t>Bennett, Daniel, Individual Member</w:t>
      </w:r>
    </w:p>
    <w:p w14:paraId="43E43E67" w14:textId="77777777" w:rsidR="007459C2" w:rsidRDefault="007459C2" w:rsidP="007459C2">
      <w:pPr>
        <w:pStyle w:val="Contributor"/>
        <w:rPr>
          <w:lang w:val="it-IT"/>
        </w:rPr>
      </w:pPr>
      <w:r w:rsidRPr="00475B18">
        <w:rPr>
          <w:lang w:val="it-IT"/>
        </w:rPr>
        <w:t xml:space="preserve">Briotti, Giuseppe, Senato della Repubblica </w:t>
      </w:r>
      <w:r>
        <w:rPr>
          <w:lang w:val="it-IT"/>
        </w:rPr>
        <w:t>d’</w:t>
      </w:r>
      <w:r w:rsidRPr="00475B18">
        <w:rPr>
          <w:lang w:val="it-IT"/>
        </w:rPr>
        <w:t>Italia</w:t>
      </w:r>
    </w:p>
    <w:p w14:paraId="263ADD7F" w14:textId="77777777" w:rsidR="007459C2" w:rsidRPr="007069AC" w:rsidRDefault="007459C2" w:rsidP="007459C2">
      <w:pPr>
        <w:pStyle w:val="Contributor"/>
        <w:rPr>
          <w:lang w:val="en-GB"/>
        </w:rPr>
      </w:pPr>
      <w:r w:rsidRPr="007069AC">
        <w:rPr>
          <w:lang w:val="en-GB"/>
        </w:rPr>
        <w:t>Bruce, Tom, Cornell Law School, Legal Information Institute</w:t>
      </w:r>
    </w:p>
    <w:p w14:paraId="3B501014" w14:textId="77777777" w:rsidR="007459C2" w:rsidRDefault="007459C2" w:rsidP="007459C2">
      <w:pPr>
        <w:pStyle w:val="Contributor"/>
        <w:rPr>
          <w:lang w:val="fr-FR"/>
        </w:rPr>
      </w:pPr>
      <w:r w:rsidRPr="00C03A98">
        <w:rPr>
          <w:lang w:val="fr-FR"/>
        </w:rPr>
        <w:t>Cabral, James, MTG Management Consultants, LLC.</w:t>
      </w:r>
    </w:p>
    <w:p w14:paraId="098598EC" w14:textId="77777777" w:rsidR="007459C2" w:rsidRDefault="007459C2" w:rsidP="007459C2">
      <w:pPr>
        <w:pStyle w:val="Contributor"/>
      </w:pPr>
      <w:r w:rsidRPr="007A146B">
        <w:t>Dohaini, Bassel</w:t>
      </w:r>
      <w:r>
        <w:t xml:space="preserve">, </w:t>
      </w:r>
      <w:r w:rsidRPr="007A146B">
        <w:t>Lebanese Parliament</w:t>
      </w:r>
    </w:p>
    <w:p w14:paraId="65485E6A" w14:textId="77777777" w:rsidR="007459C2" w:rsidRDefault="007459C2" w:rsidP="007459C2">
      <w:pPr>
        <w:pStyle w:val="Contributor"/>
        <w:rPr>
          <w:lang w:val="en-GB"/>
        </w:rPr>
      </w:pPr>
      <w:r w:rsidRPr="00420655">
        <w:rPr>
          <w:lang w:val="en-GB"/>
        </w:rPr>
        <w:t>Dunning, John</w:t>
      </w:r>
      <w:r>
        <w:rPr>
          <w:lang w:val="en-GB"/>
        </w:rPr>
        <w:t xml:space="preserve">, </w:t>
      </w:r>
      <w:r w:rsidRPr="00894B67">
        <w:rPr>
          <w:lang w:val="en-GB"/>
        </w:rPr>
        <w:t>LexisNexis a Division of Reed Elsevier</w:t>
      </w:r>
    </w:p>
    <w:p w14:paraId="245AE9B1" w14:textId="77777777" w:rsidR="007459C2" w:rsidRPr="007069AC" w:rsidRDefault="007459C2" w:rsidP="007459C2">
      <w:pPr>
        <w:pStyle w:val="Contributor"/>
        <w:rPr>
          <w:lang w:val="en-GB"/>
        </w:rPr>
      </w:pPr>
      <w:r w:rsidRPr="007069AC">
        <w:rPr>
          <w:lang w:val="en-GB"/>
        </w:rPr>
        <w:t>Fabiani, Claudio, EU Parliament</w:t>
      </w:r>
    </w:p>
    <w:p w14:paraId="4EC3F554" w14:textId="77777777" w:rsidR="007459C2" w:rsidRPr="00B3236C" w:rsidRDefault="007459C2" w:rsidP="007459C2">
      <w:pPr>
        <w:pStyle w:val="Contributor"/>
        <w:rPr>
          <w:lang w:val="en-GB"/>
        </w:rPr>
      </w:pPr>
      <w:r w:rsidRPr="00B3236C">
        <w:rPr>
          <w:lang w:val="en-GB"/>
        </w:rPr>
        <w:t>Ferguson, Kimberly</w:t>
      </w:r>
      <w:r>
        <w:rPr>
          <w:lang w:val="en-GB"/>
        </w:rPr>
        <w:t xml:space="preserve">, </w:t>
      </w:r>
      <w:r w:rsidRPr="00894B67">
        <w:rPr>
          <w:lang w:val="en-GB"/>
        </w:rPr>
        <w:t>Library of Congress</w:t>
      </w:r>
    </w:p>
    <w:p w14:paraId="4EA7830A" w14:textId="77777777" w:rsidR="007459C2" w:rsidRDefault="007459C2" w:rsidP="007459C2">
      <w:pPr>
        <w:pStyle w:val="Contributor"/>
      </w:pPr>
      <w:r w:rsidRPr="007A146B">
        <w:rPr>
          <w:lang w:val="en-GB"/>
        </w:rPr>
        <w:t xml:space="preserve">Ferreira, Daniel, </w:t>
      </w:r>
      <w:r>
        <w:t>Uruguay Parliament</w:t>
      </w:r>
    </w:p>
    <w:p w14:paraId="0B5AE337" w14:textId="77777777" w:rsidR="007459C2" w:rsidRPr="007A146B" w:rsidRDefault="007459C2" w:rsidP="007459C2">
      <w:pPr>
        <w:pStyle w:val="Contributor"/>
        <w:rPr>
          <w:lang w:val="en-GB"/>
        </w:rPr>
      </w:pPr>
      <w:r w:rsidRPr="007A146B">
        <w:rPr>
          <w:lang w:val="en-GB"/>
        </w:rPr>
        <w:t>Fiagome, Shirley-Ann, Ghana Parliament</w:t>
      </w:r>
    </w:p>
    <w:p w14:paraId="38CB5A85" w14:textId="77777777" w:rsidR="007459C2" w:rsidRDefault="007459C2" w:rsidP="007459C2">
      <w:pPr>
        <w:pStyle w:val="Contributor"/>
        <w:rPr>
          <w:lang w:val="en-GB"/>
        </w:rPr>
      </w:pPr>
      <w:r w:rsidRPr="006E09F7">
        <w:rPr>
          <w:lang w:val="en-GB"/>
        </w:rPr>
        <w:t>Gheen, Tina</w:t>
      </w:r>
      <w:r>
        <w:rPr>
          <w:lang w:val="en-GB"/>
        </w:rPr>
        <w:t xml:space="preserve">, </w:t>
      </w:r>
      <w:r w:rsidRPr="00894B67">
        <w:rPr>
          <w:lang w:val="en-GB"/>
        </w:rPr>
        <w:t>Library of Congress</w:t>
      </w:r>
    </w:p>
    <w:p w14:paraId="6C5C7A3A" w14:textId="77777777" w:rsidR="007459C2" w:rsidRDefault="007459C2" w:rsidP="007459C2">
      <w:pPr>
        <w:pStyle w:val="Contributor"/>
        <w:rPr>
          <w:lang w:val="en-GB"/>
        </w:rPr>
      </w:pPr>
      <w:r w:rsidRPr="002978FC">
        <w:rPr>
          <w:lang w:val="en-GB"/>
        </w:rPr>
        <w:t>Greenwood, Dazz</w:t>
      </w:r>
      <w:r>
        <w:rPr>
          <w:lang w:val="en-GB"/>
        </w:rPr>
        <w:t>a, M.I.T.</w:t>
      </w:r>
    </w:p>
    <w:p w14:paraId="32CA0213" w14:textId="77777777" w:rsidR="007459C2" w:rsidRDefault="007459C2" w:rsidP="007459C2">
      <w:pPr>
        <w:pStyle w:val="Contributor"/>
        <w:rPr>
          <w:lang w:val="en-GB"/>
        </w:rPr>
      </w:pPr>
      <w:r w:rsidRPr="002978FC">
        <w:rPr>
          <w:lang w:val="en-GB"/>
        </w:rPr>
        <w:t>Hardjono</w:t>
      </w:r>
      <w:r>
        <w:rPr>
          <w:lang w:val="en-GB"/>
        </w:rPr>
        <w:t>,</w:t>
      </w:r>
      <w:r w:rsidRPr="002978FC">
        <w:rPr>
          <w:lang w:val="en-GB"/>
        </w:rPr>
        <w:t xml:space="preserve"> Thoma</w:t>
      </w:r>
      <w:r>
        <w:rPr>
          <w:lang w:val="en-GB"/>
        </w:rPr>
        <w:t>, M.I.T.</w:t>
      </w:r>
    </w:p>
    <w:p w14:paraId="0ABE6840" w14:textId="77777777" w:rsidR="007459C2" w:rsidRDefault="007459C2" w:rsidP="007459C2">
      <w:pPr>
        <w:pStyle w:val="Contributor"/>
        <w:rPr>
          <w:lang w:val="en-GB"/>
        </w:rPr>
      </w:pPr>
      <w:r w:rsidRPr="009B26A8">
        <w:rPr>
          <w:lang w:val="en-GB"/>
        </w:rPr>
        <w:t>Hariharan, Ashok</w:t>
      </w:r>
      <w:r>
        <w:rPr>
          <w:lang w:val="en-GB"/>
        </w:rPr>
        <w:t xml:space="preserve">, </w:t>
      </w:r>
      <w:r w:rsidRPr="009B26A8">
        <w:rPr>
          <w:lang w:val="en-GB"/>
        </w:rPr>
        <w:t>Africa i-Parliaments Action Plan (UN/DESA)</w:t>
      </w:r>
    </w:p>
    <w:p w14:paraId="45B20E74" w14:textId="77777777" w:rsidR="007459C2" w:rsidRDefault="007459C2" w:rsidP="007459C2">
      <w:pPr>
        <w:pStyle w:val="Contributor"/>
        <w:rPr>
          <w:lang w:val="en-GB"/>
        </w:rPr>
      </w:pPr>
      <w:r w:rsidRPr="002978FC">
        <w:rPr>
          <w:lang w:val="en-GB"/>
        </w:rPr>
        <w:t>Harris, Jim</w:t>
      </w:r>
      <w:r>
        <w:rPr>
          <w:lang w:val="en-GB"/>
        </w:rPr>
        <w:t xml:space="preserve">, </w:t>
      </w:r>
      <w:r w:rsidRPr="002978FC">
        <w:rPr>
          <w:lang w:val="en-GB"/>
        </w:rPr>
        <w:t>National Center for State Courts</w:t>
      </w:r>
    </w:p>
    <w:p w14:paraId="5AE1629D" w14:textId="77777777" w:rsidR="007459C2" w:rsidRDefault="007459C2" w:rsidP="007459C2">
      <w:pPr>
        <w:pStyle w:val="Contributor"/>
        <w:rPr>
          <w:lang w:val="en-GB"/>
        </w:rPr>
      </w:pPr>
      <w:r w:rsidRPr="00235E67">
        <w:rPr>
          <w:lang w:val="en-GB"/>
        </w:rPr>
        <w:t>Joergensen, Joh</w:t>
      </w:r>
      <w:r>
        <w:rPr>
          <w:lang w:val="en-GB"/>
        </w:rPr>
        <w:t>n</w:t>
      </w:r>
      <w:r w:rsidRPr="00235E67">
        <w:rPr>
          <w:lang w:val="en-GB"/>
        </w:rPr>
        <w:t>, Cornell Law School, Legal Information Institute</w:t>
      </w:r>
    </w:p>
    <w:p w14:paraId="1390FF26" w14:textId="77777777" w:rsidR="007459C2" w:rsidRDefault="007459C2" w:rsidP="007459C2">
      <w:pPr>
        <w:pStyle w:val="Contributor"/>
        <w:rPr>
          <w:lang w:val="en-GB"/>
        </w:rPr>
      </w:pPr>
      <w:r w:rsidRPr="002978FC">
        <w:rPr>
          <w:lang w:val="en-GB"/>
        </w:rPr>
        <w:t>Junge, Peter</w:t>
      </w:r>
      <w:r>
        <w:rPr>
          <w:lang w:val="en-GB"/>
        </w:rPr>
        <w:t xml:space="preserve">, </w:t>
      </w:r>
      <w:r w:rsidRPr="002978FC">
        <w:rPr>
          <w:lang w:val="en-GB"/>
        </w:rPr>
        <w:t>Beijing Sursen Electronic Technology Co, Ltd</w:t>
      </w:r>
      <w:r>
        <w:rPr>
          <w:lang w:val="en-GB"/>
        </w:rPr>
        <w:t>.</w:t>
      </w:r>
    </w:p>
    <w:p w14:paraId="3C990DAD" w14:textId="77777777" w:rsidR="007459C2" w:rsidRPr="005375E4" w:rsidRDefault="007459C2" w:rsidP="007459C2">
      <w:pPr>
        <w:pStyle w:val="Contributor"/>
        <w:rPr>
          <w:lang w:val="en-GB"/>
        </w:rPr>
      </w:pPr>
      <w:r w:rsidRPr="005375E4">
        <w:rPr>
          <w:lang w:val="en-GB"/>
        </w:rPr>
        <w:t>Khamis, Mr. Maan</w:t>
      </w:r>
      <w:r>
        <w:rPr>
          <w:lang w:val="en-GB"/>
        </w:rPr>
        <w:t xml:space="preserve">, </w:t>
      </w:r>
      <w:r w:rsidRPr="00894B67">
        <w:rPr>
          <w:lang w:val="en-GB"/>
        </w:rPr>
        <w:t>LexisNexis a Division of Reed Elsevier</w:t>
      </w:r>
    </w:p>
    <w:p w14:paraId="56AE7A84" w14:textId="77777777" w:rsidR="007459C2" w:rsidRDefault="007459C2" w:rsidP="007459C2">
      <w:pPr>
        <w:pStyle w:val="Contributor"/>
        <w:rPr>
          <w:lang w:val="it-IT"/>
        </w:rPr>
      </w:pPr>
      <w:r w:rsidRPr="00E00481">
        <w:rPr>
          <w:lang w:val="it-IT"/>
        </w:rPr>
        <w:t>Marchetti, Carlo</w:t>
      </w:r>
      <w:r>
        <w:rPr>
          <w:lang w:val="it-IT"/>
        </w:rPr>
        <w:t>, Senato della Repubblica d’Italia</w:t>
      </w:r>
    </w:p>
    <w:p w14:paraId="7E9EFD88" w14:textId="77777777" w:rsidR="007459C2" w:rsidRPr="007069AC" w:rsidRDefault="007459C2" w:rsidP="007459C2">
      <w:pPr>
        <w:pStyle w:val="Contributor"/>
        <w:rPr>
          <w:lang w:val="en-GB"/>
        </w:rPr>
      </w:pPr>
      <w:r w:rsidRPr="007069AC">
        <w:rPr>
          <w:lang w:val="en-GB"/>
        </w:rPr>
        <w:t>Mattocks, Carl, Individual Member</w:t>
      </w:r>
    </w:p>
    <w:p w14:paraId="3471339B" w14:textId="77777777" w:rsidR="007459C2" w:rsidRDefault="007459C2" w:rsidP="007459C2">
      <w:pPr>
        <w:pStyle w:val="Contributor"/>
        <w:rPr>
          <w:lang w:val="en-GB"/>
        </w:rPr>
      </w:pPr>
      <w:r w:rsidRPr="0014716F">
        <w:rPr>
          <w:lang w:val="en-GB"/>
        </w:rPr>
        <w:t>Murungi, Michael, Kenya National Council for Law Reporting</w:t>
      </w:r>
    </w:p>
    <w:p w14:paraId="75D59C0B" w14:textId="77777777" w:rsidR="007459C2" w:rsidRPr="00941916" w:rsidRDefault="007459C2" w:rsidP="007459C2">
      <w:pPr>
        <w:pStyle w:val="Contributor"/>
        <w:rPr>
          <w:lang w:val="it-IT"/>
        </w:rPr>
      </w:pPr>
      <w:r w:rsidRPr="00941916">
        <w:rPr>
          <w:lang w:val="it-IT"/>
        </w:rPr>
        <w:t>Otto Eridan, Biblioteca del Congreso Nacional de Chile</w:t>
      </w:r>
    </w:p>
    <w:p w14:paraId="1ED050ED" w14:textId="77777777" w:rsidR="007459C2" w:rsidRPr="00941916" w:rsidRDefault="007459C2" w:rsidP="007459C2">
      <w:pPr>
        <w:pStyle w:val="Contributor"/>
        <w:rPr>
          <w:lang w:val="it-IT"/>
        </w:rPr>
      </w:pPr>
      <w:r w:rsidRPr="00941916">
        <w:rPr>
          <w:lang w:val="it-IT"/>
        </w:rPr>
        <w:t>Palmirani, Monica, University of Bologna</w:t>
      </w:r>
    </w:p>
    <w:p w14:paraId="38BD628C" w14:textId="77777777" w:rsidR="007459C2" w:rsidRPr="00A315C8" w:rsidRDefault="007459C2" w:rsidP="007459C2">
      <w:pPr>
        <w:pStyle w:val="Contributor"/>
        <w:rPr>
          <w:lang w:val="fr-FR"/>
        </w:rPr>
      </w:pPr>
      <w:r w:rsidRPr="00A315C8">
        <w:rPr>
          <w:rStyle w:val="Lienhypertexte"/>
          <w:rFonts w:cs="Arial"/>
          <w:color w:val="000000"/>
          <w:lang w:val="fr-FR"/>
        </w:rPr>
        <w:t>Parisse</w:t>
      </w:r>
      <w:r w:rsidRPr="00A315C8">
        <w:rPr>
          <w:lang w:val="fr-FR"/>
        </w:rPr>
        <w:t xml:space="preserve">, </w:t>
      </w:r>
      <w:r w:rsidRPr="00A315C8">
        <w:rPr>
          <w:rStyle w:val="Lienhypertexte"/>
          <w:rFonts w:cs="Arial"/>
          <w:color w:val="000000"/>
          <w:lang w:val="fr-FR"/>
        </w:rPr>
        <w:t xml:space="preserve">Véronique, </w:t>
      </w:r>
      <w:r w:rsidRPr="00A315C8">
        <w:rPr>
          <w:lang w:val="fr-FR"/>
        </w:rPr>
        <w:t>Aubay S.A.</w:t>
      </w:r>
    </w:p>
    <w:p w14:paraId="547A7584" w14:textId="77777777" w:rsidR="007459C2" w:rsidRPr="007069AC" w:rsidRDefault="007459C2" w:rsidP="007459C2">
      <w:pPr>
        <w:pStyle w:val="Contributor"/>
        <w:rPr>
          <w:lang w:val="en-GB"/>
        </w:rPr>
      </w:pPr>
      <w:r w:rsidRPr="007069AC">
        <w:rPr>
          <w:lang w:val="en-GB"/>
        </w:rPr>
        <w:t>Petri, Steve, LexisNexis a Division of Reed Elsevier</w:t>
      </w:r>
    </w:p>
    <w:p w14:paraId="78FB2EED" w14:textId="77777777" w:rsidR="007459C2" w:rsidRDefault="007459C2" w:rsidP="007459C2">
      <w:pPr>
        <w:pStyle w:val="Contributor"/>
        <w:rPr>
          <w:lang w:val="en-GB"/>
        </w:rPr>
      </w:pPr>
      <w:r w:rsidRPr="00432977">
        <w:rPr>
          <w:lang w:val="en-GB"/>
        </w:rPr>
        <w:t>Pham, Kim, US Military Health Services</w:t>
      </w:r>
    </w:p>
    <w:p w14:paraId="57444277" w14:textId="77777777" w:rsidR="007459C2" w:rsidRDefault="007459C2" w:rsidP="007459C2">
      <w:pPr>
        <w:pStyle w:val="Contributor"/>
        <w:rPr>
          <w:lang w:val="en-GB"/>
        </w:rPr>
      </w:pPr>
      <w:r w:rsidRPr="00432977">
        <w:rPr>
          <w:lang w:val="en-GB"/>
        </w:rPr>
        <w:t>Ramsahye-Rakha, Saseeta</w:t>
      </w:r>
      <w:r>
        <w:rPr>
          <w:lang w:val="en-GB"/>
        </w:rPr>
        <w:t xml:space="preserve">, </w:t>
      </w:r>
      <w:r w:rsidRPr="00432977">
        <w:rPr>
          <w:lang w:val="en-GB"/>
        </w:rPr>
        <w:t>Mauritius National Assembly</w:t>
      </w:r>
    </w:p>
    <w:p w14:paraId="70B6BF8C" w14:textId="77777777" w:rsidR="007459C2" w:rsidRPr="00380860" w:rsidRDefault="007459C2" w:rsidP="007459C2">
      <w:pPr>
        <w:pStyle w:val="Contributor"/>
        <w:rPr>
          <w:lang w:val="it-IT"/>
        </w:rPr>
      </w:pPr>
      <w:r w:rsidRPr="00380860">
        <w:rPr>
          <w:lang w:val="it-IT"/>
        </w:rPr>
        <w:t>Sandoval, Alvaro, Biblioteca del Congreso Nacional de Chile</w:t>
      </w:r>
    </w:p>
    <w:p w14:paraId="2DDF426A" w14:textId="77777777" w:rsidR="007459C2" w:rsidRDefault="007459C2" w:rsidP="007459C2">
      <w:pPr>
        <w:pStyle w:val="Contributor"/>
        <w:rPr>
          <w:lang w:val="en-GB"/>
        </w:rPr>
      </w:pPr>
      <w:r w:rsidRPr="005028CD">
        <w:rPr>
          <w:lang w:val="en-GB"/>
        </w:rPr>
        <w:t>Shifrin, Laurel</w:t>
      </w:r>
      <w:r>
        <w:rPr>
          <w:lang w:val="en-GB"/>
        </w:rPr>
        <w:t xml:space="preserve">, </w:t>
      </w:r>
      <w:r w:rsidRPr="00894B67">
        <w:rPr>
          <w:lang w:val="en-GB"/>
        </w:rPr>
        <w:t>LexisNexis a Division of Reed Elsevier</w:t>
      </w:r>
    </w:p>
    <w:p w14:paraId="6903AD5A" w14:textId="77777777" w:rsidR="007459C2" w:rsidRPr="00380860" w:rsidRDefault="007459C2" w:rsidP="007459C2">
      <w:pPr>
        <w:pStyle w:val="Contributor"/>
        <w:rPr>
          <w:lang w:val="it-IT"/>
        </w:rPr>
      </w:pPr>
      <w:r w:rsidRPr="00380860">
        <w:rPr>
          <w:lang w:val="it-IT"/>
        </w:rPr>
        <w:t>Sifaqui, Christian, Biblioteca del Congreso Nacional de Chile</w:t>
      </w:r>
    </w:p>
    <w:p w14:paraId="4D1E5586" w14:textId="77777777" w:rsidR="007459C2" w:rsidRDefault="007459C2" w:rsidP="007459C2">
      <w:pPr>
        <w:pStyle w:val="Contributor"/>
      </w:pPr>
      <w:r w:rsidRPr="005028CD">
        <w:rPr>
          <w:lang w:val="en-GB"/>
        </w:rPr>
        <w:t>Sosa, Raque</w:t>
      </w:r>
      <w:r>
        <w:rPr>
          <w:lang w:val="en-GB"/>
        </w:rPr>
        <w:t xml:space="preserve">l, </w:t>
      </w:r>
      <w:r>
        <w:t>Uruguay Parliament</w:t>
      </w:r>
    </w:p>
    <w:p w14:paraId="1FC3CAE0" w14:textId="77777777" w:rsidR="007459C2" w:rsidRDefault="007459C2" w:rsidP="007459C2">
      <w:pPr>
        <w:pStyle w:val="Contributor"/>
        <w:rPr>
          <w:lang w:val="en-GB"/>
        </w:rPr>
      </w:pPr>
      <w:r w:rsidRPr="0089427C">
        <w:rPr>
          <w:lang w:val="en-GB"/>
        </w:rPr>
        <w:t>Sperberg, Roger</w:t>
      </w:r>
      <w:r>
        <w:rPr>
          <w:lang w:val="en-GB"/>
        </w:rPr>
        <w:t xml:space="preserve">, </w:t>
      </w:r>
      <w:r w:rsidRPr="00894B67">
        <w:rPr>
          <w:lang w:val="en-GB"/>
        </w:rPr>
        <w:t>LexisNexis a Division of Reed Elsevier</w:t>
      </w:r>
    </w:p>
    <w:p w14:paraId="354ABB02" w14:textId="77777777" w:rsidR="007459C2" w:rsidRPr="00380860" w:rsidRDefault="007459C2" w:rsidP="007459C2">
      <w:pPr>
        <w:pStyle w:val="Contributor"/>
        <w:rPr>
          <w:lang w:val="it-IT"/>
        </w:rPr>
      </w:pPr>
      <w:r w:rsidRPr="00380860">
        <w:rPr>
          <w:lang w:val="it-IT"/>
        </w:rPr>
        <w:t>Tosar Piaggio, Sylvia, Uruguay Parliament</w:t>
      </w:r>
    </w:p>
    <w:p w14:paraId="0EF50815" w14:textId="77777777" w:rsidR="007459C2" w:rsidRPr="00380860" w:rsidRDefault="007459C2" w:rsidP="007459C2">
      <w:pPr>
        <w:pStyle w:val="Contributor"/>
        <w:rPr>
          <w:lang w:val="it-IT"/>
        </w:rPr>
      </w:pPr>
      <w:r w:rsidRPr="00380860">
        <w:rPr>
          <w:lang w:val="it-IT"/>
        </w:rPr>
        <w:t>Vergottini, Grant, Xcential Group, LLC.</w:t>
      </w:r>
    </w:p>
    <w:p w14:paraId="6943C4A0" w14:textId="77777777" w:rsidR="007459C2" w:rsidRPr="00494EFE" w:rsidRDefault="007459C2" w:rsidP="007459C2">
      <w:pPr>
        <w:pStyle w:val="Contributor"/>
        <w:rPr>
          <w:lang w:val="en-GB"/>
        </w:rPr>
      </w:pPr>
      <w:r w:rsidRPr="00494EFE">
        <w:rPr>
          <w:lang w:val="en-GB"/>
        </w:rPr>
        <w:t>Vitali, Fabio, University of Bologna</w:t>
      </w:r>
    </w:p>
    <w:p w14:paraId="67DB1466" w14:textId="77777777" w:rsidR="007459C2" w:rsidRDefault="007459C2" w:rsidP="007459C2">
      <w:pPr>
        <w:pStyle w:val="Contributor"/>
        <w:rPr>
          <w:lang w:val="en-GB"/>
        </w:rPr>
      </w:pPr>
      <w:r w:rsidRPr="00894B67">
        <w:rPr>
          <w:lang w:val="en-GB"/>
        </w:rPr>
        <w:t>Waldt, Dale, LexisNexis a Division of Reed Elsevier</w:t>
      </w:r>
    </w:p>
    <w:p w14:paraId="5AAA8AEF" w14:textId="77777777" w:rsidR="007459C2" w:rsidRDefault="007459C2" w:rsidP="007459C2">
      <w:pPr>
        <w:pStyle w:val="Contributor"/>
        <w:rPr>
          <w:lang w:val="en-GB"/>
        </w:rPr>
      </w:pPr>
      <w:r w:rsidRPr="00894B67">
        <w:rPr>
          <w:lang w:val="en-GB"/>
        </w:rPr>
        <w:t>Weber</w:t>
      </w:r>
      <w:r>
        <w:rPr>
          <w:lang w:val="en-GB"/>
        </w:rPr>
        <w:t>,</w:t>
      </w:r>
      <w:r w:rsidRPr="00894B67">
        <w:rPr>
          <w:lang w:val="en-GB"/>
        </w:rPr>
        <w:t xml:space="preserve"> Andrew</w:t>
      </w:r>
      <w:r>
        <w:rPr>
          <w:lang w:val="en-GB"/>
        </w:rPr>
        <w:t xml:space="preserve">, </w:t>
      </w:r>
      <w:r w:rsidRPr="00894B67">
        <w:rPr>
          <w:lang w:val="en-GB"/>
        </w:rPr>
        <w:t>Library of Congress</w:t>
      </w:r>
    </w:p>
    <w:p w14:paraId="5BA0D2A8" w14:textId="77777777" w:rsidR="007459C2" w:rsidRDefault="007459C2" w:rsidP="007459C2">
      <w:pPr>
        <w:pStyle w:val="Contributor"/>
        <w:rPr>
          <w:lang w:val="en-GB"/>
        </w:rPr>
      </w:pPr>
      <w:r w:rsidRPr="00077DFE">
        <w:rPr>
          <w:lang w:val="en-GB"/>
        </w:rPr>
        <w:t>Wemer, Jason</w:t>
      </w:r>
      <w:r>
        <w:rPr>
          <w:lang w:val="en-GB"/>
        </w:rPr>
        <w:t xml:space="preserve">, </w:t>
      </w:r>
      <w:r w:rsidRPr="00077DFE">
        <w:rPr>
          <w:lang w:val="en-GB"/>
        </w:rPr>
        <w:t>Wells Fargo</w:t>
      </w:r>
    </w:p>
    <w:p w14:paraId="43BE5D15" w14:textId="77777777" w:rsidR="007459C2" w:rsidRDefault="007459C2" w:rsidP="007459C2">
      <w:pPr>
        <w:pStyle w:val="Contributor"/>
        <w:rPr>
          <w:lang w:val="en-GB"/>
        </w:rPr>
      </w:pPr>
      <w:r w:rsidRPr="00553C1A">
        <w:rPr>
          <w:lang w:val="en-GB"/>
        </w:rPr>
        <w:t>Wintermann, John, Bloomberg Finance L.P</w:t>
      </w:r>
      <w:r>
        <w:rPr>
          <w:lang w:val="en-GB"/>
        </w:rPr>
        <w:t>.</w:t>
      </w:r>
    </w:p>
    <w:p w14:paraId="7905D79A" w14:textId="77777777" w:rsidR="007459C2" w:rsidRPr="009B26A8" w:rsidRDefault="007459C2" w:rsidP="007459C2">
      <w:pPr>
        <w:pStyle w:val="Contributor"/>
        <w:rPr>
          <w:lang w:val="it-IT"/>
        </w:rPr>
      </w:pPr>
      <w:r w:rsidRPr="00432977">
        <w:rPr>
          <w:lang w:val="it-IT"/>
        </w:rPr>
        <w:t xml:space="preserve">Zeni, Flavio, </w:t>
      </w:r>
      <w:r w:rsidRPr="009B26A8">
        <w:rPr>
          <w:lang w:val="it-IT"/>
        </w:rPr>
        <w:t>Africa i-Parliaments Action Plan (UN/DESA)</w:t>
      </w:r>
    </w:p>
    <w:p w14:paraId="702D1B24" w14:textId="77777777" w:rsidR="007459C2" w:rsidRPr="00941916" w:rsidRDefault="007459C2" w:rsidP="007459C2">
      <w:pPr>
        <w:rPr>
          <w:lang w:val="it-IT"/>
        </w:rPr>
      </w:pPr>
    </w:p>
    <w:p w14:paraId="0D771903" w14:textId="77777777" w:rsidR="007459C2" w:rsidRDefault="007459C2" w:rsidP="007459C2">
      <w:pPr>
        <w:pStyle w:val="AppendixHeading1"/>
        <w:tabs>
          <w:tab w:val="left" w:pos="432"/>
        </w:tabs>
        <w:spacing w:before="0" w:after="280"/>
      </w:pPr>
      <w:bookmarkStart w:id="1580" w:name="_Toc397009820"/>
      <w:bookmarkStart w:id="1581" w:name="_Toc409027941"/>
      <w:bookmarkStart w:id="1582" w:name="_Toc423624146"/>
      <w:r>
        <w:lastRenderedPageBreak/>
        <w:t>Revision History</w:t>
      </w:r>
      <w:bookmarkEnd w:id="1580"/>
      <w:bookmarkEnd w:id="1581"/>
      <w:bookmarkEnd w:id="1582"/>
    </w:p>
    <w:p w14:paraId="2D072EFB" w14:textId="77777777" w:rsidR="007459C2" w:rsidRDefault="007459C2" w:rsidP="007459C2"/>
    <w:tbl>
      <w:tblPr>
        <w:tblW w:w="9586" w:type="dxa"/>
        <w:tblInd w:w="-113" w:type="dxa"/>
        <w:tblLayout w:type="fixed"/>
        <w:tblLook w:val="0000" w:firstRow="0" w:lastRow="0" w:firstColumn="0" w:lastColumn="0" w:noHBand="0" w:noVBand="0"/>
      </w:tblPr>
      <w:tblGrid>
        <w:gridCol w:w="1548"/>
        <w:gridCol w:w="1440"/>
        <w:gridCol w:w="2160"/>
        <w:gridCol w:w="4438"/>
        <w:tblGridChange w:id="1583">
          <w:tblGrid>
            <w:gridCol w:w="1548"/>
            <w:gridCol w:w="1440"/>
            <w:gridCol w:w="2160"/>
            <w:gridCol w:w="4438"/>
          </w:tblGrid>
        </w:tblGridChange>
      </w:tblGrid>
      <w:tr w:rsidR="007459C2" w14:paraId="273EADF6" w14:textId="77777777" w:rsidTr="00C87239">
        <w:tc>
          <w:tcPr>
            <w:tcW w:w="1548" w:type="dxa"/>
            <w:tcBorders>
              <w:top w:val="single" w:sz="4" w:space="0" w:color="000000"/>
              <w:left w:val="single" w:sz="4" w:space="0" w:color="000000"/>
              <w:bottom w:val="single" w:sz="4" w:space="0" w:color="000000"/>
            </w:tcBorders>
            <w:shd w:val="clear" w:color="auto" w:fill="auto"/>
          </w:tcPr>
          <w:p w14:paraId="07A21114" w14:textId="77777777" w:rsidR="007459C2" w:rsidRDefault="007459C2" w:rsidP="00C87239">
            <w:pPr>
              <w:snapToGrid w:val="0"/>
              <w:jc w:val="center"/>
              <w:rPr>
                <w:b/>
              </w:rPr>
            </w:pPr>
            <w:r>
              <w:rPr>
                <w:b/>
              </w:rPr>
              <w:t>Revision</w:t>
            </w:r>
          </w:p>
        </w:tc>
        <w:tc>
          <w:tcPr>
            <w:tcW w:w="1440" w:type="dxa"/>
            <w:tcBorders>
              <w:top w:val="single" w:sz="4" w:space="0" w:color="000000"/>
              <w:left w:val="single" w:sz="4" w:space="0" w:color="000000"/>
              <w:bottom w:val="single" w:sz="4" w:space="0" w:color="000000"/>
            </w:tcBorders>
            <w:shd w:val="clear" w:color="auto" w:fill="auto"/>
          </w:tcPr>
          <w:p w14:paraId="6F75E116" w14:textId="77777777" w:rsidR="007459C2" w:rsidRDefault="007459C2" w:rsidP="00C87239">
            <w:pPr>
              <w:snapToGrid w:val="0"/>
              <w:jc w:val="center"/>
              <w:rPr>
                <w:b/>
              </w:rPr>
            </w:pPr>
            <w:r>
              <w:rPr>
                <w:b/>
              </w:rPr>
              <w:t>Date</w:t>
            </w:r>
          </w:p>
        </w:tc>
        <w:tc>
          <w:tcPr>
            <w:tcW w:w="2160" w:type="dxa"/>
            <w:tcBorders>
              <w:top w:val="single" w:sz="4" w:space="0" w:color="000000"/>
              <w:left w:val="single" w:sz="4" w:space="0" w:color="000000"/>
              <w:bottom w:val="single" w:sz="4" w:space="0" w:color="000000"/>
            </w:tcBorders>
            <w:shd w:val="clear" w:color="auto" w:fill="auto"/>
          </w:tcPr>
          <w:p w14:paraId="18490B5F" w14:textId="77777777" w:rsidR="007459C2" w:rsidRDefault="007459C2" w:rsidP="00C87239">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545F116" w14:textId="77777777" w:rsidR="007459C2" w:rsidRDefault="007459C2" w:rsidP="00C87239">
            <w:pPr>
              <w:snapToGrid w:val="0"/>
            </w:pPr>
            <w:r>
              <w:rPr>
                <w:b/>
              </w:rPr>
              <w:t>Changes Made</w:t>
            </w:r>
          </w:p>
        </w:tc>
      </w:tr>
      <w:tr w:rsidR="007459C2" w14:paraId="7D8AF346" w14:textId="77777777" w:rsidTr="00C87239">
        <w:tc>
          <w:tcPr>
            <w:tcW w:w="1548" w:type="dxa"/>
            <w:tcBorders>
              <w:top w:val="single" w:sz="4" w:space="0" w:color="000000"/>
              <w:left w:val="single" w:sz="4" w:space="0" w:color="000000"/>
              <w:bottom w:val="single" w:sz="4" w:space="0" w:color="000000"/>
            </w:tcBorders>
            <w:shd w:val="clear" w:color="auto" w:fill="auto"/>
          </w:tcPr>
          <w:p w14:paraId="2AA48F75" w14:textId="77777777" w:rsidR="007459C2" w:rsidRDefault="007459C2" w:rsidP="00C87239">
            <w:pPr>
              <w:snapToGrid w:val="0"/>
            </w:pPr>
            <w:r>
              <w:t>[01]</w:t>
            </w:r>
          </w:p>
        </w:tc>
        <w:tc>
          <w:tcPr>
            <w:tcW w:w="1440" w:type="dxa"/>
            <w:tcBorders>
              <w:top w:val="single" w:sz="4" w:space="0" w:color="000000"/>
              <w:left w:val="single" w:sz="4" w:space="0" w:color="000000"/>
              <w:bottom w:val="single" w:sz="4" w:space="0" w:color="000000"/>
            </w:tcBorders>
            <w:shd w:val="clear" w:color="auto" w:fill="auto"/>
          </w:tcPr>
          <w:p w14:paraId="06205439" w14:textId="77777777" w:rsidR="007459C2" w:rsidRDefault="007459C2" w:rsidP="00C87239">
            <w:pPr>
              <w:snapToGrid w:val="0"/>
            </w:pPr>
            <w:r>
              <w:t>[06 February 2013]</w:t>
            </w:r>
          </w:p>
        </w:tc>
        <w:tc>
          <w:tcPr>
            <w:tcW w:w="2160" w:type="dxa"/>
            <w:tcBorders>
              <w:top w:val="single" w:sz="4" w:space="0" w:color="000000"/>
              <w:left w:val="single" w:sz="4" w:space="0" w:color="000000"/>
              <w:bottom w:val="single" w:sz="4" w:space="0" w:color="000000"/>
            </w:tcBorders>
            <w:shd w:val="clear" w:color="auto" w:fill="auto"/>
          </w:tcPr>
          <w:p w14:paraId="214BC495"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2C1529B" w14:textId="77777777" w:rsidR="007459C2" w:rsidRDefault="007459C2" w:rsidP="00C87239">
            <w:pPr>
              <w:snapToGrid w:val="0"/>
            </w:pPr>
            <w:r>
              <w:t>[Editing of the first version]</w:t>
            </w:r>
          </w:p>
        </w:tc>
      </w:tr>
      <w:tr w:rsidR="007459C2" w14:paraId="00766160" w14:textId="77777777" w:rsidTr="00C87239">
        <w:tc>
          <w:tcPr>
            <w:tcW w:w="1548" w:type="dxa"/>
            <w:tcBorders>
              <w:top w:val="single" w:sz="4" w:space="0" w:color="000000"/>
              <w:left w:val="single" w:sz="4" w:space="0" w:color="000000"/>
              <w:bottom w:val="single" w:sz="4" w:space="0" w:color="000000"/>
            </w:tcBorders>
            <w:shd w:val="clear" w:color="auto" w:fill="auto"/>
          </w:tcPr>
          <w:p w14:paraId="56A3C515" w14:textId="77777777" w:rsidR="007459C2" w:rsidRDefault="007459C2" w:rsidP="00C87239">
            <w:pPr>
              <w:snapToGrid w:val="0"/>
            </w:pPr>
            <w:r>
              <w:t>[02]</w:t>
            </w:r>
          </w:p>
        </w:tc>
        <w:tc>
          <w:tcPr>
            <w:tcW w:w="1440" w:type="dxa"/>
            <w:tcBorders>
              <w:top w:val="single" w:sz="4" w:space="0" w:color="000000"/>
              <w:left w:val="single" w:sz="4" w:space="0" w:color="000000"/>
              <w:bottom w:val="single" w:sz="4" w:space="0" w:color="000000"/>
            </w:tcBorders>
            <w:shd w:val="clear" w:color="auto" w:fill="auto"/>
          </w:tcPr>
          <w:p w14:paraId="63CC8BD2" w14:textId="77777777" w:rsidR="007459C2" w:rsidRDefault="007459C2" w:rsidP="00C87239">
            <w:pPr>
              <w:snapToGrid w:val="0"/>
            </w:pPr>
            <w:r>
              <w:t>[22 March 2013]</w:t>
            </w:r>
          </w:p>
        </w:tc>
        <w:tc>
          <w:tcPr>
            <w:tcW w:w="2160" w:type="dxa"/>
            <w:tcBorders>
              <w:top w:val="single" w:sz="4" w:space="0" w:color="000000"/>
              <w:left w:val="single" w:sz="4" w:space="0" w:color="000000"/>
              <w:bottom w:val="single" w:sz="4" w:space="0" w:color="000000"/>
            </w:tcBorders>
            <w:shd w:val="clear" w:color="auto" w:fill="auto"/>
          </w:tcPr>
          <w:p w14:paraId="391CE549" w14:textId="77777777" w:rsidR="007459C2" w:rsidRDefault="007459C2" w:rsidP="00C87239">
            <w:pPr>
              <w:snapToGrid w:val="0"/>
            </w:pPr>
            <w:r>
              <w:t xml:space="preserve">[Roger </w:t>
            </w:r>
            <w:r w:rsidRPr="0089427C">
              <w:rPr>
                <w:lang w:val="en-GB"/>
              </w:rPr>
              <w:t>Sperberg</w:t>
            </w:r>
            <w:r>
              <w:t>]</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2494EDE0" w14:textId="77777777" w:rsidR="007459C2" w:rsidRDefault="007459C2" w:rsidP="00C87239">
            <w:pPr>
              <w:snapToGrid w:val="0"/>
            </w:pPr>
            <w:r>
              <w:t>[English revision]</w:t>
            </w:r>
          </w:p>
        </w:tc>
      </w:tr>
      <w:tr w:rsidR="007459C2" w14:paraId="0EE481C7" w14:textId="77777777" w:rsidTr="00C87239">
        <w:tc>
          <w:tcPr>
            <w:tcW w:w="1548" w:type="dxa"/>
            <w:tcBorders>
              <w:top w:val="single" w:sz="4" w:space="0" w:color="000000"/>
              <w:left w:val="single" w:sz="4" w:space="0" w:color="000000"/>
              <w:bottom w:val="single" w:sz="4" w:space="0" w:color="000000"/>
            </w:tcBorders>
            <w:shd w:val="clear" w:color="auto" w:fill="auto"/>
          </w:tcPr>
          <w:p w14:paraId="58825FCA" w14:textId="77777777" w:rsidR="007459C2" w:rsidRDefault="007459C2" w:rsidP="00C87239">
            <w:pPr>
              <w:snapToGrid w:val="0"/>
            </w:pPr>
            <w:r>
              <w:t>[03]</w:t>
            </w:r>
          </w:p>
        </w:tc>
        <w:tc>
          <w:tcPr>
            <w:tcW w:w="1440" w:type="dxa"/>
            <w:tcBorders>
              <w:top w:val="single" w:sz="4" w:space="0" w:color="000000"/>
              <w:left w:val="single" w:sz="4" w:space="0" w:color="000000"/>
              <w:bottom w:val="single" w:sz="4" w:space="0" w:color="000000"/>
            </w:tcBorders>
            <w:shd w:val="clear" w:color="auto" w:fill="auto"/>
          </w:tcPr>
          <w:p w14:paraId="1CA19FE7" w14:textId="77777777" w:rsidR="007459C2" w:rsidRDefault="007459C2" w:rsidP="00C87239">
            <w:pPr>
              <w:snapToGrid w:val="0"/>
            </w:pPr>
            <w:r>
              <w:t>[30 October 2013]</w:t>
            </w:r>
          </w:p>
        </w:tc>
        <w:tc>
          <w:tcPr>
            <w:tcW w:w="2160" w:type="dxa"/>
            <w:tcBorders>
              <w:top w:val="single" w:sz="4" w:space="0" w:color="000000"/>
              <w:left w:val="single" w:sz="4" w:space="0" w:color="000000"/>
              <w:bottom w:val="single" w:sz="4" w:space="0" w:color="000000"/>
            </w:tcBorders>
            <w:shd w:val="clear" w:color="auto" w:fill="auto"/>
          </w:tcPr>
          <w:p w14:paraId="7F8025D9" w14:textId="77777777" w:rsidR="007459C2" w:rsidRDefault="007459C2" w:rsidP="00C87239">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238FA3A" w14:textId="77777777" w:rsidR="007459C2" w:rsidRDefault="007459C2" w:rsidP="00C87239">
            <w:pPr>
              <w:snapToGrid w:val="0"/>
            </w:pPr>
            <w:r>
              <w:t>[Inclusion of the sessions 2]</w:t>
            </w:r>
          </w:p>
        </w:tc>
      </w:tr>
      <w:tr w:rsidR="007459C2" w14:paraId="321835B4" w14:textId="77777777" w:rsidTr="00C87239">
        <w:tc>
          <w:tcPr>
            <w:tcW w:w="1548" w:type="dxa"/>
            <w:tcBorders>
              <w:top w:val="single" w:sz="4" w:space="0" w:color="000000"/>
              <w:left w:val="single" w:sz="4" w:space="0" w:color="000000"/>
              <w:bottom w:val="single" w:sz="4" w:space="0" w:color="000000"/>
            </w:tcBorders>
            <w:shd w:val="clear" w:color="auto" w:fill="auto"/>
          </w:tcPr>
          <w:p w14:paraId="6F5368C3" w14:textId="77777777" w:rsidR="007459C2" w:rsidRDefault="007459C2" w:rsidP="00C87239">
            <w:pPr>
              <w:snapToGrid w:val="0"/>
            </w:pPr>
            <w:r>
              <w:t>[04]</w:t>
            </w:r>
          </w:p>
        </w:tc>
        <w:tc>
          <w:tcPr>
            <w:tcW w:w="1440" w:type="dxa"/>
            <w:tcBorders>
              <w:top w:val="single" w:sz="4" w:space="0" w:color="000000"/>
              <w:left w:val="single" w:sz="4" w:space="0" w:color="000000"/>
              <w:bottom w:val="single" w:sz="4" w:space="0" w:color="000000"/>
            </w:tcBorders>
            <w:shd w:val="clear" w:color="auto" w:fill="auto"/>
          </w:tcPr>
          <w:p w14:paraId="6DE6E6E4" w14:textId="77777777" w:rsidR="007459C2" w:rsidRDefault="007459C2" w:rsidP="00C87239">
            <w:pPr>
              <w:snapToGrid w:val="0"/>
            </w:pPr>
            <w:r>
              <w:t>[20 May 2014]</w:t>
            </w:r>
          </w:p>
        </w:tc>
        <w:tc>
          <w:tcPr>
            <w:tcW w:w="2160" w:type="dxa"/>
            <w:tcBorders>
              <w:top w:val="single" w:sz="4" w:space="0" w:color="000000"/>
              <w:left w:val="single" w:sz="4" w:space="0" w:color="000000"/>
              <w:bottom w:val="single" w:sz="4" w:space="0" w:color="000000"/>
            </w:tcBorders>
            <w:shd w:val="clear" w:color="auto" w:fill="auto"/>
          </w:tcPr>
          <w:p w14:paraId="4E34A1F4"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435E17C" w14:textId="77777777" w:rsidR="007459C2" w:rsidRDefault="007459C2" w:rsidP="00C87239">
            <w:pPr>
              <w:snapToGrid w:val="0"/>
            </w:pPr>
            <w:r>
              <w:t>[Inclusion of the sessions 7]</w:t>
            </w:r>
          </w:p>
        </w:tc>
      </w:tr>
      <w:tr w:rsidR="007459C2" w14:paraId="019586E8" w14:textId="77777777" w:rsidTr="00C87239">
        <w:tc>
          <w:tcPr>
            <w:tcW w:w="1548" w:type="dxa"/>
            <w:tcBorders>
              <w:top w:val="single" w:sz="4" w:space="0" w:color="000000"/>
              <w:left w:val="single" w:sz="4" w:space="0" w:color="000000"/>
              <w:bottom w:val="single" w:sz="4" w:space="0" w:color="000000"/>
            </w:tcBorders>
            <w:shd w:val="clear" w:color="auto" w:fill="auto"/>
          </w:tcPr>
          <w:p w14:paraId="65D10431" w14:textId="77777777" w:rsidR="007459C2" w:rsidRDefault="007459C2" w:rsidP="00C87239">
            <w:pPr>
              <w:snapToGrid w:val="0"/>
            </w:pPr>
            <w:r>
              <w:t>[05]</w:t>
            </w:r>
          </w:p>
        </w:tc>
        <w:tc>
          <w:tcPr>
            <w:tcW w:w="1440" w:type="dxa"/>
            <w:tcBorders>
              <w:top w:val="single" w:sz="4" w:space="0" w:color="000000"/>
              <w:left w:val="single" w:sz="4" w:space="0" w:color="000000"/>
              <w:bottom w:val="single" w:sz="4" w:space="0" w:color="000000"/>
            </w:tcBorders>
            <w:shd w:val="clear" w:color="auto" w:fill="auto"/>
          </w:tcPr>
          <w:p w14:paraId="1E9AC8C9" w14:textId="77777777" w:rsidR="007459C2" w:rsidRDefault="007459C2" w:rsidP="00C87239">
            <w:pPr>
              <w:snapToGrid w:val="0"/>
            </w:pPr>
            <w:r>
              <w:t>[27 August 2014]</w:t>
            </w:r>
          </w:p>
        </w:tc>
        <w:tc>
          <w:tcPr>
            <w:tcW w:w="2160" w:type="dxa"/>
            <w:tcBorders>
              <w:top w:val="single" w:sz="4" w:space="0" w:color="000000"/>
              <w:left w:val="single" w:sz="4" w:space="0" w:color="000000"/>
              <w:bottom w:val="single" w:sz="4" w:space="0" w:color="000000"/>
            </w:tcBorders>
            <w:shd w:val="clear" w:color="auto" w:fill="auto"/>
          </w:tcPr>
          <w:p w14:paraId="33157999"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9E6AD5C" w14:textId="77777777" w:rsidR="007459C2" w:rsidRDefault="007459C2" w:rsidP="00C87239">
            <w:pPr>
              <w:snapToGrid w:val="0"/>
            </w:pPr>
            <w:r>
              <w:t>[Formatting and inclusion of sessions 5.7]</w:t>
            </w:r>
          </w:p>
        </w:tc>
      </w:tr>
      <w:tr w:rsidR="007459C2" w14:paraId="25599905" w14:textId="77777777" w:rsidTr="00C87239">
        <w:tc>
          <w:tcPr>
            <w:tcW w:w="1548" w:type="dxa"/>
            <w:tcBorders>
              <w:top w:val="single" w:sz="4" w:space="0" w:color="000000"/>
              <w:left w:val="single" w:sz="4" w:space="0" w:color="000000"/>
              <w:bottom w:val="single" w:sz="4" w:space="0" w:color="000000"/>
            </w:tcBorders>
            <w:shd w:val="clear" w:color="auto" w:fill="auto"/>
          </w:tcPr>
          <w:p w14:paraId="606515A5" w14:textId="77777777" w:rsidR="007459C2" w:rsidRDefault="007459C2" w:rsidP="00C87239">
            <w:pPr>
              <w:snapToGrid w:val="0"/>
            </w:pPr>
            <w:r>
              <w:t>[06]</w:t>
            </w:r>
          </w:p>
        </w:tc>
        <w:tc>
          <w:tcPr>
            <w:tcW w:w="1440" w:type="dxa"/>
            <w:tcBorders>
              <w:top w:val="single" w:sz="4" w:space="0" w:color="000000"/>
              <w:left w:val="single" w:sz="4" w:space="0" w:color="000000"/>
              <w:bottom w:val="single" w:sz="4" w:space="0" w:color="000000"/>
            </w:tcBorders>
            <w:shd w:val="clear" w:color="auto" w:fill="auto"/>
          </w:tcPr>
          <w:p w14:paraId="20FC50F5" w14:textId="77777777" w:rsidR="007459C2" w:rsidRDefault="007459C2" w:rsidP="00C87239">
            <w:pPr>
              <w:snapToGrid w:val="0"/>
            </w:pPr>
            <w:r>
              <w:t>[4 September 2014]</w:t>
            </w:r>
          </w:p>
        </w:tc>
        <w:tc>
          <w:tcPr>
            <w:tcW w:w="2160" w:type="dxa"/>
            <w:tcBorders>
              <w:top w:val="single" w:sz="4" w:space="0" w:color="000000"/>
              <w:left w:val="single" w:sz="4" w:space="0" w:color="000000"/>
              <w:bottom w:val="single" w:sz="4" w:space="0" w:color="000000"/>
            </w:tcBorders>
            <w:shd w:val="clear" w:color="auto" w:fill="auto"/>
          </w:tcPr>
          <w:p w14:paraId="0ABA892B" w14:textId="77777777" w:rsidR="007459C2" w:rsidRDefault="007459C2" w:rsidP="00C87239">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312CF902" w14:textId="77777777" w:rsidR="007459C2" w:rsidRDefault="007459C2" w:rsidP="00C87239">
            <w:pPr>
              <w:snapToGrid w:val="0"/>
            </w:pPr>
            <w:r>
              <w:t>[English revision]</w:t>
            </w:r>
          </w:p>
        </w:tc>
      </w:tr>
      <w:tr w:rsidR="007459C2" w14:paraId="1DCEFD51" w14:textId="77777777" w:rsidTr="00C87239">
        <w:tc>
          <w:tcPr>
            <w:tcW w:w="1548" w:type="dxa"/>
            <w:tcBorders>
              <w:top w:val="single" w:sz="4" w:space="0" w:color="000000"/>
              <w:left w:val="single" w:sz="4" w:space="0" w:color="000000"/>
              <w:bottom w:val="single" w:sz="4" w:space="0" w:color="000000"/>
            </w:tcBorders>
            <w:shd w:val="clear" w:color="auto" w:fill="auto"/>
          </w:tcPr>
          <w:p w14:paraId="79501FBE" w14:textId="77777777" w:rsidR="007459C2" w:rsidRDefault="007459C2" w:rsidP="00C87239">
            <w:pPr>
              <w:snapToGrid w:val="0"/>
            </w:pPr>
            <w:r>
              <w:t>[07]</w:t>
            </w:r>
          </w:p>
        </w:tc>
        <w:tc>
          <w:tcPr>
            <w:tcW w:w="1440" w:type="dxa"/>
            <w:tcBorders>
              <w:top w:val="single" w:sz="4" w:space="0" w:color="000000"/>
              <w:left w:val="single" w:sz="4" w:space="0" w:color="000000"/>
              <w:bottom w:val="single" w:sz="4" w:space="0" w:color="000000"/>
            </w:tcBorders>
            <w:shd w:val="clear" w:color="auto" w:fill="auto"/>
          </w:tcPr>
          <w:p w14:paraId="11DEAE71" w14:textId="77777777" w:rsidR="007459C2" w:rsidRDefault="007459C2" w:rsidP="00C87239">
            <w:pPr>
              <w:snapToGrid w:val="0"/>
            </w:pPr>
            <w:r>
              <w:t>[5 September 2014]</w:t>
            </w:r>
          </w:p>
        </w:tc>
        <w:tc>
          <w:tcPr>
            <w:tcW w:w="2160" w:type="dxa"/>
            <w:tcBorders>
              <w:top w:val="single" w:sz="4" w:space="0" w:color="000000"/>
              <w:left w:val="single" w:sz="4" w:space="0" w:color="000000"/>
              <w:bottom w:val="single" w:sz="4" w:space="0" w:color="000000"/>
            </w:tcBorders>
            <w:shd w:val="clear" w:color="auto" w:fill="auto"/>
          </w:tcPr>
          <w:p w14:paraId="26D6E69D"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1D59EC67" w14:textId="77777777" w:rsidR="007459C2" w:rsidRDefault="007459C2" w:rsidP="00C87239">
            <w:pPr>
              <w:snapToGrid w:val="0"/>
            </w:pPr>
            <w:r>
              <w:t>[Revision of the content and some additional editing]</w:t>
            </w:r>
          </w:p>
        </w:tc>
      </w:tr>
      <w:tr w:rsidR="007459C2" w14:paraId="58649706" w14:textId="77777777" w:rsidTr="00C87239">
        <w:tc>
          <w:tcPr>
            <w:tcW w:w="1548" w:type="dxa"/>
            <w:tcBorders>
              <w:top w:val="single" w:sz="4" w:space="0" w:color="000000"/>
              <w:left w:val="single" w:sz="4" w:space="0" w:color="000000"/>
              <w:bottom w:val="single" w:sz="4" w:space="0" w:color="000000"/>
            </w:tcBorders>
            <w:shd w:val="clear" w:color="auto" w:fill="auto"/>
          </w:tcPr>
          <w:p w14:paraId="28D8D45C" w14:textId="77777777" w:rsidR="007459C2" w:rsidRDefault="007459C2" w:rsidP="00C87239">
            <w:pPr>
              <w:snapToGrid w:val="0"/>
            </w:pPr>
            <w:r>
              <w:t>[08]</w:t>
            </w:r>
          </w:p>
        </w:tc>
        <w:tc>
          <w:tcPr>
            <w:tcW w:w="1440" w:type="dxa"/>
            <w:tcBorders>
              <w:top w:val="single" w:sz="4" w:space="0" w:color="000000"/>
              <w:left w:val="single" w:sz="4" w:space="0" w:color="000000"/>
              <w:bottom w:val="single" w:sz="4" w:space="0" w:color="000000"/>
            </w:tcBorders>
            <w:shd w:val="clear" w:color="auto" w:fill="auto"/>
          </w:tcPr>
          <w:p w14:paraId="21578F49" w14:textId="77777777" w:rsidR="007459C2" w:rsidRDefault="007459C2" w:rsidP="00C87239">
            <w:pPr>
              <w:snapToGrid w:val="0"/>
            </w:pPr>
            <w:r>
              <w:t>[5 September 2014]</w:t>
            </w:r>
          </w:p>
        </w:tc>
        <w:tc>
          <w:tcPr>
            <w:tcW w:w="2160" w:type="dxa"/>
            <w:tcBorders>
              <w:top w:val="single" w:sz="4" w:space="0" w:color="000000"/>
              <w:left w:val="single" w:sz="4" w:space="0" w:color="000000"/>
              <w:bottom w:val="single" w:sz="4" w:space="0" w:color="000000"/>
            </w:tcBorders>
            <w:shd w:val="clear" w:color="auto" w:fill="auto"/>
          </w:tcPr>
          <w:p w14:paraId="3720B066"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C1BFA77" w14:textId="77777777" w:rsidR="007459C2" w:rsidRDefault="007459C2" w:rsidP="00C87239">
            <w:pPr>
              <w:snapToGrid w:val="0"/>
            </w:pPr>
            <w:r>
              <w:t>[Inclusion of examples 6.4 and 6.6, some other information concerning the structure of the partitions.]</w:t>
            </w:r>
          </w:p>
        </w:tc>
      </w:tr>
      <w:tr w:rsidR="007459C2" w14:paraId="2A773E42" w14:textId="77777777" w:rsidTr="00C87239">
        <w:tc>
          <w:tcPr>
            <w:tcW w:w="1548" w:type="dxa"/>
            <w:tcBorders>
              <w:top w:val="single" w:sz="4" w:space="0" w:color="000000"/>
              <w:left w:val="single" w:sz="4" w:space="0" w:color="000000"/>
              <w:bottom w:val="single" w:sz="4" w:space="0" w:color="000000"/>
            </w:tcBorders>
            <w:shd w:val="clear" w:color="auto" w:fill="auto"/>
          </w:tcPr>
          <w:p w14:paraId="26029B52" w14:textId="77777777" w:rsidR="007459C2" w:rsidRDefault="007459C2" w:rsidP="00C87239">
            <w:pPr>
              <w:snapToGrid w:val="0"/>
            </w:pPr>
            <w:r>
              <w:t>[09]</w:t>
            </w:r>
          </w:p>
        </w:tc>
        <w:tc>
          <w:tcPr>
            <w:tcW w:w="1440" w:type="dxa"/>
            <w:tcBorders>
              <w:top w:val="single" w:sz="4" w:space="0" w:color="000000"/>
              <w:left w:val="single" w:sz="4" w:space="0" w:color="000000"/>
              <w:bottom w:val="single" w:sz="4" w:space="0" w:color="000000"/>
            </w:tcBorders>
            <w:shd w:val="clear" w:color="auto" w:fill="auto"/>
          </w:tcPr>
          <w:p w14:paraId="4D0D5FF8" w14:textId="77777777" w:rsidR="007459C2" w:rsidRDefault="007459C2" w:rsidP="00C87239">
            <w:pPr>
              <w:snapToGrid w:val="0"/>
            </w:pPr>
            <w:r>
              <w:t>[9 September 2014]</w:t>
            </w:r>
          </w:p>
        </w:tc>
        <w:tc>
          <w:tcPr>
            <w:tcW w:w="2160" w:type="dxa"/>
            <w:tcBorders>
              <w:top w:val="single" w:sz="4" w:space="0" w:color="000000"/>
              <w:left w:val="single" w:sz="4" w:space="0" w:color="000000"/>
              <w:bottom w:val="single" w:sz="4" w:space="0" w:color="000000"/>
            </w:tcBorders>
            <w:shd w:val="clear" w:color="auto" w:fill="auto"/>
          </w:tcPr>
          <w:p w14:paraId="15279C5D"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2BA66B83" w14:textId="77777777" w:rsidR="007459C2" w:rsidRDefault="007459C2" w:rsidP="00C87239">
            <w:pPr>
              <w:snapToGrid w:val="0"/>
            </w:pPr>
            <w:r>
              <w:t>[Inclusion of some comments from the Summer School LEX2014 brain storming.]</w:t>
            </w:r>
          </w:p>
        </w:tc>
      </w:tr>
      <w:tr w:rsidR="007459C2" w14:paraId="62D53004" w14:textId="77777777" w:rsidTr="00C87239">
        <w:tc>
          <w:tcPr>
            <w:tcW w:w="1548" w:type="dxa"/>
            <w:tcBorders>
              <w:top w:val="single" w:sz="4" w:space="0" w:color="000000"/>
              <w:left w:val="single" w:sz="4" w:space="0" w:color="000000"/>
              <w:bottom w:val="single" w:sz="4" w:space="0" w:color="000000"/>
            </w:tcBorders>
            <w:shd w:val="clear" w:color="auto" w:fill="auto"/>
          </w:tcPr>
          <w:p w14:paraId="3B9C3043" w14:textId="77777777" w:rsidR="007459C2" w:rsidRDefault="007459C2" w:rsidP="00C87239">
            <w:pPr>
              <w:snapToGrid w:val="0"/>
            </w:pPr>
            <w:r>
              <w:t>[10]</w:t>
            </w:r>
          </w:p>
        </w:tc>
        <w:tc>
          <w:tcPr>
            <w:tcW w:w="1440" w:type="dxa"/>
            <w:tcBorders>
              <w:top w:val="single" w:sz="4" w:space="0" w:color="000000"/>
              <w:left w:val="single" w:sz="4" w:space="0" w:color="000000"/>
              <w:bottom w:val="single" w:sz="4" w:space="0" w:color="000000"/>
            </w:tcBorders>
            <w:shd w:val="clear" w:color="auto" w:fill="auto"/>
          </w:tcPr>
          <w:p w14:paraId="71F43C59" w14:textId="77777777" w:rsidR="007459C2" w:rsidRDefault="007459C2" w:rsidP="00C87239">
            <w:pPr>
              <w:snapToGrid w:val="0"/>
            </w:pPr>
            <w:r>
              <w:t>[17 September 2014]</w:t>
            </w:r>
          </w:p>
        </w:tc>
        <w:tc>
          <w:tcPr>
            <w:tcW w:w="2160" w:type="dxa"/>
            <w:tcBorders>
              <w:top w:val="single" w:sz="4" w:space="0" w:color="000000"/>
              <w:left w:val="single" w:sz="4" w:space="0" w:color="000000"/>
              <w:bottom w:val="single" w:sz="4" w:space="0" w:color="000000"/>
            </w:tcBorders>
            <w:shd w:val="clear" w:color="auto" w:fill="auto"/>
          </w:tcPr>
          <w:p w14:paraId="41BC2382"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69AB11C2" w14:textId="77777777" w:rsidR="007459C2" w:rsidRDefault="007459C2" w:rsidP="00C87239">
            <w:pPr>
              <w:snapToGrid w:val="0"/>
            </w:pPr>
            <w:r>
              <w:t>[Minor errors in the syntax examples]</w:t>
            </w:r>
          </w:p>
        </w:tc>
      </w:tr>
      <w:tr w:rsidR="007459C2" w14:paraId="525311A5" w14:textId="77777777" w:rsidTr="00C87239">
        <w:tc>
          <w:tcPr>
            <w:tcW w:w="1548" w:type="dxa"/>
            <w:tcBorders>
              <w:top w:val="single" w:sz="4" w:space="0" w:color="000000"/>
              <w:left w:val="single" w:sz="4" w:space="0" w:color="000000"/>
              <w:bottom w:val="single" w:sz="4" w:space="0" w:color="000000"/>
            </w:tcBorders>
            <w:shd w:val="clear" w:color="auto" w:fill="auto"/>
          </w:tcPr>
          <w:p w14:paraId="27A002EA" w14:textId="77777777" w:rsidR="007459C2" w:rsidRDefault="007459C2" w:rsidP="00C87239">
            <w:pPr>
              <w:snapToGrid w:val="0"/>
            </w:pPr>
            <w:r>
              <w:t>[11]</w:t>
            </w:r>
          </w:p>
        </w:tc>
        <w:tc>
          <w:tcPr>
            <w:tcW w:w="1440" w:type="dxa"/>
            <w:tcBorders>
              <w:top w:val="single" w:sz="4" w:space="0" w:color="000000"/>
              <w:left w:val="single" w:sz="4" w:space="0" w:color="000000"/>
              <w:bottom w:val="single" w:sz="4" w:space="0" w:color="000000"/>
            </w:tcBorders>
            <w:shd w:val="clear" w:color="auto" w:fill="auto"/>
          </w:tcPr>
          <w:p w14:paraId="409C8F58" w14:textId="77777777" w:rsidR="007459C2" w:rsidRDefault="007459C2" w:rsidP="00C87239">
            <w:pPr>
              <w:snapToGrid w:val="0"/>
            </w:pPr>
            <w:r>
              <w:t>[22 December 2014]</w:t>
            </w:r>
          </w:p>
        </w:tc>
        <w:tc>
          <w:tcPr>
            <w:tcW w:w="2160" w:type="dxa"/>
            <w:tcBorders>
              <w:top w:val="single" w:sz="4" w:space="0" w:color="000000"/>
              <w:left w:val="single" w:sz="4" w:space="0" w:color="000000"/>
              <w:bottom w:val="single" w:sz="4" w:space="0" w:color="000000"/>
            </w:tcBorders>
            <w:shd w:val="clear" w:color="auto" w:fill="auto"/>
          </w:tcPr>
          <w:p w14:paraId="5133EF9F"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07C79A2" w14:textId="77777777" w:rsidR="007459C2" w:rsidRDefault="007459C2" w:rsidP="00C87239">
            <w:pPr>
              <w:snapToGrid w:val="0"/>
            </w:pPr>
            <w:r>
              <w:t>[Updating of the number of the CSD11 into CSD12 and the date]</w:t>
            </w:r>
          </w:p>
        </w:tc>
      </w:tr>
      <w:tr w:rsidR="007459C2" w14:paraId="01F0E8ED" w14:textId="77777777" w:rsidTr="00C87239">
        <w:tc>
          <w:tcPr>
            <w:tcW w:w="1548" w:type="dxa"/>
            <w:tcBorders>
              <w:top w:val="single" w:sz="4" w:space="0" w:color="000000"/>
              <w:left w:val="single" w:sz="4" w:space="0" w:color="000000"/>
              <w:bottom w:val="single" w:sz="4" w:space="0" w:color="000000"/>
            </w:tcBorders>
            <w:shd w:val="clear" w:color="auto" w:fill="auto"/>
          </w:tcPr>
          <w:p w14:paraId="57D8BFF5" w14:textId="77777777" w:rsidR="007459C2" w:rsidRDefault="007459C2" w:rsidP="00C87239">
            <w:pPr>
              <w:snapToGrid w:val="0"/>
            </w:pPr>
            <w:r>
              <w:t>[12]</w:t>
            </w:r>
          </w:p>
        </w:tc>
        <w:tc>
          <w:tcPr>
            <w:tcW w:w="1440" w:type="dxa"/>
            <w:tcBorders>
              <w:top w:val="single" w:sz="4" w:space="0" w:color="000000"/>
              <w:left w:val="single" w:sz="4" w:space="0" w:color="000000"/>
              <w:bottom w:val="single" w:sz="4" w:space="0" w:color="000000"/>
            </w:tcBorders>
            <w:shd w:val="clear" w:color="auto" w:fill="auto"/>
          </w:tcPr>
          <w:p w14:paraId="3148EBC0" w14:textId="77777777" w:rsidR="007459C2" w:rsidRDefault="007459C2" w:rsidP="00C87239">
            <w:pPr>
              <w:snapToGrid w:val="0"/>
            </w:pPr>
            <w:r>
              <w:t>[08 January 2015]</w:t>
            </w:r>
          </w:p>
        </w:tc>
        <w:tc>
          <w:tcPr>
            <w:tcW w:w="2160" w:type="dxa"/>
            <w:tcBorders>
              <w:top w:val="single" w:sz="4" w:space="0" w:color="000000"/>
              <w:left w:val="single" w:sz="4" w:space="0" w:color="000000"/>
              <w:bottom w:val="single" w:sz="4" w:space="0" w:color="000000"/>
            </w:tcBorders>
            <w:shd w:val="clear" w:color="auto" w:fill="auto"/>
          </w:tcPr>
          <w:p w14:paraId="5589051B"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495CD48" w14:textId="77777777" w:rsidR="007459C2" w:rsidRDefault="007459C2" w:rsidP="00C87239">
            <w:pPr>
              <w:snapToGrid w:val="0"/>
            </w:pPr>
            <w:r>
              <w:t>[Updating the content according with the CSD13]</w:t>
            </w:r>
          </w:p>
        </w:tc>
      </w:tr>
      <w:tr w:rsidR="007459C2" w14:paraId="60026989" w14:textId="77777777" w:rsidTr="00C87239">
        <w:tc>
          <w:tcPr>
            <w:tcW w:w="1548" w:type="dxa"/>
            <w:tcBorders>
              <w:top w:val="single" w:sz="4" w:space="0" w:color="000000"/>
              <w:left w:val="single" w:sz="4" w:space="0" w:color="000000"/>
              <w:bottom w:val="single" w:sz="4" w:space="0" w:color="000000"/>
            </w:tcBorders>
            <w:shd w:val="clear" w:color="auto" w:fill="auto"/>
          </w:tcPr>
          <w:p w14:paraId="12246E31" w14:textId="77777777" w:rsidR="007459C2" w:rsidRDefault="007459C2" w:rsidP="00C87239">
            <w:pPr>
              <w:snapToGrid w:val="0"/>
            </w:pPr>
            <w:r>
              <w:t>[13]</w:t>
            </w:r>
          </w:p>
        </w:tc>
        <w:tc>
          <w:tcPr>
            <w:tcW w:w="1440" w:type="dxa"/>
            <w:tcBorders>
              <w:top w:val="single" w:sz="4" w:space="0" w:color="000000"/>
              <w:left w:val="single" w:sz="4" w:space="0" w:color="000000"/>
              <w:bottom w:val="single" w:sz="4" w:space="0" w:color="000000"/>
            </w:tcBorders>
            <w:shd w:val="clear" w:color="auto" w:fill="auto"/>
          </w:tcPr>
          <w:p w14:paraId="1AA41A15" w14:textId="77777777" w:rsidR="007459C2" w:rsidRDefault="007459C2" w:rsidP="00C87239">
            <w:pPr>
              <w:snapToGrid w:val="0"/>
            </w:pPr>
            <w:r>
              <w:t>[12 January 2015]</w:t>
            </w:r>
          </w:p>
        </w:tc>
        <w:tc>
          <w:tcPr>
            <w:tcW w:w="2160" w:type="dxa"/>
            <w:tcBorders>
              <w:top w:val="single" w:sz="4" w:space="0" w:color="000000"/>
              <w:left w:val="single" w:sz="4" w:space="0" w:color="000000"/>
              <w:bottom w:val="single" w:sz="4" w:space="0" w:color="000000"/>
            </w:tcBorders>
            <w:shd w:val="clear" w:color="auto" w:fill="auto"/>
          </w:tcPr>
          <w:p w14:paraId="24895EAA" w14:textId="77777777" w:rsidR="007459C2" w:rsidRDefault="007459C2" w:rsidP="00C87239">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5015ABA" w14:textId="77777777" w:rsidR="007459C2" w:rsidRDefault="007459C2" w:rsidP="00C87239">
            <w:pPr>
              <w:snapToGrid w:val="0"/>
            </w:pPr>
            <w:r>
              <w:t>[English revision paragraph 6.7]</w:t>
            </w:r>
          </w:p>
        </w:tc>
      </w:tr>
      <w:tr w:rsidR="007459C2" w14:paraId="1EDED86C" w14:textId="77777777" w:rsidTr="00C87239">
        <w:tc>
          <w:tcPr>
            <w:tcW w:w="1548" w:type="dxa"/>
            <w:tcBorders>
              <w:top w:val="single" w:sz="4" w:space="0" w:color="000000"/>
              <w:left w:val="single" w:sz="4" w:space="0" w:color="000000"/>
              <w:bottom w:val="single" w:sz="4" w:space="0" w:color="000000"/>
            </w:tcBorders>
            <w:shd w:val="clear" w:color="auto" w:fill="auto"/>
          </w:tcPr>
          <w:p w14:paraId="5797900C" w14:textId="77777777" w:rsidR="007459C2" w:rsidRDefault="007459C2" w:rsidP="00C87239">
            <w:pPr>
              <w:snapToGrid w:val="0"/>
            </w:pPr>
            <w:r>
              <w:t>[14]</w:t>
            </w:r>
          </w:p>
        </w:tc>
        <w:tc>
          <w:tcPr>
            <w:tcW w:w="1440" w:type="dxa"/>
            <w:tcBorders>
              <w:top w:val="single" w:sz="4" w:space="0" w:color="000000"/>
              <w:left w:val="single" w:sz="4" w:space="0" w:color="000000"/>
              <w:bottom w:val="single" w:sz="4" w:space="0" w:color="000000"/>
            </w:tcBorders>
            <w:shd w:val="clear" w:color="auto" w:fill="auto"/>
          </w:tcPr>
          <w:p w14:paraId="6C7E100C" w14:textId="77777777" w:rsidR="007459C2" w:rsidRDefault="007459C2" w:rsidP="00C87239">
            <w:pPr>
              <w:snapToGrid w:val="0"/>
            </w:pPr>
            <w:r>
              <w:t>[13 January 2015]</w:t>
            </w:r>
          </w:p>
        </w:tc>
        <w:tc>
          <w:tcPr>
            <w:tcW w:w="2160" w:type="dxa"/>
            <w:tcBorders>
              <w:top w:val="single" w:sz="4" w:space="0" w:color="000000"/>
              <w:left w:val="single" w:sz="4" w:space="0" w:color="000000"/>
              <w:bottom w:val="single" w:sz="4" w:space="0" w:color="000000"/>
            </w:tcBorders>
            <w:shd w:val="clear" w:color="auto" w:fill="auto"/>
          </w:tcPr>
          <w:p w14:paraId="3B3A8795"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F703645" w14:textId="77777777" w:rsidR="007459C2" w:rsidRDefault="007459C2" w:rsidP="00C87239">
            <w:pPr>
              <w:snapToGrid w:val="0"/>
            </w:pPr>
            <w:r>
              <w:t>[some typos in the eId and some inclusion of tilde syntax in the internal and external uri]</w:t>
            </w:r>
          </w:p>
        </w:tc>
      </w:tr>
      <w:tr w:rsidR="007459C2" w14:paraId="05FF12E8" w14:textId="77777777" w:rsidTr="00C87239">
        <w:tc>
          <w:tcPr>
            <w:tcW w:w="1548" w:type="dxa"/>
            <w:tcBorders>
              <w:top w:val="single" w:sz="4" w:space="0" w:color="000000"/>
              <w:left w:val="single" w:sz="4" w:space="0" w:color="000000"/>
              <w:bottom w:val="single" w:sz="4" w:space="0" w:color="000000"/>
            </w:tcBorders>
            <w:shd w:val="clear" w:color="auto" w:fill="auto"/>
          </w:tcPr>
          <w:p w14:paraId="66217B87" w14:textId="77777777" w:rsidR="007459C2" w:rsidRDefault="007459C2" w:rsidP="00C87239">
            <w:pPr>
              <w:snapToGrid w:val="0"/>
            </w:pPr>
            <w:r>
              <w:t>[15]</w:t>
            </w:r>
          </w:p>
        </w:tc>
        <w:tc>
          <w:tcPr>
            <w:tcW w:w="1440" w:type="dxa"/>
            <w:tcBorders>
              <w:top w:val="single" w:sz="4" w:space="0" w:color="000000"/>
              <w:left w:val="single" w:sz="4" w:space="0" w:color="000000"/>
              <w:bottom w:val="single" w:sz="4" w:space="0" w:color="000000"/>
            </w:tcBorders>
            <w:shd w:val="clear" w:color="auto" w:fill="auto"/>
          </w:tcPr>
          <w:p w14:paraId="2D8CD125" w14:textId="77777777" w:rsidR="007459C2" w:rsidRDefault="007459C2" w:rsidP="00C87239">
            <w:pPr>
              <w:snapToGrid w:val="0"/>
            </w:pPr>
            <w:r>
              <w:t>[14 January 2015]</w:t>
            </w:r>
          </w:p>
        </w:tc>
        <w:tc>
          <w:tcPr>
            <w:tcW w:w="2160" w:type="dxa"/>
            <w:tcBorders>
              <w:top w:val="single" w:sz="4" w:space="0" w:color="000000"/>
              <w:left w:val="single" w:sz="4" w:space="0" w:color="000000"/>
              <w:bottom w:val="single" w:sz="4" w:space="0" w:color="000000"/>
            </w:tcBorders>
            <w:shd w:val="clear" w:color="auto" w:fill="auto"/>
          </w:tcPr>
          <w:p w14:paraId="0E404FE3" w14:textId="77777777" w:rsidR="007459C2" w:rsidRDefault="007459C2" w:rsidP="00C87239">
            <w:pPr>
              <w:snapToGrid w:val="0"/>
            </w:pPr>
            <w:r>
              <w:t>[Jeason Wemer]</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44569F7" w14:textId="77777777" w:rsidR="007459C2" w:rsidRDefault="007459C2" w:rsidP="00C87239">
            <w:pPr>
              <w:snapToGrid w:val="0"/>
            </w:pPr>
            <w:r>
              <w:t>[editorial revision]</w:t>
            </w:r>
          </w:p>
        </w:tc>
      </w:tr>
      <w:tr w:rsidR="007459C2" w14:paraId="28AB4797" w14:textId="77777777" w:rsidTr="00C87239">
        <w:tc>
          <w:tcPr>
            <w:tcW w:w="1548" w:type="dxa"/>
            <w:tcBorders>
              <w:top w:val="single" w:sz="4" w:space="0" w:color="000000"/>
              <w:left w:val="single" w:sz="4" w:space="0" w:color="000000"/>
              <w:bottom w:val="single" w:sz="4" w:space="0" w:color="000000"/>
            </w:tcBorders>
            <w:shd w:val="clear" w:color="auto" w:fill="auto"/>
          </w:tcPr>
          <w:p w14:paraId="25851085" w14:textId="77777777" w:rsidR="007459C2" w:rsidRDefault="007459C2" w:rsidP="00C87239">
            <w:pPr>
              <w:snapToGrid w:val="0"/>
            </w:pPr>
            <w:r>
              <w:t>[16]</w:t>
            </w:r>
          </w:p>
        </w:tc>
        <w:tc>
          <w:tcPr>
            <w:tcW w:w="1440" w:type="dxa"/>
            <w:tcBorders>
              <w:top w:val="single" w:sz="4" w:space="0" w:color="000000"/>
              <w:left w:val="single" w:sz="4" w:space="0" w:color="000000"/>
              <w:bottom w:val="single" w:sz="4" w:space="0" w:color="000000"/>
            </w:tcBorders>
            <w:shd w:val="clear" w:color="auto" w:fill="auto"/>
          </w:tcPr>
          <w:p w14:paraId="7CD787AB" w14:textId="77777777" w:rsidR="007459C2" w:rsidRDefault="007459C2" w:rsidP="00C87239">
            <w:pPr>
              <w:snapToGrid w:val="0"/>
            </w:pPr>
            <w:r>
              <w:t>[14 January 2015]</w:t>
            </w:r>
          </w:p>
        </w:tc>
        <w:tc>
          <w:tcPr>
            <w:tcW w:w="2160" w:type="dxa"/>
            <w:tcBorders>
              <w:top w:val="single" w:sz="4" w:space="0" w:color="000000"/>
              <w:left w:val="single" w:sz="4" w:space="0" w:color="000000"/>
              <w:bottom w:val="single" w:sz="4" w:space="0" w:color="000000"/>
            </w:tcBorders>
            <w:shd w:val="clear" w:color="auto" w:fill="auto"/>
          </w:tcPr>
          <w:p w14:paraId="737CA4A7"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FC58C7D" w14:textId="77777777" w:rsidR="007459C2" w:rsidRDefault="007459C2" w:rsidP="00C87239">
            <w:pPr>
              <w:snapToGrid w:val="0"/>
            </w:pPr>
            <w:r>
              <w:t>[consolidation of all the revisions]</w:t>
            </w:r>
          </w:p>
        </w:tc>
      </w:tr>
      <w:tr w:rsidR="008E662B" w14:paraId="66A57D46" w14:textId="77777777" w:rsidTr="00C87239">
        <w:tc>
          <w:tcPr>
            <w:tcW w:w="1548" w:type="dxa"/>
            <w:tcBorders>
              <w:top w:val="single" w:sz="4" w:space="0" w:color="000000"/>
              <w:left w:val="single" w:sz="4" w:space="0" w:color="000000"/>
              <w:bottom w:val="single" w:sz="4" w:space="0" w:color="000000"/>
            </w:tcBorders>
            <w:shd w:val="clear" w:color="auto" w:fill="auto"/>
          </w:tcPr>
          <w:p w14:paraId="4DE63DD4" w14:textId="77777777" w:rsidR="008E662B" w:rsidRDefault="008E662B" w:rsidP="00380860">
            <w:pPr>
              <w:snapToGrid w:val="0"/>
            </w:pPr>
            <w:r>
              <w:t>[</w:t>
            </w:r>
            <w:r w:rsidR="00380860">
              <w:t>17</w:t>
            </w:r>
            <w:r>
              <w:t>]</w:t>
            </w:r>
          </w:p>
        </w:tc>
        <w:tc>
          <w:tcPr>
            <w:tcW w:w="1440" w:type="dxa"/>
            <w:tcBorders>
              <w:top w:val="single" w:sz="4" w:space="0" w:color="000000"/>
              <w:left w:val="single" w:sz="4" w:space="0" w:color="000000"/>
              <w:bottom w:val="single" w:sz="4" w:space="0" w:color="000000"/>
            </w:tcBorders>
            <w:shd w:val="clear" w:color="auto" w:fill="auto"/>
          </w:tcPr>
          <w:p w14:paraId="14DEBCEB" w14:textId="77777777" w:rsidR="008E662B" w:rsidRDefault="008E662B" w:rsidP="007022A9">
            <w:pPr>
              <w:snapToGrid w:val="0"/>
            </w:pPr>
            <w:r>
              <w:t>[</w:t>
            </w:r>
            <w:r w:rsidR="007022A9">
              <w:t>02</w:t>
            </w:r>
            <w:r>
              <w:t xml:space="preserve"> </w:t>
            </w:r>
            <w:r w:rsidR="007022A9">
              <w:t>July</w:t>
            </w:r>
            <w:r>
              <w:t xml:space="preserve"> 2015]</w:t>
            </w:r>
          </w:p>
        </w:tc>
        <w:tc>
          <w:tcPr>
            <w:tcW w:w="2160" w:type="dxa"/>
            <w:tcBorders>
              <w:top w:val="single" w:sz="4" w:space="0" w:color="000000"/>
              <w:left w:val="single" w:sz="4" w:space="0" w:color="000000"/>
              <w:bottom w:val="single" w:sz="4" w:space="0" w:color="000000"/>
            </w:tcBorders>
            <w:shd w:val="clear" w:color="auto" w:fill="auto"/>
          </w:tcPr>
          <w:p w14:paraId="4002411D" w14:textId="77777777" w:rsidR="008E662B" w:rsidRDefault="008E662B"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3188C2CA" w14:textId="77777777" w:rsidR="008E662B" w:rsidRDefault="008E662B" w:rsidP="007022A9">
            <w:pPr>
              <w:snapToGrid w:val="0"/>
            </w:pPr>
            <w:r>
              <w:t xml:space="preserve">[consolidation of </w:t>
            </w:r>
            <w:r w:rsidR="007022A9">
              <w:t>some</w:t>
            </w:r>
            <w:r>
              <w:t xml:space="preserve"> comments]</w:t>
            </w:r>
          </w:p>
        </w:tc>
      </w:tr>
      <w:tr w:rsidR="00F140D7" w14:paraId="21F20E8B" w14:textId="77777777" w:rsidTr="00C87239">
        <w:trPr>
          <w:ins w:id="1584" w:author="Grant Vergottini" w:date="2015-12-23T08:03:00Z"/>
        </w:trPr>
        <w:tc>
          <w:tcPr>
            <w:tcW w:w="1548" w:type="dxa"/>
            <w:tcBorders>
              <w:top w:val="single" w:sz="4" w:space="0" w:color="000000"/>
              <w:left w:val="single" w:sz="4" w:space="0" w:color="000000"/>
              <w:bottom w:val="single" w:sz="4" w:space="0" w:color="000000"/>
            </w:tcBorders>
            <w:shd w:val="clear" w:color="auto" w:fill="auto"/>
          </w:tcPr>
          <w:p w14:paraId="75C3C19D" w14:textId="77777777" w:rsidR="00F140D7" w:rsidRDefault="00F140D7" w:rsidP="00380860">
            <w:pPr>
              <w:snapToGrid w:val="0"/>
              <w:rPr>
                <w:ins w:id="1585" w:author="Grant Vergottini" w:date="2015-12-23T08:03:00Z"/>
              </w:rPr>
            </w:pPr>
            <w:ins w:id="1586" w:author="Grant Vergottini" w:date="2015-12-23T08:03:00Z">
              <w:r>
                <w:lastRenderedPageBreak/>
                <w:t>[18]</w:t>
              </w:r>
            </w:ins>
          </w:p>
        </w:tc>
        <w:tc>
          <w:tcPr>
            <w:tcW w:w="1440" w:type="dxa"/>
            <w:tcBorders>
              <w:top w:val="single" w:sz="4" w:space="0" w:color="000000"/>
              <w:left w:val="single" w:sz="4" w:space="0" w:color="000000"/>
              <w:bottom w:val="single" w:sz="4" w:space="0" w:color="000000"/>
            </w:tcBorders>
            <w:shd w:val="clear" w:color="auto" w:fill="auto"/>
          </w:tcPr>
          <w:p w14:paraId="71E7A668" w14:textId="77777777" w:rsidR="00F140D7" w:rsidRDefault="00F140D7" w:rsidP="007022A9">
            <w:pPr>
              <w:snapToGrid w:val="0"/>
              <w:rPr>
                <w:ins w:id="1587" w:author="Grant Vergottini" w:date="2015-12-23T08:03:00Z"/>
              </w:rPr>
            </w:pPr>
            <w:ins w:id="1588" w:author="Grant Vergottini" w:date="2015-12-23T08:04:00Z">
              <w:r>
                <w:t>[17 December 2015]</w:t>
              </w:r>
            </w:ins>
          </w:p>
        </w:tc>
        <w:tc>
          <w:tcPr>
            <w:tcW w:w="2160" w:type="dxa"/>
            <w:tcBorders>
              <w:top w:val="single" w:sz="4" w:space="0" w:color="000000"/>
              <w:left w:val="single" w:sz="4" w:space="0" w:color="000000"/>
              <w:bottom w:val="single" w:sz="4" w:space="0" w:color="000000"/>
            </w:tcBorders>
            <w:shd w:val="clear" w:color="auto" w:fill="auto"/>
          </w:tcPr>
          <w:p w14:paraId="5EE7E614" w14:textId="77777777" w:rsidR="00F140D7" w:rsidRDefault="00F140D7" w:rsidP="00C87239">
            <w:pPr>
              <w:snapToGrid w:val="0"/>
              <w:rPr>
                <w:ins w:id="1589" w:author="Grant Vergottini" w:date="2015-12-23T08:03:00Z"/>
              </w:rPr>
            </w:pPr>
            <w:ins w:id="1590" w:author="Grant Vergottini" w:date="2015-12-23T08:04:00Z">
              <w:r>
                <w:t>[Monica Palmirani]</w:t>
              </w:r>
            </w:ins>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17288AD" w14:textId="77777777" w:rsidR="00F140D7" w:rsidRDefault="00F140D7" w:rsidP="007022A9">
            <w:pPr>
              <w:snapToGrid w:val="0"/>
              <w:rPr>
                <w:ins w:id="1591" w:author="Grant Vergottini" w:date="2015-12-23T08:03:00Z"/>
              </w:rPr>
            </w:pPr>
          </w:p>
        </w:tc>
      </w:tr>
      <w:tr w:rsidR="00F140D7" w14:paraId="403B3142" w14:textId="77777777" w:rsidTr="00C87239">
        <w:trPr>
          <w:ins w:id="1592" w:author="Grant Vergottini" w:date="2015-12-23T08:03:00Z"/>
        </w:trPr>
        <w:tc>
          <w:tcPr>
            <w:tcW w:w="1548" w:type="dxa"/>
            <w:tcBorders>
              <w:top w:val="single" w:sz="4" w:space="0" w:color="000000"/>
              <w:left w:val="single" w:sz="4" w:space="0" w:color="000000"/>
              <w:bottom w:val="single" w:sz="4" w:space="0" w:color="000000"/>
            </w:tcBorders>
            <w:shd w:val="clear" w:color="auto" w:fill="auto"/>
          </w:tcPr>
          <w:p w14:paraId="5E24BF17" w14:textId="77777777" w:rsidR="00F140D7" w:rsidRDefault="00F140D7" w:rsidP="00380860">
            <w:pPr>
              <w:snapToGrid w:val="0"/>
              <w:rPr>
                <w:ins w:id="1593" w:author="Grant Vergottini" w:date="2015-12-23T08:03:00Z"/>
              </w:rPr>
            </w:pPr>
            <w:ins w:id="1594" w:author="Grant Vergottini" w:date="2015-12-23T08:04:00Z">
              <w:r>
                <w:t>[19]</w:t>
              </w:r>
            </w:ins>
          </w:p>
        </w:tc>
        <w:tc>
          <w:tcPr>
            <w:tcW w:w="1440" w:type="dxa"/>
            <w:tcBorders>
              <w:top w:val="single" w:sz="4" w:space="0" w:color="000000"/>
              <w:left w:val="single" w:sz="4" w:space="0" w:color="000000"/>
              <w:bottom w:val="single" w:sz="4" w:space="0" w:color="000000"/>
            </w:tcBorders>
            <w:shd w:val="clear" w:color="auto" w:fill="auto"/>
          </w:tcPr>
          <w:p w14:paraId="42C3BD78" w14:textId="77777777" w:rsidR="00F140D7" w:rsidRDefault="00F140D7" w:rsidP="007022A9">
            <w:pPr>
              <w:snapToGrid w:val="0"/>
              <w:rPr>
                <w:ins w:id="1595" w:author="Grant Vergottini" w:date="2015-12-23T08:03:00Z"/>
              </w:rPr>
            </w:pPr>
            <w:ins w:id="1596" w:author="Grant Vergottini" w:date="2015-12-23T08:04:00Z">
              <w:r>
                <w:t>[23 December 2015]</w:t>
              </w:r>
            </w:ins>
          </w:p>
        </w:tc>
        <w:tc>
          <w:tcPr>
            <w:tcW w:w="2160" w:type="dxa"/>
            <w:tcBorders>
              <w:top w:val="single" w:sz="4" w:space="0" w:color="000000"/>
              <w:left w:val="single" w:sz="4" w:space="0" w:color="000000"/>
              <w:bottom w:val="single" w:sz="4" w:space="0" w:color="000000"/>
            </w:tcBorders>
            <w:shd w:val="clear" w:color="auto" w:fill="auto"/>
          </w:tcPr>
          <w:p w14:paraId="6A487A29" w14:textId="77777777" w:rsidR="00F140D7" w:rsidRDefault="00F140D7" w:rsidP="00C87239">
            <w:pPr>
              <w:snapToGrid w:val="0"/>
              <w:rPr>
                <w:ins w:id="1597" w:author="Grant Vergottini" w:date="2015-12-23T08:03:00Z"/>
              </w:rPr>
            </w:pPr>
            <w:ins w:id="1598" w:author="Grant Vergottini" w:date="2015-12-23T08:04:00Z">
              <w:r>
                <w:t>[Grant Vergottini]</w:t>
              </w:r>
            </w:ins>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983615D" w14:textId="77777777" w:rsidR="00F140D7" w:rsidRDefault="00F140D7" w:rsidP="007022A9">
            <w:pPr>
              <w:snapToGrid w:val="0"/>
              <w:rPr>
                <w:ins w:id="1599" w:author="Grant Vergottini" w:date="2015-12-23T08:03:00Z"/>
              </w:rPr>
            </w:pPr>
            <w:ins w:id="1600" w:author="Grant Vergottini" w:date="2015-12-23T08:04:00Z">
              <w:r>
                <w:t>[English revision</w:t>
              </w:r>
            </w:ins>
            <w:ins w:id="1601" w:author="Grant Vergottini" w:date="2015-12-23T08:05:00Z">
              <w:r>
                <w:t xml:space="preserve"> of latest edits</w:t>
              </w:r>
            </w:ins>
            <w:ins w:id="1602" w:author="Grant Vergottini" w:date="2015-12-23T08:04:00Z">
              <w:r>
                <w:t>]</w:t>
              </w:r>
            </w:ins>
          </w:p>
        </w:tc>
      </w:tr>
    </w:tbl>
    <w:p w14:paraId="39DD9036" w14:textId="77777777" w:rsidR="00427622" w:rsidRDefault="00427622" w:rsidP="00427622"/>
    <w:sectPr w:rsidR="00427622" w:rsidSect="002215B4">
      <w:headerReference w:type="even" r:id="rId29"/>
      <w:headerReference w:type="default" r:id="rId30"/>
      <w:footerReference w:type="even" r:id="rId31"/>
      <w:footerReference w:type="default" r:id="rId32"/>
      <w:headerReference w:type="first" r:id="rId33"/>
      <w:footerReference w:type="first" r:id="rId34"/>
      <w:pgSz w:w="12240" w:h="15840"/>
      <w:pgMar w:top="1318" w:right="1440" w:bottom="72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4" w:author="Cirsfid" w:date="2015-12-21T23:27:00Z" w:initials="C">
    <w:p w14:paraId="01408FD7" w14:textId="77777777" w:rsidR="0093342B" w:rsidRDefault="0093342B">
      <w:pPr>
        <w:pStyle w:val="Commentaire"/>
      </w:pPr>
      <w:r>
        <w:rPr>
          <w:rStyle w:val="Marquedecommentaire"/>
        </w:rPr>
        <w:annotationRef/>
      </w:r>
      <w:r>
        <w:t>It is important also to explain how to restrict with Schematron or other techniques. Provide an example.</w:t>
      </w:r>
    </w:p>
  </w:comment>
  <w:comment w:id="340" w:author="Grant Vergottini" w:date="2015-12-23T07:07:00Z" w:initials="GV">
    <w:p w14:paraId="24DADA0D" w14:textId="77777777" w:rsidR="0093342B" w:rsidRDefault="0093342B">
      <w:pPr>
        <w:pStyle w:val="Commentaire"/>
      </w:pPr>
      <w:r>
        <w:rPr>
          <w:rStyle w:val="Marquedecommentaire"/>
        </w:rPr>
        <w:annotationRef/>
      </w:r>
      <w:r>
        <w:t xml:space="preserve">I don’t know how to correct this sentence. </w:t>
      </w:r>
    </w:p>
  </w:comment>
  <w:comment w:id="358" w:author="Cirsfid" w:date="2015-12-21T23:27:00Z" w:initials="C">
    <w:p w14:paraId="7AEBE39F" w14:textId="77777777" w:rsidR="0093342B" w:rsidRDefault="0093342B">
      <w:pPr>
        <w:pStyle w:val="Commentaire"/>
      </w:pPr>
      <w:r>
        <w:rPr>
          <w:rStyle w:val="Marquedecommentaire"/>
        </w:rPr>
        <w:annotationRef/>
      </w:r>
      <w:r>
        <w:t>To check</w:t>
      </w:r>
    </w:p>
  </w:comment>
  <w:comment w:id="386" w:author="Cirsfid" w:date="2015-12-21T23:27:00Z" w:initials="C">
    <w:p w14:paraId="468855FA" w14:textId="77777777" w:rsidR="0093342B" w:rsidRDefault="0093342B">
      <w:pPr>
        <w:pStyle w:val="Commentaire"/>
      </w:pPr>
      <w:r>
        <w:rPr>
          <w:rStyle w:val="Marquedecommentaire"/>
        </w:rPr>
        <w:annotationRef/>
      </w:r>
      <w:r>
        <w:t>Rewording this part for clearly say that these tags look-like HTML but they are not HTML. Cabral #4</w:t>
      </w:r>
    </w:p>
  </w:comment>
  <w:comment w:id="425" w:author="Cirsfid" w:date="2015-12-21T23:27:00Z" w:initials="C">
    <w:p w14:paraId="7757448A" w14:textId="77777777" w:rsidR="0093342B" w:rsidRDefault="0093342B">
      <w:pPr>
        <w:pStyle w:val="Commentaire"/>
      </w:pPr>
      <w:r>
        <w:rPr>
          <w:rStyle w:val="Marquedecommentaire"/>
        </w:rPr>
        <w:annotationRef/>
      </w:r>
      <w:r>
        <w:t>To check</w:t>
      </w:r>
    </w:p>
  </w:comment>
  <w:comment w:id="484" w:author="Cirsfid" w:date="2015-12-21T23:27:00Z" w:initials="C">
    <w:p w14:paraId="69ED5179" w14:textId="77777777" w:rsidR="0093342B" w:rsidRDefault="0093342B">
      <w:pPr>
        <w:pStyle w:val="Commentaire"/>
      </w:pPr>
      <w:r>
        <w:rPr>
          <w:rStyle w:val="Marquedecommentaire"/>
        </w:rPr>
        <w:annotationRef/>
      </w:r>
      <w:r>
        <w:t>Copied by email Feb. 2014 by Fabio Vitali</w:t>
      </w:r>
    </w:p>
  </w:comment>
  <w:comment w:id="534" w:author="Cirsfid" w:date="2015-12-21T23:27:00Z" w:initials="C">
    <w:p w14:paraId="505B8C29" w14:textId="77777777" w:rsidR="0093342B" w:rsidRDefault="0093342B">
      <w:pPr>
        <w:pStyle w:val="Commentaire"/>
      </w:pPr>
      <w:r>
        <w:rPr>
          <w:rStyle w:val="Marquedecommentaire"/>
        </w:rPr>
        <w:annotationRef/>
      </w:r>
      <w:r>
        <w:t>Copied from release notes</w:t>
      </w:r>
    </w:p>
  </w:comment>
  <w:comment w:id="551" w:author="Cirsfid" w:date="2015-12-21T23:27:00Z" w:initials="C">
    <w:p w14:paraId="631CEEBD" w14:textId="77777777" w:rsidR="0093342B" w:rsidRDefault="0093342B">
      <w:pPr>
        <w:pStyle w:val="Commentaire"/>
      </w:pPr>
      <w:r>
        <w:rPr>
          <w:rStyle w:val="Marquedecommentaire"/>
        </w:rPr>
        <w:annotationRef/>
      </w:r>
      <w:r>
        <w:t>Added according the release notes</w:t>
      </w:r>
    </w:p>
  </w:comment>
  <w:comment w:id="557" w:author="michel" w:date="2015-12-24T08:12:00Z" w:initials="m">
    <w:p w14:paraId="67FFAD70" w14:textId="7D863879" w:rsidR="0093342B" w:rsidRDefault="0093342B">
      <w:pPr>
        <w:pStyle w:val="Commentaire"/>
      </w:pPr>
      <w:r>
        <w:rPr>
          <w:rStyle w:val="Marquedecommentaire"/>
        </w:rPr>
        <w:annotationRef/>
      </w:r>
      <w:r>
        <w:t xml:space="preserve">What is the role </w:t>
      </w:r>
      <w:proofErr w:type="gramStart"/>
      <w:r>
        <w:t>of  this</w:t>
      </w:r>
      <w:proofErr w:type="gramEnd"/>
      <w:r>
        <w:t xml:space="preserve"> attribute and the difference with the attributes for the character of start and end of quote ?</w:t>
      </w:r>
      <w:r>
        <w:br/>
      </w:r>
    </w:p>
  </w:comment>
  <w:comment w:id="878" w:author="michel" w:date="2015-12-24T08:50:00Z" w:initials="m">
    <w:p w14:paraId="32FB944E" w14:textId="43A3D235" w:rsidR="0093342B" w:rsidRDefault="0093342B">
      <w:pPr>
        <w:pStyle w:val="Commentaire"/>
      </w:pPr>
      <w:r>
        <w:rPr>
          <w:rStyle w:val="Marquedecommentaire"/>
        </w:rPr>
        <w:annotationRef/>
      </w:r>
      <w:r>
        <w:t>As only one publication element is allowed</w:t>
      </w:r>
    </w:p>
  </w:comment>
  <w:comment w:id="958" w:author="michel" w:date="2015-12-24T08:54:00Z" w:initials="m">
    <w:p w14:paraId="042A12B4" w14:textId="7B3AA8BD" w:rsidR="0093342B" w:rsidRDefault="0093342B">
      <w:pPr>
        <w:pStyle w:val="Commentaire"/>
      </w:pPr>
      <w:r>
        <w:rPr>
          <w:rStyle w:val="Marquedecommentaire"/>
        </w:rPr>
        <w:annotationRef/>
      </w:r>
      <w:r>
        <w:t xml:space="preserve">Good idea </w:t>
      </w:r>
      <w:r>
        <w:sym w:font="Wingdings" w:char="F04A"/>
      </w:r>
    </w:p>
  </w:comment>
  <w:comment w:id="973" w:author="michel" w:date="2015-12-24T08:57:00Z" w:initials="m">
    <w:p w14:paraId="10E73991" w14:textId="11C548DA" w:rsidR="0093342B" w:rsidRDefault="0093342B">
      <w:pPr>
        <w:pStyle w:val="Commentaire"/>
      </w:pPr>
      <w:r>
        <w:rPr>
          <w:rStyle w:val="Marquedecommentaire"/>
        </w:rPr>
        <w:annotationRef/>
      </w:r>
      <w:r>
        <w:t xml:space="preserve">I don’t understand how it </w:t>
      </w:r>
      <w:proofErr w:type="gramStart"/>
      <w:r>
        <w:t>works :</w:t>
      </w:r>
      <w:proofErr w:type="gramEnd"/>
      <w:r>
        <w:t xml:space="preserve"> the &lt;destination&gt; contains the exclusion or the target of the modification as usual ???????</w:t>
      </w:r>
    </w:p>
  </w:comment>
  <w:comment w:id="1006" w:author="michel" w:date="2015-12-24T09:08:00Z" w:initials="m">
    <w:p w14:paraId="692ADC80" w14:textId="56B13F5A" w:rsidR="0093342B" w:rsidRDefault="0093342B">
      <w:pPr>
        <w:pStyle w:val="Commentaire"/>
      </w:pPr>
      <w:r>
        <w:rPr>
          <w:rStyle w:val="Marquedecommentaire"/>
        </w:rPr>
        <w:annotationRef/>
      </w:r>
      <w:proofErr w:type="gramStart"/>
      <w:r>
        <w:t>Whaw !</w:t>
      </w:r>
      <w:proofErr w:type="gramEnd"/>
      <w:r>
        <w:t xml:space="preserve"> </w:t>
      </w:r>
      <w:proofErr w:type="gramStart"/>
      <w:r>
        <w:t>this</w:t>
      </w:r>
      <w:proofErr w:type="gramEnd"/>
      <w:r>
        <w:t xml:space="preserve"> is another place where you have text inside the metadata.</w:t>
      </w:r>
      <w:r>
        <w:br/>
      </w:r>
    </w:p>
  </w:comment>
  <w:comment w:id="1056" w:author="michel" w:date="2015-12-24T09:16:00Z" w:initials="m">
    <w:p w14:paraId="30CCE7B1" w14:textId="36E3F1D7" w:rsidR="0093342B" w:rsidRDefault="0093342B">
      <w:pPr>
        <w:pStyle w:val="Commentaire"/>
      </w:pPr>
      <w:r>
        <w:rPr>
          <w:rStyle w:val="Marquedecommentaire"/>
        </w:rPr>
        <w:annotationRef/>
      </w:r>
      <w:r>
        <w:t xml:space="preserve">This is impossible, </w:t>
      </w:r>
      <w:proofErr w:type="gramStart"/>
      <w:r>
        <w:t>no ????????</w:t>
      </w:r>
      <w:proofErr w:type="gramEnd"/>
      <w:r>
        <w:br/>
      </w:r>
      <w:proofErr w:type="gramStart"/>
      <w:r>
        <w:t>definition</w:t>
      </w:r>
      <w:proofErr w:type="gramEnd"/>
      <w:r>
        <w:t xml:space="preserve"> is </w:t>
      </w:r>
      <w:r w:rsidRPr="00C93E6E">
        <w:t>xsd:anyURI</w:t>
      </w:r>
    </w:p>
  </w:comment>
  <w:comment w:id="1210" w:author="michel" w:date="2015-12-24T09:25:00Z" w:initials="m">
    <w:p w14:paraId="19D40C50" w14:textId="68C616F2" w:rsidR="0093342B" w:rsidRDefault="0093342B">
      <w:pPr>
        <w:pStyle w:val="Commentaire"/>
      </w:pPr>
      <w:r>
        <w:rPr>
          <w:rStyle w:val="Marquedecommentaire"/>
        </w:rPr>
        <w:annotationRef/>
      </w:r>
      <w:r>
        <w:t>??????</w:t>
      </w:r>
    </w:p>
  </w:comment>
  <w:comment w:id="1327" w:author="michel" w:date="2015-12-24T09:34:00Z" w:initials="m">
    <w:p w14:paraId="557F4AD6" w14:textId="488FEF38" w:rsidR="0093342B" w:rsidRDefault="0093342B">
      <w:pPr>
        <w:pStyle w:val="Commentaire"/>
      </w:pPr>
      <w:r>
        <w:rPr>
          <w:rStyle w:val="Marquedecommentaire"/>
        </w:rPr>
        <w:annotationRef/>
      </w:r>
      <w:r>
        <w:t>The reference are not correct according to the D3</w:t>
      </w:r>
    </w:p>
  </w:comment>
  <w:comment w:id="1368" w:author="Cirsfid" w:date="2015-12-21T23:27:00Z" w:initials="C">
    <w:p w14:paraId="56AD874A" w14:textId="77777777" w:rsidR="0093342B" w:rsidRDefault="0093342B">
      <w:pPr>
        <w:pStyle w:val="Commentaire"/>
      </w:pPr>
      <w:r>
        <w:rPr>
          <w:rStyle w:val="Marquedecommentaire"/>
        </w:rPr>
        <w:annotationRef/>
      </w:r>
      <w:r>
        <w:t>Grant provides an example of document where “level” is included. Thanks.</w:t>
      </w:r>
    </w:p>
    <w:p w14:paraId="5A2C0769" w14:textId="77777777" w:rsidR="0093342B" w:rsidRDefault="0093342B">
      <w:pPr>
        <w:pStyle w:val="Commentaire"/>
      </w:pPr>
      <w:r>
        <w:t>Veronique if you have an example in France please provide it</w:t>
      </w:r>
    </w:p>
  </w:comment>
  <w:comment w:id="1411" w:author="Cirsfid" w:date="2015-12-21T23:27:00Z" w:initials="C">
    <w:p w14:paraId="662525B4" w14:textId="77777777" w:rsidR="0093342B" w:rsidRDefault="0093342B">
      <w:pPr>
        <w:pStyle w:val="Commentaire"/>
      </w:pPr>
      <w:r>
        <w:rPr>
          <w:rStyle w:val="Marquedecommentaire"/>
        </w:rPr>
        <w:annotationRef/>
      </w:r>
      <w:r>
        <w:t xml:space="preserve">Grant please provide us an example of document. PDF </w:t>
      </w:r>
    </w:p>
  </w:comment>
  <w:comment w:id="1412" w:author="michel" w:date="2015-12-24T09:40:00Z" w:initials="m">
    <w:p w14:paraId="5C0F4B8F" w14:textId="0177E965" w:rsidR="0093342B" w:rsidRDefault="0093342B">
      <w:pPr>
        <w:pStyle w:val="Commentaire"/>
      </w:pPr>
      <w:r>
        <w:rPr>
          <w:rStyle w:val="Marquedecommentaire"/>
        </w:rPr>
        <w:annotationRef/>
      </w:r>
      <w:proofErr w:type="gramStart"/>
      <w:r>
        <w:t>Ah ?</w:t>
      </w:r>
      <w:proofErr w:type="gramEnd"/>
      <w:r>
        <w:t xml:space="preserve">  </w:t>
      </w:r>
      <w:proofErr w:type="gramStart"/>
      <w:r>
        <w:t>what</w:t>
      </w:r>
      <w:proofErr w:type="gramEnd"/>
      <w:r>
        <w:t xml:space="preserve"> is that ?</w:t>
      </w:r>
    </w:p>
  </w:comment>
  <w:comment w:id="1495" w:author="michel" w:date="2015-12-24T09:47:00Z" w:initials="m">
    <w:p w14:paraId="475B524D" w14:textId="3C855094" w:rsidR="00933D07" w:rsidRDefault="00933D07">
      <w:pPr>
        <w:pStyle w:val="Commentaire"/>
      </w:pPr>
      <w:r>
        <w:rPr>
          <w:rStyle w:val="Marquedecommentaire"/>
        </w:rPr>
        <w:annotationRef/>
      </w:r>
      <w:r>
        <w:t>Correct ???</w:t>
      </w:r>
      <w:bookmarkStart w:id="1498" w:name="_GoBack"/>
      <w:bookmarkEnd w:id="149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08FD7" w15:done="0"/>
  <w15:commentEx w15:paraId="24DADA0D" w15:done="0"/>
  <w15:commentEx w15:paraId="7AEBE39F" w15:done="0"/>
  <w15:commentEx w15:paraId="468855FA" w15:done="0"/>
  <w15:commentEx w15:paraId="7757448A" w15:done="0"/>
  <w15:commentEx w15:paraId="69ED5179" w15:done="0"/>
  <w15:commentEx w15:paraId="505B8C29" w15:done="0"/>
  <w15:commentEx w15:paraId="631CEEBD" w15:done="0"/>
  <w15:commentEx w15:paraId="67FFAD70" w15:done="0"/>
  <w15:commentEx w15:paraId="32FB944E" w15:done="0"/>
  <w15:commentEx w15:paraId="042A12B4" w15:done="0"/>
  <w15:commentEx w15:paraId="10E73991" w15:done="0"/>
  <w15:commentEx w15:paraId="692ADC80" w15:done="0"/>
  <w15:commentEx w15:paraId="30CCE7B1" w15:done="0"/>
  <w15:commentEx w15:paraId="19D40C50" w15:done="0"/>
  <w15:commentEx w15:paraId="557F4AD6" w15:done="0"/>
  <w15:commentEx w15:paraId="5A2C0769" w15:done="0"/>
  <w15:commentEx w15:paraId="662525B4" w15:done="0"/>
  <w15:commentEx w15:paraId="5C0F4B8F" w15:done="0"/>
  <w15:commentEx w15:paraId="475B52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5791A" w14:textId="77777777" w:rsidR="00B76F8D" w:rsidRDefault="00B76F8D" w:rsidP="008C100C">
      <w:r>
        <w:separator/>
      </w:r>
    </w:p>
    <w:p w14:paraId="5EC399C2" w14:textId="77777777" w:rsidR="00B76F8D" w:rsidRDefault="00B76F8D" w:rsidP="008C100C"/>
    <w:p w14:paraId="10EE93FA" w14:textId="77777777" w:rsidR="00B76F8D" w:rsidRDefault="00B76F8D" w:rsidP="008C100C"/>
    <w:p w14:paraId="2BAF91E6" w14:textId="77777777" w:rsidR="00B76F8D" w:rsidRDefault="00B76F8D" w:rsidP="008C100C"/>
    <w:p w14:paraId="097CE140" w14:textId="77777777" w:rsidR="00B76F8D" w:rsidRDefault="00B76F8D" w:rsidP="008C100C"/>
    <w:p w14:paraId="16DA0CAD" w14:textId="77777777" w:rsidR="00B76F8D" w:rsidRDefault="00B76F8D" w:rsidP="008C100C"/>
    <w:p w14:paraId="4624F3B5" w14:textId="77777777" w:rsidR="00B76F8D" w:rsidRDefault="00B76F8D" w:rsidP="008C100C"/>
  </w:endnote>
  <w:endnote w:type="continuationSeparator" w:id="0">
    <w:p w14:paraId="0E735F9E" w14:textId="77777777" w:rsidR="00B76F8D" w:rsidRDefault="00B76F8D" w:rsidP="008C100C">
      <w:r>
        <w:continuationSeparator/>
      </w:r>
    </w:p>
    <w:p w14:paraId="7B27F9E6" w14:textId="77777777" w:rsidR="00B76F8D" w:rsidRDefault="00B76F8D" w:rsidP="008C100C"/>
    <w:p w14:paraId="47AAF406" w14:textId="77777777" w:rsidR="00B76F8D" w:rsidRDefault="00B76F8D" w:rsidP="008C100C"/>
    <w:p w14:paraId="0460739C" w14:textId="77777777" w:rsidR="00B76F8D" w:rsidRDefault="00B76F8D" w:rsidP="008C100C"/>
    <w:p w14:paraId="033FCA98" w14:textId="77777777" w:rsidR="00B76F8D" w:rsidRDefault="00B76F8D" w:rsidP="008C100C"/>
    <w:p w14:paraId="414BCF0F" w14:textId="77777777" w:rsidR="00B76F8D" w:rsidRDefault="00B76F8D" w:rsidP="008C100C"/>
    <w:p w14:paraId="145341E1" w14:textId="77777777" w:rsidR="00B76F8D" w:rsidRDefault="00B76F8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Share-TechMono">
    <w:altName w:val="Times New Roman"/>
    <w:charset w:val="00"/>
    <w:family w:val="roman"/>
    <w:pitch w:val="variable"/>
  </w:font>
  <w:font w:name="Arial, sans-serif">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04AAE" w14:textId="77777777" w:rsidR="0093342B" w:rsidRDefault="0093342B" w:rsidP="00560795">
    <w:pPr>
      <w:pStyle w:val="Pieddepage"/>
      <w:tabs>
        <w:tab w:val="clear" w:pos="4320"/>
        <w:tab w:val="clear" w:pos="8640"/>
        <w:tab w:val="center" w:pos="4680"/>
        <w:tab w:val="right" w:pos="9360"/>
      </w:tabs>
      <w:spacing w:after="0"/>
      <w:rPr>
        <w:sz w:val="16"/>
        <w:szCs w:val="16"/>
      </w:rPr>
    </w:pPr>
    <w:proofErr w:type="gramStart"/>
    <w:r>
      <w:rPr>
        <w:sz w:val="16"/>
        <w:szCs w:val="16"/>
      </w:rPr>
      <w:t>akn-</w:t>
    </w:r>
    <w:proofErr w:type="gramEnd"/>
    <w:r>
      <w:rPr>
        <w:sz w:val="16"/>
        <w:szCs w:val="16"/>
      </w:rPr>
      <w:t>core-v1.0-wd17-part1-vocabulary-</w:t>
    </w:r>
    <w:r>
      <w:rPr>
        <w:sz w:val="16"/>
        <w:szCs w:val="16"/>
      </w:rPr>
      <w:tab/>
    </w:r>
    <w:r>
      <w:rPr>
        <w:sz w:val="16"/>
        <w:szCs w:val="16"/>
      </w:rPr>
      <w:tab/>
    </w:r>
    <w:del w:id="6" w:author="Cirsfid" w:date="2015-12-21T23:09:00Z">
      <w:r w:rsidDel="00553712">
        <w:rPr>
          <w:sz w:val="16"/>
          <w:szCs w:val="16"/>
        </w:rPr>
        <w:delText xml:space="preserve">02 </w:delText>
      </w:r>
    </w:del>
    <w:ins w:id="7" w:author="Cirsfid" w:date="2015-12-21T23:09:00Z">
      <w:r>
        <w:rPr>
          <w:sz w:val="16"/>
          <w:szCs w:val="16"/>
        </w:rPr>
        <w:t xml:space="preserve">17 </w:t>
      </w:r>
    </w:ins>
    <w:del w:id="8" w:author="Cirsfid" w:date="2015-12-21T23:09:00Z">
      <w:r w:rsidDel="00553712">
        <w:rPr>
          <w:sz w:val="16"/>
          <w:szCs w:val="16"/>
        </w:rPr>
        <w:delText xml:space="preserve">July </w:delText>
      </w:r>
    </w:del>
    <w:ins w:id="9" w:author="Cirsfid" w:date="2015-12-21T23:09:00Z">
      <w:r>
        <w:rPr>
          <w:sz w:val="16"/>
          <w:szCs w:val="16"/>
        </w:rPr>
        <w:t xml:space="preserve">December </w:t>
      </w:r>
    </w:ins>
    <w:r>
      <w:rPr>
        <w:sz w:val="16"/>
        <w:szCs w:val="16"/>
      </w:rPr>
      <w:t>2015</w:t>
    </w:r>
  </w:p>
  <w:p w14:paraId="3B9DEB13" w14:textId="77777777" w:rsidR="0093342B" w:rsidRPr="00F50E2C" w:rsidRDefault="0093342B" w:rsidP="00560795">
    <w:pPr>
      <w:pStyle w:val="Pieddepage"/>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Numrodepage"/>
        <w:sz w:val="16"/>
        <w:szCs w:val="16"/>
      </w:rPr>
      <w:fldChar w:fldCharType="begin"/>
    </w:r>
    <w:r w:rsidRPr="0051640A">
      <w:rPr>
        <w:rStyle w:val="Numrodepage"/>
        <w:sz w:val="16"/>
        <w:szCs w:val="16"/>
      </w:rPr>
      <w:instrText xml:space="preserve"> PAGE </w:instrText>
    </w:r>
    <w:r w:rsidRPr="0051640A">
      <w:rPr>
        <w:rStyle w:val="Numrodepage"/>
        <w:sz w:val="16"/>
        <w:szCs w:val="16"/>
      </w:rPr>
      <w:fldChar w:fldCharType="separate"/>
    </w:r>
    <w:r w:rsidR="00933D07">
      <w:rPr>
        <w:rStyle w:val="Numrodepage"/>
        <w:noProof/>
        <w:sz w:val="16"/>
        <w:szCs w:val="16"/>
      </w:rPr>
      <w:t>5</w:t>
    </w:r>
    <w:r w:rsidRPr="0051640A">
      <w:rPr>
        <w:rStyle w:val="Numrodepage"/>
        <w:sz w:val="16"/>
        <w:szCs w:val="16"/>
      </w:rPr>
      <w:fldChar w:fldCharType="end"/>
    </w:r>
    <w:r w:rsidRPr="0051640A">
      <w:rPr>
        <w:rStyle w:val="Numrodepage"/>
        <w:sz w:val="16"/>
        <w:szCs w:val="16"/>
      </w:rPr>
      <w:t xml:space="preserve"> of </w:t>
    </w:r>
    <w:r w:rsidRPr="0051640A">
      <w:rPr>
        <w:rStyle w:val="Numrodepage"/>
        <w:sz w:val="16"/>
        <w:szCs w:val="16"/>
      </w:rPr>
      <w:fldChar w:fldCharType="begin"/>
    </w:r>
    <w:r w:rsidRPr="0051640A">
      <w:rPr>
        <w:rStyle w:val="Numrodepage"/>
        <w:sz w:val="16"/>
        <w:szCs w:val="16"/>
      </w:rPr>
      <w:instrText xml:space="preserve"> NUMPAGES </w:instrText>
    </w:r>
    <w:r w:rsidRPr="0051640A">
      <w:rPr>
        <w:rStyle w:val="Numrodepage"/>
        <w:sz w:val="16"/>
        <w:szCs w:val="16"/>
      </w:rPr>
      <w:fldChar w:fldCharType="separate"/>
    </w:r>
    <w:r w:rsidR="00933D07">
      <w:rPr>
        <w:rStyle w:val="Numrodepage"/>
        <w:noProof/>
        <w:sz w:val="16"/>
        <w:szCs w:val="16"/>
      </w:rPr>
      <w:t>81</w:t>
    </w:r>
    <w:r w:rsidRPr="0051640A">
      <w:rPr>
        <w:rStyle w:val="Numrodepage"/>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6A2F" w14:textId="77777777" w:rsidR="0093342B" w:rsidRPr="007611CD" w:rsidRDefault="0093342B" w:rsidP="007611CD">
    <w:pPr>
      <w:pStyle w:val="Pieddepage"/>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F389AB0" w14:textId="77777777" w:rsidR="0093342B" w:rsidRPr="007611CD" w:rsidRDefault="0093342B" w:rsidP="007611CD">
    <w:pPr>
      <w:pStyle w:val="Pieddepage"/>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Numrodepage"/>
        <w:sz w:val="16"/>
        <w:szCs w:val="16"/>
      </w:rPr>
      <w:tab/>
      <w:t xml:space="preserve">Page </w:t>
    </w:r>
    <w:r w:rsidRPr="007611CD">
      <w:rPr>
        <w:rStyle w:val="Numrodepage"/>
        <w:sz w:val="16"/>
        <w:szCs w:val="16"/>
      </w:rPr>
      <w:fldChar w:fldCharType="begin"/>
    </w:r>
    <w:r w:rsidRPr="007611CD">
      <w:rPr>
        <w:rStyle w:val="Numrodepage"/>
        <w:sz w:val="16"/>
        <w:szCs w:val="16"/>
      </w:rPr>
      <w:instrText xml:space="preserve"> PAGE </w:instrText>
    </w:r>
    <w:r w:rsidRPr="007611CD">
      <w:rPr>
        <w:rStyle w:val="Numrodepage"/>
        <w:sz w:val="16"/>
        <w:szCs w:val="16"/>
      </w:rPr>
      <w:fldChar w:fldCharType="separate"/>
    </w:r>
    <w:r>
      <w:rPr>
        <w:rStyle w:val="Numrodepage"/>
        <w:noProof/>
        <w:sz w:val="16"/>
        <w:szCs w:val="16"/>
      </w:rPr>
      <w:t>5</w:t>
    </w:r>
    <w:r w:rsidRPr="007611CD">
      <w:rPr>
        <w:rStyle w:val="Numrodepage"/>
        <w:sz w:val="16"/>
        <w:szCs w:val="16"/>
      </w:rPr>
      <w:fldChar w:fldCharType="end"/>
    </w:r>
    <w:r w:rsidRPr="007611CD">
      <w:rPr>
        <w:rStyle w:val="Numrodepage"/>
        <w:sz w:val="16"/>
        <w:szCs w:val="16"/>
      </w:rPr>
      <w:t xml:space="preserve"> of </w:t>
    </w:r>
    <w:r w:rsidRPr="007611CD">
      <w:rPr>
        <w:rStyle w:val="Numrodepage"/>
        <w:sz w:val="16"/>
        <w:szCs w:val="16"/>
      </w:rPr>
      <w:fldChar w:fldCharType="begin"/>
    </w:r>
    <w:r w:rsidRPr="007611CD">
      <w:rPr>
        <w:rStyle w:val="Numrodepage"/>
        <w:sz w:val="16"/>
        <w:szCs w:val="16"/>
      </w:rPr>
      <w:instrText xml:space="preserve"> NUMPAGES </w:instrText>
    </w:r>
    <w:r w:rsidRPr="007611CD">
      <w:rPr>
        <w:rStyle w:val="Numrodepage"/>
        <w:sz w:val="16"/>
        <w:szCs w:val="16"/>
      </w:rPr>
      <w:fldChar w:fldCharType="separate"/>
    </w:r>
    <w:r>
      <w:rPr>
        <w:rStyle w:val="Numrodepage"/>
        <w:noProof/>
        <w:sz w:val="16"/>
        <w:szCs w:val="16"/>
      </w:rPr>
      <w:t>71</w:t>
    </w:r>
    <w:r w:rsidRPr="007611CD">
      <w:rPr>
        <w:rStyle w:val="Numrodepage"/>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65A5" w14:textId="77777777" w:rsidR="0093342B" w:rsidRDefault="0093342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8DBC" w14:textId="77777777" w:rsidR="0093342B" w:rsidRPr="001076EC" w:rsidRDefault="0093342B">
    <w:pPr>
      <w:pStyle w:val="Pieddepage"/>
      <w:tabs>
        <w:tab w:val="clear" w:pos="4320"/>
        <w:tab w:val="clear" w:pos="8640"/>
        <w:tab w:val="center" w:pos="4620"/>
        <w:tab w:val="right" w:pos="9360"/>
      </w:tabs>
      <w:spacing w:before="0" w:after="0"/>
      <w:rPr>
        <w:sz w:val="16"/>
        <w:szCs w:val="16"/>
      </w:rPr>
    </w:pPr>
    <w:proofErr w:type="gramStart"/>
    <w:r w:rsidRPr="001076EC">
      <w:rPr>
        <w:sz w:val="16"/>
        <w:szCs w:val="16"/>
      </w:rPr>
      <w:t>akn-core-v1.0-csd01-part1-vocabulary</w:t>
    </w:r>
    <w:proofErr w:type="gramEnd"/>
    <w:r w:rsidRPr="001076EC">
      <w:rPr>
        <w:sz w:val="16"/>
        <w:szCs w:val="16"/>
      </w:rPr>
      <w:tab/>
    </w:r>
    <w:r w:rsidRPr="001076EC">
      <w:rPr>
        <w:sz w:val="16"/>
        <w:szCs w:val="16"/>
      </w:rPr>
      <w:tab/>
    </w:r>
    <w:del w:id="1603" w:author="Cirsfid" w:date="2015-12-19T16:54:00Z">
      <w:r w:rsidDel="005F79FE">
        <w:rPr>
          <w:sz w:val="16"/>
          <w:szCs w:val="16"/>
        </w:rPr>
        <w:delText xml:space="preserve">24 </w:delText>
      </w:r>
    </w:del>
    <w:ins w:id="1604" w:author="Cirsfid" w:date="2015-12-19T16:54:00Z">
      <w:r>
        <w:rPr>
          <w:sz w:val="16"/>
          <w:szCs w:val="16"/>
        </w:rPr>
        <w:t xml:space="preserve">17 </w:t>
      </w:r>
    </w:ins>
    <w:del w:id="1605" w:author="Cirsfid" w:date="2015-12-19T16:54:00Z">
      <w:r w:rsidDel="005F79FE">
        <w:rPr>
          <w:sz w:val="16"/>
          <w:szCs w:val="16"/>
        </w:rPr>
        <w:delText>June</w:delText>
      </w:r>
      <w:r w:rsidRPr="001076EC" w:rsidDel="005F79FE">
        <w:rPr>
          <w:sz w:val="16"/>
          <w:szCs w:val="16"/>
        </w:rPr>
        <w:delText xml:space="preserve"> </w:delText>
      </w:r>
    </w:del>
    <w:ins w:id="1606" w:author="Cirsfid" w:date="2015-12-19T16:54:00Z">
      <w:r>
        <w:rPr>
          <w:sz w:val="16"/>
          <w:szCs w:val="16"/>
        </w:rPr>
        <w:t>December</w:t>
      </w:r>
      <w:r w:rsidRPr="001076EC">
        <w:rPr>
          <w:sz w:val="16"/>
          <w:szCs w:val="16"/>
        </w:rPr>
        <w:t xml:space="preserve"> </w:t>
      </w:r>
    </w:ins>
    <w:r w:rsidRPr="001076EC">
      <w:rPr>
        <w:sz w:val="16"/>
        <w:szCs w:val="16"/>
      </w:rPr>
      <w:t>201</w:t>
    </w:r>
    <w:r>
      <w:rPr>
        <w:sz w:val="16"/>
        <w:szCs w:val="16"/>
      </w:rPr>
      <w:t>5</w:t>
    </w:r>
  </w:p>
  <w:p w14:paraId="5A543D09" w14:textId="77777777" w:rsidR="0093342B" w:rsidRDefault="0093342B">
    <w:pPr>
      <w:pStyle w:val="Pieddepage"/>
      <w:tabs>
        <w:tab w:val="clear" w:pos="4320"/>
        <w:tab w:val="clear" w:pos="8640"/>
        <w:tab w:val="center" w:pos="4608"/>
        <w:tab w:val="right" w:pos="9360"/>
      </w:tabs>
      <w:spacing w:before="0" w:after="0"/>
    </w:pPr>
    <w:r w:rsidRPr="001076EC">
      <w:rPr>
        <w:sz w:val="16"/>
        <w:szCs w:val="16"/>
      </w:rPr>
      <w:t>Standards Track Work Product</w:t>
    </w:r>
    <w:r w:rsidRPr="001076EC">
      <w:rPr>
        <w:sz w:val="16"/>
        <w:szCs w:val="16"/>
      </w:rPr>
      <w:tab/>
      <w:t xml:space="preserve">Copyright </w:t>
    </w:r>
    <w:r w:rsidRPr="001076EC">
      <w:rPr>
        <w:rFonts w:cs="Arial"/>
        <w:sz w:val="16"/>
        <w:szCs w:val="16"/>
      </w:rPr>
      <w:t>©</w:t>
    </w:r>
    <w:r w:rsidRPr="001076EC">
      <w:rPr>
        <w:sz w:val="16"/>
        <w:szCs w:val="16"/>
      </w:rPr>
      <w:t xml:space="preserve"> OASIS Open 2014. All Rights Reserved.</w:t>
    </w:r>
    <w:r w:rsidRPr="001076EC">
      <w:rPr>
        <w:sz w:val="16"/>
        <w:szCs w:val="16"/>
      </w:rPr>
      <w:tab/>
      <w:t xml:space="preserve">Page </w:t>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933D07">
      <w:rPr>
        <w:rStyle w:val="Numrodepage"/>
        <w:noProof/>
        <w:sz w:val="16"/>
        <w:szCs w:val="16"/>
      </w:rPr>
      <w:t>75</w:t>
    </w:r>
    <w:r>
      <w:rPr>
        <w:rStyle w:val="Numrodepage"/>
        <w:sz w:val="16"/>
        <w:szCs w:val="16"/>
      </w:rPr>
      <w:fldChar w:fldCharType="end"/>
    </w:r>
    <w:r>
      <w:rPr>
        <w:rStyle w:val="Numrodepage"/>
        <w:sz w:val="16"/>
        <w:szCs w:val="16"/>
      </w:rPr>
      <w:t xml:space="preserve"> of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933D07">
      <w:rPr>
        <w:rStyle w:val="Numrodepage"/>
        <w:noProof/>
        <w:sz w:val="16"/>
        <w:szCs w:val="16"/>
      </w:rPr>
      <w:t>81</w:t>
    </w:r>
    <w:r>
      <w:rPr>
        <w:rStyle w:val="Numrodepage"/>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40D0" w14:textId="77777777" w:rsidR="0093342B" w:rsidRDefault="009334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DC39A" w14:textId="77777777" w:rsidR="00B76F8D" w:rsidRDefault="00B76F8D" w:rsidP="008C100C">
      <w:r>
        <w:separator/>
      </w:r>
    </w:p>
    <w:p w14:paraId="17E5C995" w14:textId="77777777" w:rsidR="00B76F8D" w:rsidRDefault="00B76F8D" w:rsidP="008C100C"/>
  </w:footnote>
  <w:footnote w:type="continuationSeparator" w:id="0">
    <w:p w14:paraId="0C15ECB2" w14:textId="77777777" w:rsidR="00B76F8D" w:rsidRDefault="00B76F8D" w:rsidP="008C100C">
      <w:r>
        <w:continuationSeparator/>
      </w:r>
    </w:p>
    <w:p w14:paraId="40262881" w14:textId="77777777" w:rsidR="00B76F8D" w:rsidRDefault="00B76F8D" w:rsidP="008C100C"/>
  </w:footnote>
  <w:footnote w:id="1">
    <w:p w14:paraId="3FBF15CD" w14:textId="77777777" w:rsidR="0093342B" w:rsidRDefault="0093342B" w:rsidP="007459C2"/>
  </w:footnote>
  <w:footnote w:id="2">
    <w:p w14:paraId="20B42201" w14:textId="77777777" w:rsidR="0093342B" w:rsidRDefault="0093342B" w:rsidP="007459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940A" w14:textId="77777777" w:rsidR="0093342B" w:rsidRDefault="0093342B" w:rsidP="008C100C"/>
  <w:p w14:paraId="2E29EFB1" w14:textId="77777777" w:rsidR="0093342B" w:rsidRDefault="0093342B"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AECA" w14:textId="77777777" w:rsidR="0093342B" w:rsidRDefault="009334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6E1E" w14:textId="77777777" w:rsidR="0093342B" w:rsidRDefault="0093342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616B" w14:textId="77777777" w:rsidR="0093342B" w:rsidRDefault="009334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745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C703C70"/>
    <w:lvl w:ilvl="0">
      <w:start w:val="1"/>
      <w:numFmt w:val="bullet"/>
      <w:pStyle w:val="Listepuces2"/>
      <w:lvlText w:val="–"/>
      <w:lvlJc w:val="left"/>
      <w:pPr>
        <w:tabs>
          <w:tab w:val="num" w:pos="720"/>
        </w:tabs>
        <w:ind w:left="720" w:hanging="360"/>
      </w:pPr>
      <w:rPr>
        <w:rFonts w:hAnsi="Arial" w:hint="default"/>
      </w:rPr>
    </w:lvl>
  </w:abstractNum>
  <w:abstractNum w:abstractNumId="2" w15:restartNumberingAfterBreak="0">
    <w:nsid w:val="FFFFFF89"/>
    <w:multiLevelType w:val="singleLevel"/>
    <w:tmpl w:val="3DD4544A"/>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20E8E2E"/>
    <w:lvl w:ilvl="0">
      <w:start w:val="1"/>
      <w:numFmt w:val="decimal"/>
      <w:lvlText w:val="%1    "/>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
      <w:lvlJc w:val="left"/>
      <w:pPr>
        <w:tabs>
          <w:tab w:val="num" w:pos="864"/>
        </w:tabs>
        <w:ind w:left="864" w:hanging="864"/>
      </w:pPr>
    </w:lvl>
    <w:lvl w:ilvl="4">
      <w:start w:val="1"/>
      <w:numFmt w:val="decimal"/>
      <w:lvlText w:val="%1.%2.%3.%4.%5    "/>
      <w:lvlJc w:val="left"/>
      <w:pPr>
        <w:tabs>
          <w:tab w:val="num" w:pos="1008"/>
        </w:tabs>
        <w:ind w:left="1008" w:hanging="1008"/>
      </w:pPr>
    </w:lvl>
    <w:lvl w:ilvl="5">
      <w:start w:val="1"/>
      <w:numFmt w:val="decimal"/>
      <w:lvlText w:val="%1.%2.%3.%4.%5.%6    "/>
      <w:lvlJc w:val="left"/>
      <w:pPr>
        <w:tabs>
          <w:tab w:val="num" w:pos="1152"/>
        </w:tabs>
        <w:ind w:left="1152" w:hanging="1152"/>
      </w:pPr>
    </w:lvl>
    <w:lvl w:ilvl="6">
      <w:start w:val="1"/>
      <w:numFmt w:val="decimal"/>
      <w:lvlText w:val="%1.%2.%3.%4.%5.%6.%7    "/>
      <w:lvlJc w:val="left"/>
      <w:pPr>
        <w:tabs>
          <w:tab w:val="num" w:pos="1296"/>
        </w:tabs>
        <w:ind w:left="1296" w:hanging="1296"/>
      </w:pPr>
    </w:lvl>
    <w:lvl w:ilvl="7">
      <w:start w:val="1"/>
      <w:numFmt w:val="decimal"/>
      <w:lvlText w:val="%1.%2.%3.%4.%5.%6.%7.%8    "/>
      <w:lvlJc w:val="left"/>
      <w:pPr>
        <w:tabs>
          <w:tab w:val="num" w:pos="1440"/>
        </w:tabs>
        <w:ind w:left="1440" w:hanging="1440"/>
      </w:pPr>
    </w:lvl>
    <w:lvl w:ilvl="8">
      <w:start w:val="1"/>
      <w:numFmt w:val="decimal"/>
      <w:lvlText w:val="%1.%2.%3.%4.%5.%6.%7.%8.%9    "/>
      <w:lvlJc w:val="left"/>
      <w:pPr>
        <w:tabs>
          <w:tab w:val="num" w:pos="1584"/>
        </w:tabs>
        <w:ind w:left="1584" w:hanging="1584"/>
      </w:pPr>
    </w:lvl>
  </w:abstractNum>
  <w:abstractNum w:abstractNumId="4" w15:restartNumberingAfterBreak="0">
    <w:nsid w:val="00000002"/>
    <w:multiLevelType w:val="multilevel"/>
    <w:tmpl w:val="00000002"/>
    <w:name w:val="LFO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3"/>
    <w:multiLevelType w:val="multilevel"/>
    <w:tmpl w:val="00000003"/>
    <w:name w:val="LFO30"/>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multilevel"/>
    <w:tmpl w:val="00000004"/>
    <w:name w:val="BulletRelatedWork"/>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880"/>
        </w:tabs>
        <w:ind w:left="2880" w:hanging="360"/>
      </w:pPr>
      <w:rPr>
        <w:rFonts w:ascii="Symbol" w:hAnsi="Symbol" w:cs="OpenSymbol"/>
      </w:rPr>
    </w:lvl>
    <w:lvl w:ilvl="3">
      <w:start w:val="1"/>
      <w:numFmt w:val="bullet"/>
      <w:lvlText w:val=""/>
      <w:lvlJc w:val="left"/>
      <w:pPr>
        <w:tabs>
          <w:tab w:val="num" w:pos="3600"/>
        </w:tabs>
        <w:ind w:left="3600" w:hanging="360"/>
      </w:pPr>
      <w:rPr>
        <w:rFonts w:ascii="Symbol" w:hAnsi="Symbol" w:cs="OpenSymbol"/>
      </w:rPr>
    </w:lvl>
    <w:lvl w:ilvl="4">
      <w:start w:val="1"/>
      <w:numFmt w:val="bullet"/>
      <w:lvlText w:val=""/>
      <w:lvlJc w:val="left"/>
      <w:pPr>
        <w:tabs>
          <w:tab w:val="num" w:pos="4320"/>
        </w:tabs>
        <w:ind w:left="4320" w:hanging="360"/>
      </w:pPr>
      <w:rPr>
        <w:rFonts w:ascii="Symbol" w:hAnsi="Symbol" w:cs="OpenSymbol"/>
      </w:rPr>
    </w:lvl>
    <w:lvl w:ilvl="5">
      <w:start w:val="1"/>
      <w:numFmt w:val="bullet"/>
      <w:lvlText w:val=""/>
      <w:lvlJc w:val="left"/>
      <w:pPr>
        <w:tabs>
          <w:tab w:val="num" w:pos="5040"/>
        </w:tabs>
        <w:ind w:left="5040" w:hanging="360"/>
      </w:pPr>
      <w:rPr>
        <w:rFonts w:ascii="Symbol" w:hAnsi="Symbol" w:cs="OpenSymbol"/>
      </w:rPr>
    </w:lvl>
    <w:lvl w:ilvl="6">
      <w:start w:val="1"/>
      <w:numFmt w:val="bullet"/>
      <w:lvlText w:val=""/>
      <w:lvlJc w:val="left"/>
      <w:pPr>
        <w:tabs>
          <w:tab w:val="num" w:pos="5760"/>
        </w:tabs>
        <w:ind w:left="5760" w:hanging="360"/>
      </w:pPr>
      <w:rPr>
        <w:rFonts w:ascii="Symbol" w:hAnsi="Symbol" w:cs="OpenSymbol"/>
      </w:rPr>
    </w:lvl>
    <w:lvl w:ilvl="7">
      <w:start w:val="1"/>
      <w:numFmt w:val="bullet"/>
      <w:lvlText w:val=""/>
      <w:lvlJc w:val="left"/>
      <w:pPr>
        <w:tabs>
          <w:tab w:val="num" w:pos="6480"/>
        </w:tabs>
        <w:ind w:left="6480" w:hanging="360"/>
      </w:pPr>
      <w:rPr>
        <w:rFonts w:ascii="Symbol" w:hAnsi="Symbol" w:cs="OpenSymbol"/>
      </w:rPr>
    </w:lvl>
    <w:lvl w:ilvl="8">
      <w:start w:val="1"/>
      <w:numFmt w:val="bullet"/>
      <w:lvlText w:val=""/>
      <w:lvlJc w:val="left"/>
      <w:pPr>
        <w:tabs>
          <w:tab w:val="num" w:pos="7200"/>
        </w:tabs>
        <w:ind w:left="7200" w:hanging="360"/>
      </w:pPr>
      <w:rPr>
        <w:rFonts w:ascii="Symbol" w:hAnsi="Symbol" w:cs="OpenSymbol"/>
      </w:rPr>
    </w:lvl>
  </w:abstractNum>
  <w:abstractNum w:abstractNumId="7" w15:restartNumberingAfterBreak="0">
    <w:nsid w:val="00000005"/>
    <w:multiLevelType w:val="multilevel"/>
    <w:tmpl w:val="00000005"/>
    <w:name w:val="AppendixNumbering"/>
    <w:lvl w:ilvl="0">
      <w:start w:val="1"/>
      <w:numFmt w:val="upperLetter"/>
      <w:lvlText w:val="Appendix %1  "/>
      <w:lvlJc w:val="left"/>
      <w:pPr>
        <w:tabs>
          <w:tab w:val="num" w:pos="432"/>
        </w:tabs>
        <w:ind w:left="432" w:hanging="432"/>
      </w:pPr>
    </w:lvl>
    <w:lvl w:ilvl="1">
      <w:start w:val="1"/>
      <w:numFmt w:val="decimal"/>
      <w:lvlText w:val="Appendix %1.%2  "/>
      <w:lvlJc w:val="left"/>
      <w:pPr>
        <w:tabs>
          <w:tab w:val="num" w:pos="576"/>
        </w:tabs>
        <w:ind w:left="576" w:hanging="576"/>
      </w:pPr>
    </w:lvl>
    <w:lvl w:ilvl="2">
      <w:start w:val="1"/>
      <w:numFmt w:val="decimal"/>
      <w:lvlText w:val="Appendix %1.%2.%3  "/>
      <w:lvlJc w:val="left"/>
      <w:pPr>
        <w:tabs>
          <w:tab w:val="num" w:pos="720"/>
        </w:tabs>
        <w:ind w:left="720" w:hanging="720"/>
      </w:pPr>
    </w:lvl>
    <w:lvl w:ilvl="3">
      <w:start w:val="1"/>
      <w:numFmt w:val="decimal"/>
      <w:lvlText w:val="Appendix %1.%2.%3.%4  "/>
      <w:lvlJc w:val="left"/>
      <w:pPr>
        <w:tabs>
          <w:tab w:val="num" w:pos="864"/>
        </w:tabs>
        <w:ind w:left="864" w:hanging="864"/>
      </w:pPr>
    </w:lvl>
    <w:lvl w:ilvl="4">
      <w:start w:val="1"/>
      <w:numFmt w:val="decimal"/>
      <w:lvlText w:val="Appendix %1.%2.%3.%4.%5  "/>
      <w:lvlJc w:val="left"/>
      <w:pPr>
        <w:tabs>
          <w:tab w:val="num" w:pos="1008"/>
        </w:tabs>
        <w:ind w:left="1008" w:hanging="1008"/>
      </w:pPr>
    </w:lvl>
    <w:lvl w:ilvl="5">
      <w:start w:val="1"/>
      <w:numFmt w:val="decimal"/>
      <w:lvlText w:val="Appendix %1.%2.%3.%4.%5.%6  "/>
      <w:lvlJc w:val="left"/>
      <w:pPr>
        <w:tabs>
          <w:tab w:val="num" w:pos="1152"/>
        </w:tabs>
        <w:ind w:left="1152" w:hanging="1152"/>
      </w:pPr>
    </w:lvl>
    <w:lvl w:ilvl="6">
      <w:start w:val="1"/>
      <w:numFmt w:val="decimal"/>
      <w:lvlText w:val="Appendix %1.%2.%3.%4.%5.%6.%7  "/>
      <w:lvlJc w:val="left"/>
      <w:pPr>
        <w:tabs>
          <w:tab w:val="num" w:pos="1296"/>
        </w:tabs>
        <w:ind w:left="1296" w:hanging="1296"/>
      </w:pPr>
    </w:lvl>
    <w:lvl w:ilvl="7">
      <w:start w:val="1"/>
      <w:numFmt w:val="decimal"/>
      <w:lvlText w:val="Appendix %1.%2.%3.%4.%5.%6.%7.%8  "/>
      <w:lvlJc w:val="left"/>
      <w:pPr>
        <w:tabs>
          <w:tab w:val="num" w:pos="1440"/>
        </w:tabs>
        <w:ind w:left="1440" w:hanging="1440"/>
      </w:pPr>
    </w:lvl>
    <w:lvl w:ilvl="8">
      <w:start w:val="1"/>
      <w:numFmt w:val="decimal"/>
      <w:lvlText w:val="Appendix %1.%2.%3.%4.%5.%6.%7.%8.%9  "/>
      <w:lvlJc w:val="left"/>
      <w:pPr>
        <w:tabs>
          <w:tab w:val="num" w:pos="1584"/>
        </w:tabs>
        <w:ind w:left="1584" w:hanging="1584"/>
      </w:pPr>
    </w:lvl>
  </w:abstractNum>
  <w:abstractNum w:abstractNumId="8" w15:restartNumberingAfterBreak="0">
    <w:nsid w:val="05245B81"/>
    <w:multiLevelType w:val="hybridMultilevel"/>
    <w:tmpl w:val="6A687836"/>
    <w:lvl w:ilvl="0" w:tplc="25E4EA14">
      <w:start w:val="1"/>
      <w:numFmt w:val="bullet"/>
      <w:lvlText w:val=""/>
      <w:lvlJc w:val="left"/>
      <w:pPr>
        <w:tabs>
          <w:tab w:val="num" w:pos="990"/>
        </w:tabs>
        <w:ind w:left="990" w:hanging="360"/>
      </w:pPr>
      <w:rPr>
        <w:rFonts w:ascii="Symbol" w:hAnsi="Symbol" w:hint="default"/>
        <w:color w:val="auto"/>
      </w:rPr>
    </w:lvl>
    <w:lvl w:ilvl="1" w:tplc="04100019" w:tentative="1">
      <w:start w:val="1"/>
      <w:numFmt w:val="lowerLetter"/>
      <w:lvlText w:val="%2."/>
      <w:lvlJc w:val="left"/>
      <w:pPr>
        <w:tabs>
          <w:tab w:val="num" w:pos="1710"/>
        </w:tabs>
        <w:ind w:left="1710" w:hanging="360"/>
      </w:pPr>
    </w:lvl>
    <w:lvl w:ilvl="2" w:tplc="0410001B" w:tentative="1">
      <w:start w:val="1"/>
      <w:numFmt w:val="lowerRoman"/>
      <w:lvlText w:val="%3."/>
      <w:lvlJc w:val="right"/>
      <w:pPr>
        <w:tabs>
          <w:tab w:val="num" w:pos="2430"/>
        </w:tabs>
        <w:ind w:left="2430" w:hanging="180"/>
      </w:pPr>
    </w:lvl>
    <w:lvl w:ilvl="3" w:tplc="0410000F" w:tentative="1">
      <w:start w:val="1"/>
      <w:numFmt w:val="decimal"/>
      <w:lvlText w:val="%4."/>
      <w:lvlJc w:val="left"/>
      <w:pPr>
        <w:tabs>
          <w:tab w:val="num" w:pos="3150"/>
        </w:tabs>
        <w:ind w:left="3150" w:hanging="360"/>
      </w:pPr>
    </w:lvl>
    <w:lvl w:ilvl="4" w:tplc="04100019" w:tentative="1">
      <w:start w:val="1"/>
      <w:numFmt w:val="lowerLetter"/>
      <w:lvlText w:val="%5."/>
      <w:lvlJc w:val="left"/>
      <w:pPr>
        <w:tabs>
          <w:tab w:val="num" w:pos="3870"/>
        </w:tabs>
        <w:ind w:left="3870" w:hanging="360"/>
      </w:pPr>
    </w:lvl>
    <w:lvl w:ilvl="5" w:tplc="0410001B" w:tentative="1">
      <w:start w:val="1"/>
      <w:numFmt w:val="lowerRoman"/>
      <w:lvlText w:val="%6."/>
      <w:lvlJc w:val="right"/>
      <w:pPr>
        <w:tabs>
          <w:tab w:val="num" w:pos="4590"/>
        </w:tabs>
        <w:ind w:left="4590" w:hanging="180"/>
      </w:pPr>
    </w:lvl>
    <w:lvl w:ilvl="6" w:tplc="0410000F" w:tentative="1">
      <w:start w:val="1"/>
      <w:numFmt w:val="decimal"/>
      <w:lvlText w:val="%7."/>
      <w:lvlJc w:val="left"/>
      <w:pPr>
        <w:tabs>
          <w:tab w:val="num" w:pos="5310"/>
        </w:tabs>
        <w:ind w:left="5310" w:hanging="360"/>
      </w:pPr>
    </w:lvl>
    <w:lvl w:ilvl="7" w:tplc="04100019" w:tentative="1">
      <w:start w:val="1"/>
      <w:numFmt w:val="lowerLetter"/>
      <w:lvlText w:val="%8."/>
      <w:lvlJc w:val="left"/>
      <w:pPr>
        <w:tabs>
          <w:tab w:val="num" w:pos="6030"/>
        </w:tabs>
        <w:ind w:left="6030" w:hanging="360"/>
      </w:pPr>
    </w:lvl>
    <w:lvl w:ilvl="8" w:tplc="0410001B" w:tentative="1">
      <w:start w:val="1"/>
      <w:numFmt w:val="lowerRoman"/>
      <w:lvlText w:val="%9."/>
      <w:lvlJc w:val="right"/>
      <w:pPr>
        <w:tabs>
          <w:tab w:val="num" w:pos="6750"/>
        </w:tabs>
        <w:ind w:left="6750" w:hanging="180"/>
      </w:pPr>
    </w:lvl>
  </w:abstractNum>
  <w:abstractNum w:abstractNumId="9" w15:restartNumberingAfterBreak="0">
    <w:nsid w:val="055E0D02"/>
    <w:multiLevelType w:val="hybridMultilevel"/>
    <w:tmpl w:val="85326FAE"/>
    <w:lvl w:ilvl="0" w:tplc="00050410">
      <w:start w:val="1"/>
      <w:numFmt w:val="bullet"/>
      <w:lvlText w:val=""/>
      <w:lvlJc w:val="left"/>
      <w:pPr>
        <w:tabs>
          <w:tab w:val="num" w:pos="717"/>
        </w:tabs>
        <w:ind w:left="717" w:hanging="360"/>
      </w:pPr>
      <w:rPr>
        <w:rFonts w:ascii="Wingdings" w:hAnsi="Wingdings" w:hint="default"/>
      </w:rPr>
    </w:lvl>
    <w:lvl w:ilvl="1" w:tplc="00030410" w:tentative="1">
      <w:start w:val="1"/>
      <w:numFmt w:val="bullet"/>
      <w:lvlText w:val="o"/>
      <w:lvlJc w:val="left"/>
      <w:pPr>
        <w:tabs>
          <w:tab w:val="num" w:pos="1437"/>
        </w:tabs>
        <w:ind w:left="1437" w:hanging="360"/>
      </w:pPr>
      <w:rPr>
        <w:rFonts w:ascii="Courier New" w:hAnsi="Courier New" w:hint="default"/>
      </w:rPr>
    </w:lvl>
    <w:lvl w:ilvl="2" w:tplc="00050410" w:tentative="1">
      <w:start w:val="1"/>
      <w:numFmt w:val="bullet"/>
      <w:lvlText w:val=""/>
      <w:lvlJc w:val="left"/>
      <w:pPr>
        <w:tabs>
          <w:tab w:val="num" w:pos="2157"/>
        </w:tabs>
        <w:ind w:left="2157" w:hanging="360"/>
      </w:pPr>
      <w:rPr>
        <w:rFonts w:ascii="Wingdings" w:hAnsi="Wingdings" w:hint="default"/>
      </w:rPr>
    </w:lvl>
    <w:lvl w:ilvl="3" w:tplc="00010410" w:tentative="1">
      <w:start w:val="1"/>
      <w:numFmt w:val="bullet"/>
      <w:lvlText w:val=""/>
      <w:lvlJc w:val="left"/>
      <w:pPr>
        <w:tabs>
          <w:tab w:val="num" w:pos="2877"/>
        </w:tabs>
        <w:ind w:left="2877" w:hanging="360"/>
      </w:pPr>
      <w:rPr>
        <w:rFonts w:ascii="Symbol" w:hAnsi="Symbol" w:hint="default"/>
      </w:rPr>
    </w:lvl>
    <w:lvl w:ilvl="4" w:tplc="00030410" w:tentative="1">
      <w:start w:val="1"/>
      <w:numFmt w:val="bullet"/>
      <w:lvlText w:val="o"/>
      <w:lvlJc w:val="left"/>
      <w:pPr>
        <w:tabs>
          <w:tab w:val="num" w:pos="3597"/>
        </w:tabs>
        <w:ind w:left="3597" w:hanging="360"/>
      </w:pPr>
      <w:rPr>
        <w:rFonts w:ascii="Courier New" w:hAnsi="Courier New" w:hint="default"/>
      </w:rPr>
    </w:lvl>
    <w:lvl w:ilvl="5" w:tplc="00050410" w:tentative="1">
      <w:start w:val="1"/>
      <w:numFmt w:val="bullet"/>
      <w:lvlText w:val=""/>
      <w:lvlJc w:val="left"/>
      <w:pPr>
        <w:tabs>
          <w:tab w:val="num" w:pos="4317"/>
        </w:tabs>
        <w:ind w:left="4317" w:hanging="360"/>
      </w:pPr>
      <w:rPr>
        <w:rFonts w:ascii="Wingdings" w:hAnsi="Wingdings" w:hint="default"/>
      </w:rPr>
    </w:lvl>
    <w:lvl w:ilvl="6" w:tplc="00010410" w:tentative="1">
      <w:start w:val="1"/>
      <w:numFmt w:val="bullet"/>
      <w:lvlText w:val=""/>
      <w:lvlJc w:val="left"/>
      <w:pPr>
        <w:tabs>
          <w:tab w:val="num" w:pos="5037"/>
        </w:tabs>
        <w:ind w:left="5037" w:hanging="360"/>
      </w:pPr>
      <w:rPr>
        <w:rFonts w:ascii="Symbol" w:hAnsi="Symbol" w:hint="default"/>
      </w:rPr>
    </w:lvl>
    <w:lvl w:ilvl="7" w:tplc="00030410" w:tentative="1">
      <w:start w:val="1"/>
      <w:numFmt w:val="bullet"/>
      <w:lvlText w:val="o"/>
      <w:lvlJc w:val="left"/>
      <w:pPr>
        <w:tabs>
          <w:tab w:val="num" w:pos="5757"/>
        </w:tabs>
        <w:ind w:left="5757" w:hanging="360"/>
      </w:pPr>
      <w:rPr>
        <w:rFonts w:ascii="Courier New" w:hAnsi="Courier New" w:hint="default"/>
      </w:rPr>
    </w:lvl>
    <w:lvl w:ilvl="8" w:tplc="00050410" w:tentative="1">
      <w:start w:val="1"/>
      <w:numFmt w:val="bullet"/>
      <w:lvlText w:val=""/>
      <w:lvlJc w:val="left"/>
      <w:pPr>
        <w:tabs>
          <w:tab w:val="num" w:pos="6477"/>
        </w:tabs>
        <w:ind w:left="6477" w:hanging="360"/>
      </w:pPr>
      <w:rPr>
        <w:rFonts w:ascii="Wingdings" w:hAnsi="Wingdings" w:hint="default"/>
      </w:rPr>
    </w:lvl>
  </w:abstractNum>
  <w:abstractNum w:abstractNumId="10" w15:restartNumberingAfterBreak="0">
    <w:nsid w:val="0B6A19B9"/>
    <w:multiLevelType w:val="hybridMultilevel"/>
    <w:tmpl w:val="2B502558"/>
    <w:lvl w:ilvl="0" w:tplc="04090005">
      <w:start w:val="1"/>
      <w:numFmt w:val="bullet"/>
      <w:lvlText w:val=""/>
      <w:lvlJc w:val="left"/>
      <w:pPr>
        <w:tabs>
          <w:tab w:val="num" w:pos="717"/>
        </w:tabs>
        <w:ind w:left="717" w:hanging="360"/>
      </w:pPr>
      <w:rPr>
        <w:rFonts w:ascii="Wingdings" w:hAnsi="Wingding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E8537C7"/>
    <w:multiLevelType w:val="hybridMultilevel"/>
    <w:tmpl w:val="13B20234"/>
    <w:lvl w:ilvl="0" w:tplc="0410000F">
      <w:start w:val="1"/>
      <w:numFmt w:val="decimal"/>
      <w:lvlText w:val="%1."/>
      <w:lvlJc w:val="left"/>
      <w:pPr>
        <w:tabs>
          <w:tab w:val="num" w:pos="990"/>
        </w:tabs>
        <w:ind w:left="990" w:hanging="360"/>
      </w:pPr>
    </w:lvl>
    <w:lvl w:ilvl="1" w:tplc="04100019" w:tentative="1">
      <w:start w:val="1"/>
      <w:numFmt w:val="lowerLetter"/>
      <w:lvlText w:val="%2."/>
      <w:lvlJc w:val="left"/>
      <w:pPr>
        <w:tabs>
          <w:tab w:val="num" w:pos="1710"/>
        </w:tabs>
        <w:ind w:left="1710" w:hanging="360"/>
      </w:pPr>
    </w:lvl>
    <w:lvl w:ilvl="2" w:tplc="0410001B" w:tentative="1">
      <w:start w:val="1"/>
      <w:numFmt w:val="lowerRoman"/>
      <w:lvlText w:val="%3."/>
      <w:lvlJc w:val="right"/>
      <w:pPr>
        <w:tabs>
          <w:tab w:val="num" w:pos="2430"/>
        </w:tabs>
        <w:ind w:left="2430" w:hanging="180"/>
      </w:pPr>
    </w:lvl>
    <w:lvl w:ilvl="3" w:tplc="0410000F" w:tentative="1">
      <w:start w:val="1"/>
      <w:numFmt w:val="decimal"/>
      <w:lvlText w:val="%4."/>
      <w:lvlJc w:val="left"/>
      <w:pPr>
        <w:tabs>
          <w:tab w:val="num" w:pos="3150"/>
        </w:tabs>
        <w:ind w:left="3150" w:hanging="360"/>
      </w:pPr>
    </w:lvl>
    <w:lvl w:ilvl="4" w:tplc="04100019" w:tentative="1">
      <w:start w:val="1"/>
      <w:numFmt w:val="lowerLetter"/>
      <w:lvlText w:val="%5."/>
      <w:lvlJc w:val="left"/>
      <w:pPr>
        <w:tabs>
          <w:tab w:val="num" w:pos="3870"/>
        </w:tabs>
        <w:ind w:left="3870" w:hanging="360"/>
      </w:pPr>
    </w:lvl>
    <w:lvl w:ilvl="5" w:tplc="0410001B" w:tentative="1">
      <w:start w:val="1"/>
      <w:numFmt w:val="lowerRoman"/>
      <w:lvlText w:val="%6."/>
      <w:lvlJc w:val="right"/>
      <w:pPr>
        <w:tabs>
          <w:tab w:val="num" w:pos="4590"/>
        </w:tabs>
        <w:ind w:left="4590" w:hanging="180"/>
      </w:pPr>
    </w:lvl>
    <w:lvl w:ilvl="6" w:tplc="0410000F" w:tentative="1">
      <w:start w:val="1"/>
      <w:numFmt w:val="decimal"/>
      <w:lvlText w:val="%7."/>
      <w:lvlJc w:val="left"/>
      <w:pPr>
        <w:tabs>
          <w:tab w:val="num" w:pos="5310"/>
        </w:tabs>
        <w:ind w:left="5310" w:hanging="360"/>
      </w:pPr>
    </w:lvl>
    <w:lvl w:ilvl="7" w:tplc="04100019" w:tentative="1">
      <w:start w:val="1"/>
      <w:numFmt w:val="lowerLetter"/>
      <w:lvlText w:val="%8."/>
      <w:lvlJc w:val="left"/>
      <w:pPr>
        <w:tabs>
          <w:tab w:val="num" w:pos="6030"/>
        </w:tabs>
        <w:ind w:left="6030" w:hanging="360"/>
      </w:pPr>
    </w:lvl>
    <w:lvl w:ilvl="8" w:tplc="0410001B" w:tentative="1">
      <w:start w:val="1"/>
      <w:numFmt w:val="lowerRoman"/>
      <w:lvlText w:val="%9."/>
      <w:lvlJc w:val="right"/>
      <w:pPr>
        <w:tabs>
          <w:tab w:val="num" w:pos="6750"/>
        </w:tabs>
        <w:ind w:left="6750" w:hanging="180"/>
      </w:pPr>
    </w:lvl>
  </w:abstractNum>
  <w:abstractNum w:abstractNumId="12" w15:restartNumberingAfterBreak="0">
    <w:nsid w:val="157844C2"/>
    <w:multiLevelType w:val="hybridMultilevel"/>
    <w:tmpl w:val="368E3D4E"/>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4575D"/>
    <w:multiLevelType w:val="multilevel"/>
    <w:tmpl w:val="93D60C38"/>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E7A4D04"/>
    <w:multiLevelType w:val="hybridMultilevel"/>
    <w:tmpl w:val="922AE0BC"/>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A5ACD"/>
    <w:multiLevelType w:val="multilevel"/>
    <w:tmpl w:val="637CE1E2"/>
    <w:styleLink w:val="WWOutlineListStyl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16"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3624EB"/>
    <w:multiLevelType w:val="hybridMultilevel"/>
    <w:tmpl w:val="16CE1A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0D441B4"/>
    <w:multiLevelType w:val="hybridMultilevel"/>
    <w:tmpl w:val="C8949460"/>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22812"/>
    <w:multiLevelType w:val="multilevel"/>
    <w:tmpl w:val="C5B8C49C"/>
    <w:styleLink w:val="WWNum49"/>
    <w:lvl w:ilvl="0">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0" w15:restartNumberingAfterBreak="0">
    <w:nsid w:val="4E014C95"/>
    <w:multiLevelType w:val="hybridMultilevel"/>
    <w:tmpl w:val="8620157A"/>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86B0D"/>
    <w:multiLevelType w:val="hybridMultilevel"/>
    <w:tmpl w:val="2DC68D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5543015"/>
    <w:multiLevelType w:val="hybridMultilevel"/>
    <w:tmpl w:val="9AE6D530"/>
    <w:lvl w:ilvl="0" w:tplc="25E4EA14">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04E58"/>
    <w:multiLevelType w:val="hybridMultilevel"/>
    <w:tmpl w:val="BC42D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612A38"/>
    <w:multiLevelType w:val="hybridMultilevel"/>
    <w:tmpl w:val="CB145712"/>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5FB31357"/>
    <w:multiLevelType w:val="multilevel"/>
    <w:tmpl w:val="1F2C57C8"/>
    <w:lvl w:ilvl="0">
      <w:start w:val="1"/>
      <w:numFmt w:val="decimal"/>
      <w:pStyle w:val="Titre1"/>
      <w:lvlText w:val="%1"/>
      <w:lvlJc w:val="left"/>
      <w:pPr>
        <w:tabs>
          <w:tab w:val="num" w:pos="432"/>
        </w:tabs>
        <w:ind w:left="432" w:hanging="432"/>
      </w:pPr>
      <w:rPr>
        <w:rFonts w:hint="default"/>
      </w:rPr>
    </w:lvl>
    <w:lvl w:ilvl="1">
      <w:start w:val="1"/>
      <w:numFmt w:val="decimal"/>
      <w:pStyle w:val="Titre2"/>
      <w:suff w:val="space"/>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space"/>
      <w:lvlText w:val="%1.%2.%3"/>
      <w:lvlJc w:val="left"/>
      <w:pPr>
        <w:ind w:left="720" w:hanging="720"/>
      </w:pPr>
      <w:rPr>
        <w:rFonts w:hint="default"/>
      </w:rPr>
    </w:lvl>
    <w:lvl w:ilvl="3">
      <w:start w:val="1"/>
      <w:numFmt w:val="decimal"/>
      <w:pStyle w:val="Titre4"/>
      <w:suff w:val="space"/>
      <w:lvlText w:val="%1.%2.%3.%4"/>
      <w:lvlJc w:val="left"/>
      <w:pPr>
        <w:ind w:left="864" w:hanging="864"/>
      </w:pPr>
      <w:rPr>
        <w:rFonts w:hint="default"/>
      </w:rPr>
    </w:lvl>
    <w:lvl w:ilvl="4">
      <w:start w:val="1"/>
      <w:numFmt w:val="decimal"/>
      <w:pStyle w:val="Titre5"/>
      <w:suff w:val="space"/>
      <w:lvlText w:val="%1.%2.%3.%4.%5"/>
      <w:lvlJc w:val="left"/>
      <w:pPr>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6" w15:restartNumberingAfterBreak="0">
    <w:nsid w:val="6C2B6EF0"/>
    <w:multiLevelType w:val="multilevel"/>
    <w:tmpl w:val="9FA61630"/>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CE60155"/>
    <w:multiLevelType w:val="hybridMultilevel"/>
    <w:tmpl w:val="A3324548"/>
    <w:lvl w:ilvl="0" w:tplc="00050410">
      <w:start w:val="1"/>
      <w:numFmt w:val="bullet"/>
      <w:lvlText w:val=""/>
      <w:lvlJc w:val="left"/>
      <w:pPr>
        <w:tabs>
          <w:tab w:val="num" w:pos="717"/>
        </w:tabs>
        <w:ind w:left="717" w:hanging="360"/>
      </w:pPr>
      <w:rPr>
        <w:rFonts w:ascii="Wingdings" w:hAnsi="Wingdings" w:hint="default"/>
      </w:rPr>
    </w:lvl>
    <w:lvl w:ilvl="1" w:tplc="00030410" w:tentative="1">
      <w:start w:val="1"/>
      <w:numFmt w:val="bullet"/>
      <w:lvlText w:val="o"/>
      <w:lvlJc w:val="left"/>
      <w:pPr>
        <w:tabs>
          <w:tab w:val="num" w:pos="1437"/>
        </w:tabs>
        <w:ind w:left="1437" w:hanging="360"/>
      </w:pPr>
      <w:rPr>
        <w:rFonts w:ascii="Courier New" w:hAnsi="Courier New" w:hint="default"/>
      </w:rPr>
    </w:lvl>
    <w:lvl w:ilvl="2" w:tplc="00050410" w:tentative="1">
      <w:start w:val="1"/>
      <w:numFmt w:val="bullet"/>
      <w:lvlText w:val=""/>
      <w:lvlJc w:val="left"/>
      <w:pPr>
        <w:tabs>
          <w:tab w:val="num" w:pos="2157"/>
        </w:tabs>
        <w:ind w:left="2157" w:hanging="360"/>
      </w:pPr>
      <w:rPr>
        <w:rFonts w:ascii="Wingdings" w:hAnsi="Wingdings" w:hint="default"/>
      </w:rPr>
    </w:lvl>
    <w:lvl w:ilvl="3" w:tplc="00010410" w:tentative="1">
      <w:start w:val="1"/>
      <w:numFmt w:val="bullet"/>
      <w:lvlText w:val=""/>
      <w:lvlJc w:val="left"/>
      <w:pPr>
        <w:tabs>
          <w:tab w:val="num" w:pos="2877"/>
        </w:tabs>
        <w:ind w:left="2877" w:hanging="360"/>
      </w:pPr>
      <w:rPr>
        <w:rFonts w:ascii="Symbol" w:hAnsi="Symbol" w:hint="default"/>
      </w:rPr>
    </w:lvl>
    <w:lvl w:ilvl="4" w:tplc="00030410" w:tentative="1">
      <w:start w:val="1"/>
      <w:numFmt w:val="bullet"/>
      <w:lvlText w:val="o"/>
      <w:lvlJc w:val="left"/>
      <w:pPr>
        <w:tabs>
          <w:tab w:val="num" w:pos="3597"/>
        </w:tabs>
        <w:ind w:left="3597" w:hanging="360"/>
      </w:pPr>
      <w:rPr>
        <w:rFonts w:ascii="Courier New" w:hAnsi="Courier New" w:hint="default"/>
      </w:rPr>
    </w:lvl>
    <w:lvl w:ilvl="5" w:tplc="00050410" w:tentative="1">
      <w:start w:val="1"/>
      <w:numFmt w:val="bullet"/>
      <w:lvlText w:val=""/>
      <w:lvlJc w:val="left"/>
      <w:pPr>
        <w:tabs>
          <w:tab w:val="num" w:pos="4317"/>
        </w:tabs>
        <w:ind w:left="4317" w:hanging="360"/>
      </w:pPr>
      <w:rPr>
        <w:rFonts w:ascii="Wingdings" w:hAnsi="Wingdings" w:hint="default"/>
      </w:rPr>
    </w:lvl>
    <w:lvl w:ilvl="6" w:tplc="00010410" w:tentative="1">
      <w:start w:val="1"/>
      <w:numFmt w:val="bullet"/>
      <w:lvlText w:val=""/>
      <w:lvlJc w:val="left"/>
      <w:pPr>
        <w:tabs>
          <w:tab w:val="num" w:pos="5037"/>
        </w:tabs>
        <w:ind w:left="5037" w:hanging="360"/>
      </w:pPr>
      <w:rPr>
        <w:rFonts w:ascii="Symbol" w:hAnsi="Symbol" w:hint="default"/>
      </w:rPr>
    </w:lvl>
    <w:lvl w:ilvl="7" w:tplc="00030410" w:tentative="1">
      <w:start w:val="1"/>
      <w:numFmt w:val="bullet"/>
      <w:lvlText w:val="o"/>
      <w:lvlJc w:val="left"/>
      <w:pPr>
        <w:tabs>
          <w:tab w:val="num" w:pos="5757"/>
        </w:tabs>
        <w:ind w:left="5757" w:hanging="360"/>
      </w:pPr>
      <w:rPr>
        <w:rFonts w:ascii="Courier New" w:hAnsi="Courier New" w:hint="default"/>
      </w:rPr>
    </w:lvl>
    <w:lvl w:ilvl="8" w:tplc="00050410" w:tentative="1">
      <w:start w:val="1"/>
      <w:numFmt w:val="bullet"/>
      <w:lvlText w:val=""/>
      <w:lvlJc w:val="left"/>
      <w:pPr>
        <w:tabs>
          <w:tab w:val="num" w:pos="6477"/>
        </w:tabs>
        <w:ind w:left="6477" w:hanging="360"/>
      </w:pPr>
      <w:rPr>
        <w:rFonts w:ascii="Wingdings" w:hAnsi="Wingdings" w:hint="default"/>
      </w:rPr>
    </w:lvl>
  </w:abstractNum>
  <w:abstractNum w:abstractNumId="28" w15:restartNumberingAfterBreak="0">
    <w:nsid w:val="7048554C"/>
    <w:multiLevelType w:val="multilevel"/>
    <w:tmpl w:val="38AA5C84"/>
    <w:styleLink w:val="BulletRelatedWork"/>
    <w:lvl w:ilvl="0">
      <w:numFmt w:val="bullet"/>
      <w:lvlText w:val="•"/>
      <w:lvlJc w:val="left"/>
      <w:pPr>
        <w:ind w:left="342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29" w15:restartNumberingAfterBreak="0">
    <w:nsid w:val="72101E5C"/>
    <w:multiLevelType w:val="hybridMultilevel"/>
    <w:tmpl w:val="BB982B64"/>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EF1827"/>
    <w:multiLevelType w:val="multilevel"/>
    <w:tmpl w:val="E848A2D2"/>
    <w:styleLink w:val="WWOutlineListStyle2"/>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122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32" w15:restartNumberingAfterBreak="0">
    <w:nsid w:val="7CE7726B"/>
    <w:multiLevelType w:val="hybridMultilevel"/>
    <w:tmpl w:val="7396E594"/>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2"/>
  </w:num>
  <w:num w:numId="2">
    <w:abstractNumId w:val="25"/>
  </w:num>
  <w:num w:numId="3">
    <w:abstractNumId w:val="1"/>
  </w:num>
  <w:num w:numId="4">
    <w:abstractNumId w:val="30"/>
  </w:num>
  <w:num w:numId="5">
    <w:abstractNumId w:val="16"/>
  </w:num>
  <w:num w:numId="6">
    <w:abstractNumId w:val="3"/>
  </w:num>
  <w:num w:numId="7">
    <w:abstractNumId w:val="4"/>
  </w:num>
  <w:num w:numId="8">
    <w:abstractNumId w:val="19"/>
  </w:num>
  <w:num w:numId="9">
    <w:abstractNumId w:val="13"/>
  </w:num>
  <w:num w:numId="10">
    <w:abstractNumId w:val="26"/>
  </w:num>
  <w:num w:numId="11">
    <w:abstractNumId w:val="11"/>
  </w:num>
  <w:num w:numId="12">
    <w:abstractNumId w:val="15"/>
  </w:num>
  <w:num w:numId="13">
    <w:abstractNumId w:val="28"/>
  </w:num>
  <w:num w:numId="14">
    <w:abstractNumId w:val="21"/>
  </w:num>
  <w:num w:numId="15">
    <w:abstractNumId w:val="17"/>
  </w:num>
  <w:num w:numId="16">
    <w:abstractNumId w:val="8"/>
  </w:num>
  <w:num w:numId="17">
    <w:abstractNumId w:val="12"/>
  </w:num>
  <w:num w:numId="18">
    <w:abstractNumId w:val="22"/>
  </w:num>
  <w:num w:numId="19">
    <w:abstractNumId w:val="20"/>
  </w:num>
  <w:num w:numId="20">
    <w:abstractNumId w:val="14"/>
  </w:num>
  <w:num w:numId="21">
    <w:abstractNumId w:val="18"/>
  </w:num>
  <w:num w:numId="22">
    <w:abstractNumId w:val="31"/>
    <w:lvlOverride w:ilvl="0">
      <w:lvl w:ilvl="0">
        <w:start w:val="1"/>
        <w:numFmt w:val="decimal"/>
        <w:lvlText w:val="%1    "/>
        <w:lvlJc w:val="left"/>
        <w:pPr>
          <w:ind w:left="432" w:hanging="432"/>
        </w:pPr>
      </w:lvl>
    </w:lvlOverride>
    <w:lvlOverride w:ilvl="1">
      <w:lvl w:ilvl="1">
        <w:start w:val="1"/>
        <w:numFmt w:val="decimal"/>
        <w:lvlText w:val="%1.%2    "/>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0"/>
  </w:num>
  <w:num w:numId="24">
    <w:abstractNumId w:val="32"/>
  </w:num>
  <w:num w:numId="25">
    <w:abstractNumId w:val="24"/>
  </w:num>
  <w:num w:numId="26">
    <w:abstractNumId w:val="29"/>
  </w:num>
  <w:num w:numId="27">
    <w:abstractNumId w:val="10"/>
  </w:num>
  <w:num w:numId="28">
    <w:abstractNumId w:val="9"/>
  </w:num>
  <w:num w:numId="29">
    <w:abstractNumId w:val="27"/>
  </w:num>
  <w:num w:numId="30">
    <w:abstractNumId w:val="2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
    <w15:presenceInfo w15:providerId="None" w15:userId="mi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1045"/>
    <w:rsid w:val="0000279D"/>
    <w:rsid w:val="00005F1F"/>
    <w:rsid w:val="00006B3A"/>
    <w:rsid w:val="00023528"/>
    <w:rsid w:val="00024C43"/>
    <w:rsid w:val="00030624"/>
    <w:rsid w:val="00033041"/>
    <w:rsid w:val="00033C59"/>
    <w:rsid w:val="00034345"/>
    <w:rsid w:val="00037EB4"/>
    <w:rsid w:val="00043925"/>
    <w:rsid w:val="000449B0"/>
    <w:rsid w:val="000501EB"/>
    <w:rsid w:val="00060BBB"/>
    <w:rsid w:val="00063606"/>
    <w:rsid w:val="0006408F"/>
    <w:rsid w:val="000659A5"/>
    <w:rsid w:val="00070262"/>
    <w:rsid w:val="0007308D"/>
    <w:rsid w:val="00074680"/>
    <w:rsid w:val="00076EFC"/>
    <w:rsid w:val="00082C02"/>
    <w:rsid w:val="00085F7C"/>
    <w:rsid w:val="00096E2D"/>
    <w:rsid w:val="000A02CD"/>
    <w:rsid w:val="000A0B53"/>
    <w:rsid w:val="000A6E00"/>
    <w:rsid w:val="000C11FC"/>
    <w:rsid w:val="000D208F"/>
    <w:rsid w:val="000E28CA"/>
    <w:rsid w:val="000E4989"/>
    <w:rsid w:val="000E5705"/>
    <w:rsid w:val="000F5951"/>
    <w:rsid w:val="00101D6D"/>
    <w:rsid w:val="00104B34"/>
    <w:rsid w:val="00123F2F"/>
    <w:rsid w:val="001338B1"/>
    <w:rsid w:val="00147F63"/>
    <w:rsid w:val="00153857"/>
    <w:rsid w:val="00170186"/>
    <w:rsid w:val="00173FFF"/>
    <w:rsid w:val="00176D8D"/>
    <w:rsid w:val="00177DED"/>
    <w:rsid w:val="001832F8"/>
    <w:rsid w:val="00193AF5"/>
    <w:rsid w:val="001A7485"/>
    <w:rsid w:val="001C1D5A"/>
    <w:rsid w:val="001C4088"/>
    <w:rsid w:val="001C782B"/>
    <w:rsid w:val="001D1D6C"/>
    <w:rsid w:val="001D2E4C"/>
    <w:rsid w:val="001E00A6"/>
    <w:rsid w:val="001E34B8"/>
    <w:rsid w:val="001E45E6"/>
    <w:rsid w:val="001E46CF"/>
    <w:rsid w:val="001E4B99"/>
    <w:rsid w:val="001F05E0"/>
    <w:rsid w:val="001F51AB"/>
    <w:rsid w:val="002153A1"/>
    <w:rsid w:val="002166AB"/>
    <w:rsid w:val="002215B4"/>
    <w:rsid w:val="00222986"/>
    <w:rsid w:val="00223C24"/>
    <w:rsid w:val="002261AC"/>
    <w:rsid w:val="00231710"/>
    <w:rsid w:val="00232273"/>
    <w:rsid w:val="00236DE6"/>
    <w:rsid w:val="00247CB7"/>
    <w:rsid w:val="00250076"/>
    <w:rsid w:val="00255718"/>
    <w:rsid w:val="002659E9"/>
    <w:rsid w:val="002714A2"/>
    <w:rsid w:val="00276C5A"/>
    <w:rsid w:val="00277205"/>
    <w:rsid w:val="00286EC7"/>
    <w:rsid w:val="002A2B33"/>
    <w:rsid w:val="002A4DB0"/>
    <w:rsid w:val="002B197B"/>
    <w:rsid w:val="002B261C"/>
    <w:rsid w:val="002B267E"/>
    <w:rsid w:val="002B7E99"/>
    <w:rsid w:val="002C0868"/>
    <w:rsid w:val="002E0A22"/>
    <w:rsid w:val="002E6665"/>
    <w:rsid w:val="002F10B8"/>
    <w:rsid w:val="0030202A"/>
    <w:rsid w:val="00303110"/>
    <w:rsid w:val="003129C6"/>
    <w:rsid w:val="00314814"/>
    <w:rsid w:val="00316300"/>
    <w:rsid w:val="0031788B"/>
    <w:rsid w:val="00317D42"/>
    <w:rsid w:val="00330F92"/>
    <w:rsid w:val="00342831"/>
    <w:rsid w:val="00343109"/>
    <w:rsid w:val="00351C07"/>
    <w:rsid w:val="00362160"/>
    <w:rsid w:val="00366C20"/>
    <w:rsid w:val="003707E2"/>
    <w:rsid w:val="00373F41"/>
    <w:rsid w:val="00377C6E"/>
    <w:rsid w:val="00380860"/>
    <w:rsid w:val="003A0D47"/>
    <w:rsid w:val="003A7529"/>
    <w:rsid w:val="003B0E37"/>
    <w:rsid w:val="003B1F5B"/>
    <w:rsid w:val="003C18EF"/>
    <w:rsid w:val="003C20A1"/>
    <w:rsid w:val="003C61EA"/>
    <w:rsid w:val="003D15AE"/>
    <w:rsid w:val="003D1945"/>
    <w:rsid w:val="003D4631"/>
    <w:rsid w:val="003D5C65"/>
    <w:rsid w:val="003E6731"/>
    <w:rsid w:val="004018F9"/>
    <w:rsid w:val="00402E3A"/>
    <w:rsid w:val="00412A4B"/>
    <w:rsid w:val="004226B7"/>
    <w:rsid w:val="0042272F"/>
    <w:rsid w:val="00427622"/>
    <w:rsid w:val="0043023F"/>
    <w:rsid w:val="00430C66"/>
    <w:rsid w:val="004313C7"/>
    <w:rsid w:val="004316F0"/>
    <w:rsid w:val="00462FBF"/>
    <w:rsid w:val="004904F9"/>
    <w:rsid w:val="00491859"/>
    <w:rsid w:val="004925B5"/>
    <w:rsid w:val="004940C9"/>
    <w:rsid w:val="00494EE0"/>
    <w:rsid w:val="004A4186"/>
    <w:rsid w:val="004A5BBB"/>
    <w:rsid w:val="004B203E"/>
    <w:rsid w:val="004B2AA0"/>
    <w:rsid w:val="004C4D7C"/>
    <w:rsid w:val="004C68B9"/>
    <w:rsid w:val="004D0CEB"/>
    <w:rsid w:val="004D0E5E"/>
    <w:rsid w:val="004D7170"/>
    <w:rsid w:val="004E374A"/>
    <w:rsid w:val="004F1007"/>
    <w:rsid w:val="004F390D"/>
    <w:rsid w:val="004F5BEF"/>
    <w:rsid w:val="00505A77"/>
    <w:rsid w:val="005064BF"/>
    <w:rsid w:val="005126F2"/>
    <w:rsid w:val="00513533"/>
    <w:rsid w:val="00514964"/>
    <w:rsid w:val="0051640A"/>
    <w:rsid w:val="0052099F"/>
    <w:rsid w:val="00524D49"/>
    <w:rsid w:val="005253C2"/>
    <w:rsid w:val="00527ED7"/>
    <w:rsid w:val="0053095C"/>
    <w:rsid w:val="00536316"/>
    <w:rsid w:val="00542191"/>
    <w:rsid w:val="00547D8B"/>
    <w:rsid w:val="00547E3B"/>
    <w:rsid w:val="00553712"/>
    <w:rsid w:val="00553BF1"/>
    <w:rsid w:val="00554D3F"/>
    <w:rsid w:val="00560795"/>
    <w:rsid w:val="00572BC4"/>
    <w:rsid w:val="005740FD"/>
    <w:rsid w:val="00590FE3"/>
    <w:rsid w:val="00591B31"/>
    <w:rsid w:val="00595C27"/>
    <w:rsid w:val="005962CB"/>
    <w:rsid w:val="00596B92"/>
    <w:rsid w:val="005A293B"/>
    <w:rsid w:val="005A5C87"/>
    <w:rsid w:val="005A5E41"/>
    <w:rsid w:val="005B4113"/>
    <w:rsid w:val="005B5688"/>
    <w:rsid w:val="005B7290"/>
    <w:rsid w:val="005C4A13"/>
    <w:rsid w:val="005D2EE1"/>
    <w:rsid w:val="005E5502"/>
    <w:rsid w:val="005F3245"/>
    <w:rsid w:val="005F3EBC"/>
    <w:rsid w:val="005F4F93"/>
    <w:rsid w:val="005F79FE"/>
    <w:rsid w:val="0060033A"/>
    <w:rsid w:val="006047D8"/>
    <w:rsid w:val="006107FC"/>
    <w:rsid w:val="00615162"/>
    <w:rsid w:val="006221C9"/>
    <w:rsid w:val="0063287D"/>
    <w:rsid w:val="00635370"/>
    <w:rsid w:val="00677F17"/>
    <w:rsid w:val="00681E6C"/>
    <w:rsid w:val="006852B0"/>
    <w:rsid w:val="006855CD"/>
    <w:rsid w:val="00692714"/>
    <w:rsid w:val="006A0100"/>
    <w:rsid w:val="006A3443"/>
    <w:rsid w:val="006B2C49"/>
    <w:rsid w:val="006C4133"/>
    <w:rsid w:val="006D1D62"/>
    <w:rsid w:val="006D31DB"/>
    <w:rsid w:val="006D6496"/>
    <w:rsid w:val="006E296F"/>
    <w:rsid w:val="006F11AC"/>
    <w:rsid w:val="006F2371"/>
    <w:rsid w:val="006F2C2B"/>
    <w:rsid w:val="006F639A"/>
    <w:rsid w:val="007001D7"/>
    <w:rsid w:val="007022A9"/>
    <w:rsid w:val="00704663"/>
    <w:rsid w:val="007057F1"/>
    <w:rsid w:val="0071217C"/>
    <w:rsid w:val="007132C1"/>
    <w:rsid w:val="007139E9"/>
    <w:rsid w:val="007165BD"/>
    <w:rsid w:val="007167BB"/>
    <w:rsid w:val="00727F08"/>
    <w:rsid w:val="007402C5"/>
    <w:rsid w:val="0074463C"/>
    <w:rsid w:val="00745446"/>
    <w:rsid w:val="007459C2"/>
    <w:rsid w:val="00746D5A"/>
    <w:rsid w:val="00751102"/>
    <w:rsid w:val="00754545"/>
    <w:rsid w:val="007611CD"/>
    <w:rsid w:val="00763A94"/>
    <w:rsid w:val="00765F2F"/>
    <w:rsid w:val="0077006B"/>
    <w:rsid w:val="0077347A"/>
    <w:rsid w:val="00774C27"/>
    <w:rsid w:val="007816D7"/>
    <w:rsid w:val="007824D4"/>
    <w:rsid w:val="007902D4"/>
    <w:rsid w:val="00790B4C"/>
    <w:rsid w:val="007A1064"/>
    <w:rsid w:val="007A5948"/>
    <w:rsid w:val="007A63CE"/>
    <w:rsid w:val="007A79EF"/>
    <w:rsid w:val="007C625D"/>
    <w:rsid w:val="007E3373"/>
    <w:rsid w:val="008012F5"/>
    <w:rsid w:val="008020C7"/>
    <w:rsid w:val="00803CD1"/>
    <w:rsid w:val="00804BBE"/>
    <w:rsid w:val="00806704"/>
    <w:rsid w:val="00821436"/>
    <w:rsid w:val="00831022"/>
    <w:rsid w:val="00851329"/>
    <w:rsid w:val="00852E10"/>
    <w:rsid w:val="008546B3"/>
    <w:rsid w:val="00860008"/>
    <w:rsid w:val="008677C6"/>
    <w:rsid w:val="0087045F"/>
    <w:rsid w:val="0087106B"/>
    <w:rsid w:val="00875F61"/>
    <w:rsid w:val="00876B32"/>
    <w:rsid w:val="00882FC4"/>
    <w:rsid w:val="0088339A"/>
    <w:rsid w:val="00885467"/>
    <w:rsid w:val="00885BC6"/>
    <w:rsid w:val="00890065"/>
    <w:rsid w:val="00893F20"/>
    <w:rsid w:val="008A31C5"/>
    <w:rsid w:val="008A68CC"/>
    <w:rsid w:val="008B35FC"/>
    <w:rsid w:val="008B5B25"/>
    <w:rsid w:val="008C100C"/>
    <w:rsid w:val="008C7396"/>
    <w:rsid w:val="008D23C9"/>
    <w:rsid w:val="008D464F"/>
    <w:rsid w:val="008D603F"/>
    <w:rsid w:val="008E23F7"/>
    <w:rsid w:val="008E662B"/>
    <w:rsid w:val="008F4458"/>
    <w:rsid w:val="0091401F"/>
    <w:rsid w:val="009225A0"/>
    <w:rsid w:val="00930197"/>
    <w:rsid w:val="00930A73"/>
    <w:rsid w:val="00930E31"/>
    <w:rsid w:val="0093342B"/>
    <w:rsid w:val="00933D07"/>
    <w:rsid w:val="00950197"/>
    <w:rsid w:val="00951C02"/>
    <w:rsid w:val="009523EF"/>
    <w:rsid w:val="00960A34"/>
    <w:rsid w:val="00962F1F"/>
    <w:rsid w:val="00982437"/>
    <w:rsid w:val="0099403E"/>
    <w:rsid w:val="00995224"/>
    <w:rsid w:val="00995E1B"/>
    <w:rsid w:val="00997BA3"/>
    <w:rsid w:val="009A2E52"/>
    <w:rsid w:val="009A44D0"/>
    <w:rsid w:val="009B28A5"/>
    <w:rsid w:val="009C3825"/>
    <w:rsid w:val="009C4CD6"/>
    <w:rsid w:val="009C7DCE"/>
    <w:rsid w:val="009D0DC9"/>
    <w:rsid w:val="009D1CDA"/>
    <w:rsid w:val="009E2AEC"/>
    <w:rsid w:val="009F04EF"/>
    <w:rsid w:val="009F5C0D"/>
    <w:rsid w:val="00A03F62"/>
    <w:rsid w:val="00A05FDF"/>
    <w:rsid w:val="00A31FB9"/>
    <w:rsid w:val="00A34352"/>
    <w:rsid w:val="00A34900"/>
    <w:rsid w:val="00A369D2"/>
    <w:rsid w:val="00A44E81"/>
    <w:rsid w:val="00A471E7"/>
    <w:rsid w:val="00A50716"/>
    <w:rsid w:val="00A55556"/>
    <w:rsid w:val="00A7007F"/>
    <w:rsid w:val="00A710C8"/>
    <w:rsid w:val="00A74011"/>
    <w:rsid w:val="00A83CAA"/>
    <w:rsid w:val="00A9135E"/>
    <w:rsid w:val="00A9241B"/>
    <w:rsid w:val="00A93A73"/>
    <w:rsid w:val="00A9471E"/>
    <w:rsid w:val="00A9675F"/>
    <w:rsid w:val="00AA0D5A"/>
    <w:rsid w:val="00AA2F0A"/>
    <w:rsid w:val="00AC0AAD"/>
    <w:rsid w:val="00AC5012"/>
    <w:rsid w:val="00AD0665"/>
    <w:rsid w:val="00AD0F45"/>
    <w:rsid w:val="00AD4630"/>
    <w:rsid w:val="00AE0702"/>
    <w:rsid w:val="00AF489B"/>
    <w:rsid w:val="00AF5EEC"/>
    <w:rsid w:val="00AF7C22"/>
    <w:rsid w:val="00B03FBA"/>
    <w:rsid w:val="00B07128"/>
    <w:rsid w:val="00B103B8"/>
    <w:rsid w:val="00B12364"/>
    <w:rsid w:val="00B12A5A"/>
    <w:rsid w:val="00B16092"/>
    <w:rsid w:val="00B2415D"/>
    <w:rsid w:val="00B311CC"/>
    <w:rsid w:val="00B3583B"/>
    <w:rsid w:val="00B569DB"/>
    <w:rsid w:val="00B573DB"/>
    <w:rsid w:val="00B638C0"/>
    <w:rsid w:val="00B63C9A"/>
    <w:rsid w:val="00B76988"/>
    <w:rsid w:val="00B76F8D"/>
    <w:rsid w:val="00B809FD"/>
    <w:rsid w:val="00B80CDB"/>
    <w:rsid w:val="00B851B6"/>
    <w:rsid w:val="00BA2083"/>
    <w:rsid w:val="00BA2FB9"/>
    <w:rsid w:val="00BB79DE"/>
    <w:rsid w:val="00BC5AF2"/>
    <w:rsid w:val="00BD7230"/>
    <w:rsid w:val="00BE1CE0"/>
    <w:rsid w:val="00BF544A"/>
    <w:rsid w:val="00C019F0"/>
    <w:rsid w:val="00C02DEC"/>
    <w:rsid w:val="00C04BCD"/>
    <w:rsid w:val="00C217E0"/>
    <w:rsid w:val="00C23558"/>
    <w:rsid w:val="00C304DB"/>
    <w:rsid w:val="00C32606"/>
    <w:rsid w:val="00C44407"/>
    <w:rsid w:val="00C451D7"/>
    <w:rsid w:val="00C52EFC"/>
    <w:rsid w:val="00C5515D"/>
    <w:rsid w:val="00C61E1D"/>
    <w:rsid w:val="00C65AD9"/>
    <w:rsid w:val="00C70213"/>
    <w:rsid w:val="00C71349"/>
    <w:rsid w:val="00C7321D"/>
    <w:rsid w:val="00C76CAA"/>
    <w:rsid w:val="00C76CCB"/>
    <w:rsid w:val="00C77916"/>
    <w:rsid w:val="00C836B6"/>
    <w:rsid w:val="00C86459"/>
    <w:rsid w:val="00C87239"/>
    <w:rsid w:val="00C9139F"/>
    <w:rsid w:val="00C926F1"/>
    <w:rsid w:val="00C93E6E"/>
    <w:rsid w:val="00C94D12"/>
    <w:rsid w:val="00C9633A"/>
    <w:rsid w:val="00C964B1"/>
    <w:rsid w:val="00CA1215"/>
    <w:rsid w:val="00CA2698"/>
    <w:rsid w:val="00CC0368"/>
    <w:rsid w:val="00CC28F5"/>
    <w:rsid w:val="00CC2F1E"/>
    <w:rsid w:val="00CC34C6"/>
    <w:rsid w:val="00CC5EC1"/>
    <w:rsid w:val="00CC6472"/>
    <w:rsid w:val="00CD0EFA"/>
    <w:rsid w:val="00CE2CD5"/>
    <w:rsid w:val="00CE3C7B"/>
    <w:rsid w:val="00CE48E3"/>
    <w:rsid w:val="00CE59AF"/>
    <w:rsid w:val="00CF5335"/>
    <w:rsid w:val="00CF629C"/>
    <w:rsid w:val="00CF6AEA"/>
    <w:rsid w:val="00D00DF9"/>
    <w:rsid w:val="00D04A7F"/>
    <w:rsid w:val="00D06C3A"/>
    <w:rsid w:val="00D14266"/>
    <w:rsid w:val="00D27CAB"/>
    <w:rsid w:val="00D303F1"/>
    <w:rsid w:val="00D34D1B"/>
    <w:rsid w:val="00D43CB9"/>
    <w:rsid w:val="00D5207A"/>
    <w:rsid w:val="00D54431"/>
    <w:rsid w:val="00D54A1C"/>
    <w:rsid w:val="00D56E36"/>
    <w:rsid w:val="00D57FAD"/>
    <w:rsid w:val="00D61DB1"/>
    <w:rsid w:val="00D61FFC"/>
    <w:rsid w:val="00D65C25"/>
    <w:rsid w:val="00D8216B"/>
    <w:rsid w:val="00D844BE"/>
    <w:rsid w:val="00D852A1"/>
    <w:rsid w:val="00D861BB"/>
    <w:rsid w:val="00DA0997"/>
    <w:rsid w:val="00DA32DF"/>
    <w:rsid w:val="00DA40BA"/>
    <w:rsid w:val="00DA5475"/>
    <w:rsid w:val="00DB27A1"/>
    <w:rsid w:val="00DB7C3C"/>
    <w:rsid w:val="00DC2EB1"/>
    <w:rsid w:val="00DC7ED0"/>
    <w:rsid w:val="00DD0D58"/>
    <w:rsid w:val="00DE105D"/>
    <w:rsid w:val="00DE6F0E"/>
    <w:rsid w:val="00DF1F29"/>
    <w:rsid w:val="00DF3A4F"/>
    <w:rsid w:val="00DF5EAF"/>
    <w:rsid w:val="00E037D0"/>
    <w:rsid w:val="00E05169"/>
    <w:rsid w:val="00E06267"/>
    <w:rsid w:val="00E21636"/>
    <w:rsid w:val="00E230BA"/>
    <w:rsid w:val="00E30DE0"/>
    <w:rsid w:val="00E31A55"/>
    <w:rsid w:val="00E33995"/>
    <w:rsid w:val="00E36FE1"/>
    <w:rsid w:val="00E4299F"/>
    <w:rsid w:val="00E436AC"/>
    <w:rsid w:val="00E5513E"/>
    <w:rsid w:val="00E7674F"/>
    <w:rsid w:val="00E83D98"/>
    <w:rsid w:val="00E8552C"/>
    <w:rsid w:val="00E96D38"/>
    <w:rsid w:val="00EA5FB6"/>
    <w:rsid w:val="00EB35CB"/>
    <w:rsid w:val="00EB7A3C"/>
    <w:rsid w:val="00EC42BE"/>
    <w:rsid w:val="00ED196F"/>
    <w:rsid w:val="00ED1E4C"/>
    <w:rsid w:val="00EE0FF4"/>
    <w:rsid w:val="00EE32B1"/>
    <w:rsid w:val="00EE3786"/>
    <w:rsid w:val="00EE3BEF"/>
    <w:rsid w:val="00EE7D61"/>
    <w:rsid w:val="00EF4464"/>
    <w:rsid w:val="00EF63FB"/>
    <w:rsid w:val="00F02F91"/>
    <w:rsid w:val="00F04A59"/>
    <w:rsid w:val="00F07897"/>
    <w:rsid w:val="00F102AA"/>
    <w:rsid w:val="00F1108A"/>
    <w:rsid w:val="00F140D7"/>
    <w:rsid w:val="00F14E59"/>
    <w:rsid w:val="00F16A8F"/>
    <w:rsid w:val="00F275C1"/>
    <w:rsid w:val="00F275CE"/>
    <w:rsid w:val="00F316B4"/>
    <w:rsid w:val="00F3464C"/>
    <w:rsid w:val="00F42CC9"/>
    <w:rsid w:val="00F43418"/>
    <w:rsid w:val="00F442F9"/>
    <w:rsid w:val="00F44B88"/>
    <w:rsid w:val="00F50E2C"/>
    <w:rsid w:val="00F75300"/>
    <w:rsid w:val="00F82F21"/>
    <w:rsid w:val="00F86B29"/>
    <w:rsid w:val="00F91FC7"/>
    <w:rsid w:val="00F9240B"/>
    <w:rsid w:val="00FA0799"/>
    <w:rsid w:val="00FA0A06"/>
    <w:rsid w:val="00FA361D"/>
    <w:rsid w:val="00FB04FA"/>
    <w:rsid w:val="00FB384A"/>
    <w:rsid w:val="00FB3A75"/>
    <w:rsid w:val="00FC06F0"/>
    <w:rsid w:val="00FC3563"/>
    <w:rsid w:val="00FC6559"/>
    <w:rsid w:val="00FD565B"/>
    <w:rsid w:val="00FD6088"/>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6394F"/>
  <w15:chartTrackingRefBased/>
  <w15:docId w15:val="{5BFB6422-BB9A-49FB-B55E-FC9CE164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0C"/>
    <w:pPr>
      <w:spacing w:before="80" w:after="80"/>
    </w:pPr>
    <w:rPr>
      <w:rFonts w:ascii="Arial" w:hAnsi="Arial"/>
      <w:szCs w:val="24"/>
      <w:lang w:val="en-US" w:eastAsia="en-US"/>
    </w:rPr>
  </w:style>
  <w:style w:type="paragraph" w:styleId="Titre1">
    <w:name w:val="heading 1"/>
    <w:basedOn w:val="Normal"/>
    <w:next w:val="Normal"/>
    <w:link w:val="Titre1C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Titre2">
    <w:name w:val="heading 2"/>
    <w:aliases w:val="H2"/>
    <w:basedOn w:val="Titre1"/>
    <w:next w:val="Normal"/>
    <w:link w:val="Titre2Car"/>
    <w:qFormat/>
    <w:rsid w:val="00A710C8"/>
    <w:pPr>
      <w:pageBreakBefore w:val="0"/>
      <w:numPr>
        <w:ilvl w:val="1"/>
      </w:numPr>
      <w:pBdr>
        <w:top w:val="none" w:sz="0" w:space="0" w:color="auto"/>
      </w:pBdr>
      <w:spacing w:before="240"/>
      <w:outlineLvl w:val="1"/>
    </w:pPr>
    <w:rPr>
      <w:bCs w:val="0"/>
      <w:iCs/>
      <w:sz w:val="28"/>
      <w:szCs w:val="28"/>
    </w:rPr>
  </w:style>
  <w:style w:type="paragraph" w:styleId="Titre3">
    <w:name w:val="heading 3"/>
    <w:aliases w:val="H3"/>
    <w:basedOn w:val="Titre2"/>
    <w:next w:val="Normal"/>
    <w:link w:val="Titre3Car"/>
    <w:qFormat/>
    <w:pPr>
      <w:numPr>
        <w:ilvl w:val="2"/>
      </w:numPr>
      <w:outlineLvl w:val="2"/>
    </w:pPr>
    <w:rPr>
      <w:bCs/>
      <w:sz w:val="26"/>
      <w:szCs w:val="26"/>
    </w:rPr>
  </w:style>
  <w:style w:type="paragraph" w:styleId="Titre4">
    <w:name w:val="heading 4"/>
    <w:aliases w:val="H4"/>
    <w:basedOn w:val="Titre3"/>
    <w:next w:val="Normal"/>
    <w:qFormat/>
    <w:pPr>
      <w:numPr>
        <w:ilvl w:val="3"/>
      </w:numPr>
      <w:outlineLvl w:val="3"/>
    </w:pPr>
    <w:rPr>
      <w:bCs w:val="0"/>
      <w:sz w:val="24"/>
      <w:szCs w:val="28"/>
    </w:rPr>
  </w:style>
  <w:style w:type="paragraph" w:styleId="Titre5">
    <w:name w:val="heading 5"/>
    <w:basedOn w:val="Titre4"/>
    <w:next w:val="Normal"/>
    <w:qFormat/>
    <w:pPr>
      <w:numPr>
        <w:ilvl w:val="4"/>
      </w:numPr>
      <w:outlineLvl w:val="4"/>
    </w:pPr>
    <w:rPr>
      <w:bCs/>
      <w:iCs w:val="0"/>
      <w:szCs w:val="26"/>
    </w:rPr>
  </w:style>
  <w:style w:type="paragraph" w:styleId="Titre6">
    <w:name w:val="heading 6"/>
    <w:basedOn w:val="Titre5"/>
    <w:next w:val="Normal"/>
    <w:qFormat/>
    <w:pPr>
      <w:numPr>
        <w:ilvl w:val="5"/>
      </w:numPr>
      <w:outlineLvl w:val="5"/>
    </w:pPr>
    <w:rPr>
      <w:bCs w:val="0"/>
      <w:sz w:val="22"/>
      <w:szCs w:val="22"/>
    </w:rPr>
  </w:style>
  <w:style w:type="paragraph" w:styleId="Titre7">
    <w:name w:val="heading 7"/>
    <w:basedOn w:val="Titre6"/>
    <w:next w:val="Normal"/>
    <w:qFormat/>
    <w:pPr>
      <w:numPr>
        <w:ilvl w:val="6"/>
      </w:numPr>
      <w:outlineLvl w:val="6"/>
    </w:pPr>
  </w:style>
  <w:style w:type="paragraph" w:styleId="Titre8">
    <w:name w:val="heading 8"/>
    <w:basedOn w:val="Titre7"/>
    <w:next w:val="Normal"/>
    <w:qFormat/>
    <w:pPr>
      <w:numPr>
        <w:ilvl w:val="7"/>
      </w:numPr>
      <w:outlineLvl w:val="7"/>
    </w:pPr>
    <w:rPr>
      <w:i/>
      <w:iCs/>
    </w:rPr>
  </w:style>
  <w:style w:type="paragraph" w:styleId="Titre9">
    <w:name w:val="heading 9"/>
    <w:basedOn w:val="Titre8"/>
    <w:next w:val="Normal"/>
    <w:qFormat/>
    <w:pPr>
      <w:numPr>
        <w:ilvl w:val="8"/>
      </w:numPr>
      <w:outlineLvl w:val="8"/>
    </w:p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Titr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ous-titre">
    <w:name w:val="Subtitle"/>
    <w:basedOn w:val="Titr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Lienhypertexte">
    <w:name w:val="Hyperlink"/>
    <w:uiPriority w:val="99"/>
    <w:rPr>
      <w:color w:val="0000EE"/>
      <w:u w:val="none"/>
    </w:rPr>
  </w:style>
  <w:style w:type="paragraph" w:styleId="TM1">
    <w:name w:val="toc 1"/>
    <w:basedOn w:val="Normal"/>
    <w:next w:val="Normal"/>
    <w:autoRedefine/>
    <w:uiPriority w:val="39"/>
    <w:pPr>
      <w:spacing w:before="60" w:after="60"/>
    </w:pPr>
  </w:style>
  <w:style w:type="paragraph" w:styleId="TM2">
    <w:name w:val="toc 2"/>
    <w:basedOn w:val="Normal"/>
    <w:next w:val="Normal"/>
    <w:autoRedefine/>
    <w:uiPriority w:val="39"/>
    <w:pPr>
      <w:spacing w:before="60" w:after="60"/>
      <w:ind w:left="240"/>
    </w:pPr>
  </w:style>
  <w:style w:type="paragraph" w:styleId="TM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re2"/>
    <w:next w:val="Normal"/>
    <w:rsid w:val="00427622"/>
    <w:pPr>
      <w:numPr>
        <w:numId w:val="5"/>
      </w:numPr>
      <w:ind w:left="576"/>
    </w:pPr>
  </w:style>
  <w:style w:type="character" w:styleId="Lienhypertextesuivivisit">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Accentuation">
    <w:name w:val="Emphasis"/>
    <w:qFormat/>
    <w:rPr>
      <w:i/>
      <w:iCs/>
    </w:rPr>
  </w:style>
  <w:style w:type="character" w:styleId="MachinecrireHTML">
    <w:name w:val="HTML Typewriter"/>
    <w:rPr>
      <w:rFonts w:ascii="Arial Unicode MS" w:eastAsia="Arial Unicode MS" w:hAnsi="Arial Unicode MS" w:cs="Arial Unicode MS"/>
      <w:sz w:val="20"/>
      <w:szCs w:val="20"/>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Titredenote">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link w:val="RefCarattere"/>
    <w:autoRedefine/>
    <w:rsid w:val="00AE0702"/>
    <w:pPr>
      <w:spacing w:before="40" w:after="40"/>
      <w:ind w:left="2160" w:hanging="1800"/>
    </w:pPr>
    <w:rPr>
      <w:bCs/>
      <w:color w:val="00000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AppendixHeading1">
    <w:name w:val="AppendixHeading1"/>
    <w:basedOn w:val="Titre1"/>
    <w:next w:val="Normal"/>
    <w:rsid w:val="004E374A"/>
    <w:pPr>
      <w:numPr>
        <w:numId w:val="5"/>
      </w:numPr>
      <w:spacing w:before="100" w:beforeAutospacing="1" w:after="100" w:afterAutospacing="1"/>
    </w:pPr>
    <w:rPr>
      <w:kern w:val="36"/>
    </w:rPr>
  </w:style>
  <w:style w:type="character" w:customStyle="1" w:styleId="Refterm">
    <w:name w:val="Ref term"/>
    <w:rPr>
      <w:b/>
    </w:rPr>
  </w:style>
  <w:style w:type="character" w:styleId="Numrodeligne">
    <w:name w:val="line number"/>
    <w:basedOn w:val="Policepardfaut"/>
  </w:style>
  <w:style w:type="paragraph" w:styleId="TM7">
    <w:name w:val="toc 7"/>
    <w:basedOn w:val="Normal"/>
    <w:next w:val="Normal"/>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epuces">
    <w:name w:val="List Bullet"/>
    <w:basedOn w:val="Normal"/>
    <w:link w:val="ListepucesCar"/>
    <w:pPr>
      <w:numPr>
        <w:numId w:val="1"/>
      </w:numPr>
    </w:pPr>
  </w:style>
  <w:style w:type="paragraph" w:styleId="TM4">
    <w:name w:val="toc 4"/>
    <w:basedOn w:val="TM3"/>
    <w:next w:val="Normal"/>
    <w:autoRedefine/>
    <w:pPr>
      <w:ind w:left="720"/>
    </w:pPr>
    <w:rPr>
      <w:sz w:val="18"/>
    </w:rPr>
  </w:style>
  <w:style w:type="character" w:customStyle="1" w:styleId="Variable">
    <w:name w:val="Variable"/>
    <w:rPr>
      <w:i/>
    </w:rPr>
  </w:style>
  <w:style w:type="paragraph" w:styleId="TM5">
    <w:name w:val="toc 5"/>
    <w:basedOn w:val="TM4"/>
    <w:next w:val="Normal"/>
    <w:autoRedefine/>
    <w:pPr>
      <w:ind w:left="960"/>
    </w:pPr>
  </w:style>
  <w:style w:type="paragraph" w:styleId="TM6">
    <w:name w:val="toc 6"/>
    <w:basedOn w:val="Normal"/>
    <w:next w:val="Normal"/>
    <w:autoRedefine/>
    <w:pPr>
      <w:ind w:left="1200"/>
    </w:pPr>
    <w:rPr>
      <w:sz w:val="18"/>
    </w:rPr>
  </w:style>
  <w:style w:type="paragraph" w:styleId="Notedebasdepage">
    <w:name w:val="footnote text"/>
    <w:basedOn w:val="Normal"/>
    <w:link w:val="NotedebasdepageCar"/>
    <w:rsid w:val="00A9241B"/>
    <w:rPr>
      <w:szCs w:val="20"/>
    </w:rPr>
  </w:style>
  <w:style w:type="character" w:customStyle="1" w:styleId="NotedebasdepageCar">
    <w:name w:val="Note de bas de page Car"/>
    <w:link w:val="Notedebasdepage"/>
    <w:rsid w:val="00A9241B"/>
    <w:rPr>
      <w:rFonts w:ascii="Arial" w:hAnsi="Arial"/>
    </w:rPr>
  </w:style>
  <w:style w:type="paragraph" w:styleId="Lgende">
    <w:name w:val="caption"/>
    <w:basedOn w:val="Normal"/>
    <w:next w:val="Normal"/>
    <w:autoRedefine/>
    <w:qFormat/>
    <w:pPr>
      <w:spacing w:before="120" w:after="120"/>
    </w:pPr>
    <w:rPr>
      <w:bCs/>
      <w:i/>
      <w:sz w:val="18"/>
      <w:szCs w:val="20"/>
    </w:rPr>
  </w:style>
  <w:style w:type="paragraph" w:styleId="Listepuces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ous-titre"/>
    <w:next w:val="TextBody"/>
    <w:rsid w:val="00B2415D"/>
    <w:pPr>
      <w:pageBreakBefore/>
    </w:pPr>
  </w:style>
  <w:style w:type="paragraph" w:customStyle="1" w:styleId="TextBody">
    <w:name w:val="Text Body"/>
    <w:basedOn w:val="Abstract"/>
    <w:rsid w:val="008677C6"/>
    <w:pPr>
      <w:ind w:left="0"/>
    </w:pPr>
  </w:style>
  <w:style w:type="table" w:styleId="Grilledutableau">
    <w:name w:val="Table Grid"/>
    <w:basedOn w:val="Tableau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re3"/>
    <w:next w:val="Normal"/>
    <w:rsid w:val="00B2415D"/>
    <w:pPr>
      <w:numPr>
        <w:numId w:val="5"/>
      </w:numPr>
    </w:pPr>
  </w:style>
  <w:style w:type="character" w:styleId="Appelnotedebasdep">
    <w:name w:val="footnote reference"/>
    <w:rsid w:val="00A9241B"/>
    <w:rPr>
      <w:vertAlign w:val="superscript"/>
    </w:rPr>
  </w:style>
  <w:style w:type="paragraph" w:styleId="Notedefin">
    <w:name w:val="endnote text"/>
    <w:basedOn w:val="Normal"/>
    <w:link w:val="NotedefinCar"/>
    <w:rsid w:val="00982437"/>
    <w:rPr>
      <w:szCs w:val="20"/>
    </w:rPr>
  </w:style>
  <w:style w:type="character" w:customStyle="1" w:styleId="NotedefinCar">
    <w:name w:val="Note de fin Car"/>
    <w:link w:val="Notedefin"/>
    <w:rsid w:val="00982437"/>
    <w:rPr>
      <w:rFonts w:ascii="Arial" w:hAnsi="Arial"/>
    </w:rPr>
  </w:style>
  <w:style w:type="character" w:styleId="Appeldenotedefin">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WWCharLFO5LVL1">
    <w:name w:val="WW_CharLFO5LVL1"/>
    <w:rsid w:val="007459C2"/>
    <w:rPr>
      <w:rFonts w:ascii="Arial" w:hAnsi="Arial"/>
      <w:b/>
      <w:i w:val="0"/>
      <w:sz w:val="36"/>
    </w:rPr>
  </w:style>
  <w:style w:type="character" w:customStyle="1" w:styleId="WWCharLFO5LVL2">
    <w:name w:val="WW_CharLFO5LVL2"/>
    <w:rsid w:val="007459C2"/>
    <w:rPr>
      <w:rFonts w:ascii="Helvetica" w:hAnsi="Helvetica"/>
      <w:b/>
      <w:i w:val="0"/>
      <w:sz w:val="36"/>
    </w:rPr>
  </w:style>
  <w:style w:type="character" w:customStyle="1" w:styleId="WWCharLFO5LVL3">
    <w:name w:val="WW_CharLFO5LVL3"/>
    <w:rsid w:val="007459C2"/>
    <w:rPr>
      <w:rFonts w:ascii="Arial" w:hAnsi="Arial"/>
      <w:b/>
      <w:i w:val="0"/>
      <w:sz w:val="28"/>
    </w:rPr>
  </w:style>
  <w:style w:type="character" w:customStyle="1" w:styleId="WWCharLFO5LVL4">
    <w:name w:val="WW_CharLFO5LVL4"/>
    <w:rsid w:val="007459C2"/>
    <w:rPr>
      <w:rFonts w:ascii="Arial" w:hAnsi="Arial"/>
      <w:b/>
      <w:i w:val="0"/>
      <w:sz w:val="24"/>
    </w:rPr>
  </w:style>
  <w:style w:type="character" w:customStyle="1" w:styleId="WWCharLFO6LVL1">
    <w:name w:val="WW_CharLFO6LVL1"/>
    <w:rsid w:val="007459C2"/>
    <w:rPr>
      <w:rFonts w:ascii="Symbol" w:hAnsi="Symbol"/>
    </w:rPr>
  </w:style>
  <w:style w:type="character" w:customStyle="1" w:styleId="WWCharLFO6LVL2">
    <w:name w:val="WW_CharLFO6LVL2"/>
    <w:rsid w:val="007459C2"/>
    <w:rPr>
      <w:rFonts w:ascii="Courier New" w:hAnsi="Courier New"/>
    </w:rPr>
  </w:style>
  <w:style w:type="character" w:customStyle="1" w:styleId="WWCharLFO6LVL3">
    <w:name w:val="WW_CharLFO6LVL3"/>
    <w:rsid w:val="007459C2"/>
    <w:rPr>
      <w:rFonts w:ascii="Wingdings" w:hAnsi="Wingdings"/>
    </w:rPr>
  </w:style>
  <w:style w:type="character" w:customStyle="1" w:styleId="WWCharLFO6LVL4">
    <w:name w:val="WW_CharLFO6LVL4"/>
    <w:rsid w:val="007459C2"/>
    <w:rPr>
      <w:rFonts w:ascii="Symbol" w:hAnsi="Symbol"/>
    </w:rPr>
  </w:style>
  <w:style w:type="character" w:customStyle="1" w:styleId="WWCharLFO6LVL5">
    <w:name w:val="WW_CharLFO6LVL5"/>
    <w:rsid w:val="007459C2"/>
    <w:rPr>
      <w:rFonts w:ascii="Courier New" w:hAnsi="Courier New"/>
    </w:rPr>
  </w:style>
  <w:style w:type="character" w:customStyle="1" w:styleId="WWCharLFO6LVL6">
    <w:name w:val="WW_CharLFO6LVL6"/>
    <w:rsid w:val="007459C2"/>
    <w:rPr>
      <w:rFonts w:ascii="Wingdings" w:hAnsi="Wingdings"/>
    </w:rPr>
  </w:style>
  <w:style w:type="character" w:customStyle="1" w:styleId="WWCharLFO6LVL7">
    <w:name w:val="WW_CharLFO6LVL7"/>
    <w:rsid w:val="007459C2"/>
    <w:rPr>
      <w:rFonts w:ascii="Symbol" w:hAnsi="Symbol"/>
    </w:rPr>
  </w:style>
  <w:style w:type="character" w:customStyle="1" w:styleId="WWCharLFO6LVL8">
    <w:name w:val="WW_CharLFO6LVL8"/>
    <w:rsid w:val="007459C2"/>
    <w:rPr>
      <w:rFonts w:ascii="Courier New" w:hAnsi="Courier New"/>
    </w:rPr>
  </w:style>
  <w:style w:type="character" w:customStyle="1" w:styleId="WWCharLFO6LVL9">
    <w:name w:val="WW_CharLFO6LVL9"/>
    <w:rsid w:val="007459C2"/>
    <w:rPr>
      <w:rFonts w:ascii="Wingdings" w:hAnsi="Wingdings"/>
    </w:rPr>
  </w:style>
  <w:style w:type="character" w:customStyle="1" w:styleId="WWCharLFO7LVL1">
    <w:name w:val="WW_CharLFO7LVL1"/>
    <w:rsid w:val="007459C2"/>
    <w:rPr>
      <w:rFonts w:ascii="Symbol" w:hAnsi="Symbol"/>
    </w:rPr>
  </w:style>
  <w:style w:type="character" w:customStyle="1" w:styleId="WWCharLFO7LVL2">
    <w:name w:val="WW_CharLFO7LVL2"/>
    <w:rsid w:val="007459C2"/>
    <w:rPr>
      <w:rFonts w:ascii="Courier New" w:hAnsi="Courier New"/>
    </w:rPr>
  </w:style>
  <w:style w:type="character" w:customStyle="1" w:styleId="WWCharLFO7LVL3">
    <w:name w:val="WW_CharLFO7LVL3"/>
    <w:rsid w:val="007459C2"/>
    <w:rPr>
      <w:rFonts w:ascii="Wingdings" w:hAnsi="Wingdings"/>
    </w:rPr>
  </w:style>
  <w:style w:type="character" w:customStyle="1" w:styleId="WWCharLFO7LVL4">
    <w:name w:val="WW_CharLFO7LVL4"/>
    <w:rsid w:val="007459C2"/>
    <w:rPr>
      <w:rFonts w:ascii="Symbol" w:hAnsi="Symbol"/>
    </w:rPr>
  </w:style>
  <w:style w:type="character" w:customStyle="1" w:styleId="WWCharLFO7LVL5">
    <w:name w:val="WW_CharLFO7LVL5"/>
    <w:rsid w:val="007459C2"/>
    <w:rPr>
      <w:rFonts w:ascii="Courier New" w:hAnsi="Courier New"/>
    </w:rPr>
  </w:style>
  <w:style w:type="character" w:customStyle="1" w:styleId="WWCharLFO7LVL6">
    <w:name w:val="WW_CharLFO7LVL6"/>
    <w:rsid w:val="007459C2"/>
    <w:rPr>
      <w:rFonts w:ascii="Wingdings" w:hAnsi="Wingdings"/>
    </w:rPr>
  </w:style>
  <w:style w:type="character" w:customStyle="1" w:styleId="WWCharLFO7LVL7">
    <w:name w:val="WW_CharLFO7LVL7"/>
    <w:rsid w:val="007459C2"/>
    <w:rPr>
      <w:rFonts w:ascii="Symbol" w:hAnsi="Symbol"/>
    </w:rPr>
  </w:style>
  <w:style w:type="character" w:customStyle="1" w:styleId="WWCharLFO7LVL8">
    <w:name w:val="WW_CharLFO7LVL8"/>
    <w:rsid w:val="007459C2"/>
    <w:rPr>
      <w:rFonts w:ascii="Courier New" w:hAnsi="Courier New"/>
    </w:rPr>
  </w:style>
  <w:style w:type="character" w:customStyle="1" w:styleId="WWCharLFO7LVL9">
    <w:name w:val="WW_CharLFO7LVL9"/>
    <w:rsid w:val="007459C2"/>
    <w:rPr>
      <w:rFonts w:ascii="Wingdings" w:hAnsi="Wingdings"/>
    </w:rPr>
  </w:style>
  <w:style w:type="character" w:customStyle="1" w:styleId="WWCharLFO8LVL1">
    <w:name w:val="WW_CharLFO8LVL1"/>
    <w:rsid w:val="007459C2"/>
    <w:rPr>
      <w:rFonts w:ascii="Symbol" w:hAnsi="Symbol"/>
    </w:rPr>
  </w:style>
  <w:style w:type="character" w:customStyle="1" w:styleId="WWCharLFO10LVL1">
    <w:name w:val="WW_CharLFO10LVL1"/>
    <w:rsid w:val="007459C2"/>
    <w:rPr>
      <w:rFonts w:ascii="Symbol" w:hAnsi="Symbol"/>
    </w:rPr>
  </w:style>
  <w:style w:type="character" w:customStyle="1" w:styleId="WWCharLFO11LVL1">
    <w:name w:val="WW_CharLFO11LVL1"/>
    <w:rsid w:val="007459C2"/>
    <w:rPr>
      <w:rFonts w:ascii="Symbol" w:hAnsi="Symbol"/>
    </w:rPr>
  </w:style>
  <w:style w:type="character" w:customStyle="1" w:styleId="WWCharLFO12LVL1">
    <w:name w:val="WW_CharLFO12LVL1"/>
    <w:rsid w:val="007459C2"/>
    <w:rPr>
      <w:rFonts w:ascii="Symbol" w:hAnsi="Symbol"/>
    </w:rPr>
  </w:style>
  <w:style w:type="character" w:customStyle="1" w:styleId="WWCharLFO31LVL1">
    <w:name w:val="WW_CharLFO31LVL1"/>
    <w:rsid w:val="007459C2"/>
    <w:rPr>
      <w:rFonts w:ascii="Symbol" w:hAnsi="Symbol"/>
    </w:rPr>
  </w:style>
  <w:style w:type="character" w:customStyle="1" w:styleId="WWCharLFO31LVL2">
    <w:name w:val="WW_CharLFO31LVL2"/>
    <w:rsid w:val="007459C2"/>
    <w:rPr>
      <w:rFonts w:ascii="Courier New" w:hAnsi="Courier New" w:cs="Courier New"/>
    </w:rPr>
  </w:style>
  <w:style w:type="character" w:customStyle="1" w:styleId="WWCharLFO31LVL3">
    <w:name w:val="WW_CharLFO31LVL3"/>
    <w:rsid w:val="007459C2"/>
    <w:rPr>
      <w:rFonts w:ascii="Wingdings" w:hAnsi="Wingdings"/>
    </w:rPr>
  </w:style>
  <w:style w:type="character" w:customStyle="1" w:styleId="WWCharLFO31LVL4">
    <w:name w:val="WW_CharLFO31LVL4"/>
    <w:rsid w:val="007459C2"/>
    <w:rPr>
      <w:rFonts w:ascii="Symbol" w:hAnsi="Symbol"/>
    </w:rPr>
  </w:style>
  <w:style w:type="character" w:customStyle="1" w:styleId="WWCharLFO31LVL5">
    <w:name w:val="WW_CharLFO31LVL5"/>
    <w:rsid w:val="007459C2"/>
    <w:rPr>
      <w:rFonts w:ascii="Courier New" w:hAnsi="Courier New" w:cs="Courier New"/>
    </w:rPr>
  </w:style>
  <w:style w:type="character" w:customStyle="1" w:styleId="WWCharLFO31LVL6">
    <w:name w:val="WW_CharLFO31LVL6"/>
    <w:rsid w:val="007459C2"/>
    <w:rPr>
      <w:rFonts w:ascii="Wingdings" w:hAnsi="Wingdings"/>
    </w:rPr>
  </w:style>
  <w:style w:type="character" w:customStyle="1" w:styleId="WWCharLFO31LVL7">
    <w:name w:val="WW_CharLFO31LVL7"/>
    <w:rsid w:val="007459C2"/>
    <w:rPr>
      <w:rFonts w:ascii="Symbol" w:hAnsi="Symbol"/>
    </w:rPr>
  </w:style>
  <w:style w:type="character" w:customStyle="1" w:styleId="WWCharLFO31LVL8">
    <w:name w:val="WW_CharLFO31LVL8"/>
    <w:rsid w:val="007459C2"/>
    <w:rPr>
      <w:rFonts w:ascii="Courier New" w:hAnsi="Courier New" w:cs="Courier New"/>
    </w:rPr>
  </w:style>
  <w:style w:type="character" w:customStyle="1" w:styleId="WWCharLFO31LVL9">
    <w:name w:val="WW_CharLFO31LVL9"/>
    <w:rsid w:val="007459C2"/>
    <w:rPr>
      <w:rFonts w:ascii="Wingdings" w:hAnsi="Wingdings"/>
    </w:rPr>
  </w:style>
  <w:style w:type="character" w:customStyle="1" w:styleId="Bullets">
    <w:name w:val="Bullets"/>
    <w:rsid w:val="007459C2"/>
    <w:rPr>
      <w:rFonts w:ascii="OpenSymbol" w:eastAsia="OpenSymbol" w:hAnsi="OpenSymbol" w:cs="OpenSymbol"/>
    </w:rPr>
  </w:style>
  <w:style w:type="character" w:customStyle="1" w:styleId="Rubies">
    <w:name w:val="Rubies"/>
    <w:rsid w:val="007459C2"/>
    <w:rPr>
      <w:sz w:val="12"/>
      <w:szCs w:val="12"/>
      <w:u w:val="none"/>
      <w:em w:val="none"/>
    </w:rPr>
  </w:style>
  <w:style w:type="character" w:customStyle="1" w:styleId="NumberingSymbols">
    <w:name w:val="Numbering Symbols"/>
    <w:rsid w:val="007459C2"/>
  </w:style>
  <w:style w:type="character" w:customStyle="1" w:styleId="WW8Num5z0">
    <w:name w:val="WW8Num5z0"/>
    <w:rsid w:val="007459C2"/>
  </w:style>
  <w:style w:type="character" w:customStyle="1" w:styleId="WW8Num6z0">
    <w:name w:val="WW8Num6z0"/>
    <w:rsid w:val="007459C2"/>
  </w:style>
  <w:style w:type="character" w:customStyle="1" w:styleId="WW8Num7z0">
    <w:name w:val="WW8Num7z0"/>
    <w:rsid w:val="007459C2"/>
  </w:style>
  <w:style w:type="character" w:customStyle="1" w:styleId="WW8Num8z0">
    <w:name w:val="WW8Num8z0"/>
    <w:rsid w:val="007459C2"/>
  </w:style>
  <w:style w:type="character" w:customStyle="1" w:styleId="WW8Num10z0">
    <w:name w:val="WW8Num10z0"/>
    <w:rsid w:val="007459C2"/>
  </w:style>
  <w:style w:type="character" w:customStyle="1" w:styleId="WW8Num16z0">
    <w:name w:val="WW8Num16z0"/>
    <w:rsid w:val="007459C2"/>
  </w:style>
  <w:style w:type="character" w:customStyle="1" w:styleId="WW8Num16z1">
    <w:name w:val="WW8Num16z1"/>
    <w:rsid w:val="007459C2"/>
  </w:style>
  <w:style w:type="character" w:customStyle="1" w:styleId="WW8Num16z2">
    <w:name w:val="WW8Num16z2"/>
    <w:rsid w:val="007459C2"/>
  </w:style>
  <w:style w:type="character" w:customStyle="1" w:styleId="WW8Num17z0">
    <w:name w:val="WW8Num17z0"/>
    <w:rsid w:val="007459C2"/>
  </w:style>
  <w:style w:type="character" w:customStyle="1" w:styleId="WW8Num17z1">
    <w:name w:val="WW8Num17z1"/>
    <w:rsid w:val="007459C2"/>
  </w:style>
  <w:style w:type="character" w:customStyle="1" w:styleId="WW8Num17z2">
    <w:name w:val="WW8Num17z2"/>
    <w:rsid w:val="007459C2"/>
  </w:style>
  <w:style w:type="character" w:customStyle="1" w:styleId="WW8Num22z0">
    <w:name w:val="WW8Num22z0"/>
    <w:rsid w:val="007459C2"/>
  </w:style>
  <w:style w:type="character" w:customStyle="1" w:styleId="WW8Num22z1">
    <w:name w:val="WW8Num22z1"/>
    <w:rsid w:val="007459C2"/>
  </w:style>
  <w:style w:type="character" w:customStyle="1" w:styleId="WW8Num22z2">
    <w:name w:val="WW8Num22z2"/>
    <w:rsid w:val="007459C2"/>
  </w:style>
  <w:style w:type="character" w:customStyle="1" w:styleId="WW8Num23z0">
    <w:name w:val="WW8Num23z0"/>
    <w:rsid w:val="007459C2"/>
  </w:style>
  <w:style w:type="character" w:customStyle="1" w:styleId="WW8Num23z1">
    <w:name w:val="WW8Num23z1"/>
    <w:rsid w:val="007459C2"/>
  </w:style>
  <w:style w:type="character" w:customStyle="1" w:styleId="WW8Num23z2">
    <w:name w:val="WW8Num23z2"/>
    <w:rsid w:val="007459C2"/>
  </w:style>
  <w:style w:type="character" w:customStyle="1" w:styleId="WW8Num24z0">
    <w:name w:val="WW8Num24z0"/>
    <w:rsid w:val="007459C2"/>
  </w:style>
  <w:style w:type="character" w:customStyle="1" w:styleId="WW8Num24z1">
    <w:name w:val="WW8Num24z1"/>
    <w:rsid w:val="007459C2"/>
  </w:style>
  <w:style w:type="character" w:customStyle="1" w:styleId="WW8Num24z2">
    <w:name w:val="WW8Num24z2"/>
    <w:rsid w:val="007459C2"/>
  </w:style>
  <w:style w:type="character" w:customStyle="1" w:styleId="WW8Num26z0">
    <w:name w:val="WW8Num26z0"/>
    <w:rsid w:val="007459C2"/>
  </w:style>
  <w:style w:type="character" w:customStyle="1" w:styleId="WW8Num26z1">
    <w:name w:val="WW8Num26z1"/>
    <w:rsid w:val="007459C2"/>
  </w:style>
  <w:style w:type="character" w:customStyle="1" w:styleId="WW8Num26z2">
    <w:name w:val="WW8Num26z2"/>
    <w:rsid w:val="007459C2"/>
  </w:style>
  <w:style w:type="character" w:customStyle="1" w:styleId="WW8Num27z0">
    <w:name w:val="WW8Num27z0"/>
    <w:rsid w:val="007459C2"/>
  </w:style>
  <w:style w:type="character" w:customStyle="1" w:styleId="WW8Num27z1">
    <w:name w:val="WW8Num27z1"/>
    <w:rsid w:val="007459C2"/>
  </w:style>
  <w:style w:type="character" w:customStyle="1" w:styleId="WW8Num27z2">
    <w:name w:val="WW8Num27z2"/>
    <w:rsid w:val="007459C2"/>
  </w:style>
  <w:style w:type="character" w:customStyle="1" w:styleId="WW8Num27z3">
    <w:name w:val="WW8Num27z3"/>
    <w:rsid w:val="007459C2"/>
  </w:style>
  <w:style w:type="character" w:customStyle="1" w:styleId="WW8Num28z0">
    <w:name w:val="WW8Num28z0"/>
    <w:rsid w:val="007459C2"/>
  </w:style>
  <w:style w:type="character" w:customStyle="1" w:styleId="WW8Num28z1">
    <w:name w:val="WW8Num28z1"/>
    <w:rsid w:val="007459C2"/>
  </w:style>
  <w:style w:type="character" w:customStyle="1" w:styleId="WW8Num28z2">
    <w:name w:val="WW8Num28z2"/>
    <w:rsid w:val="007459C2"/>
  </w:style>
  <w:style w:type="character" w:customStyle="1" w:styleId="WW8Num29z0">
    <w:name w:val="WW8Num29z0"/>
    <w:rsid w:val="007459C2"/>
  </w:style>
  <w:style w:type="character" w:customStyle="1" w:styleId="WW8Num29z1">
    <w:name w:val="WW8Num29z1"/>
    <w:rsid w:val="007459C2"/>
  </w:style>
  <w:style w:type="character" w:customStyle="1" w:styleId="WW8Num29z2">
    <w:name w:val="WW8Num29z2"/>
    <w:rsid w:val="007459C2"/>
  </w:style>
  <w:style w:type="character" w:customStyle="1" w:styleId="WW8Num30z0">
    <w:name w:val="WW8Num30z0"/>
    <w:rsid w:val="007459C2"/>
  </w:style>
  <w:style w:type="character" w:customStyle="1" w:styleId="WW8Num30z1">
    <w:name w:val="WW8Num30z1"/>
    <w:rsid w:val="007459C2"/>
  </w:style>
  <w:style w:type="character" w:customStyle="1" w:styleId="WW8Num30z2">
    <w:name w:val="WW8Num30z2"/>
    <w:rsid w:val="007459C2"/>
  </w:style>
  <w:style w:type="character" w:customStyle="1" w:styleId="WW8Num36z0">
    <w:name w:val="WW8Num36z0"/>
    <w:rsid w:val="007459C2"/>
  </w:style>
  <w:style w:type="character" w:customStyle="1" w:styleId="WW8Num36z1">
    <w:name w:val="WW8Num36z1"/>
    <w:rsid w:val="007459C2"/>
  </w:style>
  <w:style w:type="character" w:customStyle="1" w:styleId="WW8Num36z2">
    <w:name w:val="WW8Num36z2"/>
    <w:rsid w:val="007459C2"/>
  </w:style>
  <w:style w:type="character" w:customStyle="1" w:styleId="WW8Num37z0">
    <w:name w:val="WW8Num37z0"/>
    <w:rsid w:val="007459C2"/>
  </w:style>
  <w:style w:type="character" w:customStyle="1" w:styleId="WW8Num37z1">
    <w:name w:val="WW8Num37z1"/>
    <w:rsid w:val="007459C2"/>
  </w:style>
  <w:style w:type="character" w:customStyle="1" w:styleId="WW8Num37z2">
    <w:name w:val="WW8Num37z2"/>
    <w:rsid w:val="007459C2"/>
  </w:style>
  <w:style w:type="character" w:customStyle="1" w:styleId="WW8Num37z3">
    <w:name w:val="WW8Num37z3"/>
    <w:rsid w:val="007459C2"/>
  </w:style>
  <w:style w:type="character" w:customStyle="1" w:styleId="WW8Num40z0">
    <w:name w:val="WW8Num40z0"/>
    <w:rsid w:val="007459C2"/>
  </w:style>
  <w:style w:type="character" w:customStyle="1" w:styleId="WW8Num40z1">
    <w:name w:val="WW8Num40z1"/>
    <w:rsid w:val="007459C2"/>
  </w:style>
  <w:style w:type="character" w:customStyle="1" w:styleId="WW8Num40z2">
    <w:name w:val="WW8Num40z2"/>
    <w:rsid w:val="007459C2"/>
  </w:style>
  <w:style w:type="character" w:customStyle="1" w:styleId="WW8Num42z1">
    <w:name w:val="WW8Num42z1"/>
    <w:rsid w:val="007459C2"/>
  </w:style>
  <w:style w:type="character" w:customStyle="1" w:styleId="WW8Num42z2">
    <w:name w:val="WW8Num42z2"/>
    <w:rsid w:val="007459C2"/>
  </w:style>
  <w:style w:type="character" w:customStyle="1" w:styleId="WW8Num42z3">
    <w:name w:val="WW8Num42z3"/>
    <w:rsid w:val="007459C2"/>
  </w:style>
  <w:style w:type="character" w:customStyle="1" w:styleId="WW8Num44z0">
    <w:name w:val="WW8Num44z0"/>
    <w:rsid w:val="007459C2"/>
  </w:style>
  <w:style w:type="character" w:customStyle="1" w:styleId="WW8Num46z0">
    <w:name w:val="WW8Num46z0"/>
    <w:rsid w:val="007459C2"/>
  </w:style>
  <w:style w:type="character" w:customStyle="1" w:styleId="WW8Num46z1">
    <w:name w:val="WW8Num46z1"/>
    <w:rsid w:val="007459C2"/>
  </w:style>
  <w:style w:type="character" w:customStyle="1" w:styleId="WW8Num46z2">
    <w:name w:val="WW8Num46z2"/>
    <w:rsid w:val="007459C2"/>
  </w:style>
  <w:style w:type="character" w:customStyle="1" w:styleId="WW8Num51z0">
    <w:name w:val="WW8Num51z0"/>
    <w:rsid w:val="007459C2"/>
  </w:style>
  <w:style w:type="character" w:customStyle="1" w:styleId="WW8Num51z1">
    <w:name w:val="WW8Num51z1"/>
    <w:rsid w:val="007459C2"/>
  </w:style>
  <w:style w:type="character" w:customStyle="1" w:styleId="WW8Num51z2">
    <w:name w:val="WW8Num51z2"/>
    <w:rsid w:val="007459C2"/>
  </w:style>
  <w:style w:type="character" w:customStyle="1" w:styleId="WW8Num55z0">
    <w:name w:val="WW8Num55z0"/>
    <w:rsid w:val="007459C2"/>
  </w:style>
  <w:style w:type="character" w:customStyle="1" w:styleId="WW8Num55z1">
    <w:name w:val="WW8Num55z1"/>
    <w:rsid w:val="007459C2"/>
  </w:style>
  <w:style w:type="character" w:customStyle="1" w:styleId="WW8Num55z2">
    <w:name w:val="WW8Num55z2"/>
    <w:rsid w:val="007459C2"/>
  </w:style>
  <w:style w:type="character" w:customStyle="1" w:styleId="WW8Num55z3">
    <w:name w:val="WW8Num55z3"/>
    <w:rsid w:val="007459C2"/>
  </w:style>
  <w:style w:type="character" w:customStyle="1" w:styleId="WW8Num59z0">
    <w:name w:val="WW8Num59z0"/>
    <w:rsid w:val="007459C2"/>
  </w:style>
  <w:style w:type="character" w:customStyle="1" w:styleId="WW8Num59z1">
    <w:name w:val="WW8Num59z1"/>
    <w:rsid w:val="007459C2"/>
  </w:style>
  <w:style w:type="character" w:customStyle="1" w:styleId="WW8Num59z2">
    <w:name w:val="WW8Num59z2"/>
    <w:rsid w:val="007459C2"/>
  </w:style>
  <w:style w:type="character" w:customStyle="1" w:styleId="WW8Num60z0">
    <w:name w:val="WW8Num60z0"/>
    <w:rsid w:val="007459C2"/>
  </w:style>
  <w:style w:type="character" w:customStyle="1" w:styleId="WW8Num60z1">
    <w:name w:val="WW8Num60z1"/>
    <w:rsid w:val="007459C2"/>
  </w:style>
  <w:style w:type="character" w:customStyle="1" w:styleId="WW8Num60z2">
    <w:name w:val="WW8Num60z2"/>
    <w:rsid w:val="007459C2"/>
  </w:style>
  <w:style w:type="character" w:customStyle="1" w:styleId="WW8Num60z3">
    <w:name w:val="WW8Num60z3"/>
    <w:rsid w:val="007459C2"/>
  </w:style>
  <w:style w:type="character" w:customStyle="1" w:styleId="WW8Num61z0">
    <w:name w:val="WW8Num61z0"/>
    <w:rsid w:val="007459C2"/>
  </w:style>
  <w:style w:type="character" w:customStyle="1" w:styleId="WW8Num61z1">
    <w:name w:val="WW8Num61z1"/>
    <w:rsid w:val="007459C2"/>
  </w:style>
  <w:style w:type="character" w:customStyle="1" w:styleId="WW8Num61z2">
    <w:name w:val="WW8Num61z2"/>
    <w:rsid w:val="007459C2"/>
  </w:style>
  <w:style w:type="character" w:customStyle="1" w:styleId="WW8Num63z0">
    <w:name w:val="WW8Num63z0"/>
    <w:rsid w:val="007459C2"/>
  </w:style>
  <w:style w:type="character" w:customStyle="1" w:styleId="WW8Num63z1">
    <w:name w:val="WW8Num63z1"/>
    <w:rsid w:val="007459C2"/>
  </w:style>
  <w:style w:type="character" w:customStyle="1" w:styleId="WW8Num63z2">
    <w:name w:val="WW8Num63z2"/>
    <w:rsid w:val="007459C2"/>
  </w:style>
  <w:style w:type="character" w:customStyle="1" w:styleId="WW8Num66z0">
    <w:name w:val="WW8Num66z0"/>
    <w:rsid w:val="007459C2"/>
  </w:style>
  <w:style w:type="character" w:customStyle="1" w:styleId="WW8Num66z1">
    <w:name w:val="WW8Num66z1"/>
    <w:rsid w:val="007459C2"/>
  </w:style>
  <w:style w:type="character" w:customStyle="1" w:styleId="WW8Num66z2">
    <w:name w:val="WW8Num66z2"/>
    <w:rsid w:val="007459C2"/>
  </w:style>
  <w:style w:type="character" w:customStyle="1" w:styleId="WW8Num67z0">
    <w:name w:val="WW8Num67z0"/>
    <w:rsid w:val="007459C2"/>
  </w:style>
  <w:style w:type="character" w:customStyle="1" w:styleId="WW8Num67z1">
    <w:name w:val="WW8Num67z1"/>
    <w:rsid w:val="007459C2"/>
  </w:style>
  <w:style w:type="character" w:customStyle="1" w:styleId="WW8Num67z2">
    <w:name w:val="WW8Num67z2"/>
    <w:rsid w:val="007459C2"/>
  </w:style>
  <w:style w:type="character" w:customStyle="1" w:styleId="WW8Num68z0">
    <w:name w:val="WW8Num68z0"/>
    <w:rsid w:val="007459C2"/>
  </w:style>
  <w:style w:type="character" w:customStyle="1" w:styleId="WW8Num68z1">
    <w:name w:val="WW8Num68z1"/>
    <w:rsid w:val="007459C2"/>
  </w:style>
  <w:style w:type="character" w:customStyle="1" w:styleId="WW8Num68z2">
    <w:name w:val="WW8Num68z2"/>
    <w:rsid w:val="007459C2"/>
  </w:style>
  <w:style w:type="character" w:customStyle="1" w:styleId="WW8Num70z1">
    <w:name w:val="WW8Num70z1"/>
    <w:rsid w:val="007459C2"/>
  </w:style>
  <w:style w:type="character" w:customStyle="1" w:styleId="WW8Num73z0">
    <w:name w:val="WW8Num73z0"/>
    <w:rsid w:val="007459C2"/>
  </w:style>
  <w:style w:type="character" w:customStyle="1" w:styleId="WW8Num73z1">
    <w:name w:val="WW8Num73z1"/>
    <w:rsid w:val="007459C2"/>
  </w:style>
  <w:style w:type="character" w:customStyle="1" w:styleId="WW8Num73z2">
    <w:name w:val="WW8Num73z2"/>
    <w:rsid w:val="007459C2"/>
  </w:style>
  <w:style w:type="character" w:customStyle="1" w:styleId="WW8Num74z0">
    <w:name w:val="WW8Num74z0"/>
    <w:rsid w:val="007459C2"/>
  </w:style>
  <w:style w:type="character" w:customStyle="1" w:styleId="WW8Num74z1">
    <w:name w:val="WW8Num74z1"/>
    <w:rsid w:val="007459C2"/>
  </w:style>
  <w:style w:type="character" w:customStyle="1" w:styleId="WW8Num74z2">
    <w:name w:val="WW8Num74z2"/>
    <w:rsid w:val="007459C2"/>
  </w:style>
  <w:style w:type="character" w:customStyle="1" w:styleId="WW8Num75z0">
    <w:name w:val="WW8Num75z0"/>
    <w:rsid w:val="007459C2"/>
  </w:style>
  <w:style w:type="character" w:customStyle="1" w:styleId="WW8Num75z1">
    <w:name w:val="WW8Num75z1"/>
    <w:rsid w:val="007459C2"/>
  </w:style>
  <w:style w:type="character" w:customStyle="1" w:styleId="WW8Num75z2">
    <w:name w:val="WW8Num75z2"/>
    <w:rsid w:val="007459C2"/>
  </w:style>
  <w:style w:type="character" w:customStyle="1" w:styleId="WW8Num77z0">
    <w:name w:val="WW8Num77z0"/>
    <w:rsid w:val="007459C2"/>
  </w:style>
  <w:style w:type="character" w:customStyle="1" w:styleId="WW8Num77z1">
    <w:name w:val="WW8Num77z1"/>
    <w:rsid w:val="007459C2"/>
  </w:style>
  <w:style w:type="character" w:customStyle="1" w:styleId="WW8Num77z2">
    <w:name w:val="WW8Num77z2"/>
    <w:rsid w:val="007459C2"/>
  </w:style>
  <w:style w:type="character" w:customStyle="1" w:styleId="WW8Num78z0">
    <w:name w:val="WW8Num78z0"/>
    <w:rsid w:val="007459C2"/>
  </w:style>
  <w:style w:type="character" w:customStyle="1" w:styleId="WW8Num78z1">
    <w:name w:val="WW8Num78z1"/>
    <w:rsid w:val="007459C2"/>
  </w:style>
  <w:style w:type="character" w:customStyle="1" w:styleId="WW8Num78z2">
    <w:name w:val="WW8Num78z2"/>
    <w:rsid w:val="007459C2"/>
  </w:style>
  <w:style w:type="character" w:customStyle="1" w:styleId="WW8Num79z0">
    <w:name w:val="WW8Num79z0"/>
    <w:rsid w:val="007459C2"/>
  </w:style>
  <w:style w:type="character" w:customStyle="1" w:styleId="WW8Num79z1">
    <w:name w:val="WW8Num79z1"/>
    <w:rsid w:val="007459C2"/>
  </w:style>
  <w:style w:type="character" w:customStyle="1" w:styleId="WW8Num79z2">
    <w:name w:val="WW8Num79z2"/>
    <w:rsid w:val="007459C2"/>
  </w:style>
  <w:style w:type="character" w:customStyle="1" w:styleId="WW8Num80z0">
    <w:name w:val="WW8Num80z0"/>
    <w:rsid w:val="007459C2"/>
  </w:style>
  <w:style w:type="character" w:customStyle="1" w:styleId="WW8Num80z1">
    <w:name w:val="WW8Num80z1"/>
    <w:rsid w:val="007459C2"/>
  </w:style>
  <w:style w:type="character" w:customStyle="1" w:styleId="WW8Num80z2">
    <w:name w:val="WW8Num80z2"/>
    <w:rsid w:val="007459C2"/>
  </w:style>
  <w:style w:type="character" w:customStyle="1" w:styleId="WW8Num81z0">
    <w:name w:val="WW8Num81z0"/>
    <w:rsid w:val="007459C2"/>
  </w:style>
  <w:style w:type="character" w:customStyle="1" w:styleId="WW8Num82z0">
    <w:name w:val="WW8Num82z0"/>
    <w:rsid w:val="007459C2"/>
  </w:style>
  <w:style w:type="character" w:customStyle="1" w:styleId="WW8Num82z1">
    <w:name w:val="WW8Num82z1"/>
    <w:rsid w:val="007459C2"/>
  </w:style>
  <w:style w:type="character" w:customStyle="1" w:styleId="WW8Num82z2">
    <w:name w:val="WW8Num82z2"/>
    <w:rsid w:val="007459C2"/>
  </w:style>
  <w:style w:type="character" w:customStyle="1" w:styleId="WW8Num82z3">
    <w:name w:val="WW8Num82z3"/>
    <w:rsid w:val="007459C2"/>
  </w:style>
  <w:style w:type="character" w:customStyle="1" w:styleId="WW8Num84z0">
    <w:name w:val="WW8Num84z0"/>
    <w:rsid w:val="007459C2"/>
  </w:style>
  <w:style w:type="character" w:customStyle="1" w:styleId="WW8Num84z1">
    <w:name w:val="WW8Num84z1"/>
    <w:rsid w:val="007459C2"/>
  </w:style>
  <w:style w:type="character" w:customStyle="1" w:styleId="WW8Num84z2">
    <w:name w:val="WW8Num84z2"/>
    <w:rsid w:val="007459C2"/>
  </w:style>
  <w:style w:type="character" w:customStyle="1" w:styleId="WW8Num87z0">
    <w:name w:val="WW8Num87z0"/>
    <w:rsid w:val="007459C2"/>
  </w:style>
  <w:style w:type="character" w:customStyle="1" w:styleId="WW8Num90z0">
    <w:name w:val="WW8Num90z0"/>
    <w:rsid w:val="007459C2"/>
  </w:style>
  <w:style w:type="character" w:customStyle="1" w:styleId="WW8Num90z1">
    <w:name w:val="WW8Num90z1"/>
    <w:rsid w:val="007459C2"/>
  </w:style>
  <w:style w:type="character" w:customStyle="1" w:styleId="WW8Num90z2">
    <w:name w:val="WW8Num90z2"/>
    <w:rsid w:val="007459C2"/>
  </w:style>
  <w:style w:type="character" w:customStyle="1" w:styleId="WW8Num92z0">
    <w:name w:val="WW8Num92z0"/>
    <w:rsid w:val="007459C2"/>
  </w:style>
  <w:style w:type="character" w:customStyle="1" w:styleId="WW8Num92z1">
    <w:name w:val="WW8Num92z1"/>
    <w:rsid w:val="007459C2"/>
  </w:style>
  <w:style w:type="character" w:customStyle="1" w:styleId="WW8Num92z2">
    <w:name w:val="WW8Num92z2"/>
    <w:rsid w:val="007459C2"/>
  </w:style>
  <w:style w:type="character" w:customStyle="1" w:styleId="WW8Num93z0">
    <w:name w:val="WW8Num93z0"/>
    <w:rsid w:val="007459C2"/>
  </w:style>
  <w:style w:type="character" w:customStyle="1" w:styleId="WW8Num93z1">
    <w:name w:val="WW8Num93z1"/>
    <w:rsid w:val="007459C2"/>
  </w:style>
  <w:style w:type="character" w:customStyle="1" w:styleId="WW8Num93z2">
    <w:name w:val="WW8Num93z2"/>
    <w:rsid w:val="007459C2"/>
  </w:style>
  <w:style w:type="character" w:customStyle="1" w:styleId="WW8Num94z0">
    <w:name w:val="WW8Num94z0"/>
    <w:rsid w:val="007459C2"/>
  </w:style>
  <w:style w:type="character" w:customStyle="1" w:styleId="WW8Num94z1">
    <w:name w:val="WW8Num94z1"/>
    <w:rsid w:val="007459C2"/>
  </w:style>
  <w:style w:type="character" w:customStyle="1" w:styleId="WW8Num94z2">
    <w:name w:val="WW8Num94z2"/>
    <w:rsid w:val="007459C2"/>
  </w:style>
  <w:style w:type="character" w:customStyle="1" w:styleId="WW8Num95z0">
    <w:name w:val="WW8Num95z0"/>
    <w:rsid w:val="007459C2"/>
  </w:style>
  <w:style w:type="character" w:customStyle="1" w:styleId="WW8Num95z1">
    <w:name w:val="WW8Num95z1"/>
    <w:rsid w:val="007459C2"/>
  </w:style>
  <w:style w:type="character" w:customStyle="1" w:styleId="WW8Num95z2">
    <w:name w:val="WW8Num95z2"/>
    <w:rsid w:val="007459C2"/>
  </w:style>
  <w:style w:type="character" w:customStyle="1" w:styleId="WW8Num97z0">
    <w:name w:val="WW8Num97z0"/>
    <w:rsid w:val="007459C2"/>
  </w:style>
  <w:style w:type="character" w:customStyle="1" w:styleId="WW8Num97z1">
    <w:name w:val="WW8Num97z1"/>
    <w:rsid w:val="007459C2"/>
  </w:style>
  <w:style w:type="character" w:customStyle="1" w:styleId="WW8Num97z2">
    <w:name w:val="WW8Num97z2"/>
    <w:rsid w:val="007459C2"/>
  </w:style>
  <w:style w:type="character" w:customStyle="1" w:styleId="WW8Num98z0">
    <w:name w:val="WW8Num98z0"/>
    <w:rsid w:val="007459C2"/>
  </w:style>
  <w:style w:type="character" w:customStyle="1" w:styleId="WW8Num98z1">
    <w:name w:val="WW8Num98z1"/>
    <w:rsid w:val="007459C2"/>
  </w:style>
  <w:style w:type="character" w:customStyle="1" w:styleId="WW8Num98z2">
    <w:name w:val="WW8Num98z2"/>
    <w:rsid w:val="007459C2"/>
  </w:style>
  <w:style w:type="character" w:customStyle="1" w:styleId="WW8Num99z0">
    <w:name w:val="WW8Num99z0"/>
    <w:rsid w:val="007459C2"/>
  </w:style>
  <w:style w:type="character" w:customStyle="1" w:styleId="WW8Num99z1">
    <w:name w:val="WW8Num99z1"/>
    <w:rsid w:val="007459C2"/>
  </w:style>
  <w:style w:type="character" w:customStyle="1" w:styleId="WW8Num99z2">
    <w:name w:val="WW8Num99z2"/>
    <w:rsid w:val="007459C2"/>
  </w:style>
  <w:style w:type="paragraph" w:customStyle="1" w:styleId="Heading">
    <w:name w:val="Heading"/>
    <w:basedOn w:val="Normal"/>
    <w:next w:val="Corpsdetexte"/>
    <w:rsid w:val="007459C2"/>
    <w:pPr>
      <w:keepNext/>
      <w:suppressAutoHyphens/>
      <w:spacing w:before="240" w:after="120" w:line="100" w:lineRule="atLeast"/>
    </w:pPr>
    <w:rPr>
      <w:rFonts w:eastAsia="MS Mincho" w:cs="Tahoma"/>
      <w:sz w:val="28"/>
      <w:szCs w:val="28"/>
      <w:lang w:eastAsia="ar-SA"/>
    </w:rPr>
  </w:style>
  <w:style w:type="paragraph" w:styleId="Corpsdetexte">
    <w:name w:val="Body Text"/>
    <w:basedOn w:val="Normal"/>
    <w:link w:val="CorpsdetexteCar"/>
    <w:rsid w:val="007459C2"/>
    <w:pPr>
      <w:suppressAutoHyphens/>
      <w:spacing w:after="120" w:line="100" w:lineRule="atLeast"/>
    </w:pPr>
    <w:rPr>
      <w:lang w:eastAsia="ar-SA"/>
    </w:rPr>
  </w:style>
  <w:style w:type="character" w:customStyle="1" w:styleId="CorpsdetexteCar">
    <w:name w:val="Corps de texte Car"/>
    <w:link w:val="Corpsdetexte"/>
    <w:rsid w:val="007459C2"/>
    <w:rPr>
      <w:rFonts w:ascii="Arial" w:hAnsi="Arial"/>
      <w:szCs w:val="24"/>
      <w:lang w:eastAsia="ar-SA"/>
    </w:rPr>
  </w:style>
  <w:style w:type="paragraph" w:customStyle="1" w:styleId="Index">
    <w:name w:val="Index"/>
    <w:basedOn w:val="Normal"/>
    <w:rsid w:val="007459C2"/>
    <w:pPr>
      <w:suppressLineNumbers/>
      <w:suppressAutoHyphens/>
      <w:spacing w:line="100" w:lineRule="atLeast"/>
    </w:pPr>
    <w:rPr>
      <w:lang w:eastAsia="ar-SA"/>
    </w:rPr>
  </w:style>
  <w:style w:type="paragraph" w:styleId="Liste">
    <w:name w:val="List"/>
    <w:basedOn w:val="Corpsdetexte"/>
    <w:rsid w:val="007459C2"/>
  </w:style>
  <w:style w:type="paragraph" w:customStyle="1" w:styleId="TableContents">
    <w:name w:val="Table Contents"/>
    <w:basedOn w:val="Normal"/>
    <w:rsid w:val="007459C2"/>
    <w:pPr>
      <w:suppressLineNumbers/>
      <w:suppressAutoHyphens/>
      <w:spacing w:line="100" w:lineRule="atLeast"/>
    </w:pPr>
    <w:rPr>
      <w:lang w:eastAsia="ar-SA"/>
    </w:rPr>
  </w:style>
  <w:style w:type="paragraph" w:customStyle="1" w:styleId="ListBullet1">
    <w:name w:val="List Bullet1"/>
    <w:basedOn w:val="Listepuces"/>
    <w:rsid w:val="007459C2"/>
    <w:pPr>
      <w:numPr>
        <w:numId w:val="0"/>
      </w:numPr>
      <w:tabs>
        <w:tab w:val="left" w:pos="1350"/>
      </w:tabs>
      <w:suppressAutoHyphens/>
      <w:autoSpaceDN w:val="0"/>
      <w:spacing w:before="0" w:after="0"/>
      <w:ind w:left="450" w:hanging="180"/>
      <w:textAlignment w:val="baseline"/>
    </w:pPr>
    <w:rPr>
      <w:rFonts w:ascii="Source Sans Pro" w:hAnsi="Source Sans Pro" w:cs="Arial"/>
      <w:kern w:val="3"/>
      <w:sz w:val="22"/>
      <w:szCs w:val="22"/>
    </w:rPr>
  </w:style>
  <w:style w:type="paragraph" w:customStyle="1" w:styleId="Normal1">
    <w:name w:val="Normal1"/>
    <w:basedOn w:val="Normal"/>
    <w:rsid w:val="007459C2"/>
    <w:pPr>
      <w:suppressAutoHyphens/>
      <w:autoSpaceDN w:val="0"/>
      <w:ind w:left="245"/>
      <w:textAlignment w:val="baseline"/>
    </w:pPr>
    <w:rPr>
      <w:rFonts w:ascii="Source Sans Pro" w:hAnsi="Source Sans Pro" w:cs="Arial"/>
      <w:kern w:val="3"/>
      <w:sz w:val="22"/>
      <w:szCs w:val="22"/>
    </w:rPr>
  </w:style>
  <w:style w:type="paragraph" w:customStyle="1" w:styleId="NormalWeb1">
    <w:name w:val="Normal (Web)1"/>
    <w:basedOn w:val="Normal"/>
    <w:rsid w:val="007459C2"/>
    <w:pPr>
      <w:suppressAutoHyphens/>
      <w:spacing w:before="100" w:after="100"/>
      <w:textAlignment w:val="baseline"/>
    </w:pPr>
    <w:rPr>
      <w:rFonts w:ascii="Source Sans Pro" w:eastAsia="Arial Unicode MS" w:hAnsi="Source Sans Pro" w:cs="Arial"/>
      <w:kern w:val="1"/>
      <w:sz w:val="22"/>
      <w:lang w:eastAsia="ar-SA"/>
    </w:rPr>
  </w:style>
  <w:style w:type="numbering" w:customStyle="1" w:styleId="WWNum49">
    <w:name w:val="WWNum49"/>
    <w:basedOn w:val="Aucuneliste"/>
    <w:rsid w:val="007459C2"/>
    <w:pPr>
      <w:numPr>
        <w:numId w:val="8"/>
      </w:numPr>
    </w:pPr>
  </w:style>
  <w:style w:type="character" w:customStyle="1" w:styleId="NormalChar1">
    <w:name w:val="Normal Char1"/>
    <w:rsid w:val="007459C2"/>
    <w:rPr>
      <w:rFonts w:ascii="Arial" w:hAnsi="Arial"/>
      <w:szCs w:val="24"/>
      <w:lang w:val="en-US" w:eastAsia="ar-SA" w:bidi="ar-SA"/>
    </w:rPr>
  </w:style>
  <w:style w:type="character" w:customStyle="1" w:styleId="RefCarattere">
    <w:name w:val="Ref Carattere"/>
    <w:link w:val="Ref"/>
    <w:rsid w:val="007459C2"/>
    <w:rPr>
      <w:rFonts w:ascii="Arial" w:hAnsi="Arial"/>
      <w:bCs/>
      <w:color w:val="000000"/>
      <w:szCs w:val="24"/>
    </w:rPr>
  </w:style>
  <w:style w:type="paragraph" w:customStyle="1" w:styleId="Contenutotabella">
    <w:name w:val="Contenuto tabella"/>
    <w:basedOn w:val="Normal"/>
    <w:rsid w:val="007459C2"/>
    <w:pPr>
      <w:suppressLineNumbers/>
      <w:suppressAutoHyphens/>
      <w:textAlignment w:val="baseline"/>
    </w:pPr>
    <w:rPr>
      <w:rFonts w:ascii="Source Sans Pro" w:hAnsi="Source Sans Pro" w:cs="Arial"/>
      <w:kern w:val="1"/>
      <w:sz w:val="22"/>
      <w:lang w:eastAsia="ar-SA"/>
    </w:rPr>
  </w:style>
  <w:style w:type="numbering" w:customStyle="1" w:styleId="WWNum38">
    <w:name w:val="WWNum38"/>
    <w:basedOn w:val="Aucuneliste"/>
    <w:rsid w:val="007459C2"/>
    <w:pPr>
      <w:numPr>
        <w:numId w:val="9"/>
      </w:numPr>
    </w:pPr>
  </w:style>
  <w:style w:type="paragraph" w:customStyle="1" w:styleId="Standard">
    <w:name w:val="Standard"/>
    <w:rsid w:val="007459C2"/>
    <w:pPr>
      <w:suppressAutoHyphens/>
      <w:autoSpaceDN w:val="0"/>
      <w:spacing w:before="80" w:after="80"/>
      <w:textAlignment w:val="baseline"/>
    </w:pPr>
    <w:rPr>
      <w:rFonts w:ascii="Source Sans Pro" w:hAnsi="Source Sans Pro" w:cs="Arial"/>
      <w:kern w:val="3"/>
      <w:sz w:val="22"/>
      <w:lang w:val="en-US" w:eastAsia="en-US"/>
    </w:rPr>
  </w:style>
  <w:style w:type="numbering" w:customStyle="1" w:styleId="WWNum53">
    <w:name w:val="WWNum53"/>
    <w:basedOn w:val="Aucuneliste"/>
    <w:rsid w:val="007459C2"/>
    <w:pPr>
      <w:numPr>
        <w:numId w:val="10"/>
      </w:numPr>
    </w:pPr>
  </w:style>
  <w:style w:type="paragraph" w:customStyle="1" w:styleId="CodeSmallTableclear">
    <w:name w:val="Code Small Table clear"/>
    <w:basedOn w:val="Standard"/>
    <w:rsid w:val="007459C2"/>
    <w:pPr>
      <w:keepLines/>
      <w:spacing w:before="0" w:after="0"/>
    </w:pPr>
    <w:rPr>
      <w:rFonts w:ascii="Share-TechMono" w:eastAsia="MS Mincho" w:hAnsi="Share-TechMono"/>
      <w:sz w:val="18"/>
    </w:rPr>
  </w:style>
  <w:style w:type="numbering" w:customStyle="1" w:styleId="WWOutlineListStyle">
    <w:name w:val="WW_OutlineListStyle"/>
    <w:basedOn w:val="Aucuneliste"/>
    <w:rsid w:val="007459C2"/>
    <w:pPr>
      <w:numPr>
        <w:numId w:val="12"/>
      </w:numPr>
    </w:pPr>
  </w:style>
  <w:style w:type="numbering" w:customStyle="1" w:styleId="BulletRelatedWork">
    <w:name w:val="BulletRelatedWork"/>
    <w:basedOn w:val="Aucuneliste"/>
    <w:rsid w:val="007459C2"/>
    <w:pPr>
      <w:numPr>
        <w:numId w:val="13"/>
      </w:numPr>
    </w:pPr>
  </w:style>
  <w:style w:type="character" w:customStyle="1" w:styleId="Titre1Car">
    <w:name w:val="Titre 1 Car"/>
    <w:link w:val="Titre1"/>
    <w:rsid w:val="007459C2"/>
    <w:rPr>
      <w:rFonts w:ascii="Arial" w:hAnsi="Arial" w:cs="Arial"/>
      <w:b/>
      <w:bCs/>
      <w:color w:val="3B006F"/>
      <w:kern w:val="32"/>
      <w:sz w:val="36"/>
      <w:szCs w:val="36"/>
    </w:rPr>
  </w:style>
  <w:style w:type="character" w:customStyle="1" w:styleId="Titre2Car">
    <w:name w:val="Titre 2 Car"/>
    <w:aliases w:val="H2 Car"/>
    <w:link w:val="Titre2"/>
    <w:rsid w:val="007459C2"/>
    <w:rPr>
      <w:rFonts w:ascii="Arial" w:hAnsi="Arial" w:cs="Arial"/>
      <w:b/>
      <w:iCs/>
      <w:color w:val="3B006F"/>
      <w:kern w:val="32"/>
      <w:sz w:val="28"/>
      <w:szCs w:val="28"/>
    </w:rPr>
  </w:style>
  <w:style w:type="character" w:customStyle="1" w:styleId="Titre3Car">
    <w:name w:val="Titre 3 Car"/>
    <w:aliases w:val="H3 Car"/>
    <w:link w:val="Titre3"/>
    <w:rsid w:val="007459C2"/>
    <w:rPr>
      <w:rFonts w:ascii="Arial" w:hAnsi="Arial" w:cs="Arial"/>
      <w:b/>
      <w:bCs/>
      <w:iCs/>
      <w:color w:val="3B006F"/>
      <w:kern w:val="32"/>
      <w:sz w:val="26"/>
      <w:szCs w:val="26"/>
    </w:rPr>
  </w:style>
  <w:style w:type="character" w:customStyle="1" w:styleId="ListepucesCar">
    <w:name w:val="Liste à puces Car"/>
    <w:link w:val="Listepuces"/>
    <w:rsid w:val="007459C2"/>
    <w:rPr>
      <w:rFonts w:ascii="Arial" w:hAnsi="Arial"/>
      <w:szCs w:val="24"/>
    </w:rPr>
  </w:style>
  <w:style w:type="paragraph" w:customStyle="1" w:styleId="CodeCodeSmallTableclearArial">
    <w:name w:val="Code Code Small Table clear + Arial"/>
    <w:aliases w:val="10 pt"/>
    <w:basedOn w:val="Codesmall"/>
    <w:rsid w:val="007459C2"/>
    <w:pPr>
      <w:pBdr>
        <w:top w:val="single" w:sz="4" w:space="3" w:color="000000"/>
        <w:bottom w:val="single" w:sz="4" w:space="3" w:color="000000"/>
      </w:pBdr>
      <w:suppressAutoHyphens/>
      <w:spacing w:line="100" w:lineRule="atLeast"/>
    </w:pPr>
    <w:rPr>
      <w:lang w:eastAsia="ar-SA"/>
    </w:rPr>
  </w:style>
  <w:style w:type="paragraph" w:customStyle="1" w:styleId="text">
    <w:name w:val="text"/>
    <w:basedOn w:val="Standard"/>
    <w:rsid w:val="007459C2"/>
    <w:pPr>
      <w:spacing w:before="86" w:after="86"/>
      <w:jc w:val="both"/>
    </w:pPr>
    <w:rPr>
      <w:rFonts w:ascii="Arial" w:hAnsi="Arial" w:cs="Times New Roman"/>
      <w:sz w:val="20"/>
      <w:szCs w:val="22"/>
      <w:lang w:val="en-GB" w:eastAsia="ar-SA"/>
    </w:rPr>
  </w:style>
  <w:style w:type="character" w:customStyle="1" w:styleId="Caratteredellanota">
    <w:name w:val="Carattere della nota"/>
    <w:rsid w:val="007459C2"/>
  </w:style>
  <w:style w:type="character" w:customStyle="1" w:styleId="NormalChar">
    <w:name w:val="Normal Char"/>
    <w:rsid w:val="007459C2"/>
    <w:rPr>
      <w:rFonts w:ascii="Arial" w:hAnsi="Arial"/>
      <w:szCs w:val="24"/>
      <w:lang w:val="en-US" w:eastAsia="ar-SA" w:bidi="ar-SA"/>
    </w:rPr>
  </w:style>
  <w:style w:type="character" w:customStyle="1" w:styleId="CarattereCarattere4">
    <w:name w:val=" Carattere Carattere4"/>
    <w:rsid w:val="007459C2"/>
    <w:rPr>
      <w:rFonts w:ascii="Arial" w:hAnsi="Arial" w:cs="Arial"/>
      <w:b/>
      <w:bCs/>
      <w:color w:val="3B006F"/>
      <w:kern w:val="1"/>
      <w:sz w:val="36"/>
      <w:szCs w:val="36"/>
      <w:lang w:val="en-US" w:eastAsia="ar-SA" w:bidi="ar-SA"/>
    </w:rPr>
  </w:style>
  <w:style w:type="character" w:customStyle="1" w:styleId="CarattereCarattere3">
    <w:name w:val=" Carattere Carattere3"/>
    <w:rsid w:val="007459C2"/>
    <w:rPr>
      <w:rFonts w:ascii="Arial" w:hAnsi="Arial" w:cs="Arial"/>
      <w:b/>
      <w:bCs/>
      <w:iCs/>
      <w:color w:val="3B006F"/>
      <w:kern w:val="1"/>
      <w:sz w:val="28"/>
      <w:szCs w:val="28"/>
      <w:lang w:val="en-US" w:eastAsia="ar-SA" w:bidi="ar-SA"/>
    </w:rPr>
  </w:style>
  <w:style w:type="character" w:customStyle="1" w:styleId="CarattereCarattere2">
    <w:name w:val=" Carattere Carattere2"/>
    <w:rsid w:val="007459C2"/>
    <w:rPr>
      <w:rFonts w:ascii="Arial" w:hAnsi="Arial" w:cs="Arial"/>
      <w:b/>
      <w:bCs/>
      <w:iCs/>
      <w:color w:val="3B006F"/>
      <w:kern w:val="1"/>
      <w:sz w:val="26"/>
      <w:szCs w:val="26"/>
      <w:lang w:val="en-US" w:eastAsia="ar-SA" w:bidi="ar-SA"/>
    </w:rPr>
  </w:style>
  <w:style w:type="character" w:customStyle="1" w:styleId="CarattereCarattere1">
    <w:name w:val=" Carattere Carattere1"/>
    <w:rsid w:val="007459C2"/>
    <w:rPr>
      <w:rFonts w:ascii="Arial" w:hAnsi="Arial"/>
      <w:szCs w:val="24"/>
      <w:lang w:val="en-US" w:eastAsia="ar-SA" w:bidi="ar-SA"/>
    </w:rPr>
  </w:style>
  <w:style w:type="paragraph" w:styleId="Textedebulles">
    <w:name w:val="Balloon Text"/>
    <w:basedOn w:val="Normal"/>
    <w:link w:val="TextedebullesCar"/>
    <w:unhideWhenUsed/>
    <w:rsid w:val="007459C2"/>
    <w:pPr>
      <w:suppressAutoHyphens/>
      <w:spacing w:before="0" w:after="0"/>
    </w:pPr>
    <w:rPr>
      <w:rFonts w:ascii="Helvetica" w:hAnsi="Helvetica"/>
      <w:sz w:val="18"/>
      <w:szCs w:val="18"/>
      <w:lang w:eastAsia="ar-SA"/>
    </w:rPr>
  </w:style>
  <w:style w:type="character" w:customStyle="1" w:styleId="TextedebullesCar">
    <w:name w:val="Texte de bulles Car"/>
    <w:link w:val="Textedebulles"/>
    <w:rsid w:val="007459C2"/>
    <w:rPr>
      <w:rFonts w:ascii="Helvetica" w:hAnsi="Helvetica"/>
      <w:sz w:val="18"/>
      <w:szCs w:val="18"/>
      <w:lang w:eastAsia="ar-SA"/>
    </w:rPr>
  </w:style>
  <w:style w:type="numbering" w:customStyle="1" w:styleId="WWOutlineListStyle2">
    <w:name w:val="WW_OutlineListStyle_2"/>
    <w:basedOn w:val="Aucuneliste"/>
    <w:rsid w:val="007459C2"/>
    <w:pPr>
      <w:numPr>
        <w:numId w:val="22"/>
      </w:numPr>
    </w:pPr>
  </w:style>
  <w:style w:type="character" w:customStyle="1" w:styleId="Internetlink">
    <w:name w:val="Internet link"/>
    <w:rsid w:val="007459C2"/>
    <w:rPr>
      <w:rFonts w:ascii="Arial, sans-serif" w:hAnsi="Arial, sans-serif"/>
      <w:color w:val="0000FF"/>
      <w:u w:val="none"/>
      <w:shd w:val="clear" w:color="auto" w:fill="auto"/>
    </w:rPr>
  </w:style>
  <w:style w:type="character" w:styleId="Marquedecommentaire">
    <w:name w:val="annotation reference"/>
    <w:uiPriority w:val="99"/>
    <w:unhideWhenUsed/>
    <w:rsid w:val="007459C2"/>
    <w:rPr>
      <w:sz w:val="16"/>
      <w:szCs w:val="16"/>
    </w:rPr>
  </w:style>
  <w:style w:type="paragraph" w:styleId="Commentaire">
    <w:name w:val="annotation text"/>
    <w:basedOn w:val="Normal"/>
    <w:link w:val="CommentaireCar"/>
    <w:uiPriority w:val="99"/>
    <w:unhideWhenUsed/>
    <w:rsid w:val="007459C2"/>
    <w:pPr>
      <w:suppressAutoHyphens/>
      <w:spacing w:line="100" w:lineRule="atLeast"/>
    </w:pPr>
    <w:rPr>
      <w:szCs w:val="20"/>
      <w:lang w:eastAsia="ar-SA"/>
    </w:rPr>
  </w:style>
  <w:style w:type="character" w:customStyle="1" w:styleId="CommentaireCar">
    <w:name w:val="Commentaire Car"/>
    <w:link w:val="Commentaire"/>
    <w:uiPriority w:val="99"/>
    <w:rsid w:val="007459C2"/>
    <w:rPr>
      <w:rFonts w:ascii="Arial" w:hAnsi="Arial"/>
      <w:lang w:eastAsia="ar-SA"/>
    </w:rPr>
  </w:style>
  <w:style w:type="paragraph" w:styleId="Objetducommentaire">
    <w:name w:val="annotation subject"/>
    <w:basedOn w:val="Commentaire"/>
    <w:next w:val="Commentaire"/>
    <w:link w:val="ObjetducommentaireCar"/>
    <w:uiPriority w:val="99"/>
    <w:unhideWhenUsed/>
    <w:rsid w:val="007459C2"/>
    <w:rPr>
      <w:b/>
      <w:bCs/>
    </w:rPr>
  </w:style>
  <w:style w:type="character" w:customStyle="1" w:styleId="ObjetducommentaireCar">
    <w:name w:val="Objet du commentaire Car"/>
    <w:link w:val="Objetducommentaire"/>
    <w:uiPriority w:val="99"/>
    <w:rsid w:val="007459C2"/>
    <w:rPr>
      <w:rFonts w:ascii="Arial" w:hAnsi="Arial"/>
      <w:b/>
      <w:bCs/>
      <w:lang w:eastAsia="ar-SA"/>
    </w:rPr>
  </w:style>
  <w:style w:type="character" w:customStyle="1" w:styleId="code0">
    <w:name w:val="code"/>
    <w:rsid w:val="00193AF5"/>
    <w:rPr>
      <w:rFonts w:ascii="Courier" w:hAnsi="Courier"/>
      <w:noProof/>
      <w:sz w:val="20"/>
    </w:rPr>
  </w:style>
  <w:style w:type="character" w:styleId="lev">
    <w:name w:val="Strong"/>
    <w:uiPriority w:val="22"/>
    <w:qFormat/>
    <w:rsid w:val="00DC7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0009479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50369639">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tools.ietf.org/html/rfc3987" TargetMode="External"/><Relationship Id="rId18" Type="http://schemas.openxmlformats.org/officeDocument/2006/relationships/comments" Target="comments.xml"/><Relationship Id="rId26" Type="http://schemas.openxmlformats.org/officeDocument/2006/relationships/image" Target="media/image8.png"/><Relationship Id="rId21" Type="http://schemas.openxmlformats.org/officeDocument/2006/relationships/image" Target="media/image3.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etf.org/rfc/rfc2119.txt" TargetMode="External"/><Relationship Id="rId17" Type="http://schemas.openxmlformats.org/officeDocument/2006/relationships/hyperlink" Target="http://docs.oasis-open.org/legaldocml/ns/akn/3.0/CSD11" TargetMode="External"/><Relationship Id="rId25" Type="http://schemas.openxmlformats.org/officeDocument/2006/relationships/image" Target="media/image7.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docs.oasis-open.org/legaldocml/akn-nc/v1.0/akn-nc-v1.0.html"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oasis-open.org/legaldocml/akn-nc/v1.0/csd01/akn-nc-v1.0-csd01.html" TargetMode="External"/><Relationship Id="rId23" Type="http://schemas.openxmlformats.org/officeDocument/2006/relationships/image" Target="media/image5.png"/><Relationship Id="rId28" Type="http://schemas.openxmlformats.org/officeDocument/2006/relationships/image" Target="media/image10.png"/><Relationship Id="rId36" Type="http://schemas.microsoft.com/office/2011/relationships/people" Target="people.xml"/><Relationship Id="rId10" Type="http://schemas.openxmlformats.org/officeDocument/2006/relationships/footer" Target="footer1.xml"/><Relationship Id="rId19" Type="http://schemas.microsoft.com/office/2011/relationships/commentsExtended" Target="commentsExtended.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3.org/RDF/"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E721-A960-46CD-8241-090AA959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88</TotalTime>
  <Pages>81</Pages>
  <Words>31800</Words>
  <Characters>174905</Characters>
  <Application>Microsoft Office Word</Application>
  <DocSecurity>0</DocSecurity>
  <Lines>1457</Lines>
  <Paragraphs>412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Akoma Ntoso Version 1.0 Part 1: XML Vocabulary</vt:lpstr>
      <vt:lpstr>Akoma Ntoso Version 1.0 Part 1: XML Vocabulary</vt:lpstr>
      <vt:lpstr>Akoma Ntoso Version 1.0 Part 1: XML Vocabulary</vt:lpstr>
    </vt:vector>
  </TitlesOfParts>
  <Company>Università di Bologna</Company>
  <LinksUpToDate>false</LinksUpToDate>
  <CharactersWithSpaces>206293</CharactersWithSpaces>
  <SharedDoc>false</SharedDoc>
  <HLinks>
    <vt:vector size="696" baseType="variant">
      <vt:variant>
        <vt:i4>3276842</vt:i4>
      </vt:variant>
      <vt:variant>
        <vt:i4>573</vt:i4>
      </vt:variant>
      <vt:variant>
        <vt:i4>0</vt:i4>
      </vt:variant>
      <vt:variant>
        <vt:i4>5</vt:i4>
      </vt:variant>
      <vt:variant>
        <vt:lpwstr>http://docs.oasis-open.org/legaldocml/ns/akn/3.0/CSD11</vt:lpwstr>
      </vt:variant>
      <vt:variant>
        <vt:lpwstr/>
      </vt:variant>
      <vt:variant>
        <vt:i4>6422635</vt:i4>
      </vt:variant>
      <vt:variant>
        <vt:i4>570</vt:i4>
      </vt:variant>
      <vt:variant>
        <vt:i4>0</vt:i4>
      </vt:variant>
      <vt:variant>
        <vt:i4>5</vt:i4>
      </vt:variant>
      <vt:variant>
        <vt:lpwstr>http://docs.oasis-open.org/legaldocml/akn-nc/v1.0/akn-nc-v1.0.html</vt:lpwstr>
      </vt:variant>
      <vt:variant>
        <vt:lpwstr/>
      </vt:variant>
      <vt:variant>
        <vt:i4>6291563</vt:i4>
      </vt:variant>
      <vt:variant>
        <vt:i4>567</vt:i4>
      </vt:variant>
      <vt:variant>
        <vt:i4>0</vt:i4>
      </vt:variant>
      <vt:variant>
        <vt:i4>5</vt:i4>
      </vt:variant>
      <vt:variant>
        <vt:lpwstr>http://docs.oasis-open.org/legaldocml/akn-nc/v1.0/csd01/akn-nc-v1.0-csd01.html</vt:lpwstr>
      </vt:variant>
      <vt:variant>
        <vt:lpwstr/>
      </vt:variant>
      <vt:variant>
        <vt:i4>6946839</vt:i4>
      </vt:variant>
      <vt:variant>
        <vt:i4>564</vt:i4>
      </vt:variant>
      <vt:variant>
        <vt:i4>0</vt:i4>
      </vt:variant>
      <vt:variant>
        <vt:i4>5</vt:i4>
      </vt:variant>
      <vt:variant>
        <vt:lpwstr>http://www.ifla.org/files/assets/cataloguing/frbr/frbr_2008.pdf</vt:lpwstr>
      </vt:variant>
      <vt:variant>
        <vt:lpwstr/>
      </vt:variant>
      <vt:variant>
        <vt:i4>6553727</vt:i4>
      </vt:variant>
      <vt:variant>
        <vt:i4>561</vt:i4>
      </vt:variant>
      <vt:variant>
        <vt:i4>0</vt:i4>
      </vt:variant>
      <vt:variant>
        <vt:i4>5</vt:i4>
      </vt:variant>
      <vt:variant>
        <vt:lpwstr>http://www.w3.org/RDF/</vt:lpwstr>
      </vt:variant>
      <vt:variant>
        <vt:lpwstr/>
      </vt:variant>
      <vt:variant>
        <vt:i4>2752616</vt:i4>
      </vt:variant>
      <vt:variant>
        <vt:i4>558</vt:i4>
      </vt:variant>
      <vt:variant>
        <vt:i4>0</vt:i4>
      </vt:variant>
      <vt:variant>
        <vt:i4>5</vt:i4>
      </vt:variant>
      <vt:variant>
        <vt:lpwstr>http://tools.ietf.org/html/rfc3987</vt:lpwstr>
      </vt:variant>
      <vt:variant>
        <vt:lpwstr/>
      </vt:variant>
      <vt:variant>
        <vt:i4>4128807</vt:i4>
      </vt:variant>
      <vt:variant>
        <vt:i4>555</vt:i4>
      </vt:variant>
      <vt:variant>
        <vt:i4>0</vt:i4>
      </vt:variant>
      <vt:variant>
        <vt:i4>5</vt:i4>
      </vt:variant>
      <vt:variant>
        <vt:lpwstr>http://www.ietf.org/rfc/rfc2119.txt</vt:lpwstr>
      </vt:variant>
      <vt:variant>
        <vt:lpwstr/>
      </vt:variant>
      <vt:variant>
        <vt:i4>1245236</vt:i4>
      </vt:variant>
      <vt:variant>
        <vt:i4>548</vt:i4>
      </vt:variant>
      <vt:variant>
        <vt:i4>0</vt:i4>
      </vt:variant>
      <vt:variant>
        <vt:i4>5</vt:i4>
      </vt:variant>
      <vt:variant>
        <vt:lpwstr/>
      </vt:variant>
      <vt:variant>
        <vt:lpwstr>_Toc423624146</vt:lpwstr>
      </vt:variant>
      <vt:variant>
        <vt:i4>1245236</vt:i4>
      </vt:variant>
      <vt:variant>
        <vt:i4>542</vt:i4>
      </vt:variant>
      <vt:variant>
        <vt:i4>0</vt:i4>
      </vt:variant>
      <vt:variant>
        <vt:i4>5</vt:i4>
      </vt:variant>
      <vt:variant>
        <vt:lpwstr/>
      </vt:variant>
      <vt:variant>
        <vt:lpwstr>_Toc423624145</vt:lpwstr>
      </vt:variant>
      <vt:variant>
        <vt:i4>1245236</vt:i4>
      </vt:variant>
      <vt:variant>
        <vt:i4>536</vt:i4>
      </vt:variant>
      <vt:variant>
        <vt:i4>0</vt:i4>
      </vt:variant>
      <vt:variant>
        <vt:i4>5</vt:i4>
      </vt:variant>
      <vt:variant>
        <vt:lpwstr/>
      </vt:variant>
      <vt:variant>
        <vt:lpwstr>_Toc423624144</vt:lpwstr>
      </vt:variant>
      <vt:variant>
        <vt:i4>1245236</vt:i4>
      </vt:variant>
      <vt:variant>
        <vt:i4>530</vt:i4>
      </vt:variant>
      <vt:variant>
        <vt:i4>0</vt:i4>
      </vt:variant>
      <vt:variant>
        <vt:i4>5</vt:i4>
      </vt:variant>
      <vt:variant>
        <vt:lpwstr/>
      </vt:variant>
      <vt:variant>
        <vt:lpwstr>_Toc423624143</vt:lpwstr>
      </vt:variant>
      <vt:variant>
        <vt:i4>1245236</vt:i4>
      </vt:variant>
      <vt:variant>
        <vt:i4>524</vt:i4>
      </vt:variant>
      <vt:variant>
        <vt:i4>0</vt:i4>
      </vt:variant>
      <vt:variant>
        <vt:i4>5</vt:i4>
      </vt:variant>
      <vt:variant>
        <vt:lpwstr/>
      </vt:variant>
      <vt:variant>
        <vt:lpwstr>_Toc423624142</vt:lpwstr>
      </vt:variant>
      <vt:variant>
        <vt:i4>1245236</vt:i4>
      </vt:variant>
      <vt:variant>
        <vt:i4>518</vt:i4>
      </vt:variant>
      <vt:variant>
        <vt:i4>0</vt:i4>
      </vt:variant>
      <vt:variant>
        <vt:i4>5</vt:i4>
      </vt:variant>
      <vt:variant>
        <vt:lpwstr/>
      </vt:variant>
      <vt:variant>
        <vt:lpwstr>_Toc423624141</vt:lpwstr>
      </vt:variant>
      <vt:variant>
        <vt:i4>1245236</vt:i4>
      </vt:variant>
      <vt:variant>
        <vt:i4>512</vt:i4>
      </vt:variant>
      <vt:variant>
        <vt:i4>0</vt:i4>
      </vt:variant>
      <vt:variant>
        <vt:i4>5</vt:i4>
      </vt:variant>
      <vt:variant>
        <vt:lpwstr/>
      </vt:variant>
      <vt:variant>
        <vt:lpwstr>_Toc423624140</vt:lpwstr>
      </vt:variant>
      <vt:variant>
        <vt:i4>1310772</vt:i4>
      </vt:variant>
      <vt:variant>
        <vt:i4>506</vt:i4>
      </vt:variant>
      <vt:variant>
        <vt:i4>0</vt:i4>
      </vt:variant>
      <vt:variant>
        <vt:i4>5</vt:i4>
      </vt:variant>
      <vt:variant>
        <vt:lpwstr/>
      </vt:variant>
      <vt:variant>
        <vt:lpwstr>_Toc423624139</vt:lpwstr>
      </vt:variant>
      <vt:variant>
        <vt:i4>1310772</vt:i4>
      </vt:variant>
      <vt:variant>
        <vt:i4>500</vt:i4>
      </vt:variant>
      <vt:variant>
        <vt:i4>0</vt:i4>
      </vt:variant>
      <vt:variant>
        <vt:i4>5</vt:i4>
      </vt:variant>
      <vt:variant>
        <vt:lpwstr/>
      </vt:variant>
      <vt:variant>
        <vt:lpwstr>_Toc423624138</vt:lpwstr>
      </vt:variant>
      <vt:variant>
        <vt:i4>1310772</vt:i4>
      </vt:variant>
      <vt:variant>
        <vt:i4>494</vt:i4>
      </vt:variant>
      <vt:variant>
        <vt:i4>0</vt:i4>
      </vt:variant>
      <vt:variant>
        <vt:i4>5</vt:i4>
      </vt:variant>
      <vt:variant>
        <vt:lpwstr/>
      </vt:variant>
      <vt:variant>
        <vt:lpwstr>_Toc423624137</vt:lpwstr>
      </vt:variant>
      <vt:variant>
        <vt:i4>1310772</vt:i4>
      </vt:variant>
      <vt:variant>
        <vt:i4>488</vt:i4>
      </vt:variant>
      <vt:variant>
        <vt:i4>0</vt:i4>
      </vt:variant>
      <vt:variant>
        <vt:i4>5</vt:i4>
      </vt:variant>
      <vt:variant>
        <vt:lpwstr/>
      </vt:variant>
      <vt:variant>
        <vt:lpwstr>_Toc423624136</vt:lpwstr>
      </vt:variant>
      <vt:variant>
        <vt:i4>1310772</vt:i4>
      </vt:variant>
      <vt:variant>
        <vt:i4>482</vt:i4>
      </vt:variant>
      <vt:variant>
        <vt:i4>0</vt:i4>
      </vt:variant>
      <vt:variant>
        <vt:i4>5</vt:i4>
      </vt:variant>
      <vt:variant>
        <vt:lpwstr/>
      </vt:variant>
      <vt:variant>
        <vt:lpwstr>_Toc423624135</vt:lpwstr>
      </vt:variant>
      <vt:variant>
        <vt:i4>1310772</vt:i4>
      </vt:variant>
      <vt:variant>
        <vt:i4>476</vt:i4>
      </vt:variant>
      <vt:variant>
        <vt:i4>0</vt:i4>
      </vt:variant>
      <vt:variant>
        <vt:i4>5</vt:i4>
      </vt:variant>
      <vt:variant>
        <vt:lpwstr/>
      </vt:variant>
      <vt:variant>
        <vt:lpwstr>_Toc423624134</vt:lpwstr>
      </vt:variant>
      <vt:variant>
        <vt:i4>1310772</vt:i4>
      </vt:variant>
      <vt:variant>
        <vt:i4>470</vt:i4>
      </vt:variant>
      <vt:variant>
        <vt:i4>0</vt:i4>
      </vt:variant>
      <vt:variant>
        <vt:i4>5</vt:i4>
      </vt:variant>
      <vt:variant>
        <vt:lpwstr/>
      </vt:variant>
      <vt:variant>
        <vt:lpwstr>_Toc423624133</vt:lpwstr>
      </vt:variant>
      <vt:variant>
        <vt:i4>1310772</vt:i4>
      </vt:variant>
      <vt:variant>
        <vt:i4>464</vt:i4>
      </vt:variant>
      <vt:variant>
        <vt:i4>0</vt:i4>
      </vt:variant>
      <vt:variant>
        <vt:i4>5</vt:i4>
      </vt:variant>
      <vt:variant>
        <vt:lpwstr/>
      </vt:variant>
      <vt:variant>
        <vt:lpwstr>_Toc423624132</vt:lpwstr>
      </vt:variant>
      <vt:variant>
        <vt:i4>1310772</vt:i4>
      </vt:variant>
      <vt:variant>
        <vt:i4>458</vt:i4>
      </vt:variant>
      <vt:variant>
        <vt:i4>0</vt:i4>
      </vt:variant>
      <vt:variant>
        <vt:i4>5</vt:i4>
      </vt:variant>
      <vt:variant>
        <vt:lpwstr/>
      </vt:variant>
      <vt:variant>
        <vt:lpwstr>_Toc423624131</vt:lpwstr>
      </vt:variant>
      <vt:variant>
        <vt:i4>1310772</vt:i4>
      </vt:variant>
      <vt:variant>
        <vt:i4>452</vt:i4>
      </vt:variant>
      <vt:variant>
        <vt:i4>0</vt:i4>
      </vt:variant>
      <vt:variant>
        <vt:i4>5</vt:i4>
      </vt:variant>
      <vt:variant>
        <vt:lpwstr/>
      </vt:variant>
      <vt:variant>
        <vt:lpwstr>_Toc423624130</vt:lpwstr>
      </vt:variant>
      <vt:variant>
        <vt:i4>1376308</vt:i4>
      </vt:variant>
      <vt:variant>
        <vt:i4>446</vt:i4>
      </vt:variant>
      <vt:variant>
        <vt:i4>0</vt:i4>
      </vt:variant>
      <vt:variant>
        <vt:i4>5</vt:i4>
      </vt:variant>
      <vt:variant>
        <vt:lpwstr/>
      </vt:variant>
      <vt:variant>
        <vt:lpwstr>_Toc423624129</vt:lpwstr>
      </vt:variant>
      <vt:variant>
        <vt:i4>1376308</vt:i4>
      </vt:variant>
      <vt:variant>
        <vt:i4>440</vt:i4>
      </vt:variant>
      <vt:variant>
        <vt:i4>0</vt:i4>
      </vt:variant>
      <vt:variant>
        <vt:i4>5</vt:i4>
      </vt:variant>
      <vt:variant>
        <vt:lpwstr/>
      </vt:variant>
      <vt:variant>
        <vt:lpwstr>_Toc423624128</vt:lpwstr>
      </vt:variant>
      <vt:variant>
        <vt:i4>1376308</vt:i4>
      </vt:variant>
      <vt:variant>
        <vt:i4>434</vt:i4>
      </vt:variant>
      <vt:variant>
        <vt:i4>0</vt:i4>
      </vt:variant>
      <vt:variant>
        <vt:i4>5</vt:i4>
      </vt:variant>
      <vt:variant>
        <vt:lpwstr/>
      </vt:variant>
      <vt:variant>
        <vt:lpwstr>_Toc423624127</vt:lpwstr>
      </vt:variant>
      <vt:variant>
        <vt:i4>1376308</vt:i4>
      </vt:variant>
      <vt:variant>
        <vt:i4>428</vt:i4>
      </vt:variant>
      <vt:variant>
        <vt:i4>0</vt:i4>
      </vt:variant>
      <vt:variant>
        <vt:i4>5</vt:i4>
      </vt:variant>
      <vt:variant>
        <vt:lpwstr/>
      </vt:variant>
      <vt:variant>
        <vt:lpwstr>_Toc423624126</vt:lpwstr>
      </vt:variant>
      <vt:variant>
        <vt:i4>1376308</vt:i4>
      </vt:variant>
      <vt:variant>
        <vt:i4>422</vt:i4>
      </vt:variant>
      <vt:variant>
        <vt:i4>0</vt:i4>
      </vt:variant>
      <vt:variant>
        <vt:i4>5</vt:i4>
      </vt:variant>
      <vt:variant>
        <vt:lpwstr/>
      </vt:variant>
      <vt:variant>
        <vt:lpwstr>_Toc423624125</vt:lpwstr>
      </vt:variant>
      <vt:variant>
        <vt:i4>1376308</vt:i4>
      </vt:variant>
      <vt:variant>
        <vt:i4>416</vt:i4>
      </vt:variant>
      <vt:variant>
        <vt:i4>0</vt:i4>
      </vt:variant>
      <vt:variant>
        <vt:i4>5</vt:i4>
      </vt:variant>
      <vt:variant>
        <vt:lpwstr/>
      </vt:variant>
      <vt:variant>
        <vt:lpwstr>_Toc423624124</vt:lpwstr>
      </vt:variant>
      <vt:variant>
        <vt:i4>1376308</vt:i4>
      </vt:variant>
      <vt:variant>
        <vt:i4>410</vt:i4>
      </vt:variant>
      <vt:variant>
        <vt:i4>0</vt:i4>
      </vt:variant>
      <vt:variant>
        <vt:i4>5</vt:i4>
      </vt:variant>
      <vt:variant>
        <vt:lpwstr/>
      </vt:variant>
      <vt:variant>
        <vt:lpwstr>_Toc423624123</vt:lpwstr>
      </vt:variant>
      <vt:variant>
        <vt:i4>1376308</vt:i4>
      </vt:variant>
      <vt:variant>
        <vt:i4>404</vt:i4>
      </vt:variant>
      <vt:variant>
        <vt:i4>0</vt:i4>
      </vt:variant>
      <vt:variant>
        <vt:i4>5</vt:i4>
      </vt:variant>
      <vt:variant>
        <vt:lpwstr/>
      </vt:variant>
      <vt:variant>
        <vt:lpwstr>_Toc423624122</vt:lpwstr>
      </vt:variant>
      <vt:variant>
        <vt:i4>1376308</vt:i4>
      </vt:variant>
      <vt:variant>
        <vt:i4>398</vt:i4>
      </vt:variant>
      <vt:variant>
        <vt:i4>0</vt:i4>
      </vt:variant>
      <vt:variant>
        <vt:i4>5</vt:i4>
      </vt:variant>
      <vt:variant>
        <vt:lpwstr/>
      </vt:variant>
      <vt:variant>
        <vt:lpwstr>_Toc423624121</vt:lpwstr>
      </vt:variant>
      <vt:variant>
        <vt:i4>1376308</vt:i4>
      </vt:variant>
      <vt:variant>
        <vt:i4>392</vt:i4>
      </vt:variant>
      <vt:variant>
        <vt:i4>0</vt:i4>
      </vt:variant>
      <vt:variant>
        <vt:i4>5</vt:i4>
      </vt:variant>
      <vt:variant>
        <vt:lpwstr/>
      </vt:variant>
      <vt:variant>
        <vt:lpwstr>_Toc423624120</vt:lpwstr>
      </vt:variant>
      <vt:variant>
        <vt:i4>1441844</vt:i4>
      </vt:variant>
      <vt:variant>
        <vt:i4>386</vt:i4>
      </vt:variant>
      <vt:variant>
        <vt:i4>0</vt:i4>
      </vt:variant>
      <vt:variant>
        <vt:i4>5</vt:i4>
      </vt:variant>
      <vt:variant>
        <vt:lpwstr/>
      </vt:variant>
      <vt:variant>
        <vt:lpwstr>_Toc423624119</vt:lpwstr>
      </vt:variant>
      <vt:variant>
        <vt:i4>1441844</vt:i4>
      </vt:variant>
      <vt:variant>
        <vt:i4>380</vt:i4>
      </vt:variant>
      <vt:variant>
        <vt:i4>0</vt:i4>
      </vt:variant>
      <vt:variant>
        <vt:i4>5</vt:i4>
      </vt:variant>
      <vt:variant>
        <vt:lpwstr/>
      </vt:variant>
      <vt:variant>
        <vt:lpwstr>_Toc423624118</vt:lpwstr>
      </vt:variant>
      <vt:variant>
        <vt:i4>1441844</vt:i4>
      </vt:variant>
      <vt:variant>
        <vt:i4>374</vt:i4>
      </vt:variant>
      <vt:variant>
        <vt:i4>0</vt:i4>
      </vt:variant>
      <vt:variant>
        <vt:i4>5</vt:i4>
      </vt:variant>
      <vt:variant>
        <vt:lpwstr/>
      </vt:variant>
      <vt:variant>
        <vt:lpwstr>_Toc423624117</vt:lpwstr>
      </vt:variant>
      <vt:variant>
        <vt:i4>1441844</vt:i4>
      </vt:variant>
      <vt:variant>
        <vt:i4>368</vt:i4>
      </vt:variant>
      <vt:variant>
        <vt:i4>0</vt:i4>
      </vt:variant>
      <vt:variant>
        <vt:i4>5</vt:i4>
      </vt:variant>
      <vt:variant>
        <vt:lpwstr/>
      </vt:variant>
      <vt:variant>
        <vt:lpwstr>_Toc423624116</vt:lpwstr>
      </vt:variant>
      <vt:variant>
        <vt:i4>1441844</vt:i4>
      </vt:variant>
      <vt:variant>
        <vt:i4>362</vt:i4>
      </vt:variant>
      <vt:variant>
        <vt:i4>0</vt:i4>
      </vt:variant>
      <vt:variant>
        <vt:i4>5</vt:i4>
      </vt:variant>
      <vt:variant>
        <vt:lpwstr/>
      </vt:variant>
      <vt:variant>
        <vt:lpwstr>_Toc423624115</vt:lpwstr>
      </vt:variant>
      <vt:variant>
        <vt:i4>1441844</vt:i4>
      </vt:variant>
      <vt:variant>
        <vt:i4>356</vt:i4>
      </vt:variant>
      <vt:variant>
        <vt:i4>0</vt:i4>
      </vt:variant>
      <vt:variant>
        <vt:i4>5</vt:i4>
      </vt:variant>
      <vt:variant>
        <vt:lpwstr/>
      </vt:variant>
      <vt:variant>
        <vt:lpwstr>_Toc423624114</vt:lpwstr>
      </vt:variant>
      <vt:variant>
        <vt:i4>1441844</vt:i4>
      </vt:variant>
      <vt:variant>
        <vt:i4>350</vt:i4>
      </vt:variant>
      <vt:variant>
        <vt:i4>0</vt:i4>
      </vt:variant>
      <vt:variant>
        <vt:i4>5</vt:i4>
      </vt:variant>
      <vt:variant>
        <vt:lpwstr/>
      </vt:variant>
      <vt:variant>
        <vt:lpwstr>_Toc423624113</vt:lpwstr>
      </vt:variant>
      <vt:variant>
        <vt:i4>1441844</vt:i4>
      </vt:variant>
      <vt:variant>
        <vt:i4>344</vt:i4>
      </vt:variant>
      <vt:variant>
        <vt:i4>0</vt:i4>
      </vt:variant>
      <vt:variant>
        <vt:i4>5</vt:i4>
      </vt:variant>
      <vt:variant>
        <vt:lpwstr/>
      </vt:variant>
      <vt:variant>
        <vt:lpwstr>_Toc423624112</vt:lpwstr>
      </vt:variant>
      <vt:variant>
        <vt:i4>1441844</vt:i4>
      </vt:variant>
      <vt:variant>
        <vt:i4>338</vt:i4>
      </vt:variant>
      <vt:variant>
        <vt:i4>0</vt:i4>
      </vt:variant>
      <vt:variant>
        <vt:i4>5</vt:i4>
      </vt:variant>
      <vt:variant>
        <vt:lpwstr/>
      </vt:variant>
      <vt:variant>
        <vt:lpwstr>_Toc423624111</vt:lpwstr>
      </vt:variant>
      <vt:variant>
        <vt:i4>1441844</vt:i4>
      </vt:variant>
      <vt:variant>
        <vt:i4>332</vt:i4>
      </vt:variant>
      <vt:variant>
        <vt:i4>0</vt:i4>
      </vt:variant>
      <vt:variant>
        <vt:i4>5</vt:i4>
      </vt:variant>
      <vt:variant>
        <vt:lpwstr/>
      </vt:variant>
      <vt:variant>
        <vt:lpwstr>_Toc423624110</vt:lpwstr>
      </vt:variant>
      <vt:variant>
        <vt:i4>1507380</vt:i4>
      </vt:variant>
      <vt:variant>
        <vt:i4>326</vt:i4>
      </vt:variant>
      <vt:variant>
        <vt:i4>0</vt:i4>
      </vt:variant>
      <vt:variant>
        <vt:i4>5</vt:i4>
      </vt:variant>
      <vt:variant>
        <vt:lpwstr/>
      </vt:variant>
      <vt:variant>
        <vt:lpwstr>_Toc423624109</vt:lpwstr>
      </vt:variant>
      <vt:variant>
        <vt:i4>1507380</vt:i4>
      </vt:variant>
      <vt:variant>
        <vt:i4>320</vt:i4>
      </vt:variant>
      <vt:variant>
        <vt:i4>0</vt:i4>
      </vt:variant>
      <vt:variant>
        <vt:i4>5</vt:i4>
      </vt:variant>
      <vt:variant>
        <vt:lpwstr/>
      </vt:variant>
      <vt:variant>
        <vt:lpwstr>_Toc423624108</vt:lpwstr>
      </vt:variant>
      <vt:variant>
        <vt:i4>1507380</vt:i4>
      </vt:variant>
      <vt:variant>
        <vt:i4>314</vt:i4>
      </vt:variant>
      <vt:variant>
        <vt:i4>0</vt:i4>
      </vt:variant>
      <vt:variant>
        <vt:i4>5</vt:i4>
      </vt:variant>
      <vt:variant>
        <vt:lpwstr/>
      </vt:variant>
      <vt:variant>
        <vt:lpwstr>_Toc423624107</vt:lpwstr>
      </vt:variant>
      <vt:variant>
        <vt:i4>1507380</vt:i4>
      </vt:variant>
      <vt:variant>
        <vt:i4>308</vt:i4>
      </vt:variant>
      <vt:variant>
        <vt:i4>0</vt:i4>
      </vt:variant>
      <vt:variant>
        <vt:i4>5</vt:i4>
      </vt:variant>
      <vt:variant>
        <vt:lpwstr/>
      </vt:variant>
      <vt:variant>
        <vt:lpwstr>_Toc423624106</vt:lpwstr>
      </vt:variant>
      <vt:variant>
        <vt:i4>1507380</vt:i4>
      </vt:variant>
      <vt:variant>
        <vt:i4>302</vt:i4>
      </vt:variant>
      <vt:variant>
        <vt:i4>0</vt:i4>
      </vt:variant>
      <vt:variant>
        <vt:i4>5</vt:i4>
      </vt:variant>
      <vt:variant>
        <vt:lpwstr/>
      </vt:variant>
      <vt:variant>
        <vt:lpwstr>_Toc423624105</vt:lpwstr>
      </vt:variant>
      <vt:variant>
        <vt:i4>1507380</vt:i4>
      </vt:variant>
      <vt:variant>
        <vt:i4>296</vt:i4>
      </vt:variant>
      <vt:variant>
        <vt:i4>0</vt:i4>
      </vt:variant>
      <vt:variant>
        <vt:i4>5</vt:i4>
      </vt:variant>
      <vt:variant>
        <vt:lpwstr/>
      </vt:variant>
      <vt:variant>
        <vt:lpwstr>_Toc423624104</vt:lpwstr>
      </vt:variant>
      <vt:variant>
        <vt:i4>1507380</vt:i4>
      </vt:variant>
      <vt:variant>
        <vt:i4>290</vt:i4>
      </vt:variant>
      <vt:variant>
        <vt:i4>0</vt:i4>
      </vt:variant>
      <vt:variant>
        <vt:i4>5</vt:i4>
      </vt:variant>
      <vt:variant>
        <vt:lpwstr/>
      </vt:variant>
      <vt:variant>
        <vt:lpwstr>_Toc423624103</vt:lpwstr>
      </vt:variant>
      <vt:variant>
        <vt:i4>1507380</vt:i4>
      </vt:variant>
      <vt:variant>
        <vt:i4>284</vt:i4>
      </vt:variant>
      <vt:variant>
        <vt:i4>0</vt:i4>
      </vt:variant>
      <vt:variant>
        <vt:i4>5</vt:i4>
      </vt:variant>
      <vt:variant>
        <vt:lpwstr/>
      </vt:variant>
      <vt:variant>
        <vt:lpwstr>_Toc423624102</vt:lpwstr>
      </vt:variant>
      <vt:variant>
        <vt:i4>1507380</vt:i4>
      </vt:variant>
      <vt:variant>
        <vt:i4>278</vt:i4>
      </vt:variant>
      <vt:variant>
        <vt:i4>0</vt:i4>
      </vt:variant>
      <vt:variant>
        <vt:i4>5</vt:i4>
      </vt:variant>
      <vt:variant>
        <vt:lpwstr/>
      </vt:variant>
      <vt:variant>
        <vt:lpwstr>_Toc423624101</vt:lpwstr>
      </vt:variant>
      <vt:variant>
        <vt:i4>1507380</vt:i4>
      </vt:variant>
      <vt:variant>
        <vt:i4>272</vt:i4>
      </vt:variant>
      <vt:variant>
        <vt:i4>0</vt:i4>
      </vt:variant>
      <vt:variant>
        <vt:i4>5</vt:i4>
      </vt:variant>
      <vt:variant>
        <vt:lpwstr/>
      </vt:variant>
      <vt:variant>
        <vt:lpwstr>_Toc423624100</vt:lpwstr>
      </vt:variant>
      <vt:variant>
        <vt:i4>1966133</vt:i4>
      </vt:variant>
      <vt:variant>
        <vt:i4>266</vt:i4>
      </vt:variant>
      <vt:variant>
        <vt:i4>0</vt:i4>
      </vt:variant>
      <vt:variant>
        <vt:i4>5</vt:i4>
      </vt:variant>
      <vt:variant>
        <vt:lpwstr/>
      </vt:variant>
      <vt:variant>
        <vt:lpwstr>_Toc423624099</vt:lpwstr>
      </vt:variant>
      <vt:variant>
        <vt:i4>1966133</vt:i4>
      </vt:variant>
      <vt:variant>
        <vt:i4>260</vt:i4>
      </vt:variant>
      <vt:variant>
        <vt:i4>0</vt:i4>
      </vt:variant>
      <vt:variant>
        <vt:i4>5</vt:i4>
      </vt:variant>
      <vt:variant>
        <vt:lpwstr/>
      </vt:variant>
      <vt:variant>
        <vt:lpwstr>_Toc423624098</vt:lpwstr>
      </vt:variant>
      <vt:variant>
        <vt:i4>1966133</vt:i4>
      </vt:variant>
      <vt:variant>
        <vt:i4>254</vt:i4>
      </vt:variant>
      <vt:variant>
        <vt:i4>0</vt:i4>
      </vt:variant>
      <vt:variant>
        <vt:i4>5</vt:i4>
      </vt:variant>
      <vt:variant>
        <vt:lpwstr/>
      </vt:variant>
      <vt:variant>
        <vt:lpwstr>_Toc423624097</vt:lpwstr>
      </vt:variant>
      <vt:variant>
        <vt:i4>1966133</vt:i4>
      </vt:variant>
      <vt:variant>
        <vt:i4>248</vt:i4>
      </vt:variant>
      <vt:variant>
        <vt:i4>0</vt:i4>
      </vt:variant>
      <vt:variant>
        <vt:i4>5</vt:i4>
      </vt:variant>
      <vt:variant>
        <vt:lpwstr/>
      </vt:variant>
      <vt:variant>
        <vt:lpwstr>_Toc423624096</vt:lpwstr>
      </vt:variant>
      <vt:variant>
        <vt:i4>1966133</vt:i4>
      </vt:variant>
      <vt:variant>
        <vt:i4>242</vt:i4>
      </vt:variant>
      <vt:variant>
        <vt:i4>0</vt:i4>
      </vt:variant>
      <vt:variant>
        <vt:i4>5</vt:i4>
      </vt:variant>
      <vt:variant>
        <vt:lpwstr/>
      </vt:variant>
      <vt:variant>
        <vt:lpwstr>_Toc423624095</vt:lpwstr>
      </vt:variant>
      <vt:variant>
        <vt:i4>1966133</vt:i4>
      </vt:variant>
      <vt:variant>
        <vt:i4>236</vt:i4>
      </vt:variant>
      <vt:variant>
        <vt:i4>0</vt:i4>
      </vt:variant>
      <vt:variant>
        <vt:i4>5</vt:i4>
      </vt:variant>
      <vt:variant>
        <vt:lpwstr/>
      </vt:variant>
      <vt:variant>
        <vt:lpwstr>_Toc423624094</vt:lpwstr>
      </vt:variant>
      <vt:variant>
        <vt:i4>1966133</vt:i4>
      </vt:variant>
      <vt:variant>
        <vt:i4>230</vt:i4>
      </vt:variant>
      <vt:variant>
        <vt:i4>0</vt:i4>
      </vt:variant>
      <vt:variant>
        <vt:i4>5</vt:i4>
      </vt:variant>
      <vt:variant>
        <vt:lpwstr/>
      </vt:variant>
      <vt:variant>
        <vt:lpwstr>_Toc423624093</vt:lpwstr>
      </vt:variant>
      <vt:variant>
        <vt:i4>1966133</vt:i4>
      </vt:variant>
      <vt:variant>
        <vt:i4>224</vt:i4>
      </vt:variant>
      <vt:variant>
        <vt:i4>0</vt:i4>
      </vt:variant>
      <vt:variant>
        <vt:i4>5</vt:i4>
      </vt:variant>
      <vt:variant>
        <vt:lpwstr/>
      </vt:variant>
      <vt:variant>
        <vt:lpwstr>_Toc423624092</vt:lpwstr>
      </vt:variant>
      <vt:variant>
        <vt:i4>1966133</vt:i4>
      </vt:variant>
      <vt:variant>
        <vt:i4>218</vt:i4>
      </vt:variant>
      <vt:variant>
        <vt:i4>0</vt:i4>
      </vt:variant>
      <vt:variant>
        <vt:i4>5</vt:i4>
      </vt:variant>
      <vt:variant>
        <vt:lpwstr/>
      </vt:variant>
      <vt:variant>
        <vt:lpwstr>_Toc423624091</vt:lpwstr>
      </vt:variant>
      <vt:variant>
        <vt:i4>1966133</vt:i4>
      </vt:variant>
      <vt:variant>
        <vt:i4>212</vt:i4>
      </vt:variant>
      <vt:variant>
        <vt:i4>0</vt:i4>
      </vt:variant>
      <vt:variant>
        <vt:i4>5</vt:i4>
      </vt:variant>
      <vt:variant>
        <vt:lpwstr/>
      </vt:variant>
      <vt:variant>
        <vt:lpwstr>_Toc423624090</vt:lpwstr>
      </vt:variant>
      <vt:variant>
        <vt:i4>2031669</vt:i4>
      </vt:variant>
      <vt:variant>
        <vt:i4>206</vt:i4>
      </vt:variant>
      <vt:variant>
        <vt:i4>0</vt:i4>
      </vt:variant>
      <vt:variant>
        <vt:i4>5</vt:i4>
      </vt:variant>
      <vt:variant>
        <vt:lpwstr/>
      </vt:variant>
      <vt:variant>
        <vt:lpwstr>_Toc423624089</vt:lpwstr>
      </vt:variant>
      <vt:variant>
        <vt:i4>2031669</vt:i4>
      </vt:variant>
      <vt:variant>
        <vt:i4>200</vt:i4>
      </vt:variant>
      <vt:variant>
        <vt:i4>0</vt:i4>
      </vt:variant>
      <vt:variant>
        <vt:i4>5</vt:i4>
      </vt:variant>
      <vt:variant>
        <vt:lpwstr/>
      </vt:variant>
      <vt:variant>
        <vt:lpwstr>_Toc423624088</vt:lpwstr>
      </vt:variant>
      <vt:variant>
        <vt:i4>2031669</vt:i4>
      </vt:variant>
      <vt:variant>
        <vt:i4>194</vt:i4>
      </vt:variant>
      <vt:variant>
        <vt:i4>0</vt:i4>
      </vt:variant>
      <vt:variant>
        <vt:i4>5</vt:i4>
      </vt:variant>
      <vt:variant>
        <vt:lpwstr/>
      </vt:variant>
      <vt:variant>
        <vt:lpwstr>_Toc423624087</vt:lpwstr>
      </vt:variant>
      <vt:variant>
        <vt:i4>2031669</vt:i4>
      </vt:variant>
      <vt:variant>
        <vt:i4>188</vt:i4>
      </vt:variant>
      <vt:variant>
        <vt:i4>0</vt:i4>
      </vt:variant>
      <vt:variant>
        <vt:i4>5</vt:i4>
      </vt:variant>
      <vt:variant>
        <vt:lpwstr/>
      </vt:variant>
      <vt:variant>
        <vt:lpwstr>_Toc423624086</vt:lpwstr>
      </vt:variant>
      <vt:variant>
        <vt:i4>2031669</vt:i4>
      </vt:variant>
      <vt:variant>
        <vt:i4>182</vt:i4>
      </vt:variant>
      <vt:variant>
        <vt:i4>0</vt:i4>
      </vt:variant>
      <vt:variant>
        <vt:i4>5</vt:i4>
      </vt:variant>
      <vt:variant>
        <vt:lpwstr/>
      </vt:variant>
      <vt:variant>
        <vt:lpwstr>_Toc423624085</vt:lpwstr>
      </vt:variant>
      <vt:variant>
        <vt:i4>2031669</vt:i4>
      </vt:variant>
      <vt:variant>
        <vt:i4>176</vt:i4>
      </vt:variant>
      <vt:variant>
        <vt:i4>0</vt:i4>
      </vt:variant>
      <vt:variant>
        <vt:i4>5</vt:i4>
      </vt:variant>
      <vt:variant>
        <vt:lpwstr/>
      </vt:variant>
      <vt:variant>
        <vt:lpwstr>_Toc423624084</vt:lpwstr>
      </vt:variant>
      <vt:variant>
        <vt:i4>2031669</vt:i4>
      </vt:variant>
      <vt:variant>
        <vt:i4>170</vt:i4>
      </vt:variant>
      <vt:variant>
        <vt:i4>0</vt:i4>
      </vt:variant>
      <vt:variant>
        <vt:i4>5</vt:i4>
      </vt:variant>
      <vt:variant>
        <vt:lpwstr/>
      </vt:variant>
      <vt:variant>
        <vt:lpwstr>_Toc423624083</vt:lpwstr>
      </vt:variant>
      <vt:variant>
        <vt:i4>2031669</vt:i4>
      </vt:variant>
      <vt:variant>
        <vt:i4>164</vt:i4>
      </vt:variant>
      <vt:variant>
        <vt:i4>0</vt:i4>
      </vt:variant>
      <vt:variant>
        <vt:i4>5</vt:i4>
      </vt:variant>
      <vt:variant>
        <vt:lpwstr/>
      </vt:variant>
      <vt:variant>
        <vt:lpwstr>_Toc423624082</vt:lpwstr>
      </vt:variant>
      <vt:variant>
        <vt:i4>2031669</vt:i4>
      </vt:variant>
      <vt:variant>
        <vt:i4>158</vt:i4>
      </vt:variant>
      <vt:variant>
        <vt:i4>0</vt:i4>
      </vt:variant>
      <vt:variant>
        <vt:i4>5</vt:i4>
      </vt:variant>
      <vt:variant>
        <vt:lpwstr/>
      </vt:variant>
      <vt:variant>
        <vt:lpwstr>_Toc423624081</vt:lpwstr>
      </vt:variant>
      <vt:variant>
        <vt:i4>2031669</vt:i4>
      </vt:variant>
      <vt:variant>
        <vt:i4>152</vt:i4>
      </vt:variant>
      <vt:variant>
        <vt:i4>0</vt:i4>
      </vt:variant>
      <vt:variant>
        <vt:i4>5</vt:i4>
      </vt:variant>
      <vt:variant>
        <vt:lpwstr/>
      </vt:variant>
      <vt:variant>
        <vt:lpwstr>_Toc423624080</vt:lpwstr>
      </vt:variant>
      <vt:variant>
        <vt:i4>1048629</vt:i4>
      </vt:variant>
      <vt:variant>
        <vt:i4>146</vt:i4>
      </vt:variant>
      <vt:variant>
        <vt:i4>0</vt:i4>
      </vt:variant>
      <vt:variant>
        <vt:i4>5</vt:i4>
      </vt:variant>
      <vt:variant>
        <vt:lpwstr/>
      </vt:variant>
      <vt:variant>
        <vt:lpwstr>_Toc423624079</vt:lpwstr>
      </vt:variant>
      <vt:variant>
        <vt:i4>1048629</vt:i4>
      </vt:variant>
      <vt:variant>
        <vt:i4>140</vt:i4>
      </vt:variant>
      <vt:variant>
        <vt:i4>0</vt:i4>
      </vt:variant>
      <vt:variant>
        <vt:i4>5</vt:i4>
      </vt:variant>
      <vt:variant>
        <vt:lpwstr/>
      </vt:variant>
      <vt:variant>
        <vt:lpwstr>_Toc423624078</vt:lpwstr>
      </vt:variant>
      <vt:variant>
        <vt:i4>1048629</vt:i4>
      </vt:variant>
      <vt:variant>
        <vt:i4>134</vt:i4>
      </vt:variant>
      <vt:variant>
        <vt:i4>0</vt:i4>
      </vt:variant>
      <vt:variant>
        <vt:i4>5</vt:i4>
      </vt:variant>
      <vt:variant>
        <vt:lpwstr/>
      </vt:variant>
      <vt:variant>
        <vt:lpwstr>_Toc423624077</vt:lpwstr>
      </vt:variant>
      <vt:variant>
        <vt:i4>1048629</vt:i4>
      </vt:variant>
      <vt:variant>
        <vt:i4>128</vt:i4>
      </vt:variant>
      <vt:variant>
        <vt:i4>0</vt:i4>
      </vt:variant>
      <vt:variant>
        <vt:i4>5</vt:i4>
      </vt:variant>
      <vt:variant>
        <vt:lpwstr/>
      </vt:variant>
      <vt:variant>
        <vt:lpwstr>_Toc423624076</vt:lpwstr>
      </vt:variant>
      <vt:variant>
        <vt:i4>1048629</vt:i4>
      </vt:variant>
      <vt:variant>
        <vt:i4>122</vt:i4>
      </vt:variant>
      <vt:variant>
        <vt:i4>0</vt:i4>
      </vt:variant>
      <vt:variant>
        <vt:i4>5</vt:i4>
      </vt:variant>
      <vt:variant>
        <vt:lpwstr/>
      </vt:variant>
      <vt:variant>
        <vt:lpwstr>_Toc423624075</vt:lpwstr>
      </vt:variant>
      <vt:variant>
        <vt:i4>1048629</vt:i4>
      </vt:variant>
      <vt:variant>
        <vt:i4>116</vt:i4>
      </vt:variant>
      <vt:variant>
        <vt:i4>0</vt:i4>
      </vt:variant>
      <vt:variant>
        <vt:i4>5</vt:i4>
      </vt:variant>
      <vt:variant>
        <vt:lpwstr/>
      </vt:variant>
      <vt:variant>
        <vt:lpwstr>_Toc423624074</vt:lpwstr>
      </vt:variant>
      <vt:variant>
        <vt:i4>1048629</vt:i4>
      </vt:variant>
      <vt:variant>
        <vt:i4>110</vt:i4>
      </vt:variant>
      <vt:variant>
        <vt:i4>0</vt:i4>
      </vt:variant>
      <vt:variant>
        <vt:i4>5</vt:i4>
      </vt:variant>
      <vt:variant>
        <vt:lpwstr/>
      </vt:variant>
      <vt:variant>
        <vt:lpwstr>_Toc423624073</vt:lpwstr>
      </vt:variant>
      <vt:variant>
        <vt:i4>1048629</vt:i4>
      </vt:variant>
      <vt:variant>
        <vt:i4>104</vt:i4>
      </vt:variant>
      <vt:variant>
        <vt:i4>0</vt:i4>
      </vt:variant>
      <vt:variant>
        <vt:i4>5</vt:i4>
      </vt:variant>
      <vt:variant>
        <vt:lpwstr/>
      </vt:variant>
      <vt:variant>
        <vt:lpwstr>_Toc423624072</vt:lpwstr>
      </vt:variant>
      <vt:variant>
        <vt:i4>5636107</vt:i4>
      </vt:variant>
      <vt:variant>
        <vt:i4>99</vt:i4>
      </vt:variant>
      <vt:variant>
        <vt:i4>0</vt:i4>
      </vt:variant>
      <vt:variant>
        <vt:i4>5</vt:i4>
      </vt:variant>
      <vt:variant>
        <vt:lpwstr>https://www.oasis-open.org/policies-guidelines/trademark</vt:lpwstr>
      </vt:variant>
      <vt:variant>
        <vt:lpwstr/>
      </vt:variant>
      <vt:variant>
        <vt:i4>8061049</vt:i4>
      </vt:variant>
      <vt:variant>
        <vt:i4>96</vt:i4>
      </vt:variant>
      <vt:variant>
        <vt:i4>0</vt:i4>
      </vt:variant>
      <vt:variant>
        <vt:i4>5</vt:i4>
      </vt:variant>
      <vt:variant>
        <vt:lpwstr>https://www.oasis-open.org/</vt:lpwstr>
      </vt:variant>
      <vt:variant>
        <vt:lpwstr/>
      </vt:variant>
      <vt:variant>
        <vt:i4>3604594</vt:i4>
      </vt:variant>
      <vt:variant>
        <vt:i4>93</vt:i4>
      </vt:variant>
      <vt:variant>
        <vt:i4>0</vt:i4>
      </vt:variant>
      <vt:variant>
        <vt:i4>5</vt:i4>
      </vt:variant>
      <vt:variant>
        <vt:lpwstr>https://www.oasis-open.org/policies-guidelines/ipr</vt:lpwstr>
      </vt:variant>
      <vt:variant>
        <vt:lpwstr/>
      </vt:variant>
      <vt:variant>
        <vt:i4>2556014</vt:i4>
      </vt:variant>
      <vt:variant>
        <vt:i4>90</vt:i4>
      </vt:variant>
      <vt:variant>
        <vt:i4>0</vt:i4>
      </vt:variant>
      <vt:variant>
        <vt:i4>5</vt:i4>
      </vt:variant>
      <vt:variant>
        <vt:lpwstr>http://docs.oasis-open.org/legaldocml/akn-core/v1.0/akn-core-v1.0-part1-vocabulary.html</vt:lpwstr>
      </vt:variant>
      <vt:variant>
        <vt:lpwstr/>
      </vt:variant>
      <vt:variant>
        <vt:i4>1900564</vt:i4>
      </vt:variant>
      <vt:variant>
        <vt:i4>87</vt:i4>
      </vt:variant>
      <vt:variant>
        <vt:i4>0</vt:i4>
      </vt:variant>
      <vt:variant>
        <vt:i4>5</vt:i4>
      </vt:variant>
      <vt:variant>
        <vt:lpwstr>http://docs.oasis-open.org/legaldocml/akn-core/v1.0/csprd01/part1-vocabulary/akn-core-v1.0-csprd01-part1-vocabulary.html</vt:lpwstr>
      </vt:variant>
      <vt:variant>
        <vt:lpwstr/>
      </vt:variant>
      <vt:variant>
        <vt:i4>5636170</vt:i4>
      </vt:variant>
      <vt:variant>
        <vt:i4>84</vt:i4>
      </vt:variant>
      <vt:variant>
        <vt:i4>0</vt:i4>
      </vt:variant>
      <vt:variant>
        <vt:i4>5</vt:i4>
      </vt:variant>
      <vt:variant>
        <vt:lpwstr>https://www.oasis-open.org/committees/legaldocml/ipr.php</vt:lpwstr>
      </vt:variant>
      <vt:variant>
        <vt:lpwstr/>
      </vt:variant>
      <vt:variant>
        <vt:i4>5046355</vt:i4>
      </vt:variant>
      <vt:variant>
        <vt:i4>81</vt:i4>
      </vt:variant>
      <vt:variant>
        <vt:i4>0</vt:i4>
      </vt:variant>
      <vt:variant>
        <vt:i4>5</vt:i4>
      </vt:variant>
      <vt:variant>
        <vt:lpwstr>https://www.oasis-open.org/committees/legaldocml/</vt:lpwstr>
      </vt:variant>
      <vt:variant>
        <vt:lpwstr/>
      </vt:variant>
      <vt:variant>
        <vt:i4>6488139</vt:i4>
      </vt:variant>
      <vt:variant>
        <vt:i4>78</vt:i4>
      </vt:variant>
      <vt:variant>
        <vt:i4>0</vt:i4>
      </vt:variant>
      <vt:variant>
        <vt:i4>5</vt:i4>
      </vt:variant>
      <vt:variant>
        <vt:lpwstr>https://www.oasis-open.org/committees/comments/index.php?wg_abbrev=legaldocml</vt:lpwstr>
      </vt:variant>
      <vt:variant>
        <vt:lpwstr/>
      </vt:variant>
      <vt:variant>
        <vt:i4>7012390</vt:i4>
      </vt:variant>
      <vt:variant>
        <vt:i4>75</vt:i4>
      </vt:variant>
      <vt:variant>
        <vt:i4>0</vt:i4>
      </vt:variant>
      <vt:variant>
        <vt:i4>5</vt:i4>
      </vt:variant>
      <vt:variant>
        <vt:lpwstr>https://www.oasis-open.org/committees/tc_home.php?wg_abbrev=legaldocml</vt:lpwstr>
      </vt:variant>
      <vt:variant>
        <vt:lpwstr>technical</vt:lpwstr>
      </vt:variant>
      <vt:variant>
        <vt:i4>3145770</vt:i4>
      </vt:variant>
      <vt:variant>
        <vt:i4>72</vt:i4>
      </vt:variant>
      <vt:variant>
        <vt:i4>0</vt:i4>
      </vt:variant>
      <vt:variant>
        <vt:i4>5</vt:i4>
      </vt:variant>
      <vt:variant>
        <vt:lpwstr>http://docs.oasis-open.org/legaldocml/ns/akn/3.0/CSD13</vt:lpwstr>
      </vt:variant>
      <vt:variant>
        <vt:lpwstr/>
      </vt:variant>
      <vt:variant>
        <vt:i4>3145776</vt:i4>
      </vt:variant>
      <vt:variant>
        <vt:i4>69</vt:i4>
      </vt:variant>
      <vt:variant>
        <vt:i4>0</vt:i4>
      </vt:variant>
      <vt:variant>
        <vt:i4>5</vt:i4>
      </vt:variant>
      <vt:variant>
        <vt:lpwstr>http://www.akomantoso.org/</vt:lpwstr>
      </vt:variant>
      <vt:variant>
        <vt:lpwstr/>
      </vt:variant>
      <vt:variant>
        <vt:i4>5242974</vt:i4>
      </vt:variant>
      <vt:variant>
        <vt:i4>66</vt:i4>
      </vt:variant>
      <vt:variant>
        <vt:i4>0</vt:i4>
      </vt:variant>
      <vt:variant>
        <vt:i4>5</vt:i4>
      </vt:variant>
      <vt:variant>
        <vt:lpwstr>http://docs.oasis-open.org/legaldocml/akn-core/v1.0/csprd01/part2-specs/examples/</vt:lpwstr>
      </vt:variant>
      <vt:variant>
        <vt:lpwstr/>
      </vt:variant>
      <vt:variant>
        <vt:i4>1179722</vt:i4>
      </vt:variant>
      <vt:variant>
        <vt:i4>63</vt:i4>
      </vt:variant>
      <vt:variant>
        <vt:i4>0</vt:i4>
      </vt:variant>
      <vt:variant>
        <vt:i4>5</vt:i4>
      </vt:variant>
      <vt:variant>
        <vt:lpwstr>http://docs.oasis-open.org/legaldocml/akn-core/v1.0/csprd01/part2-specs/schemas/</vt:lpwstr>
      </vt:variant>
      <vt:variant>
        <vt:lpwstr/>
      </vt:variant>
      <vt:variant>
        <vt:i4>6422635</vt:i4>
      </vt:variant>
      <vt:variant>
        <vt:i4>60</vt:i4>
      </vt:variant>
      <vt:variant>
        <vt:i4>0</vt:i4>
      </vt:variant>
      <vt:variant>
        <vt:i4>5</vt:i4>
      </vt:variant>
      <vt:variant>
        <vt:lpwstr>http://docs.oasis-open.org/legaldocml/akn-core/v1.0/csprd01/part2-specs/akn-core-v1.0-csprd01-part2-specs.html</vt:lpwstr>
      </vt:variant>
      <vt:variant>
        <vt:lpwstr/>
      </vt:variant>
      <vt:variant>
        <vt:i4>1900564</vt:i4>
      </vt:variant>
      <vt:variant>
        <vt:i4>57</vt:i4>
      </vt:variant>
      <vt:variant>
        <vt:i4>0</vt:i4>
      </vt:variant>
      <vt:variant>
        <vt:i4>5</vt:i4>
      </vt:variant>
      <vt:variant>
        <vt:lpwstr>http://docs.oasis-open.org/legaldocml/akn-core/v1.0/csprd01/part1-vocabulary/akn-core-v1.0-csprd01-part1-vocabulary.html</vt:lpwstr>
      </vt:variant>
      <vt:variant>
        <vt:lpwstr/>
      </vt:variant>
      <vt:variant>
        <vt:i4>852059</vt:i4>
      </vt:variant>
      <vt:variant>
        <vt:i4>54</vt:i4>
      </vt:variant>
      <vt:variant>
        <vt:i4>0</vt:i4>
      </vt:variant>
      <vt:variant>
        <vt:i4>5</vt:i4>
      </vt:variant>
      <vt:variant>
        <vt:lpwstr>http://www.cirsfid.unibo.it/</vt:lpwstr>
      </vt:variant>
      <vt:variant>
        <vt:lpwstr/>
      </vt:variant>
      <vt:variant>
        <vt:i4>1179755</vt:i4>
      </vt:variant>
      <vt:variant>
        <vt:i4>51</vt:i4>
      </vt:variant>
      <vt:variant>
        <vt:i4>0</vt:i4>
      </vt:variant>
      <vt:variant>
        <vt:i4>5</vt:i4>
      </vt:variant>
      <vt:variant>
        <vt:lpwstr>mailto:fabio@cs.unibo.it</vt:lpwstr>
      </vt:variant>
      <vt:variant>
        <vt:lpwstr/>
      </vt:variant>
      <vt:variant>
        <vt:i4>5046287</vt:i4>
      </vt:variant>
      <vt:variant>
        <vt:i4>48</vt:i4>
      </vt:variant>
      <vt:variant>
        <vt:i4>0</vt:i4>
      </vt:variant>
      <vt:variant>
        <vt:i4>5</vt:i4>
      </vt:variant>
      <vt:variant>
        <vt:lpwstr>http://xcential.com/</vt:lpwstr>
      </vt:variant>
      <vt:variant>
        <vt:lpwstr/>
      </vt:variant>
      <vt:variant>
        <vt:i4>2555975</vt:i4>
      </vt:variant>
      <vt:variant>
        <vt:i4>45</vt:i4>
      </vt:variant>
      <vt:variant>
        <vt:i4>0</vt:i4>
      </vt:variant>
      <vt:variant>
        <vt:i4>5</vt:i4>
      </vt:variant>
      <vt:variant>
        <vt:lpwstr>mailto:grant.vergottini@xcential.com</vt:lpwstr>
      </vt:variant>
      <vt:variant>
        <vt:lpwstr/>
      </vt:variant>
      <vt:variant>
        <vt:i4>3014711</vt:i4>
      </vt:variant>
      <vt:variant>
        <vt:i4>42</vt:i4>
      </vt:variant>
      <vt:variant>
        <vt:i4>0</vt:i4>
      </vt:variant>
      <vt:variant>
        <vt:i4>5</vt:i4>
      </vt:variant>
      <vt:variant>
        <vt:lpwstr>http://www.lexisnexis.com/</vt:lpwstr>
      </vt:variant>
      <vt:variant>
        <vt:lpwstr/>
      </vt:variant>
      <vt:variant>
        <vt:i4>2359364</vt:i4>
      </vt:variant>
      <vt:variant>
        <vt:i4>39</vt:i4>
      </vt:variant>
      <vt:variant>
        <vt:i4>0</vt:i4>
      </vt:variant>
      <vt:variant>
        <vt:i4>5</vt:i4>
      </vt:variant>
      <vt:variant>
        <vt:lpwstr>mailto:roger.sperberg@lexisnexis.com</vt:lpwstr>
      </vt:variant>
      <vt:variant>
        <vt:lpwstr/>
      </vt:variant>
      <vt:variant>
        <vt:i4>852059</vt:i4>
      </vt:variant>
      <vt:variant>
        <vt:i4>36</vt:i4>
      </vt:variant>
      <vt:variant>
        <vt:i4>0</vt:i4>
      </vt:variant>
      <vt:variant>
        <vt:i4>5</vt:i4>
      </vt:variant>
      <vt:variant>
        <vt:lpwstr>http://www.cirsfid.unibo.it/</vt:lpwstr>
      </vt:variant>
      <vt:variant>
        <vt:lpwstr/>
      </vt:variant>
      <vt:variant>
        <vt:i4>2752586</vt:i4>
      </vt:variant>
      <vt:variant>
        <vt:i4>33</vt:i4>
      </vt:variant>
      <vt:variant>
        <vt:i4>0</vt:i4>
      </vt:variant>
      <vt:variant>
        <vt:i4>5</vt:i4>
      </vt:variant>
      <vt:variant>
        <vt:lpwstr>mailto:monica.palmirani@unibo.it</vt:lpwstr>
      </vt:variant>
      <vt:variant>
        <vt:lpwstr/>
      </vt:variant>
      <vt:variant>
        <vt:i4>852059</vt:i4>
      </vt:variant>
      <vt:variant>
        <vt:i4>30</vt:i4>
      </vt:variant>
      <vt:variant>
        <vt:i4>0</vt:i4>
      </vt:variant>
      <vt:variant>
        <vt:i4>5</vt:i4>
      </vt:variant>
      <vt:variant>
        <vt:lpwstr>http://www.cirsfid.unibo.it/</vt:lpwstr>
      </vt:variant>
      <vt:variant>
        <vt:lpwstr/>
      </vt:variant>
      <vt:variant>
        <vt:i4>2752586</vt:i4>
      </vt:variant>
      <vt:variant>
        <vt:i4>27</vt:i4>
      </vt:variant>
      <vt:variant>
        <vt:i4>0</vt:i4>
      </vt:variant>
      <vt:variant>
        <vt:i4>5</vt:i4>
      </vt:variant>
      <vt:variant>
        <vt:lpwstr>mailto:monica.palmirani@unibo.it</vt:lpwstr>
      </vt:variant>
      <vt:variant>
        <vt:lpwstr/>
      </vt:variant>
      <vt:variant>
        <vt:i4>852059</vt:i4>
      </vt:variant>
      <vt:variant>
        <vt:i4>24</vt:i4>
      </vt:variant>
      <vt:variant>
        <vt:i4>0</vt:i4>
      </vt:variant>
      <vt:variant>
        <vt:i4>5</vt:i4>
      </vt:variant>
      <vt:variant>
        <vt:lpwstr>http://www.cirsfid.unibo.it/</vt:lpwstr>
      </vt:variant>
      <vt:variant>
        <vt:lpwstr/>
      </vt:variant>
      <vt:variant>
        <vt:i4>1179755</vt:i4>
      </vt:variant>
      <vt:variant>
        <vt:i4>21</vt:i4>
      </vt:variant>
      <vt:variant>
        <vt:i4>0</vt:i4>
      </vt:variant>
      <vt:variant>
        <vt:i4>5</vt:i4>
      </vt:variant>
      <vt:variant>
        <vt:lpwstr>mailto:fabio@cs.unibo.it</vt:lpwstr>
      </vt:variant>
      <vt:variant>
        <vt:lpwstr/>
      </vt:variant>
      <vt:variant>
        <vt:i4>5046355</vt:i4>
      </vt:variant>
      <vt:variant>
        <vt:i4>18</vt:i4>
      </vt:variant>
      <vt:variant>
        <vt:i4>0</vt:i4>
      </vt:variant>
      <vt:variant>
        <vt:i4>5</vt:i4>
      </vt:variant>
      <vt:variant>
        <vt:lpwstr>https://www.oasis-open.org/committees/legaldocml/</vt:lpwstr>
      </vt:variant>
      <vt:variant>
        <vt:lpwstr/>
      </vt:variant>
      <vt:variant>
        <vt:i4>3407998</vt:i4>
      </vt:variant>
      <vt:variant>
        <vt:i4>15</vt:i4>
      </vt:variant>
      <vt:variant>
        <vt:i4>0</vt:i4>
      </vt:variant>
      <vt:variant>
        <vt:i4>5</vt:i4>
      </vt:variant>
      <vt:variant>
        <vt:lpwstr>http://docs.oasis-open.org/legaldocml/akn-core/v1.0/akn-core-v1.0-part1-vocabulary.pdf</vt:lpwstr>
      </vt:variant>
      <vt:variant>
        <vt:lpwstr/>
      </vt:variant>
      <vt:variant>
        <vt:i4>2424949</vt:i4>
      </vt:variant>
      <vt:variant>
        <vt:i4>12</vt:i4>
      </vt:variant>
      <vt:variant>
        <vt:i4>0</vt:i4>
      </vt:variant>
      <vt:variant>
        <vt:i4>5</vt:i4>
      </vt:variant>
      <vt:variant>
        <vt:lpwstr>http://docs.oasis-open.org/legaldocml/akn-core/v1.0/akn-core-v1.0-part1-vocabulary.doc</vt:lpwstr>
      </vt:variant>
      <vt:variant>
        <vt:lpwstr/>
      </vt:variant>
      <vt:variant>
        <vt:i4>2556014</vt:i4>
      </vt:variant>
      <vt:variant>
        <vt:i4>9</vt:i4>
      </vt:variant>
      <vt:variant>
        <vt:i4>0</vt:i4>
      </vt:variant>
      <vt:variant>
        <vt:i4>5</vt:i4>
      </vt:variant>
      <vt:variant>
        <vt:lpwstr>http://docs.oasis-open.org/legaldocml/akn-core/v1.0/akn-core-v1.0-part1-vocabulary.html</vt:lpwstr>
      </vt:variant>
      <vt:variant>
        <vt:lpwstr/>
      </vt:variant>
      <vt:variant>
        <vt:i4>6357089</vt:i4>
      </vt:variant>
      <vt:variant>
        <vt:i4>6</vt:i4>
      </vt:variant>
      <vt:variant>
        <vt:i4>0</vt:i4>
      </vt:variant>
      <vt:variant>
        <vt:i4>5</vt:i4>
      </vt:variant>
      <vt:variant>
        <vt:lpwstr>http://docs.oasis-open.org/legaldocml/akn-core/v1.0/csprd01/part1-vocabulary/akn-core-v1.0-csprd01-part1-vocabulary.pdf</vt:lpwstr>
      </vt:variant>
      <vt:variant>
        <vt:lpwstr/>
      </vt:variant>
      <vt:variant>
        <vt:i4>6946933</vt:i4>
      </vt:variant>
      <vt:variant>
        <vt:i4>3</vt:i4>
      </vt:variant>
      <vt:variant>
        <vt:i4>0</vt:i4>
      </vt:variant>
      <vt:variant>
        <vt:i4>5</vt:i4>
      </vt:variant>
      <vt:variant>
        <vt:lpwstr>http://docs.oasis-open.org/legaldocml/akn-core/v1.0/csprd01/part1-vocabulary/akn-core-v1.0-csprd01-part1-vocabulary.doc</vt:lpwstr>
      </vt:variant>
      <vt:variant>
        <vt:lpwstr/>
      </vt:variant>
      <vt:variant>
        <vt:i4>1900564</vt:i4>
      </vt:variant>
      <vt:variant>
        <vt:i4>0</vt:i4>
      </vt:variant>
      <vt:variant>
        <vt:i4>0</vt:i4>
      </vt:variant>
      <vt:variant>
        <vt:i4>5</vt:i4>
      </vt:variant>
      <vt:variant>
        <vt:lpwstr>http://docs.oasis-open.org/legaldocml/akn-core/v1.0/csprd01/part1-vocabulary/akn-core-v1.0-csprd01-part1-vocabulary.html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Version 1.0 Part 1: XML Vocabulary</dc:title>
  <dc:subject/>
  <dc:creator>OASIS LegalDocumentML (LegalDocML) TC</dc:creator>
  <cp:keywords/>
  <dc:description>This document provides the motivations, the scope, and the design principles of the Akoma Ntoso XML standard.</dc:description>
  <cp:lastModifiedBy>michel</cp:lastModifiedBy>
  <cp:revision>5</cp:revision>
  <cp:lastPrinted>2015-04-24T10:52:00Z</cp:lastPrinted>
  <dcterms:created xsi:type="dcterms:W3CDTF">2015-12-24T07:18:00Z</dcterms:created>
  <dcterms:modified xsi:type="dcterms:W3CDTF">2015-12-24T08:48:00Z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