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2BD85" w14:textId="46A05EF4" w:rsidR="001258A5" w:rsidRDefault="00FE1B88" w:rsidP="001258A5">
      <w:pPr>
        <w:pStyle w:val="Heading2"/>
      </w:pPr>
      <w:r>
        <w:t>Introduction</w:t>
      </w:r>
    </w:p>
    <w:p w14:paraId="21556BB9" w14:textId="4CE3BFD2" w:rsidR="004B7D05" w:rsidRDefault="00E724ED">
      <w:r>
        <w:t>The feedback put forth within this document is based upon review of ECF 5 Working Draft 18.</w:t>
      </w:r>
    </w:p>
    <w:p w14:paraId="5149D31A" w14:textId="5836A34D" w:rsidR="00BF5130" w:rsidRPr="00D40240" w:rsidRDefault="00BF5130">
      <w:pPr>
        <w:rPr>
          <w:color w:val="00B050"/>
        </w:rPr>
      </w:pPr>
      <w:r w:rsidRPr="00D40240">
        <w:rPr>
          <w:color w:val="00B050"/>
        </w:rPr>
        <w:t>Jim Cabral’</w:t>
      </w:r>
      <w:r w:rsidR="00D40240" w:rsidRPr="00D40240">
        <w:rPr>
          <w:color w:val="00B050"/>
        </w:rPr>
        <w:t>s responses in green</w:t>
      </w:r>
    </w:p>
    <w:p w14:paraId="65124E61" w14:textId="77777777" w:rsidR="006C724C" w:rsidRDefault="006C724C" w:rsidP="006C724C">
      <w:pPr>
        <w:pStyle w:val="Heading2"/>
      </w:pPr>
      <w:proofErr w:type="spellStart"/>
      <w:r>
        <w:t>GetFilingAssemblyProviders</w:t>
      </w:r>
      <w:proofErr w:type="spellEnd"/>
    </w:p>
    <w:p w14:paraId="0A55C598" w14:textId="77777777" w:rsidR="00D84CAF" w:rsidRDefault="00D84CAF" w:rsidP="006C724C">
      <w:r>
        <w:t>The ECF 5 IEPD Change Log indicates support for a new operation (</w:t>
      </w:r>
      <w:proofErr w:type="spellStart"/>
      <w:r>
        <w:t>GetFilingAssemblyProviders</w:t>
      </w:r>
      <w:proofErr w:type="spellEnd"/>
      <w:r>
        <w:t>)</w:t>
      </w:r>
    </w:p>
    <w:p w14:paraId="178A1058" w14:textId="77777777" w:rsidR="00D84CAF" w:rsidRDefault="00D84CAF" w:rsidP="00D84CAF">
      <w:pPr>
        <w:pStyle w:val="ListParagraph"/>
        <w:numPr>
          <w:ilvl w:val="1"/>
          <w:numId w:val="1"/>
        </w:numPr>
      </w:pPr>
      <w:r>
        <w:t>This new operation is not described in the ECF 5 Specification</w:t>
      </w:r>
    </w:p>
    <w:p w14:paraId="26A1B552" w14:textId="53A04596" w:rsidR="00D84CAF" w:rsidRDefault="0039748E" w:rsidP="00D84CAF">
      <w:pPr>
        <w:pStyle w:val="ListParagraph"/>
        <w:numPr>
          <w:ilvl w:val="1"/>
          <w:numId w:val="1"/>
        </w:numPr>
      </w:pPr>
      <w:r>
        <w:t xml:space="preserve">We do not see it </w:t>
      </w:r>
      <w:r w:rsidR="00D84CAF">
        <w:t>included in the IEPD materials</w:t>
      </w:r>
    </w:p>
    <w:p w14:paraId="469A77EA" w14:textId="27DC24AB" w:rsidR="00BF5130" w:rsidRPr="00BF5130" w:rsidRDefault="00881CBF" w:rsidP="00BF5130">
      <w:pPr>
        <w:rPr>
          <w:color w:val="FF0000"/>
        </w:rPr>
      </w:pPr>
      <w:r w:rsidRPr="00D40240">
        <w:rPr>
          <w:color w:val="00B050"/>
        </w:rPr>
        <w:t>Remove</w:t>
      </w:r>
      <w:r w:rsidR="00BF5130" w:rsidRPr="00D40240">
        <w:rPr>
          <w:color w:val="00B050"/>
        </w:rPr>
        <w:t xml:space="preserve"> the reference in the Change Log</w:t>
      </w:r>
    </w:p>
    <w:p w14:paraId="24B5CADB" w14:textId="6F4C0D1F" w:rsidR="006C724C" w:rsidRDefault="006C724C" w:rsidP="006C724C">
      <w:pPr>
        <w:pStyle w:val="Heading2"/>
      </w:pPr>
    </w:p>
    <w:p w14:paraId="6D33F2A5" w14:textId="77777777" w:rsidR="00D84CAF" w:rsidRDefault="006C724C" w:rsidP="006C724C">
      <w:pPr>
        <w:pStyle w:val="Heading2"/>
      </w:pPr>
      <w:r>
        <w:t>Limited Electronic Service of Process</w:t>
      </w:r>
    </w:p>
    <w:p w14:paraId="7CF0A1E4" w14:textId="1538DA72" w:rsidR="006C724C" w:rsidRDefault="00DA45E7" w:rsidP="00DA45E7">
      <w:r>
        <w:t xml:space="preserve">It seems that </w:t>
      </w:r>
      <w:r w:rsidR="006C724C">
        <w:t xml:space="preserve">ECF 5’s inclusion of Limited </w:t>
      </w:r>
      <w:proofErr w:type="spellStart"/>
      <w:r w:rsidR="006C724C">
        <w:t>eSOP</w:t>
      </w:r>
      <w:proofErr w:type="spellEnd"/>
      <w:r w:rsidR="006C724C">
        <w:t xml:space="preserve"> </w:t>
      </w:r>
      <w:r>
        <w:t xml:space="preserve">should </w:t>
      </w:r>
      <w:r w:rsidR="006C724C">
        <w:t>alter the language below (found on pa</w:t>
      </w:r>
      <w:r>
        <w:t>ge 13 of the ECF Specification)</w:t>
      </w:r>
    </w:p>
    <w:p w14:paraId="367FB512" w14:textId="77777777" w:rsidR="006C724C" w:rsidRPr="0049765B" w:rsidRDefault="006C724C" w:rsidP="00DA45E7">
      <w:pPr>
        <w:pStyle w:val="Quote"/>
      </w:pPr>
      <w:r w:rsidRPr="0049765B">
        <w:t xml:space="preserve">In addition to filing of court case documents, this specification supports “secondary service” – the delivery of copies of filed documents to persons who have already been made parties to a case.  This specification does NOT support “primary service,” which entails the service of summonses, subpoenas, warrants and other documents that establish court jurisdiction over persons, making them parties to </w:t>
      </w:r>
      <w:r>
        <w:t xml:space="preserve">a </w:t>
      </w:r>
      <w:r w:rsidRPr="0049765B">
        <w:t>case.  Therefore, this specification does NOT support the following automated information exchanges:</w:t>
      </w:r>
    </w:p>
    <w:p w14:paraId="5C523626" w14:textId="63F8F075" w:rsidR="006C724C" w:rsidRPr="0049765B" w:rsidRDefault="006C724C" w:rsidP="00DA45E7">
      <w:pPr>
        <w:pStyle w:val="Quote"/>
        <w:numPr>
          <w:ilvl w:val="0"/>
          <w:numId w:val="3"/>
        </w:numPr>
      </w:pPr>
      <w:r w:rsidRPr="0049765B">
        <w:t>A query by a filer seeking from the court record system the names and addresses of parties in a new case who must be served to establish court jurisdiction over them in the new case</w:t>
      </w:r>
    </w:p>
    <w:p w14:paraId="58F43C00" w14:textId="61586A11" w:rsidR="006C724C" w:rsidRPr="0049765B" w:rsidRDefault="006C724C" w:rsidP="00DA45E7">
      <w:pPr>
        <w:pStyle w:val="Quote"/>
        <w:numPr>
          <w:ilvl w:val="0"/>
          <w:numId w:val="3"/>
        </w:numPr>
      </w:pPr>
      <w:r w:rsidRPr="0049765B">
        <w:t>Transmission of copies of or links to documents submitted for filing to any party in a new case or any newly added parties in an existing case</w:t>
      </w:r>
      <w:r>
        <w:t xml:space="preserve">, except in the electronic delivery of documents to a </w:t>
      </w:r>
      <w:del w:id="0" w:author="Robert DeFilippis" w:date="2017-07-10T07:30:00Z">
        <w:r w:rsidDel="00A5752C">
          <w:delText xml:space="preserve">process server or </w:delText>
        </w:r>
      </w:del>
      <w:r>
        <w:t>registered agent.</w:t>
      </w:r>
    </w:p>
    <w:p w14:paraId="2CAEB0EE" w14:textId="09FFD364" w:rsidR="006C724C" w:rsidRPr="00D40240" w:rsidRDefault="00D97618">
      <w:pPr>
        <w:rPr>
          <w:color w:val="00B050"/>
        </w:rPr>
      </w:pPr>
      <w:r w:rsidRPr="00D40240">
        <w:rPr>
          <w:color w:val="00B050"/>
        </w:rPr>
        <w:t>Amend the second sentence as follows:</w:t>
      </w:r>
    </w:p>
    <w:p w14:paraId="365D5EE6" w14:textId="070BA9E0" w:rsidR="00D97618" w:rsidRPr="00D40240" w:rsidRDefault="00D97618">
      <w:pPr>
        <w:rPr>
          <w:color w:val="00B050"/>
        </w:rPr>
      </w:pPr>
      <w:r w:rsidRPr="00D40240">
        <w:rPr>
          <w:color w:val="00B050"/>
        </w:rPr>
        <w:t xml:space="preserve">This specification does NOT support “primary service,” which entails the service of summonses, subpoenas, warrants and other documents that establish court jurisdiction over persons, making them parties to a case, except through electronic delivery to </w:t>
      </w:r>
      <w:del w:id="1" w:author="Robert DeFilippis" w:date="2017-07-10T07:31:00Z">
        <w:r w:rsidRPr="00D40240" w:rsidDel="00A5752C">
          <w:rPr>
            <w:color w:val="00B050"/>
          </w:rPr>
          <w:delText xml:space="preserve">process servers and </w:delText>
        </w:r>
      </w:del>
      <w:bookmarkStart w:id="2" w:name="_GoBack"/>
      <w:bookmarkEnd w:id="2"/>
      <w:r w:rsidRPr="00D40240">
        <w:rPr>
          <w:color w:val="00B050"/>
        </w:rPr>
        <w:t xml:space="preserve">registered agents through the </w:t>
      </w:r>
      <w:proofErr w:type="spellStart"/>
      <w:r w:rsidRPr="00D40240">
        <w:rPr>
          <w:color w:val="00B050"/>
        </w:rPr>
        <w:t>ServeProcess</w:t>
      </w:r>
      <w:proofErr w:type="spellEnd"/>
      <w:r w:rsidRPr="00D40240">
        <w:rPr>
          <w:color w:val="00B050"/>
        </w:rPr>
        <w:t xml:space="preserve"> operation described in Section </w:t>
      </w:r>
      <w:r w:rsidRPr="00D40240">
        <w:rPr>
          <w:color w:val="00B050"/>
        </w:rPr>
        <w:fldChar w:fldCharType="begin"/>
      </w:r>
      <w:r w:rsidRPr="00D40240">
        <w:rPr>
          <w:color w:val="00B050"/>
        </w:rPr>
        <w:instrText xml:space="preserve"> REF _Ref487123002 \r \h </w:instrText>
      </w:r>
      <w:r w:rsidRPr="00D40240">
        <w:rPr>
          <w:color w:val="00B050"/>
        </w:rPr>
      </w:r>
      <w:r w:rsidRPr="00D40240">
        <w:rPr>
          <w:color w:val="00B050"/>
        </w:rPr>
        <w:fldChar w:fldCharType="separate"/>
      </w:r>
      <w:r w:rsidRPr="00D40240">
        <w:rPr>
          <w:color w:val="00B050"/>
        </w:rPr>
        <w:t>6.1.6</w:t>
      </w:r>
      <w:r w:rsidRPr="00D40240">
        <w:rPr>
          <w:color w:val="00B050"/>
        </w:rPr>
        <w:fldChar w:fldCharType="end"/>
      </w:r>
      <w:r w:rsidRPr="00D40240">
        <w:rPr>
          <w:color w:val="00B050"/>
        </w:rPr>
        <w:t xml:space="preserve">.  </w:t>
      </w:r>
    </w:p>
    <w:p w14:paraId="1E999853" w14:textId="77777777" w:rsidR="00D97618" w:rsidRPr="00D97618" w:rsidRDefault="00D97618">
      <w:pPr>
        <w:rPr>
          <w:color w:val="FF0000"/>
        </w:rPr>
      </w:pPr>
    </w:p>
    <w:p w14:paraId="44C667A3" w14:textId="77777777" w:rsidR="006C724C" w:rsidRDefault="00E54C2F" w:rsidP="006C724C">
      <w:pPr>
        <w:pStyle w:val="Heading2"/>
      </w:pPr>
      <w:r>
        <w:t>Document Stamp MDE</w:t>
      </w:r>
    </w:p>
    <w:p w14:paraId="0A82B581" w14:textId="5D55D9C9" w:rsidR="00873962" w:rsidRDefault="00E54C2F" w:rsidP="00873962">
      <w:r>
        <w:t xml:space="preserve">At question is </w:t>
      </w:r>
      <w:r w:rsidR="00873962">
        <w:t>whether</w:t>
      </w:r>
      <w:r>
        <w:t xml:space="preserve"> a Document Stamp MDE is to exist.  </w:t>
      </w:r>
      <w:r w:rsidR="00873962">
        <w:t>The Specification is ambiguous to this point at present due to conflicting information.  It should be noted that the TC vacillated as to whether the document stamp operations should be contained within the Court Record MDE vs. a new Document Stamp MDE.  This likely contributes to the present problem.</w:t>
      </w:r>
      <w:r w:rsidR="00331AF4">
        <w:t xml:space="preserve">  </w:t>
      </w:r>
      <w:r w:rsidR="00331AF4" w:rsidRPr="00331AF4">
        <w:rPr>
          <w:b/>
        </w:rPr>
        <w:t>Per the January 10</w:t>
      </w:r>
      <w:r w:rsidR="00331AF4" w:rsidRPr="00331AF4">
        <w:rPr>
          <w:b/>
          <w:vertAlign w:val="superscript"/>
        </w:rPr>
        <w:t>th</w:t>
      </w:r>
      <w:r w:rsidR="00331AF4" w:rsidRPr="00331AF4">
        <w:rPr>
          <w:b/>
        </w:rPr>
        <w:t xml:space="preserve"> 2017 meeting minutes, the TC decided that we do not need a separate MDE.</w:t>
      </w:r>
    </w:p>
    <w:p w14:paraId="1452011B" w14:textId="62799D57" w:rsidR="00E54C2F" w:rsidRDefault="002B440A">
      <w:pPr>
        <w:rPr>
          <w:b/>
        </w:rPr>
      </w:pPr>
      <w:r>
        <w:lastRenderedPageBreak/>
        <w:t>On pages 20-21 the table reflects the ex</w:t>
      </w:r>
      <w:r w:rsidR="0039748E">
        <w:t xml:space="preserve">istence of a Document Stamp MDE; However, the table includes the </w:t>
      </w:r>
      <w:proofErr w:type="spellStart"/>
      <w:r w:rsidR="0039748E">
        <w:t>DocumentStampInformation</w:t>
      </w:r>
      <w:proofErr w:type="spellEnd"/>
      <w:r w:rsidR="0039748E">
        <w:t>() operation within both the Court Record MDE and the Document Stamp MDE.</w:t>
      </w:r>
      <w:r w:rsidR="00331AF4">
        <w:t xml:space="preserve">  </w:t>
      </w:r>
      <w:r w:rsidR="00331AF4" w:rsidRPr="00331AF4">
        <w:rPr>
          <w:b/>
        </w:rPr>
        <w:t xml:space="preserve">Action Item: </w:t>
      </w:r>
      <w:r w:rsidR="00331AF4">
        <w:rPr>
          <w:b/>
        </w:rPr>
        <w:t>R</w:t>
      </w:r>
      <w:r w:rsidR="00331AF4" w:rsidRPr="00331AF4">
        <w:rPr>
          <w:b/>
        </w:rPr>
        <w:t xml:space="preserve">emove the </w:t>
      </w:r>
      <w:r w:rsidR="00331AF4">
        <w:rPr>
          <w:b/>
        </w:rPr>
        <w:t xml:space="preserve">row for the </w:t>
      </w:r>
      <w:r w:rsidR="00331AF4" w:rsidRPr="00331AF4">
        <w:rPr>
          <w:b/>
        </w:rPr>
        <w:t>Document Stamp MDE.</w:t>
      </w:r>
    </w:p>
    <w:p w14:paraId="6E960372" w14:textId="0C0F1B63" w:rsidR="00B543EC" w:rsidRDefault="00B543EC">
      <w:pPr>
        <w:rPr>
          <w:b/>
        </w:rPr>
      </w:pPr>
    </w:p>
    <w:p w14:paraId="3A9A58E4" w14:textId="70996EF8" w:rsidR="00B543EC" w:rsidRPr="00D40240" w:rsidRDefault="00B543EC">
      <w:pPr>
        <w:rPr>
          <w:color w:val="00B050"/>
        </w:rPr>
      </w:pPr>
      <w:r w:rsidRPr="00D40240">
        <w:rPr>
          <w:color w:val="00B050"/>
        </w:rPr>
        <w:t>Replace references to Document Stamp MDE with Court Record MDE</w:t>
      </w:r>
    </w:p>
    <w:p w14:paraId="7E53B314" w14:textId="76626C68" w:rsidR="002B440A" w:rsidRDefault="002B440A"/>
    <w:p w14:paraId="695B7489" w14:textId="77777777" w:rsidR="001258A5" w:rsidRDefault="001258A5">
      <w:pPr>
        <w:rPr>
          <w:rFonts w:asciiTheme="majorHAnsi" w:eastAsiaTheme="majorEastAsia" w:hAnsiTheme="majorHAnsi" w:cstheme="majorBidi"/>
          <w:color w:val="2F5496" w:themeColor="accent1" w:themeShade="BF"/>
          <w:sz w:val="26"/>
          <w:szCs w:val="26"/>
        </w:rPr>
      </w:pPr>
      <w:r>
        <w:br w:type="page"/>
      </w:r>
    </w:p>
    <w:p w14:paraId="290130AB" w14:textId="136D762E" w:rsidR="006C724C" w:rsidRDefault="006C724C" w:rsidP="006C724C">
      <w:pPr>
        <w:pStyle w:val="Heading2"/>
      </w:pPr>
      <w:r>
        <w:lastRenderedPageBreak/>
        <w:t>Pass Through MDE</w:t>
      </w:r>
    </w:p>
    <w:p w14:paraId="2DB4CB04" w14:textId="77777777" w:rsidR="006C724C" w:rsidRDefault="006C724C" w:rsidP="006C724C">
      <w:r>
        <w:t>On page 16 the Specification currently states:</w:t>
      </w:r>
    </w:p>
    <w:p w14:paraId="0BDD2974" w14:textId="76E81FE3" w:rsidR="006C724C" w:rsidRPr="004D24D0" w:rsidRDefault="006C724C" w:rsidP="006C724C">
      <w:pPr>
        <w:pStyle w:val="Quote"/>
      </w:pPr>
      <w:r>
        <w:t xml:space="preserve">An MDE MAY provide an operation on behalf of another MDE.  For instance, a Filing Review MDE may receive a </w:t>
      </w:r>
      <w:proofErr w:type="spellStart"/>
      <w:r>
        <w:t>GetCase</w:t>
      </w:r>
      <w:proofErr w:type="spellEnd"/>
      <w:r>
        <w:t xml:space="preserve"> operation from a Filing Assembly MDE, “pass through” the request to a Court Record MDE, and then “pass through” the response from the Court Record MDE back to the originating Filing Assembly MDE.</w:t>
      </w:r>
    </w:p>
    <w:p w14:paraId="3E8C082E" w14:textId="6BE9BC65" w:rsidR="006C724C" w:rsidRDefault="006C724C">
      <w:r>
        <w:t>We believe this is con</w:t>
      </w:r>
      <w:r w:rsidR="00ED6297">
        <w:t xml:space="preserve">fusing.  For example, the reader may take this to mean that they should add a </w:t>
      </w:r>
      <w:proofErr w:type="spellStart"/>
      <w:r w:rsidR="00ED6297">
        <w:t>GetCase</w:t>
      </w:r>
      <w:proofErr w:type="spellEnd"/>
      <w:r w:rsidR="00ED6297">
        <w:t xml:space="preserve"> operation to their implementation of the Filing Review MDE, whereas we believe it would be more proper for the reader to implement the Court Record MDE.  W</w:t>
      </w:r>
      <w:r>
        <w:t>e recommend the following alternative verbiage:</w:t>
      </w:r>
    </w:p>
    <w:p w14:paraId="536DD723" w14:textId="3ED2A954" w:rsidR="00E54C2F" w:rsidRDefault="006C724C" w:rsidP="006C724C">
      <w:pPr>
        <w:pStyle w:val="Quote"/>
      </w:pPr>
      <w:bookmarkStart w:id="3" w:name="_Hlk487123252"/>
      <w:r>
        <w:t>Multiple systems MAY implement the same operation within a given MDE whereby one system “passes through”</w:t>
      </w:r>
      <w:r w:rsidR="00E54C2F">
        <w:t xml:space="preserve"> the request to another</w:t>
      </w:r>
      <w:r>
        <w:t xml:space="preserve"> system.  A likely use case for this is </w:t>
      </w:r>
      <w:r w:rsidR="00E54C2F">
        <w:t xml:space="preserve">a hub/spoke topology where one system is serving as a hub through which multiple </w:t>
      </w:r>
      <w:proofErr w:type="spellStart"/>
      <w:r w:rsidR="00E54C2F">
        <w:t>FilingAssemblyMDE</w:t>
      </w:r>
      <w:proofErr w:type="spellEnd"/>
      <w:r w:rsidR="00E54C2F">
        <w:t xml:space="preserve"> providers are accessing multiple </w:t>
      </w:r>
      <w:proofErr w:type="spellStart"/>
      <w:r w:rsidR="00E54C2F">
        <w:t>CourtRecordMDE</w:t>
      </w:r>
      <w:proofErr w:type="spellEnd"/>
      <w:r w:rsidR="00E54C2F">
        <w:t xml:space="preserve"> providers.  In such a scenario, the </w:t>
      </w:r>
      <w:proofErr w:type="spellStart"/>
      <w:r w:rsidR="00E54C2F">
        <w:t>FilingAssemblyMDE</w:t>
      </w:r>
      <w:proofErr w:type="spellEnd"/>
      <w:r w:rsidR="00E54C2F">
        <w:t xml:space="preserve"> </w:t>
      </w:r>
      <w:r w:rsidR="00ED6297">
        <w:t xml:space="preserve">system </w:t>
      </w:r>
      <w:r w:rsidR="00E54C2F">
        <w:t xml:space="preserve">would invoke the </w:t>
      </w:r>
      <w:proofErr w:type="spellStart"/>
      <w:r w:rsidR="00E54C2F">
        <w:t>CourtRecordMDE</w:t>
      </w:r>
      <w:proofErr w:type="spellEnd"/>
      <w:r w:rsidR="00E54C2F">
        <w:t xml:space="preserve"> on the hub system, which would then “pass thru” the request </w:t>
      </w:r>
      <w:r w:rsidR="00ED6297">
        <w:t xml:space="preserve">by invoking </w:t>
      </w:r>
      <w:r w:rsidR="00E54C2F">
        <w:t xml:space="preserve">the </w:t>
      </w:r>
      <w:proofErr w:type="spellStart"/>
      <w:r w:rsidR="00E54C2F">
        <w:t>CourtRecordMDE</w:t>
      </w:r>
      <w:proofErr w:type="spellEnd"/>
      <w:r w:rsidR="00E54C2F">
        <w:t xml:space="preserve"> </w:t>
      </w:r>
      <w:r w:rsidR="00ED6297">
        <w:t>on the appropriate court system.  The hub would then “pass thru” the response from the court system to the system that made the original request.</w:t>
      </w:r>
    </w:p>
    <w:bookmarkEnd w:id="3"/>
    <w:p w14:paraId="37E34563" w14:textId="30CE9FD5" w:rsidR="006C724C" w:rsidRPr="00D40240" w:rsidRDefault="00D97618">
      <w:pPr>
        <w:rPr>
          <w:color w:val="00B050"/>
        </w:rPr>
      </w:pPr>
      <w:r w:rsidRPr="00D40240">
        <w:rPr>
          <w:color w:val="00B050"/>
        </w:rPr>
        <w:t>Make this change</w:t>
      </w:r>
    </w:p>
    <w:p w14:paraId="24E9C17B" w14:textId="77777777" w:rsidR="00E54C2F" w:rsidRDefault="00E54C2F" w:rsidP="00E54C2F">
      <w:pPr>
        <w:pStyle w:val="Heading2"/>
      </w:pPr>
      <w:r>
        <w:t>Typographical Errors</w:t>
      </w:r>
    </w:p>
    <w:p w14:paraId="36B04F58" w14:textId="77777777" w:rsidR="00E54C2F" w:rsidRPr="00E54C2F" w:rsidRDefault="00E54C2F" w:rsidP="00E54C2F">
      <w:r>
        <w:t>We believe page 16 contains the following typographical error:</w:t>
      </w:r>
    </w:p>
    <w:p w14:paraId="24E0BDA2" w14:textId="77777777" w:rsidR="00E54C2F" w:rsidRDefault="00E54C2F" w:rsidP="00E54C2F">
      <w:pPr>
        <w:pStyle w:val="Quote"/>
      </w:pPr>
      <w:r>
        <w:t xml:space="preserve">An MDE defines an information model and behavior model of a service as described in the </w:t>
      </w:r>
      <w:r w:rsidRPr="005149B7">
        <w:rPr>
          <w:b/>
        </w:rPr>
        <w:t>[SOA-RM]</w:t>
      </w:r>
      <w:r>
        <w:t>.</w:t>
      </w:r>
      <w:r w:rsidRPr="00681E14">
        <w:t xml:space="preserve"> </w:t>
      </w:r>
      <w:r>
        <w:t xml:space="preserve"> Not</w:t>
      </w:r>
      <w:r w:rsidRPr="00E54C2F">
        <w:rPr>
          <w:b/>
          <w:color w:val="FF0000"/>
        </w:rPr>
        <w:t>e</w:t>
      </w:r>
      <w:r w:rsidRPr="006F6F1B">
        <w:t xml:space="preserve"> that “service” in the service oriented architecture sense is not the same as the business function of “service of filing” used </w:t>
      </w:r>
      <w:r>
        <w:t>throughout</w:t>
      </w:r>
      <w:r w:rsidRPr="006F6F1B">
        <w:t xml:space="preserve"> in this document.</w:t>
      </w:r>
      <w:r>
        <w:t xml:space="preserve">  </w:t>
      </w:r>
    </w:p>
    <w:p w14:paraId="5CD7C172" w14:textId="77777777" w:rsidR="00E54C2F" w:rsidRDefault="00E54C2F">
      <w:r>
        <w:t>We believe page 17 contains the following typographical error:</w:t>
      </w:r>
    </w:p>
    <w:p w14:paraId="5C252B32" w14:textId="77777777" w:rsidR="00E54C2F" w:rsidRPr="0049765B" w:rsidRDefault="00E54C2F" w:rsidP="002B440A">
      <w:pPr>
        <w:pStyle w:val="Quote"/>
      </w:pPr>
      <w:r w:rsidRPr="0049765B">
        <w:t xml:space="preserve">At any point during or after the </w:t>
      </w:r>
      <w:proofErr w:type="spellStart"/>
      <w:r w:rsidRPr="0049765B">
        <w:t>ReviewFiling</w:t>
      </w:r>
      <w:proofErr w:type="spellEnd"/>
      <w:r w:rsidRPr="0049765B">
        <w:t xml:space="preserve"> </w:t>
      </w:r>
      <w:proofErr w:type="spellStart"/>
      <w:r w:rsidRPr="00E54C2F">
        <w:rPr>
          <w:strike/>
          <w:color w:val="FF0000"/>
        </w:rPr>
        <w:t>operationa</w:t>
      </w:r>
      <w:proofErr w:type="spellEnd"/>
      <w:r w:rsidRPr="00E54C2F">
        <w:rPr>
          <w:color w:val="FF0000"/>
        </w:rPr>
        <w:t xml:space="preserve"> operation a</w:t>
      </w:r>
      <w:r w:rsidRPr="0049765B">
        <w:t xml:space="preserve"> party MAY access information through the following operations:</w:t>
      </w:r>
    </w:p>
    <w:p w14:paraId="4B9F9AE6" w14:textId="37F95AAA" w:rsidR="001701D3" w:rsidRDefault="001701D3" w:rsidP="001701D3">
      <w:r>
        <w:t>We believe page 34 contains the following typographical error in Section 6.1.16:</w:t>
      </w:r>
    </w:p>
    <w:p w14:paraId="56115EAE" w14:textId="77777777" w:rsidR="001701D3" w:rsidRPr="00FB0386" w:rsidRDefault="001701D3" w:rsidP="00326616">
      <w:pPr>
        <w:pStyle w:val="Quote"/>
      </w:pPr>
      <w:r>
        <w:t>If this operation is enabled by court policy, a</w:t>
      </w:r>
      <w:r w:rsidRPr="00FB0386">
        <w:t xml:space="preserve"> Filing Assembly MDE </w:t>
      </w:r>
      <w:r>
        <w:t>MAY</w:t>
      </w:r>
      <w:r w:rsidRPr="00FB0386">
        <w:t xml:space="preserve"> </w:t>
      </w:r>
      <w:r w:rsidRPr="001701D3">
        <w:rPr>
          <w:strike/>
          <w:color w:val="FF0000"/>
        </w:rPr>
        <w:t xml:space="preserve">use </w:t>
      </w:r>
      <w:r>
        <w:t xml:space="preserve">invoke the </w:t>
      </w:r>
      <w:proofErr w:type="spellStart"/>
      <w:r>
        <w:t>GetCourtSchedule</w:t>
      </w:r>
      <w:proofErr w:type="spellEnd"/>
      <w:r>
        <w:t xml:space="preserve"> operation on the </w:t>
      </w:r>
      <w:r w:rsidRPr="00FB0386">
        <w:t>Court Sc</w:t>
      </w:r>
      <w:r>
        <w:t xml:space="preserve">heduling MDE to return </w:t>
      </w:r>
      <w:r w:rsidRPr="00FB0386">
        <w:t>the court schedule by participant, attorney or case.</w:t>
      </w:r>
    </w:p>
    <w:p w14:paraId="770E3CA0" w14:textId="7E706845" w:rsidR="00D97618" w:rsidRPr="00D40240" w:rsidRDefault="00D97618" w:rsidP="00D97618">
      <w:pPr>
        <w:rPr>
          <w:color w:val="00B050"/>
        </w:rPr>
      </w:pPr>
      <w:r w:rsidRPr="00D40240">
        <w:rPr>
          <w:color w:val="00B050"/>
        </w:rPr>
        <w:t>Make these changes</w:t>
      </w:r>
    </w:p>
    <w:p w14:paraId="53434094" w14:textId="77777777" w:rsidR="001701D3" w:rsidRDefault="001701D3"/>
    <w:p w14:paraId="3DAC927F" w14:textId="411180C6" w:rsidR="002B440A" w:rsidRDefault="002B440A" w:rsidP="002B440A">
      <w:pPr>
        <w:pStyle w:val="Heading2"/>
      </w:pPr>
      <w:r>
        <w:lastRenderedPageBreak/>
        <w:t>Incomplete Diagram</w:t>
      </w:r>
    </w:p>
    <w:p w14:paraId="5786101C" w14:textId="5A708418" w:rsidR="002B440A" w:rsidRDefault="002B440A">
      <w:r>
        <w:t xml:space="preserve">On page 19 the diagram appears to be slightly incomplete: the </w:t>
      </w:r>
      <w:proofErr w:type="spellStart"/>
      <w:r>
        <w:t>NotifyCourtDate</w:t>
      </w:r>
      <w:proofErr w:type="spellEnd"/>
      <w:r>
        <w:t xml:space="preserve"> operation invoked upon the Filing Assembly MDE by the Court Scheduling MDE lacks lines/directional indicators.</w:t>
      </w:r>
    </w:p>
    <w:p w14:paraId="29887ADD" w14:textId="5409E7C7" w:rsidR="002B440A" w:rsidRPr="00D40240" w:rsidRDefault="00120AEC">
      <w:pPr>
        <w:rPr>
          <w:color w:val="00B050"/>
        </w:rPr>
      </w:pPr>
      <w:r w:rsidRPr="00D40240">
        <w:rPr>
          <w:color w:val="00B050"/>
        </w:rPr>
        <w:t>Regenerate the diagram to avoid the clipping</w:t>
      </w:r>
    </w:p>
    <w:p w14:paraId="31DFBE86" w14:textId="6FEFEB36" w:rsidR="002B440A" w:rsidRDefault="002B440A" w:rsidP="002B440A">
      <w:pPr>
        <w:pStyle w:val="Heading2"/>
      </w:pPr>
      <w:r>
        <w:t>Emphasis</w:t>
      </w:r>
    </w:p>
    <w:p w14:paraId="56A02C37" w14:textId="44C91AC0" w:rsidR="002B440A" w:rsidRDefault="002B440A" w:rsidP="002B440A">
      <w:r>
        <w:t>We recommend a change to the following uppercase emphasis found on page 23.  Specifically, it would be beneficial to uppercase “SHOULD NOT” as opposed to just “SHOULD”.</w:t>
      </w:r>
    </w:p>
    <w:p w14:paraId="6A7A7AEA" w14:textId="696158FF" w:rsidR="002B440A" w:rsidRDefault="002B440A" w:rsidP="002B440A">
      <w:pPr>
        <w:pStyle w:val="Quote"/>
      </w:pPr>
      <w:r>
        <w:t xml:space="preserve">The case type and category associated with a filing SHOULD be indicated with the </w:t>
      </w:r>
      <w:proofErr w:type="spellStart"/>
      <w:r>
        <w:rPr>
          <w:rFonts w:ascii="Courier New" w:hAnsi="Courier New" w:cs="Courier New"/>
        </w:rPr>
        <w:t>ec</w:t>
      </w:r>
      <w:r w:rsidRPr="001E601C">
        <w:rPr>
          <w:rFonts w:ascii="Courier New" w:hAnsi="Courier New" w:cs="Courier New"/>
          <w:color w:val="auto"/>
          <w:sz w:val="20"/>
          <w:szCs w:val="24"/>
        </w:rPr>
        <w:t>f:CaseTypeCode</w:t>
      </w:r>
      <w:proofErr w:type="spellEnd"/>
      <w:r>
        <w:t xml:space="preserve"> and </w:t>
      </w:r>
      <w:proofErr w:type="spellStart"/>
      <w:r w:rsidRPr="001E601C">
        <w:rPr>
          <w:rFonts w:ascii="Courier New" w:hAnsi="Courier New" w:cs="Courier New"/>
          <w:color w:val="auto"/>
          <w:sz w:val="20"/>
          <w:szCs w:val="24"/>
        </w:rPr>
        <w:t>ecf:CaseCategoryCode</w:t>
      </w:r>
      <w:proofErr w:type="spellEnd"/>
      <w:r>
        <w:t xml:space="preserve"> elements.  The inclusion or lack of a case type augmentation in a filing message SHOULD </w:t>
      </w:r>
      <w:r>
        <w:rPr>
          <w:color w:val="FF0000"/>
        </w:rPr>
        <w:t>NOT</w:t>
      </w:r>
      <w:r w:rsidRPr="002B440A">
        <w:rPr>
          <w:color w:val="FF0000"/>
        </w:rPr>
        <w:t xml:space="preserve"> </w:t>
      </w:r>
      <w:r>
        <w:t xml:space="preserve">be considered an indicator of the case type and category associated with that filing. </w:t>
      </w:r>
    </w:p>
    <w:p w14:paraId="621F6BE1" w14:textId="696A8BF0" w:rsidR="002B440A" w:rsidRPr="00D40240" w:rsidRDefault="002504CF">
      <w:pPr>
        <w:rPr>
          <w:color w:val="00B050"/>
        </w:rPr>
      </w:pPr>
      <w:r w:rsidRPr="00D40240">
        <w:rPr>
          <w:color w:val="00B050"/>
        </w:rPr>
        <w:t>Make this change</w:t>
      </w:r>
    </w:p>
    <w:p w14:paraId="3602E1F4" w14:textId="09F12186" w:rsidR="00DA45E7" w:rsidRDefault="00DA45E7" w:rsidP="00DA45E7">
      <w:pPr>
        <w:pStyle w:val="Heading2"/>
      </w:pPr>
      <w:r>
        <w:t>Payment in NFRC</w:t>
      </w:r>
    </w:p>
    <w:p w14:paraId="029FC888" w14:textId="244D5A8E" w:rsidR="00DA45E7" w:rsidRPr="00DA45E7" w:rsidRDefault="001701D3" w:rsidP="00DA45E7">
      <w:r>
        <w:t>On page 34, w</w:t>
      </w:r>
      <w:r w:rsidR="00DA45E7">
        <w:t xml:space="preserve">e recommend simplifying the </w:t>
      </w:r>
      <w:r>
        <w:t xml:space="preserve">stated </w:t>
      </w:r>
      <w:r w:rsidR="00DA45E7">
        <w:t>requirement as follows to avoid potential implementer specific scenarios:</w:t>
      </w:r>
    </w:p>
    <w:p w14:paraId="2A161B3D" w14:textId="77777777" w:rsidR="00DA45E7" w:rsidRPr="0049765B" w:rsidRDefault="00DA45E7" w:rsidP="00DA45E7">
      <w:pPr>
        <w:pStyle w:val="Quote"/>
      </w:pPr>
      <w:r w:rsidRPr="0049765B">
        <w:t>If the filing included a payment</w:t>
      </w:r>
      <w:r w:rsidRPr="00DA45E7">
        <w:rPr>
          <w:strike/>
          <w:color w:val="FF0000"/>
        </w:rPr>
        <w:t xml:space="preserve">, and the filing was accepted by the clerk and court record system, </w:t>
      </w:r>
      <w:r w:rsidRPr="0049765B">
        <w:t>a receipt for the payment MUST be included in the operation.  The Filing Assembly MDE responds synchronously with a</w:t>
      </w:r>
      <w:r>
        <w:t xml:space="preserve"> </w:t>
      </w:r>
      <w:hyperlink r:id="rId5" w:history="1">
        <w:proofErr w:type="spellStart"/>
        <w:r w:rsidRPr="00CF3B80">
          <w:rPr>
            <w:rStyle w:val="Hyperlink"/>
            <w:rFonts w:ascii="Courier New" w:hAnsi="Courier New"/>
          </w:rPr>
          <w:t>cbrn:MessageStatus</w:t>
        </w:r>
        <w:proofErr w:type="spellEnd"/>
      </w:hyperlink>
      <w:r w:rsidRPr="0049765B">
        <w:t xml:space="preserve"> </w:t>
      </w:r>
      <w:r>
        <w:t xml:space="preserve">to acknowledge </w:t>
      </w:r>
      <w:r w:rsidRPr="0049765B">
        <w:t>the callback message.</w:t>
      </w:r>
    </w:p>
    <w:p w14:paraId="2D54D257" w14:textId="1E51AE77" w:rsidR="00DA45E7" w:rsidRPr="00D40240" w:rsidRDefault="0027025A">
      <w:pPr>
        <w:rPr>
          <w:color w:val="00B050"/>
        </w:rPr>
      </w:pPr>
      <w:r w:rsidRPr="00D40240">
        <w:rPr>
          <w:color w:val="00B050"/>
        </w:rPr>
        <w:t>The proposed change does not address how to handle payment receipts if the filing is not accepted.  I suggest leaving the current condition on acceptance but changing the MUST to SHOULD.</w:t>
      </w:r>
    </w:p>
    <w:p w14:paraId="34667030" w14:textId="557774B8" w:rsidR="00326616" w:rsidRDefault="00326616" w:rsidP="00326616">
      <w:pPr>
        <w:pStyle w:val="Heading2"/>
      </w:pPr>
      <w:r>
        <w:t>Court Identifiers</w:t>
      </w:r>
    </w:p>
    <w:p w14:paraId="54572CB0" w14:textId="2FF22803" w:rsidR="00326616" w:rsidRDefault="00326616" w:rsidP="00326616">
      <w:pPr>
        <w:autoSpaceDE w:val="0"/>
        <w:autoSpaceDN w:val="0"/>
        <w:adjustRightInd w:val="0"/>
        <w:spacing w:after="0"/>
      </w:pPr>
      <w:r>
        <w:t>On pages 35-36, we feel the specification goes too far in stipulating that the Court Identifiers include the Internet domain of the court administrator.  In practice, the jurisdictional domain names vary greatly, can change over time</w:t>
      </w:r>
      <w:r w:rsidR="0095050C">
        <w:t xml:space="preserve"> (e.g. a court does not have its own domain, but uses the county’s domain, then moves to their own domain at a future date).  I</w:t>
      </w:r>
      <w:r>
        <w:t>ncluding such a requirement provides no added benefit while posing unnecessary overhead and risk to interoperability.</w:t>
      </w:r>
    </w:p>
    <w:p w14:paraId="1D82EA67" w14:textId="77777777" w:rsidR="00326616" w:rsidRPr="001E601C" w:rsidRDefault="00326616" w:rsidP="00326616">
      <w:pPr>
        <w:pStyle w:val="Quote"/>
        <w:rPr>
          <w:rFonts w:ascii="Consolas" w:hAnsi="Consolas" w:cs="Consolas"/>
          <w:color w:val="000000"/>
          <w:szCs w:val="20"/>
          <w:highlight w:val="white"/>
        </w:rPr>
      </w:pPr>
      <w:r w:rsidRPr="0049765B">
        <w:t>Court identifiers</w:t>
      </w:r>
      <w:r>
        <w:t xml:space="preserve">, labeled by </w:t>
      </w:r>
      <w:proofErr w:type="spellStart"/>
      <w:r w:rsidRPr="001E601C">
        <w:rPr>
          <w:rFonts w:ascii="Courier New" w:hAnsi="Courier New" w:cs="Courier New"/>
        </w:rPr>
        <w:t>nc:OrganizationIdentification</w:t>
      </w:r>
      <w:proofErr w:type="spellEnd"/>
      <w:r w:rsidRPr="001E601C">
        <w:rPr>
          <w:rFonts w:ascii="Courier New" w:hAnsi="Courier New" w:cs="Courier New"/>
        </w:rPr>
        <w:t>/</w:t>
      </w:r>
      <w:proofErr w:type="spellStart"/>
      <w:r w:rsidRPr="001E601C">
        <w:rPr>
          <w:rFonts w:ascii="Courier New" w:hAnsi="Courier New" w:cs="Courier New"/>
        </w:rPr>
        <w:t>nc:IdentificationID</w:t>
      </w:r>
      <w:proofErr w:type="spellEnd"/>
      <w:r>
        <w:t xml:space="preserve">, </w:t>
      </w:r>
      <w:r w:rsidRPr="0049765B">
        <w:t xml:space="preserve"> are locally assigned by the court administrator for a region (typically a state</w:t>
      </w:r>
      <w:r>
        <w:t>, provincial or federal</w:t>
      </w:r>
      <w:r w:rsidRPr="0049765B">
        <w:t xml:space="preserve"> court administrator) and MUST be </w:t>
      </w:r>
      <w:r>
        <w:t xml:space="preserve">universally </w:t>
      </w:r>
      <w:r w:rsidRPr="0049765B">
        <w:t xml:space="preserve">unique </w:t>
      </w:r>
      <w:r>
        <w:t xml:space="preserve">to </w:t>
      </w:r>
      <w:r w:rsidRPr="0049765B">
        <w:t xml:space="preserve">a court </w:t>
      </w:r>
      <w:r>
        <w:t xml:space="preserve">but not necessarily to </w:t>
      </w:r>
      <w:r w:rsidRPr="0049765B">
        <w:t xml:space="preserve">a </w:t>
      </w:r>
      <w:r>
        <w:t>particular court house, branch or subunit</w:t>
      </w:r>
      <w:r w:rsidRPr="0049765B">
        <w:t xml:space="preserve"> of </w:t>
      </w:r>
      <w:r>
        <w:t xml:space="preserve">a court. Court identifiers MUST conform to following convention:  </w:t>
      </w:r>
    </w:p>
    <w:p w14:paraId="426726D8" w14:textId="77777777" w:rsidR="00326616" w:rsidRDefault="00326616" w:rsidP="00326616">
      <w:pPr>
        <w:pStyle w:val="Quote"/>
      </w:pPr>
      <w:r>
        <w:t xml:space="preserve">&lt;Internet domain of the court administrator&gt;:&lt;unique identifier within the court system&gt;.  </w:t>
      </w:r>
    </w:p>
    <w:p w14:paraId="0A49F381" w14:textId="77777777" w:rsidR="00326616" w:rsidRDefault="00326616" w:rsidP="00326616">
      <w:pPr>
        <w:pStyle w:val="Quote"/>
      </w:pPr>
      <w:r>
        <w:t xml:space="preserve">Examples of conformant </w:t>
      </w:r>
      <w:r w:rsidRPr="0049765B">
        <w:t>court identifiers</w:t>
      </w:r>
      <w:r>
        <w:t xml:space="preserve"> include:  </w:t>
      </w:r>
    </w:p>
    <w:p w14:paraId="520F56D5" w14:textId="77777777" w:rsidR="00326616" w:rsidRDefault="00326616" w:rsidP="00326616">
      <w:pPr>
        <w:pStyle w:val="Quote"/>
      </w:pPr>
      <w:proofErr w:type="spellStart"/>
      <w:r>
        <w:lastRenderedPageBreak/>
        <w:t>courts.wa.gov:superior.king</w:t>
      </w:r>
      <w:proofErr w:type="spellEnd"/>
    </w:p>
    <w:p w14:paraId="31830159" w14:textId="77777777" w:rsidR="00326616" w:rsidRPr="00D56BEB" w:rsidRDefault="00326616" w:rsidP="00326616">
      <w:pPr>
        <w:pStyle w:val="Quote"/>
      </w:pPr>
      <w:proofErr w:type="spellStart"/>
      <w:r w:rsidRPr="00D56BEB">
        <w:rPr>
          <w:rFonts w:cs="Arial"/>
          <w:szCs w:val="20"/>
        </w:rPr>
        <w:t>nmcourts.com:albd.civil</w:t>
      </w:r>
      <w:proofErr w:type="spellEnd"/>
    </w:p>
    <w:p w14:paraId="09D77041" w14:textId="77777777" w:rsidR="00326616" w:rsidRDefault="00326616" w:rsidP="00326616">
      <w:pPr>
        <w:pStyle w:val="Quote"/>
      </w:pPr>
      <w:r>
        <w:t>uscourts.gov:100</w:t>
      </w:r>
    </w:p>
    <w:p w14:paraId="28FA1494" w14:textId="77777777" w:rsidR="00326616" w:rsidRDefault="00326616" w:rsidP="00326616">
      <w:pPr>
        <w:pStyle w:val="Quote"/>
      </w:pPr>
      <w:proofErr w:type="spellStart"/>
      <w:r>
        <w:t>courts.gov.bc.ca:appeal</w:t>
      </w:r>
      <w:proofErr w:type="spellEnd"/>
    </w:p>
    <w:p w14:paraId="76F12E1C" w14:textId="76BEF837" w:rsidR="00326616" w:rsidRDefault="000D3043" w:rsidP="00326616">
      <w:pPr>
        <w:autoSpaceDE w:val="0"/>
        <w:autoSpaceDN w:val="0"/>
        <w:adjustRightInd w:val="0"/>
        <w:spacing w:after="0"/>
      </w:pPr>
      <w:r>
        <w:t>The only</w:t>
      </w:r>
      <w:r w:rsidR="0095050C">
        <w:t xml:space="preserve"> truly necessary</w:t>
      </w:r>
      <w:r>
        <w:t xml:space="preserve"> requirement is that court identifiers be unique within the e-Filing ecosystem </w:t>
      </w:r>
      <w:r w:rsidR="0095050C">
        <w:t>in which the court participates.</w:t>
      </w:r>
    </w:p>
    <w:p w14:paraId="17453C1C" w14:textId="561FC7D3" w:rsidR="0027025A" w:rsidRDefault="0027025A" w:rsidP="00326616">
      <w:pPr>
        <w:autoSpaceDE w:val="0"/>
        <w:autoSpaceDN w:val="0"/>
        <w:adjustRightInd w:val="0"/>
        <w:spacing w:after="0"/>
      </w:pPr>
    </w:p>
    <w:p w14:paraId="1C41D8B3" w14:textId="269BB4C8" w:rsidR="0027025A" w:rsidRPr="00D40240" w:rsidRDefault="0027025A" w:rsidP="00326616">
      <w:pPr>
        <w:autoSpaceDE w:val="0"/>
        <w:autoSpaceDN w:val="0"/>
        <w:adjustRightInd w:val="0"/>
        <w:spacing w:after="0"/>
        <w:rPr>
          <w:color w:val="00B050"/>
        </w:rPr>
      </w:pPr>
      <w:r w:rsidRPr="00D40240">
        <w:rPr>
          <w:color w:val="00B050"/>
        </w:rPr>
        <w:t>Make this change</w:t>
      </w:r>
    </w:p>
    <w:p w14:paraId="4CB5635A" w14:textId="77777777" w:rsidR="000D3043" w:rsidRDefault="000D3043" w:rsidP="00326616">
      <w:pPr>
        <w:autoSpaceDE w:val="0"/>
        <w:autoSpaceDN w:val="0"/>
        <w:adjustRightInd w:val="0"/>
        <w:spacing w:after="0"/>
      </w:pPr>
    </w:p>
    <w:p w14:paraId="5BE0B848" w14:textId="6EF701A6" w:rsidR="004B7C0E" w:rsidRDefault="004B7C0E" w:rsidP="004B7C0E">
      <w:pPr>
        <w:pStyle w:val="Heading2"/>
      </w:pPr>
      <w:r>
        <w:t>Assignment of Identifiers</w:t>
      </w:r>
    </w:p>
    <w:p w14:paraId="0C16E551" w14:textId="6717F776" w:rsidR="004B7C0E" w:rsidRDefault="004B7C0E" w:rsidP="004B7C0E">
      <w:pPr>
        <w:autoSpaceDE w:val="0"/>
        <w:autoSpaceDN w:val="0"/>
        <w:adjustRightInd w:val="0"/>
        <w:spacing w:after="0"/>
      </w:pPr>
      <w:r>
        <w:t>On page 36</w:t>
      </w:r>
      <w:r w:rsidR="00E724ED">
        <w:t>-37</w:t>
      </w:r>
      <w:r>
        <w:t>, we recommend simplifying the stated requirements</w:t>
      </w:r>
      <w:r w:rsidR="00537CBC">
        <w:t xml:space="preserve"> as follows.  </w:t>
      </w:r>
    </w:p>
    <w:p w14:paraId="17B9AA71" w14:textId="77777777" w:rsidR="004B7C0E" w:rsidRDefault="004B7C0E" w:rsidP="004B7C0E">
      <w:pPr>
        <w:autoSpaceDE w:val="0"/>
        <w:autoSpaceDN w:val="0"/>
        <w:adjustRightInd w:val="0"/>
        <w:spacing w:after="0"/>
      </w:pPr>
    </w:p>
    <w:p w14:paraId="094B797A" w14:textId="33457E9C" w:rsidR="004B7C0E" w:rsidRDefault="004B7C0E" w:rsidP="004B7C0E">
      <w:pPr>
        <w:pStyle w:val="Quote"/>
      </w:pPr>
      <w:r w:rsidRPr="0049765B">
        <w:t>Document identifiers</w:t>
      </w:r>
      <w:r>
        <w:t xml:space="preserve">, labeled by </w:t>
      </w:r>
      <w:proofErr w:type="spellStart"/>
      <w:r w:rsidRPr="001E601C">
        <w:rPr>
          <w:rFonts w:ascii="Courier New" w:hAnsi="Courier New" w:cs="Courier New"/>
        </w:rPr>
        <w:t>nc:DocumentIdentification</w:t>
      </w:r>
      <w:proofErr w:type="spellEnd"/>
      <w:r w:rsidRPr="001E601C">
        <w:rPr>
          <w:rFonts w:ascii="Courier New" w:hAnsi="Courier New" w:cs="Courier New"/>
        </w:rPr>
        <w:t>/</w:t>
      </w:r>
      <w:proofErr w:type="spellStart"/>
      <w:r w:rsidRPr="001E601C">
        <w:rPr>
          <w:rFonts w:ascii="Courier New" w:hAnsi="Courier New" w:cs="Courier New"/>
        </w:rPr>
        <w:t>nc:IdentificationID</w:t>
      </w:r>
      <w:proofErr w:type="spellEnd"/>
      <w:r w:rsidRPr="001E601C">
        <w:rPr>
          <w:rFonts w:ascii="Courier New" w:hAnsi="Courier New" w:cs="Courier New"/>
        </w:rPr>
        <w:t xml:space="preserve"> </w:t>
      </w:r>
      <w:r>
        <w:t>wi</w:t>
      </w:r>
      <w:r w:rsidRPr="001E601C">
        <w:rPr>
          <w:rFonts w:ascii="Arial" w:hAnsi="Arial" w:cs="Times New Roman"/>
        </w:rPr>
        <w:t xml:space="preserve">thin a </w:t>
      </w:r>
      <w:proofErr w:type="spellStart"/>
      <w:r>
        <w:rPr>
          <w:rFonts w:ascii="Courier New" w:hAnsi="Courier New" w:cs="Courier New"/>
        </w:rPr>
        <w:t>nc:Document</w:t>
      </w:r>
      <w:proofErr w:type="spellEnd"/>
      <w:r>
        <w:rPr>
          <w:rFonts w:ascii="Courier New" w:hAnsi="Courier New" w:cs="Courier New"/>
        </w:rPr>
        <w:t xml:space="preserve"> </w:t>
      </w:r>
      <w:r>
        <w:t>ele</w:t>
      </w:r>
      <w:r w:rsidRPr="001E601C">
        <w:rPr>
          <w:rFonts w:ascii="Arial" w:hAnsi="Arial" w:cs="Times New Roman"/>
        </w:rPr>
        <w:t>ment</w:t>
      </w:r>
      <w:r>
        <w:rPr>
          <w:rFonts w:ascii="Courier New" w:hAnsi="Courier New" w:cs="Courier New"/>
        </w:rPr>
        <w:t xml:space="preserve"> </w:t>
      </w:r>
      <w:r w:rsidRPr="004B7C0E">
        <w:rPr>
          <w:strike/>
          <w:color w:val="FF0000"/>
        </w:rPr>
        <w:t>are assigned by the court record system and</w:t>
      </w:r>
      <w:r w:rsidRPr="004B7C0E">
        <w:rPr>
          <w:color w:val="FF0000"/>
        </w:rPr>
        <w:t xml:space="preserve"> </w:t>
      </w:r>
      <w:r w:rsidRPr="0049765B">
        <w:t>MUST be unique within a court.</w:t>
      </w:r>
      <w:r>
        <w:t xml:space="preserve">  The following is a non-normative example of a document with identifier “1”:</w:t>
      </w:r>
    </w:p>
    <w:p w14:paraId="0642ED51" w14:textId="7D129B6B" w:rsidR="004B7C0E" w:rsidRDefault="004B7C0E" w:rsidP="00326616">
      <w:pPr>
        <w:autoSpaceDE w:val="0"/>
        <w:autoSpaceDN w:val="0"/>
        <w:adjustRightInd w:val="0"/>
        <w:spacing w:after="0"/>
      </w:pPr>
    </w:p>
    <w:p w14:paraId="55D4E710" w14:textId="7BDA7848" w:rsidR="004B7C0E" w:rsidRDefault="004B7C0E" w:rsidP="004B7C0E">
      <w:pPr>
        <w:pStyle w:val="Quote"/>
      </w:pPr>
      <w:r>
        <w:t xml:space="preserve">Event identifiers, labeled by </w:t>
      </w:r>
      <w:proofErr w:type="spellStart"/>
      <w:r w:rsidRPr="001E601C">
        <w:rPr>
          <w:rFonts w:ascii="Courier New" w:hAnsi="Courier New" w:cs="Courier New"/>
        </w:rPr>
        <w:t>nc:ActivityIdentification</w:t>
      </w:r>
      <w:proofErr w:type="spellEnd"/>
      <w:r w:rsidRPr="001E601C">
        <w:rPr>
          <w:rFonts w:ascii="Courier New" w:hAnsi="Courier New" w:cs="Courier New"/>
        </w:rPr>
        <w:t>/</w:t>
      </w:r>
      <w:proofErr w:type="spellStart"/>
      <w:r w:rsidRPr="001E601C">
        <w:rPr>
          <w:rFonts w:ascii="Courier New" w:hAnsi="Courier New" w:cs="Courier New"/>
        </w:rPr>
        <w:t>nc:IdentificationID</w:t>
      </w:r>
      <w:proofErr w:type="spellEnd"/>
      <w:r w:rsidRPr="004B7C0E">
        <w:rPr>
          <w:strike/>
          <w:color w:val="FF0000"/>
        </w:rPr>
        <w:t xml:space="preserve">, are assigned by the court record system and </w:t>
      </w:r>
      <w:r>
        <w:t>MUST be unique within a case.  The following is a non-normative example of an event with identifier “10”:</w:t>
      </w:r>
    </w:p>
    <w:p w14:paraId="07454A4F" w14:textId="08407EC3" w:rsidR="00E724ED" w:rsidRDefault="00E724ED" w:rsidP="00E724ED"/>
    <w:p w14:paraId="4B104A17" w14:textId="7C464DE4" w:rsidR="00E724ED" w:rsidRDefault="00E724ED" w:rsidP="00E724ED">
      <w:pPr>
        <w:pStyle w:val="Quote"/>
      </w:pPr>
      <w:r w:rsidRPr="0049765B">
        <w:t>Filing identifiers</w:t>
      </w:r>
      <w:r>
        <w:t xml:space="preserve">, labeled as </w:t>
      </w:r>
      <w:proofErr w:type="spellStart"/>
      <w:r w:rsidRPr="001E601C">
        <w:t>nc:DocumentIdentification</w:t>
      </w:r>
      <w:proofErr w:type="spellEnd"/>
      <w:r w:rsidRPr="001E601C">
        <w:t>/</w:t>
      </w:r>
      <w:proofErr w:type="spellStart"/>
      <w:r w:rsidRPr="001E601C">
        <w:t>nc:IdentificationID</w:t>
      </w:r>
      <w:proofErr w:type="spellEnd"/>
      <w:r w:rsidRPr="0049765B">
        <w:t xml:space="preserve"> </w:t>
      </w:r>
      <w:r>
        <w:t xml:space="preserve">within a </w:t>
      </w:r>
      <w:hyperlink r:id="rId6" w:history="1">
        <w:proofErr w:type="spellStart"/>
        <w:r>
          <w:rPr>
            <w:rStyle w:val="Hyperlink"/>
            <w:rFonts w:ascii="Courier New" w:hAnsi="Courier New" w:cs="Courier New"/>
          </w:rPr>
          <w:t>cancel:C</w:t>
        </w:r>
        <w:r w:rsidRPr="001E601C">
          <w:rPr>
            <w:rStyle w:val="Hyperlink"/>
            <w:rFonts w:ascii="Courier New" w:hAnsi="Courier New" w:cs="Courier New"/>
          </w:rPr>
          <w:t>ancelFilingMessage</w:t>
        </w:r>
        <w:proofErr w:type="spellEnd"/>
      </w:hyperlink>
      <w:r w:rsidRPr="001E601C">
        <w:t>,</w:t>
      </w:r>
      <w:r>
        <w:t xml:space="preserve"> </w:t>
      </w:r>
      <w:hyperlink r:id="rId7" w:history="1">
        <w:proofErr w:type="spellStart"/>
        <w:r w:rsidRPr="001E601C">
          <w:rPr>
            <w:rStyle w:val="Hyperlink"/>
            <w:rFonts w:ascii="Courier New" w:hAnsi="Courier New" w:cs="Courier New"/>
          </w:rPr>
          <w:t>cbrn:MessageStatus</w:t>
        </w:r>
        <w:proofErr w:type="spellEnd"/>
      </w:hyperlink>
      <w:r>
        <w:t xml:space="preserve">, </w:t>
      </w:r>
      <w:hyperlink r:id="rId8" w:history="1">
        <w:proofErr w:type="spellStart"/>
        <w:r w:rsidRPr="001E601C">
          <w:rPr>
            <w:rStyle w:val="Hyperlink"/>
            <w:rFonts w:ascii="Courier New" w:hAnsi="Courier New" w:cs="Courier New"/>
          </w:rPr>
          <w:t>filing:FilingStatusRequest</w:t>
        </w:r>
        <w:proofErr w:type="spellEnd"/>
      </w:hyperlink>
      <w:r>
        <w:t xml:space="preserve"> or </w:t>
      </w:r>
      <w:hyperlink r:id="rId9" w:history="1">
        <w:proofErr w:type="spellStart"/>
        <w:r w:rsidRPr="001E601C">
          <w:rPr>
            <w:rStyle w:val="Hyperlink"/>
            <w:rFonts w:ascii="Courier New" w:hAnsi="Courier New" w:cs="Courier New"/>
          </w:rPr>
          <w:t>filing:FilingStatusResponse</w:t>
        </w:r>
        <w:proofErr w:type="spellEnd"/>
      </w:hyperlink>
      <w:r w:rsidRPr="001E601C">
        <w:t xml:space="preserve"> </w:t>
      </w:r>
      <w:r>
        <w:t xml:space="preserve">message, </w:t>
      </w:r>
      <w:r w:rsidRPr="0049765B">
        <w:t xml:space="preserve">MUST be unique within a court </w:t>
      </w:r>
      <w:r w:rsidRPr="00E724ED">
        <w:rPr>
          <w:strike/>
          <w:color w:val="FF0000"/>
        </w:rPr>
        <w:t xml:space="preserve">and will be generated by the court in response to a </w:t>
      </w:r>
      <w:proofErr w:type="spellStart"/>
      <w:r w:rsidRPr="00E724ED">
        <w:rPr>
          <w:strike/>
          <w:color w:val="FF0000"/>
        </w:rPr>
        <w:t>ReviewFiling</w:t>
      </w:r>
      <w:proofErr w:type="spellEnd"/>
      <w:r w:rsidRPr="00E724ED">
        <w:rPr>
          <w:strike/>
          <w:color w:val="FF0000"/>
        </w:rPr>
        <w:t xml:space="preserve"> operation</w:t>
      </w:r>
      <w:r w:rsidRPr="0049765B">
        <w:t>.</w:t>
      </w:r>
      <w:r>
        <w:t xml:space="preserve">  The following is a non-normative example of a filing with identifier “1”:</w:t>
      </w:r>
    </w:p>
    <w:p w14:paraId="2D4BABF3" w14:textId="77777777" w:rsidR="00E724ED" w:rsidRPr="00E724ED" w:rsidRDefault="00E724ED" w:rsidP="00E724ED"/>
    <w:p w14:paraId="7E1462D4" w14:textId="5B13C6D7" w:rsidR="00537CBC" w:rsidRDefault="00537CBC" w:rsidP="00537CBC">
      <w:pPr>
        <w:autoSpaceDE w:val="0"/>
        <w:autoSpaceDN w:val="0"/>
        <w:adjustRightInd w:val="0"/>
        <w:spacing w:after="0"/>
      </w:pPr>
      <w:r>
        <w:t xml:space="preserve">When operations are “passed thru”, multiple systems are likely to assign such identifiers and the relevant identifiers depend upon the context of the systems involved. </w:t>
      </w:r>
    </w:p>
    <w:p w14:paraId="20C00A23" w14:textId="0251A700" w:rsidR="00927D66" w:rsidRDefault="00927D66" w:rsidP="00537CBC">
      <w:pPr>
        <w:autoSpaceDE w:val="0"/>
        <w:autoSpaceDN w:val="0"/>
        <w:adjustRightInd w:val="0"/>
        <w:spacing w:after="0"/>
      </w:pPr>
    </w:p>
    <w:p w14:paraId="11806D04" w14:textId="44C0FF0A" w:rsidR="00927D66" w:rsidRDefault="00927D66" w:rsidP="00537CBC">
      <w:pPr>
        <w:autoSpaceDE w:val="0"/>
        <w:autoSpaceDN w:val="0"/>
        <w:adjustRightInd w:val="0"/>
        <w:spacing w:after="0"/>
      </w:pPr>
      <w:r w:rsidRPr="00D40240">
        <w:rPr>
          <w:color w:val="00B050"/>
        </w:rPr>
        <w:t>Make these changes</w:t>
      </w:r>
    </w:p>
    <w:p w14:paraId="1C1FF672" w14:textId="77777777" w:rsidR="00E64404" w:rsidRDefault="00E64404" w:rsidP="00326616">
      <w:pPr>
        <w:autoSpaceDE w:val="0"/>
        <w:autoSpaceDN w:val="0"/>
        <w:adjustRightInd w:val="0"/>
        <w:spacing w:after="0"/>
      </w:pPr>
    </w:p>
    <w:p w14:paraId="2647308E" w14:textId="69D7C9BF" w:rsidR="005272C2" w:rsidRDefault="005272C2" w:rsidP="005272C2">
      <w:pPr>
        <w:pStyle w:val="Heading2"/>
      </w:pPr>
      <w:r>
        <w:t>Service Recipient Identifiers</w:t>
      </w:r>
    </w:p>
    <w:p w14:paraId="5170B29B" w14:textId="081A5D70" w:rsidR="005272C2" w:rsidRDefault="005272C2" w:rsidP="005272C2">
      <w:r>
        <w:t>On page 37, section 6.2.9 states the following:</w:t>
      </w:r>
    </w:p>
    <w:p w14:paraId="0577C002" w14:textId="5E0DC5F8" w:rsidR="005272C2" w:rsidRDefault="005272C2" w:rsidP="005272C2">
      <w:pPr>
        <w:pStyle w:val="Quote"/>
      </w:pPr>
      <w:r w:rsidRPr="0049765B">
        <w:lastRenderedPageBreak/>
        <w:t xml:space="preserve">Identifiers for filers and parties to a case, </w:t>
      </w:r>
      <w:r>
        <w:t xml:space="preserve">including </w:t>
      </w:r>
      <w:r w:rsidRPr="0049765B">
        <w:t>person</w:t>
      </w:r>
      <w:r>
        <w:t xml:space="preserve">, </w:t>
      </w:r>
      <w:r w:rsidRPr="0049765B">
        <w:t>organizations</w:t>
      </w:r>
      <w:r>
        <w:t xml:space="preserve"> and property</w:t>
      </w:r>
      <w:r w:rsidRPr="0049765B">
        <w:t xml:space="preserve">, </w:t>
      </w:r>
      <w:r>
        <w:t xml:space="preserve">labeled as </w:t>
      </w:r>
      <w:proofErr w:type="spellStart"/>
      <w:r>
        <w:rPr>
          <w:rFonts w:ascii="Courier New" w:hAnsi="Courier New" w:cs="Courier New"/>
        </w:rPr>
        <w:t>ecf:ServiceRecipient</w:t>
      </w:r>
      <w:r w:rsidRPr="00C03A8B">
        <w:rPr>
          <w:rFonts w:ascii="Courier New" w:hAnsi="Courier New" w:cs="Courier New"/>
        </w:rPr>
        <w:t>ID</w:t>
      </w:r>
      <w:proofErr w:type="spellEnd"/>
      <w:r w:rsidRPr="00C03A8B">
        <w:rPr>
          <w:rFonts w:ascii="Courier New" w:hAnsi="Courier New" w:cs="Courier New"/>
        </w:rPr>
        <w:t>/</w:t>
      </w:r>
      <w:proofErr w:type="spellStart"/>
      <w:r w:rsidRPr="00C03A8B">
        <w:rPr>
          <w:rFonts w:ascii="Courier New" w:hAnsi="Courier New" w:cs="Courier New"/>
        </w:rPr>
        <w:t>nc:IdentificationID</w:t>
      </w:r>
      <w:proofErr w:type="spellEnd"/>
      <w:r>
        <w:t xml:space="preserve">, </w:t>
      </w:r>
      <w:r w:rsidRPr="0049765B">
        <w:t xml:space="preserve">MUST </w:t>
      </w:r>
      <w:r w:rsidRPr="005272C2">
        <w:rPr>
          <w:color w:val="FF0000"/>
        </w:rPr>
        <w:t xml:space="preserve">correspond </w:t>
      </w:r>
      <w:r>
        <w:t>to the above filer and party identifiers. The following is a non-normative example of an identifier for filer number 100:</w:t>
      </w:r>
    </w:p>
    <w:p w14:paraId="166395D5" w14:textId="21E2F857" w:rsidR="005272C2" w:rsidRDefault="005272C2" w:rsidP="00326616">
      <w:pPr>
        <w:autoSpaceDE w:val="0"/>
        <w:autoSpaceDN w:val="0"/>
        <w:adjustRightInd w:val="0"/>
        <w:spacing w:after="0"/>
      </w:pPr>
      <w:r>
        <w:t xml:space="preserve">We feel that it is important to clarify the term “correspond”.  Does this indicate that the values must be EQUIVALENT as they are within the example? </w:t>
      </w:r>
    </w:p>
    <w:p w14:paraId="3CBD79A3" w14:textId="4AFD2A7B" w:rsidR="001258A5" w:rsidRDefault="001258A5"/>
    <w:p w14:paraId="6D538008" w14:textId="49C6FB10" w:rsidR="00927D66" w:rsidRPr="00D40240" w:rsidRDefault="00927D66">
      <w:pPr>
        <w:rPr>
          <w:color w:val="00B050"/>
        </w:rPr>
      </w:pPr>
      <w:r w:rsidRPr="00D40240">
        <w:rPr>
          <w:color w:val="00B050"/>
        </w:rPr>
        <w:t>Replace “correspond” with “be equivalent”</w:t>
      </w:r>
    </w:p>
    <w:p w14:paraId="719A7C10" w14:textId="77777777" w:rsidR="00927D66" w:rsidRDefault="00927D66">
      <w:pPr>
        <w:rPr>
          <w:rFonts w:asciiTheme="majorHAnsi" w:eastAsiaTheme="majorEastAsia" w:hAnsiTheme="majorHAnsi" w:cstheme="majorBidi"/>
          <w:color w:val="2F5496" w:themeColor="accent1" w:themeShade="BF"/>
          <w:sz w:val="26"/>
          <w:szCs w:val="26"/>
        </w:rPr>
      </w:pPr>
    </w:p>
    <w:p w14:paraId="1AF90CE3" w14:textId="3A4D2627" w:rsidR="00E64404" w:rsidRDefault="00E64404" w:rsidP="004763D5">
      <w:pPr>
        <w:pStyle w:val="Heading2"/>
      </w:pPr>
      <w:r>
        <w:t>Max</w:t>
      </w:r>
      <w:r w:rsidR="00D0441D">
        <w:t>imum</w:t>
      </w:r>
      <w:r>
        <w:t xml:space="preserve"> Amount</w:t>
      </w:r>
    </w:p>
    <w:p w14:paraId="25B48D3C" w14:textId="4710A14A" w:rsidR="00D0441D" w:rsidRDefault="00D0441D" w:rsidP="00E64404">
      <w:r>
        <w:t>Page 41, Section 6.3.2 says:</w:t>
      </w:r>
    </w:p>
    <w:p w14:paraId="243238B3" w14:textId="4E29692C" w:rsidR="00D0441D" w:rsidRDefault="00D0441D" w:rsidP="00D0441D">
      <w:pPr>
        <w:pStyle w:val="Quote"/>
      </w:pPr>
      <w:r w:rsidRPr="0049765B">
        <w:t xml:space="preserve">The payment </w:t>
      </w:r>
      <w:r>
        <w:t>MAY</w:t>
      </w:r>
      <w:r w:rsidRPr="0049765B">
        <w:t xml:space="preserve"> include a maximum amount for the payment if some latitude is needed to accomplish the filing.</w:t>
      </w:r>
    </w:p>
    <w:p w14:paraId="2032B41E" w14:textId="0E3F0F14" w:rsidR="00E64404" w:rsidRDefault="00D24133" w:rsidP="00E64404">
      <w:r>
        <w:t>We have not found an element for the max amount in the schema. Is there one?</w:t>
      </w:r>
    </w:p>
    <w:p w14:paraId="26949F75" w14:textId="7A7F5A59" w:rsidR="00D0441D" w:rsidRPr="00D40240" w:rsidRDefault="00D40240" w:rsidP="00E64404">
      <w:pPr>
        <w:rPr>
          <w:color w:val="00B050"/>
        </w:rPr>
      </w:pPr>
      <w:r w:rsidRPr="00D40240">
        <w:rPr>
          <w:color w:val="00B050"/>
        </w:rPr>
        <w:t xml:space="preserve">This could be provided in </w:t>
      </w:r>
      <w:proofErr w:type="spellStart"/>
      <w:proofErr w:type="gramStart"/>
      <w:r w:rsidRPr="00D40240">
        <w:rPr>
          <w:color w:val="00B050"/>
        </w:rPr>
        <w:t>cbc:Amount</w:t>
      </w:r>
      <w:proofErr w:type="spellEnd"/>
      <w:proofErr w:type="gramEnd"/>
      <w:r w:rsidRPr="00D40240">
        <w:rPr>
          <w:color w:val="00B050"/>
        </w:rPr>
        <w:t>.  Otherwise, we may need to add an element.  Let’s discuss with the TC.</w:t>
      </w:r>
    </w:p>
    <w:p w14:paraId="604F3F08" w14:textId="27757FF4" w:rsidR="00D0441D" w:rsidRDefault="00D0441D" w:rsidP="00D0441D">
      <w:pPr>
        <w:pStyle w:val="Heading2"/>
      </w:pPr>
      <w:r>
        <w:t>Case Participant Rules</w:t>
      </w:r>
    </w:p>
    <w:p w14:paraId="286B2032" w14:textId="291D9796" w:rsidR="00D24133" w:rsidRDefault="00D0441D" w:rsidP="00E64404">
      <w:r>
        <w:t>The table on page 42 could use a sizing adjustment.</w:t>
      </w:r>
    </w:p>
    <w:p w14:paraId="7AF10FDD" w14:textId="7DE99A31" w:rsidR="00E64404" w:rsidRPr="00452B87" w:rsidRDefault="00452B87" w:rsidP="00E64404">
      <w:pPr>
        <w:rPr>
          <w:color w:val="00B050"/>
        </w:rPr>
      </w:pPr>
      <w:r w:rsidRPr="00452B87">
        <w:rPr>
          <w:color w:val="00B050"/>
        </w:rPr>
        <w:t>Fix the column widths</w:t>
      </w:r>
    </w:p>
    <w:p w14:paraId="436ABC3B" w14:textId="113E380D" w:rsidR="005272C2" w:rsidRDefault="004763D5" w:rsidP="004763D5">
      <w:pPr>
        <w:pStyle w:val="Heading2"/>
      </w:pPr>
      <w:r>
        <w:t>Appendix G: Revision History</w:t>
      </w:r>
    </w:p>
    <w:p w14:paraId="2434578B" w14:textId="32BA37FB" w:rsidR="004763D5" w:rsidRDefault="004763D5" w:rsidP="00326616">
      <w:pPr>
        <w:autoSpaceDE w:val="0"/>
        <w:autoSpaceDN w:val="0"/>
        <w:adjustRightInd w:val="0"/>
        <w:spacing w:after="0"/>
      </w:pPr>
      <w:r>
        <w:t>We believe the following is in error:</w:t>
      </w:r>
    </w:p>
    <w:p w14:paraId="140B9425" w14:textId="1B3F14D4" w:rsidR="004763D5" w:rsidRDefault="004763D5" w:rsidP="004763D5">
      <w:pPr>
        <w:pStyle w:val="Quote"/>
      </w:pPr>
      <w:r>
        <w:t xml:space="preserve">Renamed </w:t>
      </w:r>
      <w:proofErr w:type="spellStart"/>
      <w:r>
        <w:t>ecf:FilingAttorneyID</w:t>
      </w:r>
      <w:proofErr w:type="spellEnd"/>
      <w:r>
        <w:t xml:space="preserve"> in </w:t>
      </w:r>
      <w:proofErr w:type="spellStart"/>
      <w:r>
        <w:t>ecf:CaseOfficialAugmentation</w:t>
      </w:r>
      <w:proofErr w:type="spellEnd"/>
      <w:r>
        <w:t xml:space="preserve"> to </w:t>
      </w:r>
      <w:proofErr w:type="spellStart"/>
      <w:r>
        <w:t>ecf:AttorneyID</w:t>
      </w:r>
      <w:proofErr w:type="spellEnd"/>
      <w:r>
        <w:t xml:space="preserve"> and clarified definition of </w:t>
      </w:r>
      <w:proofErr w:type="spellStart"/>
      <w:r>
        <w:t>ecf:FlingAttorneyID</w:t>
      </w:r>
      <w:proofErr w:type="spellEnd"/>
      <w:r>
        <w:t xml:space="preserve">.  </w:t>
      </w:r>
      <w:r w:rsidRPr="004763D5">
        <w:rPr>
          <w:color w:val="FF0000"/>
        </w:rPr>
        <w:t xml:space="preserve">Clarified </w:t>
      </w:r>
      <w:proofErr w:type="spellStart"/>
      <w:r w:rsidRPr="004763D5">
        <w:rPr>
          <w:color w:val="FF0000"/>
        </w:rPr>
        <w:t>NotifyFilingReviewComplete</w:t>
      </w:r>
      <w:proofErr w:type="spellEnd"/>
      <w:r w:rsidRPr="004763D5">
        <w:rPr>
          <w:color w:val="FF0000"/>
        </w:rPr>
        <w:t xml:space="preserve"> is the response to </w:t>
      </w:r>
      <w:proofErr w:type="spellStart"/>
      <w:r w:rsidRPr="004763D5">
        <w:rPr>
          <w:color w:val="FF0000"/>
        </w:rPr>
        <w:t>cancel:CancelFilingMessage</w:t>
      </w:r>
      <w:proofErr w:type="spellEnd"/>
      <w:r w:rsidRPr="004763D5">
        <w:rPr>
          <w:color w:val="FF0000"/>
        </w:rPr>
        <w:t>.</w:t>
      </w:r>
      <w:r>
        <w:t xml:space="preserve">  Added </w:t>
      </w:r>
      <w:proofErr w:type="spellStart"/>
      <w:r>
        <w:t>nc:DocumentStatus</w:t>
      </w:r>
      <w:proofErr w:type="spellEnd"/>
      <w:r>
        <w:t xml:space="preserve"> to all documents.  Fixed table in Section 4.1 to include Document Stamp MDE.  Updated non-normative examples.</w:t>
      </w:r>
    </w:p>
    <w:p w14:paraId="6C4302D8" w14:textId="466E9D15" w:rsidR="004763D5" w:rsidRPr="00452B87" w:rsidRDefault="00452B87" w:rsidP="00326616">
      <w:pPr>
        <w:autoSpaceDE w:val="0"/>
        <w:autoSpaceDN w:val="0"/>
        <w:adjustRightInd w:val="0"/>
        <w:spacing w:after="0"/>
        <w:rPr>
          <w:color w:val="00B050"/>
        </w:rPr>
      </w:pPr>
      <w:r w:rsidRPr="00452B87">
        <w:rPr>
          <w:color w:val="00B050"/>
        </w:rPr>
        <w:t xml:space="preserve">As currently written, </w:t>
      </w:r>
      <w:proofErr w:type="spellStart"/>
      <w:proofErr w:type="gramStart"/>
      <w:r w:rsidRPr="00452B87">
        <w:rPr>
          <w:color w:val="00B050"/>
        </w:rPr>
        <w:t>reviewfilingcallback:NotifyFilingReviewComplete</w:t>
      </w:r>
      <w:proofErr w:type="spellEnd"/>
      <w:proofErr w:type="gramEnd"/>
      <w:r w:rsidRPr="00452B87">
        <w:rPr>
          <w:color w:val="00B050"/>
        </w:rPr>
        <w:t xml:space="preserve"> is the response to </w:t>
      </w:r>
      <w:proofErr w:type="spellStart"/>
      <w:r w:rsidRPr="00452B87">
        <w:rPr>
          <w:color w:val="00B050"/>
        </w:rPr>
        <w:t>cancel:CancelFilingMessage</w:t>
      </w:r>
      <w:proofErr w:type="spellEnd"/>
      <w:r w:rsidRPr="00452B87">
        <w:rPr>
          <w:color w:val="00B050"/>
        </w:rPr>
        <w:t xml:space="preserve">.  </w:t>
      </w:r>
      <w:r>
        <w:rPr>
          <w:color w:val="00B050"/>
        </w:rPr>
        <w:t>If you think we need a different message, we should discuss with the TC.</w:t>
      </w:r>
    </w:p>
    <w:p w14:paraId="1936756B" w14:textId="77777777" w:rsidR="00452B87" w:rsidRDefault="00452B87" w:rsidP="00326616">
      <w:pPr>
        <w:autoSpaceDE w:val="0"/>
        <w:autoSpaceDN w:val="0"/>
        <w:adjustRightInd w:val="0"/>
        <w:spacing w:after="0"/>
      </w:pPr>
    </w:p>
    <w:p w14:paraId="6832BF2B" w14:textId="005BEA94" w:rsidR="00367772" w:rsidRDefault="00367772" w:rsidP="00D7749B">
      <w:pPr>
        <w:pStyle w:val="Heading2"/>
      </w:pPr>
      <w:proofErr w:type="spellStart"/>
      <w:r>
        <w:t>RecordDocketing</w:t>
      </w:r>
      <w:proofErr w:type="spellEnd"/>
      <w:r>
        <w:t>/</w:t>
      </w:r>
      <w:proofErr w:type="spellStart"/>
      <w:r>
        <w:t>RecordFiling</w:t>
      </w:r>
      <w:proofErr w:type="spellEnd"/>
    </w:p>
    <w:p w14:paraId="6142D694" w14:textId="7F2B8AC2" w:rsidR="00367772" w:rsidRPr="00367772" w:rsidRDefault="00367772" w:rsidP="00367772">
      <w:r>
        <w:t xml:space="preserve">ECF 5 has </w:t>
      </w:r>
      <w:proofErr w:type="spellStart"/>
      <w:r>
        <w:t>RecordDocketing</w:t>
      </w:r>
      <w:proofErr w:type="spellEnd"/>
      <w:r>
        <w:t xml:space="preserve"> as a replacement for ECF 4 </w:t>
      </w:r>
      <w:proofErr w:type="spellStart"/>
      <w:r>
        <w:t>RecordFiling</w:t>
      </w:r>
      <w:proofErr w:type="spellEnd"/>
      <w:r>
        <w:t xml:space="preserve">.  However, there are a number of references to </w:t>
      </w:r>
      <w:proofErr w:type="spellStart"/>
      <w:r>
        <w:t>RecordFiling</w:t>
      </w:r>
      <w:proofErr w:type="spellEnd"/>
      <w:r>
        <w:t xml:space="preserve"> that remain in the Specification.</w:t>
      </w:r>
    </w:p>
    <w:p w14:paraId="6105BAE2" w14:textId="6EA2447D" w:rsidR="00367772" w:rsidRPr="00452B87" w:rsidRDefault="00452B87" w:rsidP="00367772">
      <w:pPr>
        <w:rPr>
          <w:color w:val="00B050"/>
        </w:rPr>
      </w:pPr>
      <w:r w:rsidRPr="00452B87">
        <w:rPr>
          <w:color w:val="00B050"/>
        </w:rPr>
        <w:t xml:space="preserve">Replace </w:t>
      </w:r>
      <w:r>
        <w:rPr>
          <w:color w:val="00B050"/>
        </w:rPr>
        <w:t xml:space="preserve">references to </w:t>
      </w:r>
      <w:proofErr w:type="spellStart"/>
      <w:r w:rsidRPr="00452B87">
        <w:rPr>
          <w:color w:val="00B050"/>
        </w:rPr>
        <w:t>RecordFiling</w:t>
      </w:r>
      <w:proofErr w:type="spellEnd"/>
      <w:r w:rsidRPr="00452B87">
        <w:rPr>
          <w:color w:val="00B050"/>
        </w:rPr>
        <w:t xml:space="preserve"> with </w:t>
      </w:r>
      <w:proofErr w:type="spellStart"/>
      <w:r w:rsidRPr="00452B87">
        <w:rPr>
          <w:color w:val="00B050"/>
        </w:rPr>
        <w:t>RecordDocketing</w:t>
      </w:r>
      <w:proofErr w:type="spellEnd"/>
    </w:p>
    <w:p w14:paraId="26161001" w14:textId="11EA6509" w:rsidR="004763D5" w:rsidRDefault="00D7749B" w:rsidP="00D7749B">
      <w:pPr>
        <w:pStyle w:val="Heading2"/>
      </w:pPr>
      <w:r>
        <w:t>Filing Message</w:t>
      </w:r>
    </w:p>
    <w:p w14:paraId="0DD245E2" w14:textId="09BDC878" w:rsidR="00D7749B" w:rsidRDefault="00D7749B" w:rsidP="00326616">
      <w:pPr>
        <w:autoSpaceDE w:val="0"/>
        <w:autoSpaceDN w:val="0"/>
        <w:adjustRightInd w:val="0"/>
        <w:spacing w:after="0"/>
      </w:pPr>
      <w:r>
        <w:t xml:space="preserve">The MessageWrappers.xsd </w:t>
      </w:r>
      <w:r w:rsidR="00367772">
        <w:t>currently restricts the following:</w:t>
      </w:r>
    </w:p>
    <w:p w14:paraId="50C069CD" w14:textId="77777777" w:rsidR="00367772" w:rsidRDefault="00367772" w:rsidP="00326616">
      <w:pPr>
        <w:autoSpaceDE w:val="0"/>
        <w:autoSpaceDN w:val="0"/>
        <w:adjustRightInd w:val="0"/>
        <w:spacing w:after="0"/>
      </w:pPr>
    </w:p>
    <w:p w14:paraId="170A0889" w14:textId="6A6C7276" w:rsidR="00D7749B" w:rsidRDefault="00D7749B" w:rsidP="00367772">
      <w:pPr>
        <w:pStyle w:val="Quote"/>
      </w:pPr>
      <w:proofErr w:type="spellStart"/>
      <w:r>
        <w:t>ReviewFiling</w:t>
      </w:r>
      <w:proofErr w:type="spellEnd"/>
      <w:r w:rsidR="00367772">
        <w:t xml:space="preserve"> – one and only one </w:t>
      </w:r>
      <w:proofErr w:type="spellStart"/>
      <w:r w:rsidR="00367772">
        <w:t>FilingMessage</w:t>
      </w:r>
      <w:proofErr w:type="spellEnd"/>
    </w:p>
    <w:p w14:paraId="37B0227D" w14:textId="50875F11" w:rsidR="00D7749B" w:rsidRDefault="00D7749B" w:rsidP="00367772">
      <w:pPr>
        <w:pStyle w:val="Quote"/>
      </w:pPr>
      <w:proofErr w:type="spellStart"/>
      <w:r>
        <w:t>RecordDocketing</w:t>
      </w:r>
      <w:proofErr w:type="spellEnd"/>
      <w:r w:rsidR="00367772">
        <w:t xml:space="preserve"> – one and only one </w:t>
      </w:r>
      <w:proofErr w:type="spellStart"/>
      <w:r w:rsidR="00367772">
        <w:t>RecordDocketingMessage</w:t>
      </w:r>
      <w:proofErr w:type="spellEnd"/>
    </w:p>
    <w:p w14:paraId="353823A8" w14:textId="07566B5A" w:rsidR="00D7749B" w:rsidRDefault="00D7749B" w:rsidP="00367772">
      <w:pPr>
        <w:pStyle w:val="Quote"/>
      </w:pPr>
      <w:proofErr w:type="spellStart"/>
      <w:r>
        <w:t>ServeFiling</w:t>
      </w:r>
      <w:proofErr w:type="spellEnd"/>
      <w:r w:rsidR="00367772">
        <w:t xml:space="preserve"> – one and only one </w:t>
      </w:r>
      <w:proofErr w:type="spellStart"/>
      <w:r w:rsidR="00367772">
        <w:t>FilingMessage</w:t>
      </w:r>
      <w:proofErr w:type="spellEnd"/>
    </w:p>
    <w:p w14:paraId="1501E5DF" w14:textId="3232997F" w:rsidR="00D7749B" w:rsidRDefault="00D7749B" w:rsidP="00367772">
      <w:pPr>
        <w:pStyle w:val="Quote"/>
      </w:pPr>
      <w:proofErr w:type="spellStart"/>
      <w:r>
        <w:t>ServeProcess</w:t>
      </w:r>
      <w:proofErr w:type="spellEnd"/>
      <w:r w:rsidR="00367772">
        <w:t xml:space="preserve"> – one and only one </w:t>
      </w:r>
      <w:proofErr w:type="spellStart"/>
      <w:r w:rsidR="00367772">
        <w:t>FilingMessage</w:t>
      </w:r>
      <w:proofErr w:type="spellEnd"/>
    </w:p>
    <w:p w14:paraId="5A377E51" w14:textId="1DF5D9D2" w:rsidR="00367772" w:rsidRDefault="00367772" w:rsidP="00326616">
      <w:pPr>
        <w:autoSpaceDE w:val="0"/>
        <w:autoSpaceDN w:val="0"/>
        <w:adjustRightInd w:val="0"/>
        <w:spacing w:after="0"/>
      </w:pPr>
    </w:p>
    <w:p w14:paraId="7BB21272" w14:textId="0BAD19CD" w:rsidR="00367772" w:rsidRDefault="00367772" w:rsidP="00326616">
      <w:pPr>
        <w:autoSpaceDE w:val="0"/>
        <w:autoSpaceDN w:val="0"/>
        <w:adjustRightInd w:val="0"/>
        <w:spacing w:after="0"/>
      </w:pPr>
      <w:r>
        <w:t xml:space="preserve">We would prefer this be set to </w:t>
      </w:r>
      <w:proofErr w:type="spellStart"/>
      <w:r>
        <w:t>maxOccurs</w:t>
      </w:r>
      <w:proofErr w:type="spellEnd"/>
      <w:r>
        <w:t>=unbounded to facilitate the ability to submit/process more than one filing i</w:t>
      </w:r>
      <w:r w:rsidR="005B1A45">
        <w:t>n a single e-filing transaction, thereby enabling product/feature dif</w:t>
      </w:r>
      <w:r w:rsidR="00BD7DAF">
        <w:t>ferentiation in the marketplace while preserving general interoperability.</w:t>
      </w:r>
    </w:p>
    <w:p w14:paraId="3B33D83F" w14:textId="6C5DA667" w:rsidR="00367772" w:rsidRDefault="00367772" w:rsidP="00326616">
      <w:pPr>
        <w:autoSpaceDE w:val="0"/>
        <w:autoSpaceDN w:val="0"/>
        <w:adjustRightInd w:val="0"/>
        <w:spacing w:after="0"/>
      </w:pPr>
    </w:p>
    <w:p w14:paraId="5FC5A737" w14:textId="5739EA5A" w:rsidR="00452B87" w:rsidRPr="00452B87" w:rsidRDefault="00452B87" w:rsidP="00326616">
      <w:pPr>
        <w:autoSpaceDE w:val="0"/>
        <w:autoSpaceDN w:val="0"/>
        <w:adjustRightInd w:val="0"/>
        <w:spacing w:after="0"/>
        <w:rPr>
          <w:color w:val="00B050"/>
        </w:rPr>
      </w:pPr>
      <w:r w:rsidRPr="00452B87">
        <w:rPr>
          <w:color w:val="00B050"/>
        </w:rPr>
        <w:t>Make these changes</w:t>
      </w:r>
    </w:p>
    <w:sectPr w:rsidR="00452B87" w:rsidRPr="00452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9CCD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B54EDB"/>
    <w:multiLevelType w:val="hybridMultilevel"/>
    <w:tmpl w:val="8F149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2C52D7"/>
    <w:multiLevelType w:val="hybridMultilevel"/>
    <w:tmpl w:val="7688B000"/>
    <w:lvl w:ilvl="0" w:tplc="9A2067B8">
      <w:start w:val="2"/>
      <w:numFmt w:val="bullet"/>
      <w:lvlText w:val=""/>
      <w:lvlJc w:val="left"/>
      <w:pPr>
        <w:ind w:left="1224" w:hanging="360"/>
      </w:pPr>
      <w:rPr>
        <w:rFonts w:ascii="Symbol" w:eastAsiaTheme="minorHAnsi" w:hAnsi="Symbol" w:cstheme="minorBidi"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 DeFilippis">
    <w15:presenceInfo w15:providerId="AD" w15:userId="S-1-5-21-602162358-1303643608-682003330-1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AF"/>
    <w:rsid w:val="000A29A9"/>
    <w:rsid w:val="000D3043"/>
    <w:rsid w:val="000F6CCC"/>
    <w:rsid w:val="00120AEC"/>
    <w:rsid w:val="001258A5"/>
    <w:rsid w:val="00160F7D"/>
    <w:rsid w:val="001701D3"/>
    <w:rsid w:val="002504CF"/>
    <w:rsid w:val="0027025A"/>
    <w:rsid w:val="002B440A"/>
    <w:rsid w:val="00326616"/>
    <w:rsid w:val="00331AF4"/>
    <w:rsid w:val="00340B96"/>
    <w:rsid w:val="00367772"/>
    <w:rsid w:val="0039748E"/>
    <w:rsid w:val="0040085C"/>
    <w:rsid w:val="004128C8"/>
    <w:rsid w:val="00452B87"/>
    <w:rsid w:val="004647DF"/>
    <w:rsid w:val="004763D5"/>
    <w:rsid w:val="004B7C0E"/>
    <w:rsid w:val="005272C2"/>
    <w:rsid w:val="00537CBC"/>
    <w:rsid w:val="00577FB0"/>
    <w:rsid w:val="00581225"/>
    <w:rsid w:val="005B1A45"/>
    <w:rsid w:val="006C724C"/>
    <w:rsid w:val="006F1D9B"/>
    <w:rsid w:val="00873962"/>
    <w:rsid w:val="00881CBF"/>
    <w:rsid w:val="00927D66"/>
    <w:rsid w:val="0095050C"/>
    <w:rsid w:val="00A5752C"/>
    <w:rsid w:val="00B543EC"/>
    <w:rsid w:val="00BD7DAF"/>
    <w:rsid w:val="00BF5130"/>
    <w:rsid w:val="00C56F6E"/>
    <w:rsid w:val="00D0441D"/>
    <w:rsid w:val="00D24133"/>
    <w:rsid w:val="00D40240"/>
    <w:rsid w:val="00D7749B"/>
    <w:rsid w:val="00D84CAF"/>
    <w:rsid w:val="00D97618"/>
    <w:rsid w:val="00DA45E7"/>
    <w:rsid w:val="00E5063A"/>
    <w:rsid w:val="00E54C2F"/>
    <w:rsid w:val="00E64404"/>
    <w:rsid w:val="00E724ED"/>
    <w:rsid w:val="00ED6297"/>
    <w:rsid w:val="00F62E0B"/>
    <w:rsid w:val="00FE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A541"/>
  <w15:chartTrackingRefBased/>
  <w15:docId w15:val="{29FC204A-C131-4DB9-A512-C840080A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72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CAF"/>
    <w:pPr>
      <w:ind w:left="720"/>
      <w:contextualSpacing/>
    </w:pPr>
  </w:style>
  <w:style w:type="character" w:styleId="CommentReference">
    <w:name w:val="annotation reference"/>
    <w:basedOn w:val="DefaultParagraphFont"/>
    <w:uiPriority w:val="99"/>
    <w:semiHidden/>
    <w:unhideWhenUsed/>
    <w:rsid w:val="00D84CAF"/>
    <w:rPr>
      <w:sz w:val="16"/>
      <w:szCs w:val="16"/>
    </w:rPr>
  </w:style>
  <w:style w:type="paragraph" w:styleId="CommentText">
    <w:name w:val="annotation text"/>
    <w:basedOn w:val="Normal"/>
    <w:link w:val="CommentTextChar"/>
    <w:uiPriority w:val="99"/>
    <w:semiHidden/>
    <w:unhideWhenUsed/>
    <w:rsid w:val="00D84CAF"/>
    <w:pPr>
      <w:spacing w:line="240" w:lineRule="auto"/>
    </w:pPr>
    <w:rPr>
      <w:sz w:val="20"/>
      <w:szCs w:val="20"/>
    </w:rPr>
  </w:style>
  <w:style w:type="character" w:customStyle="1" w:styleId="CommentTextChar">
    <w:name w:val="Comment Text Char"/>
    <w:basedOn w:val="DefaultParagraphFont"/>
    <w:link w:val="CommentText"/>
    <w:uiPriority w:val="99"/>
    <w:semiHidden/>
    <w:rsid w:val="00D84CAF"/>
    <w:rPr>
      <w:sz w:val="20"/>
      <w:szCs w:val="20"/>
    </w:rPr>
  </w:style>
  <w:style w:type="paragraph" w:styleId="CommentSubject">
    <w:name w:val="annotation subject"/>
    <w:basedOn w:val="CommentText"/>
    <w:next w:val="CommentText"/>
    <w:link w:val="CommentSubjectChar"/>
    <w:uiPriority w:val="99"/>
    <w:semiHidden/>
    <w:unhideWhenUsed/>
    <w:rsid w:val="00D84CAF"/>
    <w:rPr>
      <w:b/>
      <w:bCs/>
    </w:rPr>
  </w:style>
  <w:style w:type="character" w:customStyle="1" w:styleId="CommentSubjectChar">
    <w:name w:val="Comment Subject Char"/>
    <w:basedOn w:val="CommentTextChar"/>
    <w:link w:val="CommentSubject"/>
    <w:uiPriority w:val="99"/>
    <w:semiHidden/>
    <w:rsid w:val="00D84CAF"/>
    <w:rPr>
      <w:b/>
      <w:bCs/>
      <w:sz w:val="20"/>
      <w:szCs w:val="20"/>
    </w:rPr>
  </w:style>
  <w:style w:type="paragraph" w:styleId="BalloonText">
    <w:name w:val="Balloon Text"/>
    <w:basedOn w:val="Normal"/>
    <w:link w:val="BalloonTextChar"/>
    <w:uiPriority w:val="99"/>
    <w:semiHidden/>
    <w:unhideWhenUsed/>
    <w:rsid w:val="00D84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CAF"/>
    <w:rPr>
      <w:rFonts w:ascii="Segoe UI" w:hAnsi="Segoe UI" w:cs="Segoe UI"/>
      <w:sz w:val="18"/>
      <w:szCs w:val="18"/>
    </w:rPr>
  </w:style>
  <w:style w:type="paragraph" w:styleId="ListBullet">
    <w:name w:val="List Bullet"/>
    <w:basedOn w:val="Normal"/>
    <w:rsid w:val="006C724C"/>
    <w:pPr>
      <w:numPr>
        <w:numId w:val="2"/>
      </w:numPr>
      <w:spacing w:before="80" w:after="80" w:line="240" w:lineRule="auto"/>
    </w:pPr>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6C724C"/>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6C724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C724C"/>
    <w:rPr>
      <w:i/>
      <w:iCs/>
      <w:color w:val="404040" w:themeColor="text1" w:themeTint="BF"/>
    </w:rPr>
  </w:style>
  <w:style w:type="character" w:styleId="Hyperlink">
    <w:name w:val="Hyperlink"/>
    <w:uiPriority w:val="99"/>
    <w:rsid w:val="00DA45E7"/>
    <w:rPr>
      <w:color w:val="0000EE"/>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ECabral\OneDrive\xml\ecf5\schema\filingstatusrequest.xsd" TargetMode="External"/><Relationship Id="rId3" Type="http://schemas.openxmlformats.org/officeDocument/2006/relationships/settings" Target="settings.xml"/><Relationship Id="rId7" Type="http://schemas.openxmlformats.org/officeDocument/2006/relationships/hyperlink" Target="file:///C:\Users\JamesECabral\OneDrive\xml\ecf5\schema\niem\domains\cbrn\3.2\cbrn.x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mesECabral\OneDrive\xml\ecf5\comments\schema\cancel.xsd" TargetMode="External"/><Relationship Id="rId11" Type="http://schemas.microsoft.com/office/2011/relationships/people" Target="people.xml"/><Relationship Id="rId5" Type="http://schemas.openxmlformats.org/officeDocument/2006/relationships/hyperlink" Target="file:///C:\Users\JamesECabral\OneDrive\xml\ecf5\schema\niem\domains\cbrn\3.2\cbrn.xs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amesECabral\OneDrive\xml\ecf5\schema\filingstatusresponse.x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Baughman, Philip</dc:creator>
  <cp:keywords/>
  <dc:description/>
  <cp:lastModifiedBy>Robert DeFilippis</cp:lastModifiedBy>
  <cp:revision>2</cp:revision>
  <dcterms:created xsi:type="dcterms:W3CDTF">2017-07-10T14:31:00Z</dcterms:created>
  <dcterms:modified xsi:type="dcterms:W3CDTF">2017-07-10T14:31:00Z</dcterms:modified>
</cp:coreProperties>
</file>