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E755" w14:textId="77777777" w:rsidR="00487433" w:rsidRDefault="00487433" w:rsidP="00487433">
      <w:pPr>
        <w:pStyle w:val="Heading3"/>
        <w:numPr>
          <w:ilvl w:val="2"/>
          <w:numId w:val="7"/>
        </w:numPr>
      </w:pPr>
      <w:bookmarkStart w:id="0" w:name="_Toc493203796"/>
      <w:bookmarkStart w:id="1" w:name="_Toc493868397"/>
      <w:r>
        <w:t>Filing Identifiers</w:t>
      </w:r>
    </w:p>
    <w:p w14:paraId="429FA1B6" w14:textId="0A80AE5D" w:rsidR="00487433" w:rsidRPr="003040ED" w:rsidRDefault="00487433" w:rsidP="00487433">
      <w:pPr>
        <w:pStyle w:val="Definition"/>
        <w:rPr>
          <w:rFonts w:asciiTheme="minorHAnsi" w:hAnsiTheme="minorHAnsi"/>
          <w:sz w:val="22"/>
          <w:szCs w:val="22"/>
        </w:rPr>
      </w:pPr>
      <w:r w:rsidRPr="00226E33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filing identifier is a </w:t>
      </w:r>
      <w:r w:rsidRPr="00226E33">
        <w:rPr>
          <w:rFonts w:asciiTheme="minorHAnsi" w:hAnsiTheme="minorHAnsi"/>
          <w:sz w:val="22"/>
          <w:szCs w:val="22"/>
        </w:rPr>
        <w:t>unique value a</w:t>
      </w:r>
      <w:r>
        <w:rPr>
          <w:rFonts w:asciiTheme="minorHAnsi" w:hAnsiTheme="minorHAnsi"/>
          <w:sz w:val="22"/>
          <w:szCs w:val="22"/>
        </w:rPr>
        <w:t xml:space="preserve">ssigned to an e-filing submission by the </w:t>
      </w:r>
      <w:proofErr w:type="spellStart"/>
      <w:r>
        <w:rPr>
          <w:rFonts w:asciiTheme="minorHAnsi" w:hAnsiTheme="minorHAnsi"/>
          <w:sz w:val="22"/>
          <w:szCs w:val="22"/>
        </w:rPr>
        <w:t>FilingReview</w:t>
      </w:r>
      <w:proofErr w:type="spellEnd"/>
      <w:r>
        <w:rPr>
          <w:rFonts w:asciiTheme="minorHAnsi" w:hAnsiTheme="minorHAnsi"/>
          <w:sz w:val="22"/>
          <w:szCs w:val="22"/>
        </w:rPr>
        <w:t xml:space="preserve"> MDE during the </w:t>
      </w:r>
      <w:proofErr w:type="spellStart"/>
      <w:r>
        <w:rPr>
          <w:rFonts w:asciiTheme="minorHAnsi" w:hAnsiTheme="minorHAnsi"/>
          <w:sz w:val="22"/>
          <w:szCs w:val="22"/>
        </w:rPr>
        <w:t>ReviewFiling</w:t>
      </w:r>
      <w:proofErr w:type="spellEnd"/>
      <w:r>
        <w:rPr>
          <w:rFonts w:asciiTheme="minorHAnsi" w:hAnsiTheme="minorHAnsi"/>
          <w:sz w:val="22"/>
          <w:szCs w:val="22"/>
        </w:rPr>
        <w:t xml:space="preserve"> operation. The </w:t>
      </w:r>
      <w:proofErr w:type="spellStart"/>
      <w:ins w:id="2" w:author="Graham, Gary" w:date="2018-05-18T07:39:00Z">
        <w:r w:rsidR="001858FB">
          <w:rPr>
            <w:rFonts w:asciiTheme="minorHAnsi" w:hAnsiTheme="minorHAnsi"/>
            <w:sz w:val="22"/>
            <w:szCs w:val="22"/>
          </w:rPr>
          <w:t>FilingReview</w:t>
        </w:r>
        <w:proofErr w:type="spellEnd"/>
        <w:r w:rsidR="001858FB">
          <w:rPr>
            <w:rFonts w:asciiTheme="minorHAnsi" w:hAnsiTheme="minorHAnsi"/>
            <w:sz w:val="22"/>
            <w:szCs w:val="22"/>
          </w:rPr>
          <w:t xml:space="preserve"> assigned</w:t>
        </w:r>
      </w:ins>
      <w:del w:id="3" w:author="Graham, Gary" w:date="2018-05-18T07:39:00Z">
        <w:r w:rsidDel="001858FB">
          <w:rPr>
            <w:rFonts w:asciiTheme="minorHAnsi" w:hAnsiTheme="minorHAnsi"/>
            <w:sz w:val="22"/>
            <w:szCs w:val="22"/>
          </w:rPr>
          <w:delText>same</w:delText>
        </w:r>
      </w:del>
      <w:r>
        <w:rPr>
          <w:rFonts w:asciiTheme="minorHAnsi" w:hAnsiTheme="minorHAnsi"/>
          <w:sz w:val="22"/>
          <w:szCs w:val="22"/>
        </w:rPr>
        <w:t xml:space="preserve"> filing identifier MUST be included in all subsequent request and response </w:t>
      </w:r>
      <w:commentRangeStart w:id="4"/>
      <w:r>
        <w:rPr>
          <w:rFonts w:asciiTheme="minorHAnsi" w:hAnsiTheme="minorHAnsi"/>
          <w:sz w:val="22"/>
          <w:szCs w:val="22"/>
        </w:rPr>
        <w:t>messages in the e-filing transaction</w:t>
      </w:r>
      <w:commentRangeEnd w:id="4"/>
      <w:r w:rsidR="00E05F05">
        <w:rPr>
          <w:rStyle w:val="CommentReference"/>
          <w:rFonts w:eastAsia="Times New Roman"/>
        </w:rPr>
        <w:commentReference w:id="4"/>
      </w:r>
      <w:ins w:id="5" w:author="Graham, Gary" w:date="2018-05-18T07:40:00Z">
        <w:r w:rsidR="008858A9">
          <w:rPr>
            <w:rFonts w:asciiTheme="minorHAnsi" w:hAnsiTheme="minorHAnsi"/>
            <w:sz w:val="22"/>
            <w:szCs w:val="22"/>
          </w:rPr>
          <w:t xml:space="preserve">, except for the </w:t>
        </w:r>
        <w:proofErr w:type="spellStart"/>
        <w:r w:rsidR="008858A9">
          <w:rPr>
            <w:rFonts w:asciiTheme="minorHAnsi" w:hAnsiTheme="minorHAnsi"/>
            <w:sz w:val="22"/>
            <w:szCs w:val="22"/>
          </w:rPr>
          <w:t>PaymentMessage</w:t>
        </w:r>
      </w:ins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010BAA73" w14:textId="77777777" w:rsidR="00487433" w:rsidRDefault="00487433" w:rsidP="00487433">
      <w:r w:rsidRPr="003040ED">
        <w:t>Fi</w:t>
      </w:r>
      <w:r w:rsidRPr="00C718AF">
        <w:t xml:space="preserve">ling Identifiers are labeled by </w:t>
      </w:r>
      <w:proofErr w:type="spellStart"/>
      <w:proofErr w:type="gramStart"/>
      <w:r>
        <w:rPr>
          <w:rFonts w:ascii="Courier New" w:hAnsi="Courier New" w:cs="Courier New"/>
        </w:rPr>
        <w:t>nc:DocumentIdentification</w:t>
      </w:r>
      <w:proofErr w:type="spellEnd"/>
      <w:proofErr w:type="gramEnd"/>
      <w:r w:rsidRPr="003040ED">
        <w:t xml:space="preserve"> when </w:t>
      </w:r>
    </w:p>
    <w:p w14:paraId="37969D66" w14:textId="77777777" w:rsidR="00487433" w:rsidRDefault="00487433" w:rsidP="00487433">
      <w:pPr>
        <w:pStyle w:val="ListParagraph"/>
        <w:numPr>
          <w:ilvl w:val="0"/>
          <w:numId w:val="5"/>
        </w:numPr>
      </w:pPr>
      <w:r>
        <w:t xml:space="preserve">it includes </w:t>
      </w:r>
      <w:commentRangeStart w:id="6"/>
      <w:proofErr w:type="spellStart"/>
      <w:proofErr w:type="gramStart"/>
      <w:r w:rsidRPr="00C718AF">
        <w:rPr>
          <w:rFonts w:ascii="Courier New" w:hAnsi="Courier New" w:cs="Courier New"/>
        </w:rPr>
        <w:t>nc:IdentificationCategoryDescriptionText</w:t>
      </w:r>
      <w:proofErr w:type="spellEnd"/>
      <w:proofErr w:type="gramEnd"/>
      <w:r>
        <w:t xml:space="preserve"> with a value of “</w:t>
      </w:r>
      <w:proofErr w:type="spellStart"/>
      <w:r w:rsidRPr="00C718AF">
        <w:rPr>
          <w:rFonts w:ascii="Courier New" w:hAnsi="Courier New" w:cs="Courier New"/>
        </w:rPr>
        <w:t>filingID</w:t>
      </w:r>
      <w:proofErr w:type="spellEnd"/>
      <w:r>
        <w:t xml:space="preserve">” </w:t>
      </w:r>
      <w:commentRangeEnd w:id="6"/>
      <w:r w:rsidR="000D72BB">
        <w:rPr>
          <w:rStyle w:val="CommentReference"/>
          <w:rFonts w:ascii="Arial" w:eastAsia="Times New Roman" w:hAnsi="Arial" w:cs="Times New Roman"/>
        </w:rPr>
        <w:commentReference w:id="6"/>
      </w:r>
      <w:r>
        <w:t xml:space="preserve">and </w:t>
      </w:r>
    </w:p>
    <w:p w14:paraId="28211E8F" w14:textId="52A44F3A" w:rsidR="00487433" w:rsidRPr="00C718AF" w:rsidRDefault="00487433" w:rsidP="00487433">
      <w:pPr>
        <w:pStyle w:val="ListParagraph"/>
        <w:numPr>
          <w:ilvl w:val="0"/>
          <w:numId w:val="5"/>
        </w:numPr>
      </w:pPr>
      <w:r>
        <w:t xml:space="preserve">it is </w:t>
      </w:r>
      <w:r w:rsidRPr="003040ED">
        <w:t>an immediate child element in</w:t>
      </w:r>
      <w:r>
        <w:t xml:space="preserve"> </w:t>
      </w:r>
      <w:commentRangeStart w:id="7"/>
      <w:r w:rsidR="005A3C55">
        <w:fldChar w:fldCharType="begin"/>
      </w:r>
      <w:r w:rsidR="005A3C55">
        <w:instrText xml:space="preserve"> HYPERLINK "https://d.docs.live.net/728701ba7454f41f/xml/ecf5/schema/niem/domains/cbrn/4.0/cbrn.xsd" </w:instrText>
      </w:r>
      <w:r w:rsidR="005A3C55">
        <w:fldChar w:fldCharType="separate"/>
      </w:r>
      <w:proofErr w:type="spellStart"/>
      <w:ins w:id="8" w:author="Graham, Gary" w:date="2018-05-18T09:08:00Z">
        <w:r w:rsidR="00A30299">
          <w:rPr>
            <w:rStyle w:val="Hyperlink"/>
            <w:rFonts w:ascii="Courier New" w:hAnsi="Courier New"/>
          </w:rPr>
          <w:t>ecf</w:t>
        </w:r>
      </w:ins>
      <w:del w:id="9" w:author="Graham, Gary" w:date="2018-05-18T09:08:00Z">
        <w:r w:rsidRPr="00C718AF" w:rsidDel="00A30299">
          <w:rPr>
            <w:rStyle w:val="Hyperlink"/>
            <w:rFonts w:ascii="Courier New" w:hAnsi="Courier New"/>
          </w:rPr>
          <w:delText>cbrn</w:delText>
        </w:r>
      </w:del>
      <w:r w:rsidRPr="00C718AF">
        <w:rPr>
          <w:rStyle w:val="Hyperlink"/>
          <w:rFonts w:ascii="Courier New" w:hAnsi="Courier New"/>
        </w:rPr>
        <w:t>:MessageStatus</w:t>
      </w:r>
      <w:r w:rsidR="005A3C55">
        <w:rPr>
          <w:rStyle w:val="Hyperlink"/>
          <w:rFonts w:ascii="Courier New" w:hAnsi="Courier New"/>
        </w:rPr>
        <w:fldChar w:fldCharType="end"/>
      </w:r>
      <w:commentRangeEnd w:id="7"/>
      <w:r w:rsidR="008A1544">
        <w:rPr>
          <w:rStyle w:val="CommentReference"/>
          <w:rFonts w:ascii="Arial" w:eastAsia="Times New Roman" w:hAnsi="Arial" w:cs="Times New Roman"/>
        </w:rPr>
        <w:commentReference w:id="7"/>
      </w:r>
      <w:r w:rsidRPr="00C718AF">
        <w:rPr>
          <w:rStyle w:val="Hyperlink"/>
          <w:rFonts w:ascii="Courier New" w:hAnsi="Courier New"/>
        </w:rPr>
        <w:t>Augmentation</w:t>
      </w:r>
      <w:proofErr w:type="spellEnd"/>
      <w:r w:rsidRPr="00C718AF">
        <w:rPr>
          <w:rStyle w:val="Hyperlink"/>
          <w:rFonts w:ascii="Courier New" w:hAnsi="Courier New"/>
        </w:rPr>
        <w:t xml:space="preserve"> </w:t>
      </w:r>
      <w:r>
        <w:t>or any of the following messages:</w:t>
      </w:r>
    </w:p>
    <w:commentRangeStart w:id="10"/>
    <w:p w14:paraId="199E245A" w14:textId="77777777" w:rsidR="00487433" w:rsidRPr="003040ED" w:rsidRDefault="005A3C55" w:rsidP="00487433">
      <w:pPr>
        <w:pStyle w:val="ListParagraph"/>
        <w:numPr>
          <w:ilvl w:val="0"/>
          <w:numId w:val="2"/>
        </w:numPr>
        <w:rPr>
          <w:rStyle w:val="Hyperlink"/>
          <w:rFonts w:ascii="Courier New" w:hAnsi="Courier New" w:cs="Courier New"/>
        </w:rPr>
      </w:pPr>
      <w:r>
        <w:fldChar w:fldCharType="begin"/>
      </w:r>
      <w:r>
        <w:instrText xml:space="preserve"> HYPERLINK "https://d</w:instrText>
      </w:r>
      <w:r>
        <w:instrText xml:space="preserve">.docs.live.net/728701ba7454f41f/xml/ecf5/schema/cancel.xsd" </w:instrText>
      </w:r>
      <w:r>
        <w:fldChar w:fldCharType="separate"/>
      </w:r>
      <w:proofErr w:type="spellStart"/>
      <w:proofErr w:type="gramStart"/>
      <w:r w:rsidR="00487433" w:rsidRPr="003040ED">
        <w:rPr>
          <w:rStyle w:val="Hyperlink"/>
          <w:rFonts w:ascii="Courier New" w:hAnsi="Courier New" w:cs="Courier New"/>
        </w:rPr>
        <w:t>cancel:CancelFilingMessage</w:t>
      </w:r>
      <w:proofErr w:type="spellEnd"/>
      <w:proofErr w:type="gramEnd"/>
      <w:r>
        <w:rPr>
          <w:rStyle w:val="Hyperlink"/>
          <w:rFonts w:ascii="Courier New" w:hAnsi="Courier New" w:cs="Courier New"/>
        </w:rPr>
        <w:fldChar w:fldCharType="end"/>
      </w:r>
    </w:p>
    <w:p w14:paraId="62E54059" w14:textId="77777777" w:rsidR="00487433" w:rsidRPr="003040ED" w:rsidRDefault="005A3C55" w:rsidP="00487433">
      <w:pPr>
        <w:pStyle w:val="ListParagraph"/>
        <w:numPr>
          <w:ilvl w:val="0"/>
          <w:numId w:val="2"/>
        </w:numPr>
        <w:rPr>
          <w:rStyle w:val="Hyperlink"/>
          <w:rFonts w:ascii="Courier New" w:hAnsi="Courier New" w:cs="Courier New"/>
        </w:rPr>
      </w:pPr>
      <w:r>
        <w:fldChar w:fldCharType="begin"/>
      </w:r>
      <w:ins w:id="11" w:author="Graham, Gary" w:date="2018-05-17T16:16:00Z">
        <w:r w:rsidR="00C2606E">
          <w:instrText>HYPERLINK "C:\\Users\\ggraham\\Documents\\ECF-5 Working Draft\\schema\\docket.xsd"</w:instrText>
        </w:r>
      </w:ins>
      <w:del w:id="12" w:author="Graham, Gary" w:date="2018-05-17T16:16:00Z">
        <w:r w:rsidDel="00C2606E">
          <w:delInstrText xml:space="preserve"> HYPERLINK "schema\\docket.xsd" </w:delInstrText>
        </w:r>
      </w:del>
      <w:ins w:id="13" w:author="Graham, Gary" w:date="2018-05-17T16:16:00Z"/>
      <w:r>
        <w:fldChar w:fldCharType="separate"/>
      </w:r>
      <w:proofErr w:type="spellStart"/>
      <w:proofErr w:type="gramStart"/>
      <w:r w:rsidR="00487433" w:rsidRPr="003040ED">
        <w:rPr>
          <w:rStyle w:val="Hyperlink"/>
          <w:rFonts w:ascii="Courier New" w:hAnsi="Courier New" w:cs="Courier New"/>
        </w:rPr>
        <w:t>docket:RecordDocketingMessage</w:t>
      </w:r>
      <w:proofErr w:type="spellEnd"/>
      <w:proofErr w:type="gramEnd"/>
      <w:r>
        <w:rPr>
          <w:rStyle w:val="Hyperlink"/>
          <w:rFonts w:ascii="Courier New" w:hAnsi="Courier New" w:cs="Courier New"/>
        </w:rPr>
        <w:fldChar w:fldCharType="end"/>
      </w:r>
    </w:p>
    <w:p w14:paraId="0FE28441" w14:textId="77777777" w:rsidR="00487433" w:rsidRPr="003040ED" w:rsidRDefault="005A3C55" w:rsidP="00487433">
      <w:pPr>
        <w:pStyle w:val="ListParagraph"/>
        <w:numPr>
          <w:ilvl w:val="0"/>
          <w:numId w:val="2"/>
        </w:numPr>
        <w:rPr>
          <w:rStyle w:val="Hyperlink"/>
          <w:rFonts w:ascii="Courier New" w:hAnsi="Courier New" w:cs="Courier New"/>
        </w:rPr>
      </w:pPr>
      <w:hyperlink r:id="rId8" w:history="1">
        <w:proofErr w:type="spellStart"/>
        <w:proofErr w:type="gramStart"/>
        <w:r w:rsidR="00487433" w:rsidRPr="003040ED">
          <w:rPr>
            <w:rStyle w:val="Hyperlink"/>
            <w:rFonts w:ascii="Courier New" w:hAnsi="Courier New" w:cs="Courier New"/>
          </w:rPr>
          <w:t>docketcallback:NotifyDocketingCompleteMessage</w:t>
        </w:r>
        <w:proofErr w:type="spellEnd"/>
        <w:proofErr w:type="gramEnd"/>
      </w:hyperlink>
    </w:p>
    <w:p w14:paraId="7FF876FE" w14:textId="77777777" w:rsidR="00487433" w:rsidRPr="003040ED" w:rsidRDefault="005A3C55" w:rsidP="00487433">
      <w:pPr>
        <w:pStyle w:val="ListParagraph"/>
        <w:numPr>
          <w:ilvl w:val="0"/>
          <w:numId w:val="2"/>
        </w:numPr>
        <w:rPr>
          <w:rStyle w:val="Hyperlink"/>
          <w:rFonts w:ascii="Courier New" w:hAnsi="Courier New" w:cs="Courier New"/>
        </w:rPr>
      </w:pPr>
      <w:hyperlink r:id="rId9" w:history="1">
        <w:proofErr w:type="spellStart"/>
        <w:proofErr w:type="gramStart"/>
        <w:r w:rsidR="00487433" w:rsidRPr="003040ED">
          <w:rPr>
            <w:rStyle w:val="Hyperlink"/>
            <w:rFonts w:ascii="Courier New" w:hAnsi="Courier New" w:cs="Courier New"/>
          </w:rPr>
          <w:t>filingstatusrequest:GetFilingStatusRequestMessage</w:t>
        </w:r>
        <w:proofErr w:type="spellEnd"/>
        <w:proofErr w:type="gramEnd"/>
      </w:hyperlink>
    </w:p>
    <w:p w14:paraId="79F9F61D" w14:textId="77777777" w:rsidR="00487433" w:rsidRPr="003040ED" w:rsidRDefault="005A3C55" w:rsidP="00487433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0000EE"/>
        </w:rPr>
      </w:pPr>
      <w:hyperlink r:id="rId10" w:history="1">
        <w:proofErr w:type="spellStart"/>
        <w:proofErr w:type="gramStart"/>
        <w:r w:rsidR="00487433" w:rsidRPr="003040ED">
          <w:rPr>
            <w:rStyle w:val="Hyperlink"/>
            <w:rFonts w:ascii="Courier New" w:hAnsi="Courier New" w:cs="Courier New"/>
          </w:rPr>
          <w:t>filingstatusresponse:GetFilingStatusResponse</w:t>
        </w:r>
        <w:proofErr w:type="spellEnd"/>
        <w:proofErr w:type="gramEnd"/>
      </w:hyperlink>
    </w:p>
    <w:p w14:paraId="0563C2E1" w14:textId="77777777" w:rsidR="00487433" w:rsidRPr="003040ED" w:rsidRDefault="005A3C55" w:rsidP="00487433">
      <w:pPr>
        <w:pStyle w:val="ListParagraph"/>
        <w:numPr>
          <w:ilvl w:val="0"/>
          <w:numId w:val="2"/>
        </w:numPr>
        <w:rPr>
          <w:rStyle w:val="Hyperlink"/>
          <w:rFonts w:ascii="Courier New" w:hAnsi="Courier New" w:cs="Courier New"/>
        </w:rPr>
      </w:pPr>
      <w:hyperlink r:id="rId11" w:history="1">
        <w:proofErr w:type="spellStart"/>
        <w:proofErr w:type="gramStart"/>
        <w:r w:rsidR="00487433" w:rsidRPr="003040ED">
          <w:rPr>
            <w:rStyle w:val="Hyperlink"/>
            <w:rFonts w:ascii="Courier New" w:hAnsi="Courier New" w:cs="Courier New"/>
          </w:rPr>
          <w:t>reviewfilingcallback:NotifyFilingReviewCompleteMessage</w:t>
        </w:r>
        <w:proofErr w:type="spellEnd"/>
        <w:proofErr w:type="gramEnd"/>
      </w:hyperlink>
    </w:p>
    <w:p w14:paraId="5F37ED74" w14:textId="77777777" w:rsidR="00487433" w:rsidRPr="003040ED" w:rsidRDefault="005A3C55" w:rsidP="00487433">
      <w:pPr>
        <w:pStyle w:val="ListParagraph"/>
        <w:numPr>
          <w:ilvl w:val="0"/>
          <w:numId w:val="2"/>
        </w:numPr>
        <w:rPr>
          <w:rStyle w:val="Hyperlink"/>
          <w:rFonts w:ascii="Courier New" w:hAnsi="Courier New" w:cs="Courier New"/>
        </w:rPr>
      </w:pPr>
      <w:hyperlink r:id="rId12" w:history="1">
        <w:proofErr w:type="spellStart"/>
        <w:proofErr w:type="gramStart"/>
        <w:r w:rsidR="00487433" w:rsidRPr="003040ED">
          <w:rPr>
            <w:rStyle w:val="Hyperlink"/>
            <w:rFonts w:ascii="Courier New" w:hAnsi="Courier New" w:cs="Courier New"/>
          </w:rPr>
          <w:t>stampinformation:DocumentStampInformationMessage</w:t>
        </w:r>
        <w:proofErr w:type="spellEnd"/>
        <w:proofErr w:type="gramEnd"/>
      </w:hyperlink>
    </w:p>
    <w:p w14:paraId="7F9D726C" w14:textId="77777777" w:rsidR="00487433" w:rsidRPr="00C718AF" w:rsidRDefault="005A3C55" w:rsidP="00487433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0000EE"/>
        </w:rPr>
      </w:pPr>
      <w:hyperlink r:id="rId13" w:history="1">
        <w:proofErr w:type="spellStart"/>
        <w:proofErr w:type="gramStart"/>
        <w:r w:rsidR="00487433" w:rsidRPr="003040ED">
          <w:rPr>
            <w:rStyle w:val="Hyperlink"/>
            <w:rFonts w:ascii="Courier New" w:hAnsi="Courier New" w:cs="Courier New"/>
          </w:rPr>
          <w:t>stampinformationcallback:NotifyDocumentStampInformationMessage</w:t>
        </w:r>
        <w:proofErr w:type="spellEnd"/>
        <w:proofErr w:type="gramEnd"/>
      </w:hyperlink>
      <w:commentRangeEnd w:id="10"/>
      <w:r w:rsidR="00F27383">
        <w:rPr>
          <w:rStyle w:val="CommentReference"/>
          <w:rFonts w:ascii="Arial" w:eastAsia="Times New Roman" w:hAnsi="Arial" w:cs="Times New Roman"/>
        </w:rPr>
        <w:commentReference w:id="10"/>
      </w:r>
    </w:p>
    <w:p w14:paraId="563BA008" w14:textId="2D8C1A76" w:rsidR="00487433" w:rsidRDefault="00487433" w:rsidP="00487433">
      <w:r>
        <w:t xml:space="preserve">When describing </w:t>
      </w:r>
      <w:commentRangeStart w:id="14"/>
      <w:ins w:id="15" w:author="Graham, Gary" w:date="2018-05-18T08:08:00Z">
        <w:r w:rsidR="006916D1">
          <w:t xml:space="preserve">the ECF </w:t>
        </w:r>
        <w:proofErr w:type="spellStart"/>
        <w:r w:rsidR="006916D1">
          <w:t>FilingReview</w:t>
        </w:r>
        <w:proofErr w:type="spellEnd"/>
        <w:r w:rsidR="006916D1">
          <w:t xml:space="preserve"> </w:t>
        </w:r>
        <w:proofErr w:type="spellStart"/>
        <w:r w:rsidR="006916D1">
          <w:t>assigned</w:t>
        </w:r>
      </w:ins>
      <w:del w:id="16" w:author="Graham, Gary" w:date="2018-05-18T08:08:00Z">
        <w:r w:rsidDel="006916D1">
          <w:delText xml:space="preserve">a </w:delText>
        </w:r>
      </w:del>
      <w:r>
        <w:t>filing</w:t>
      </w:r>
      <w:proofErr w:type="spellEnd"/>
      <w:r>
        <w:t xml:space="preserve"> identifier</w:t>
      </w:r>
      <w:commentRangeEnd w:id="14"/>
      <w:r w:rsidR="006916D1">
        <w:rPr>
          <w:rStyle w:val="CommentReference"/>
        </w:rPr>
        <w:commentReference w:id="14"/>
      </w:r>
      <w:r w:rsidRPr="00C718AF">
        <w:t>,</w:t>
      </w: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Pr="00C718AF">
        <w:rPr>
          <w:rFonts w:ascii="Courier New" w:hAnsi="Courier New" w:cs="Courier New"/>
        </w:rPr>
        <w:t>nc:DocumentIdentification</w:t>
      </w:r>
      <w:proofErr w:type="spellEnd"/>
      <w:proofErr w:type="gramEnd"/>
    </w:p>
    <w:p w14:paraId="4877240E" w14:textId="77777777" w:rsidR="00487433" w:rsidRDefault="00487433" w:rsidP="00487433">
      <w:pPr>
        <w:pStyle w:val="ListParagraph"/>
        <w:numPr>
          <w:ilvl w:val="0"/>
          <w:numId w:val="6"/>
        </w:numPr>
      </w:pPr>
      <w:r w:rsidRPr="00C718AF">
        <w:rPr>
          <w:rFonts w:ascii="Arial" w:hAnsi="Arial" w:cs="Times New Roman"/>
        </w:rPr>
        <w:t>MUST include</w:t>
      </w:r>
      <w:r>
        <w:t xml:space="preserve"> </w:t>
      </w:r>
      <w:proofErr w:type="spellStart"/>
      <w:proofErr w:type="gramStart"/>
      <w:r w:rsidRPr="00C718AF">
        <w:rPr>
          <w:rFonts w:ascii="Courier New" w:hAnsi="Courier New" w:cs="Courier New"/>
        </w:rPr>
        <w:t>nc:Identification</w:t>
      </w:r>
      <w:proofErr w:type="gramEnd"/>
      <w:del w:id="17" w:author="Graham, Gary" w:date="2018-05-17T16:15:00Z">
        <w:r w:rsidRPr="00C718AF" w:rsidDel="00C2606E">
          <w:rPr>
            <w:rFonts w:ascii="Courier New" w:hAnsi="Courier New" w:cs="Courier New"/>
          </w:rPr>
          <w:delText>Source</w:delText>
        </w:r>
      </w:del>
      <w:r w:rsidRPr="00C718AF">
        <w:rPr>
          <w:rFonts w:ascii="Courier New" w:hAnsi="Courier New" w:cs="Courier New"/>
        </w:rPr>
        <w:t>ID</w:t>
      </w:r>
      <w:proofErr w:type="spellEnd"/>
      <w:r>
        <w:t xml:space="preserve"> </w:t>
      </w:r>
      <w:r w:rsidRPr="00C718AF">
        <w:rPr>
          <w:rFonts w:ascii="Arial" w:hAnsi="Arial" w:cs="Times New Roman"/>
        </w:rPr>
        <w:t>with the value of the filing identifier, and</w:t>
      </w:r>
      <w:r>
        <w:t xml:space="preserve"> </w:t>
      </w:r>
    </w:p>
    <w:p w14:paraId="1DAEFC10" w14:textId="77777777" w:rsidR="00487433" w:rsidRPr="00C718AF" w:rsidRDefault="00487433" w:rsidP="00487433">
      <w:pPr>
        <w:pStyle w:val="ListParagraph"/>
        <w:numPr>
          <w:ilvl w:val="0"/>
          <w:numId w:val="6"/>
        </w:numPr>
      </w:pPr>
      <w:commentRangeStart w:id="18"/>
      <w:r w:rsidRPr="00C718AF">
        <w:rPr>
          <w:rFonts w:ascii="Arial" w:hAnsi="Arial" w:cs="Times New Roman"/>
        </w:rPr>
        <w:t>MAY</w:t>
      </w:r>
      <w:commentRangeEnd w:id="18"/>
      <w:r w:rsidR="00595B46">
        <w:rPr>
          <w:rStyle w:val="CommentReference"/>
          <w:rFonts w:ascii="Arial" w:eastAsia="Times New Roman" w:hAnsi="Arial" w:cs="Times New Roman"/>
        </w:rPr>
        <w:commentReference w:id="18"/>
      </w:r>
      <w:r w:rsidRPr="00C718AF">
        <w:rPr>
          <w:rFonts w:ascii="Arial" w:hAnsi="Arial" w:cs="Times New Roman"/>
        </w:rPr>
        <w:t xml:space="preserve"> include</w:t>
      </w:r>
      <w:r w:rsidRPr="00C718AF">
        <w:rPr>
          <w:rFonts w:ascii="Courier New" w:hAnsi="Courier New" w:cs="Courier New"/>
        </w:rPr>
        <w:t xml:space="preserve"> </w:t>
      </w:r>
      <w:proofErr w:type="spellStart"/>
      <w:r w:rsidRPr="00C718AF">
        <w:rPr>
          <w:rFonts w:ascii="Courier New" w:hAnsi="Courier New" w:cs="Courier New"/>
        </w:rPr>
        <w:t>nc:IdentificationSourceText</w:t>
      </w:r>
      <w:proofErr w:type="spellEnd"/>
      <w:r>
        <w:t xml:space="preserve"> </w:t>
      </w:r>
      <w:r w:rsidRPr="00C718AF">
        <w:rPr>
          <w:rFonts w:ascii="Arial" w:hAnsi="Arial" w:cs="Times New Roman"/>
        </w:rPr>
        <w:t>with the value “</w:t>
      </w:r>
      <w:proofErr w:type="spellStart"/>
      <w:r w:rsidRPr="00C718AF">
        <w:rPr>
          <w:rFonts w:ascii="Courier New" w:hAnsi="Courier New" w:cs="Courier New"/>
        </w:rPr>
        <w:t>FilingReview</w:t>
      </w:r>
      <w:proofErr w:type="spellEnd"/>
      <w:r w:rsidRPr="00C718AF">
        <w:rPr>
          <w:rFonts w:ascii="Arial" w:hAnsi="Arial" w:cs="Times New Roman"/>
        </w:rPr>
        <w:t>” as defined in the</w:t>
      </w:r>
      <w:r>
        <w:t xml:space="preserve"> </w:t>
      </w:r>
      <w:hyperlink r:id="rId14" w:history="1">
        <w:proofErr w:type="spellStart"/>
        <w:r w:rsidRPr="00C718AF">
          <w:rPr>
            <w:rStyle w:val="Hyperlink"/>
            <w:rFonts w:ascii="Courier New" w:hAnsi="Courier New" w:cs="Courier New"/>
          </w:rPr>
          <w:t>MajorDesignElementTypeCode.gc</w:t>
        </w:r>
        <w:proofErr w:type="spellEnd"/>
      </w:hyperlink>
      <w:r>
        <w:t xml:space="preserve"> </w:t>
      </w:r>
      <w:r w:rsidRPr="00C718AF">
        <w:rPr>
          <w:rFonts w:ascii="Arial" w:hAnsi="Arial" w:cs="Times New Roman"/>
        </w:rPr>
        <w:t>code list</w:t>
      </w:r>
      <w:r>
        <w:rPr>
          <w:rFonts w:ascii="Arial" w:hAnsi="Arial" w:cs="Times New Roman"/>
        </w:rPr>
        <w:t>.</w:t>
      </w:r>
    </w:p>
    <w:p w14:paraId="5D08B685" w14:textId="77777777" w:rsidR="00487433" w:rsidRDefault="00487433" w:rsidP="00487433"/>
    <w:p w14:paraId="324EFBD0" w14:textId="77777777" w:rsidR="00487433" w:rsidRDefault="00487433" w:rsidP="00487433">
      <w:r>
        <w:t>The following is a non-normative example of a filing identifier:</w:t>
      </w:r>
    </w:p>
    <w:p w14:paraId="1B1F18D5" w14:textId="77777777" w:rsidR="00487433" w:rsidRPr="00C718AF" w:rsidRDefault="00487433" w:rsidP="00487433">
      <w:pPr>
        <w:pStyle w:val="Definitionterm"/>
      </w:pPr>
    </w:p>
    <w:p w14:paraId="130854AF" w14:textId="77777777" w:rsidR="00487433" w:rsidRPr="006C6940" w:rsidRDefault="00487433" w:rsidP="00487433">
      <w:pPr>
        <w:pStyle w:val="Code"/>
        <w:ind w:left="720"/>
      </w:pPr>
      <w:r w:rsidRPr="006C6940">
        <w:t>&lt;</w:t>
      </w:r>
      <w:proofErr w:type="spellStart"/>
      <w:proofErr w:type="gramStart"/>
      <w:r>
        <w:t>reviewfilingcallback:NotifyFilingReviewCompleteMessage</w:t>
      </w:r>
      <w:proofErr w:type="spellEnd"/>
      <w:proofErr w:type="gramEnd"/>
      <w:r w:rsidRPr="006C6940">
        <w:t>&gt;</w:t>
      </w:r>
    </w:p>
    <w:p w14:paraId="41A584FB" w14:textId="77777777" w:rsidR="00487433" w:rsidRPr="006C6940" w:rsidRDefault="00487433" w:rsidP="00487433">
      <w:pPr>
        <w:pStyle w:val="Code"/>
        <w:ind w:left="720"/>
      </w:pPr>
      <w:r w:rsidRPr="006C6940">
        <w:t xml:space="preserve">  …</w:t>
      </w:r>
    </w:p>
    <w:p w14:paraId="05EB6EFF" w14:textId="77777777" w:rsidR="00487433" w:rsidRPr="00C245DE" w:rsidRDefault="00487433" w:rsidP="00487433">
      <w:pPr>
        <w:pStyle w:val="Code"/>
        <w:ind w:left="720"/>
      </w:pPr>
      <w:r>
        <w:t xml:space="preserve">  </w:t>
      </w:r>
      <w:r w:rsidRPr="00C245DE">
        <w:t>&lt;</w:t>
      </w:r>
      <w:proofErr w:type="spellStart"/>
      <w:proofErr w:type="gramStart"/>
      <w:r w:rsidRPr="00C245DE">
        <w:t>nc:DocumentIdentification</w:t>
      </w:r>
      <w:proofErr w:type="spellEnd"/>
      <w:proofErr w:type="gramEnd"/>
      <w:r w:rsidRPr="00C245DE">
        <w:t>&gt;</w:t>
      </w:r>
    </w:p>
    <w:p w14:paraId="340DF000" w14:textId="77777777" w:rsidR="00487433" w:rsidRPr="00C245DE" w:rsidRDefault="00487433" w:rsidP="00487433">
      <w:pPr>
        <w:pStyle w:val="Code"/>
        <w:ind w:left="720"/>
      </w:pPr>
      <w:r>
        <w:t xml:space="preserve">    </w:t>
      </w:r>
      <w:r w:rsidRPr="00C245DE">
        <w:t>&lt;</w:t>
      </w:r>
      <w:proofErr w:type="spellStart"/>
      <w:proofErr w:type="gramStart"/>
      <w:r w:rsidRPr="00C245DE">
        <w:t>nc:IdentificationID</w:t>
      </w:r>
      <w:proofErr w:type="spellEnd"/>
      <w:proofErr w:type="gramEnd"/>
      <w:r w:rsidRPr="00C245DE">
        <w:t>&gt;123456ABC&lt;/</w:t>
      </w:r>
      <w:proofErr w:type="spellStart"/>
      <w:r w:rsidRPr="00C245DE">
        <w:t>nc:IdentificationID</w:t>
      </w:r>
      <w:proofErr w:type="spellEnd"/>
      <w:r w:rsidRPr="00C245DE">
        <w:t>&gt;</w:t>
      </w:r>
    </w:p>
    <w:p w14:paraId="15BCEECB" w14:textId="77777777" w:rsidR="00487433" w:rsidRPr="00C245DE" w:rsidRDefault="00487433" w:rsidP="00487433">
      <w:pPr>
        <w:pStyle w:val="Code"/>
        <w:ind w:left="720"/>
      </w:pPr>
      <w:r>
        <w:t xml:space="preserve">    </w:t>
      </w:r>
      <w:r w:rsidRPr="00C245DE">
        <w:t>&lt;</w:t>
      </w:r>
      <w:proofErr w:type="spellStart"/>
      <w:proofErr w:type="gramStart"/>
      <w:r w:rsidRPr="00C245DE">
        <w:t>nc:IdentificationCategoryDescriptionText</w:t>
      </w:r>
      <w:proofErr w:type="spellEnd"/>
      <w:proofErr w:type="gramEnd"/>
      <w:r w:rsidRPr="00C245DE">
        <w:t>&gt;</w:t>
      </w:r>
      <w:proofErr w:type="spellStart"/>
      <w:r>
        <w:t>f</w:t>
      </w:r>
      <w:r w:rsidRPr="00C245DE">
        <w:t>ilingID</w:t>
      </w:r>
      <w:proofErr w:type="spellEnd"/>
    </w:p>
    <w:p w14:paraId="0C219D78" w14:textId="77777777" w:rsidR="00487433" w:rsidRPr="00C245DE" w:rsidRDefault="00487433" w:rsidP="00487433">
      <w:pPr>
        <w:pStyle w:val="Code"/>
        <w:ind w:left="720"/>
      </w:pPr>
      <w:r w:rsidRPr="00C245DE">
        <w:t>&lt;/</w:t>
      </w:r>
      <w:proofErr w:type="spellStart"/>
      <w:proofErr w:type="gramStart"/>
      <w:r w:rsidRPr="00C245DE">
        <w:t>nc:IdentificationCategoryDescriptionText</w:t>
      </w:r>
      <w:proofErr w:type="spellEnd"/>
      <w:proofErr w:type="gramEnd"/>
      <w:r w:rsidRPr="00C245DE">
        <w:t>&gt;</w:t>
      </w:r>
    </w:p>
    <w:p w14:paraId="00A2AF28" w14:textId="77777777" w:rsidR="00487433" w:rsidRPr="00C245DE" w:rsidRDefault="00487433" w:rsidP="00487433">
      <w:pPr>
        <w:pStyle w:val="Code"/>
        <w:ind w:left="720"/>
      </w:pPr>
      <w:r>
        <w:t xml:space="preserve">    </w:t>
      </w:r>
      <w:r w:rsidRPr="00C245DE">
        <w:t>&lt;</w:t>
      </w:r>
      <w:proofErr w:type="gramStart"/>
      <w:r w:rsidRPr="00C245DE">
        <w:t>nc:IdentificationSourceText</w:t>
      </w:r>
      <w:proofErr w:type="gramEnd"/>
      <w:r w:rsidRPr="00C245DE">
        <w:t>&gt;</w:t>
      </w:r>
      <w:r>
        <w:t>FilingReview</w:t>
      </w:r>
      <w:r w:rsidRPr="00C245DE">
        <w:t>&lt;/nc:IdentificationSourceText&gt;</w:t>
      </w:r>
    </w:p>
    <w:p w14:paraId="7C264B99" w14:textId="77777777" w:rsidR="00487433" w:rsidRPr="00C245DE" w:rsidRDefault="00487433" w:rsidP="00487433">
      <w:pPr>
        <w:pStyle w:val="Code"/>
        <w:ind w:left="720"/>
      </w:pPr>
      <w:r>
        <w:t xml:space="preserve">  </w:t>
      </w:r>
      <w:r w:rsidRPr="00C245DE">
        <w:t>&lt;/</w:t>
      </w:r>
      <w:proofErr w:type="spellStart"/>
      <w:proofErr w:type="gramStart"/>
      <w:r w:rsidRPr="00C245DE">
        <w:t>nc:DocumentIdentification</w:t>
      </w:r>
      <w:proofErr w:type="spellEnd"/>
      <w:proofErr w:type="gramEnd"/>
      <w:r w:rsidRPr="00C245DE">
        <w:t>&gt;</w:t>
      </w:r>
      <w:r w:rsidRPr="00C245DE">
        <w:tab/>
      </w:r>
    </w:p>
    <w:p w14:paraId="642F2404" w14:textId="77777777" w:rsidR="00487433" w:rsidRPr="006C6940" w:rsidRDefault="00487433" w:rsidP="00487433">
      <w:pPr>
        <w:pStyle w:val="Code"/>
        <w:ind w:left="720"/>
      </w:pPr>
      <w:r>
        <w:t xml:space="preserve">  …</w:t>
      </w:r>
    </w:p>
    <w:p w14:paraId="7F85A75C" w14:textId="77777777" w:rsidR="00487433" w:rsidRPr="00723741" w:rsidRDefault="00487433" w:rsidP="00487433">
      <w:pPr>
        <w:pStyle w:val="Code"/>
        <w:ind w:left="720"/>
      </w:pPr>
      <w:r w:rsidRPr="006C6940">
        <w:t>&lt;/</w:t>
      </w:r>
      <w:proofErr w:type="spellStart"/>
      <w:proofErr w:type="gramStart"/>
      <w:r>
        <w:t>reviewfilingcallback:NotifyFilingReviewCompleteMessage</w:t>
      </w:r>
      <w:proofErr w:type="spellEnd"/>
      <w:proofErr w:type="gramEnd"/>
      <w:r w:rsidRPr="006C6940">
        <w:t xml:space="preserve"> &gt;</w:t>
      </w:r>
    </w:p>
    <w:p w14:paraId="45726291" w14:textId="77777777" w:rsidR="00487433" w:rsidRPr="00865AE6" w:rsidRDefault="00487433" w:rsidP="00487433"/>
    <w:p w14:paraId="503C2F1D" w14:textId="77777777" w:rsidR="00487433" w:rsidRPr="00C51365" w:rsidRDefault="00487433" w:rsidP="00487433">
      <w:pPr>
        <w:pStyle w:val="Heading3"/>
        <w:numPr>
          <w:ilvl w:val="2"/>
          <w:numId w:val="7"/>
        </w:numPr>
      </w:pPr>
      <w:r>
        <w:t>Message Identifiers</w:t>
      </w:r>
      <w:bookmarkEnd w:id="0"/>
      <w:bookmarkEnd w:id="1"/>
    </w:p>
    <w:p w14:paraId="2FE84E97" w14:textId="77777777" w:rsidR="00487433" w:rsidRDefault="00487433" w:rsidP="00487433">
      <w:r>
        <w:t>A message identifier is a unique value assigned to a message by the MDE that sends the message.  A</w:t>
      </w:r>
      <w:r w:rsidRPr="00C718AF">
        <w:t xml:space="preserve">ll synchronous and asynchronous response messages </w:t>
      </w:r>
      <w:r>
        <w:t>MUST</w:t>
      </w:r>
      <w:commentRangeStart w:id="19"/>
      <w:r>
        <w:t>, in addition to any message identifiers for the response message itself</w:t>
      </w:r>
      <w:commentRangeEnd w:id="19"/>
      <w:r w:rsidR="00A30299">
        <w:rPr>
          <w:rStyle w:val="CommentReference"/>
        </w:rPr>
        <w:commentReference w:id="19"/>
      </w:r>
      <w:r>
        <w:t xml:space="preserve">, </w:t>
      </w:r>
      <w:r w:rsidRPr="00C718AF">
        <w:t xml:space="preserve">include </w:t>
      </w:r>
      <w:r>
        <w:t>the message identifier for the original message it is responding to.</w:t>
      </w:r>
    </w:p>
    <w:p w14:paraId="7E1BD5A3" w14:textId="77777777" w:rsidR="00487433" w:rsidRDefault="00487433" w:rsidP="00487433">
      <w:r>
        <w:t>Message</w:t>
      </w:r>
      <w:r w:rsidRPr="00C718AF">
        <w:t xml:space="preserve"> Identifiers are labeled by </w:t>
      </w:r>
      <w:proofErr w:type="spellStart"/>
      <w:proofErr w:type="gramStart"/>
      <w:r>
        <w:rPr>
          <w:rFonts w:ascii="Courier New" w:hAnsi="Courier New" w:cs="Courier New"/>
        </w:rPr>
        <w:t>nc:DocumentIdentification</w:t>
      </w:r>
      <w:proofErr w:type="spellEnd"/>
      <w:proofErr w:type="gramEnd"/>
      <w:r w:rsidRPr="003040ED">
        <w:t xml:space="preserve"> when</w:t>
      </w:r>
      <w:r>
        <w:t>:</w:t>
      </w:r>
    </w:p>
    <w:p w14:paraId="0CDFC5CE" w14:textId="77777777" w:rsidR="00487433" w:rsidRDefault="00487433" w:rsidP="00487433">
      <w:pPr>
        <w:pStyle w:val="ListParagraph"/>
        <w:numPr>
          <w:ilvl w:val="0"/>
          <w:numId w:val="3"/>
        </w:numPr>
      </w:pPr>
      <w:r>
        <w:rPr>
          <w:rFonts w:ascii="Arial" w:eastAsia="Times New Roman" w:hAnsi="Arial" w:cs="Times New Roman"/>
          <w:sz w:val="20"/>
          <w:szCs w:val="24"/>
        </w:rPr>
        <w:lastRenderedPageBreak/>
        <w:t xml:space="preserve">it includes </w:t>
      </w:r>
      <w:proofErr w:type="spellStart"/>
      <w:proofErr w:type="gramStart"/>
      <w:r w:rsidRPr="00C718AF">
        <w:rPr>
          <w:rFonts w:ascii="Courier New" w:hAnsi="Courier New" w:cs="Courier New"/>
        </w:rPr>
        <w:t>nc:IdentificationCategoryDescriptionText</w:t>
      </w:r>
      <w:proofErr w:type="spellEnd"/>
      <w:proofErr w:type="gramEnd"/>
      <w:r>
        <w:t xml:space="preserve"> </w:t>
      </w:r>
      <w:r w:rsidRPr="00C718AF">
        <w:rPr>
          <w:rFonts w:ascii="Arial" w:eastAsia="Times New Roman" w:hAnsi="Arial" w:cs="Times New Roman"/>
          <w:sz w:val="20"/>
          <w:szCs w:val="24"/>
        </w:rPr>
        <w:t xml:space="preserve">with a value of </w:t>
      </w:r>
      <w:r>
        <w:t>“</w:t>
      </w:r>
      <w:proofErr w:type="spellStart"/>
      <w:r w:rsidRPr="00C718AF">
        <w:rPr>
          <w:rFonts w:ascii="Courier New" w:hAnsi="Courier New" w:cs="Courier New"/>
        </w:rPr>
        <w:t>messageID</w:t>
      </w:r>
      <w:proofErr w:type="spellEnd"/>
      <w:r>
        <w:t>”, and</w:t>
      </w:r>
    </w:p>
    <w:p w14:paraId="7FB41F69" w14:textId="581EDD28" w:rsidR="00487433" w:rsidRPr="00C718AF" w:rsidRDefault="00487433" w:rsidP="00487433">
      <w:pPr>
        <w:pStyle w:val="ListParagraph"/>
        <w:numPr>
          <w:ilvl w:val="0"/>
          <w:numId w:val="3"/>
        </w:numPr>
      </w:pPr>
      <w:r w:rsidRPr="00C718AF">
        <w:rPr>
          <w:rFonts w:ascii="Arial" w:eastAsia="Times New Roman" w:hAnsi="Arial" w:cs="Times New Roman"/>
          <w:sz w:val="20"/>
          <w:szCs w:val="24"/>
        </w:rPr>
        <w:t>it is an immediate child element in</w:t>
      </w:r>
      <w:r>
        <w:t xml:space="preserve"> </w:t>
      </w:r>
      <w:r w:rsidR="005A3C55">
        <w:fldChar w:fldCharType="begin"/>
      </w:r>
      <w:r w:rsidR="005A3C55">
        <w:instrText xml:space="preserve"> HYPERLINK "https://d.docs.live.net/728701ba7454f41f/xml/ecf5/schema/niem/domains/cbrn/</w:instrText>
      </w:r>
      <w:r w:rsidR="005A3C55">
        <w:instrText xml:space="preserve">4.0/cbrn.xsd" </w:instrText>
      </w:r>
      <w:r w:rsidR="005A3C55">
        <w:fldChar w:fldCharType="separate"/>
      </w:r>
      <w:proofErr w:type="spellStart"/>
      <w:ins w:id="21" w:author="Graham, Gary" w:date="2018-05-18T09:09:00Z">
        <w:r w:rsidR="008A1544">
          <w:rPr>
            <w:rStyle w:val="Hyperlink"/>
            <w:rFonts w:ascii="Courier New" w:hAnsi="Courier New"/>
          </w:rPr>
          <w:t>ecf</w:t>
        </w:r>
      </w:ins>
      <w:del w:id="22" w:author="Graham, Gary" w:date="2018-05-18T09:09:00Z">
        <w:r w:rsidRPr="00C718AF" w:rsidDel="008A1544">
          <w:rPr>
            <w:rStyle w:val="Hyperlink"/>
            <w:rFonts w:ascii="Courier New" w:hAnsi="Courier New"/>
          </w:rPr>
          <w:delText>cbrn</w:delText>
        </w:r>
      </w:del>
      <w:r w:rsidRPr="00C718AF">
        <w:rPr>
          <w:rStyle w:val="Hyperlink"/>
          <w:rFonts w:ascii="Courier New" w:hAnsi="Courier New"/>
        </w:rPr>
        <w:t>:MessageStatus</w:t>
      </w:r>
      <w:r w:rsidR="005A3C55">
        <w:rPr>
          <w:rStyle w:val="Hyperlink"/>
          <w:rFonts w:ascii="Courier New" w:hAnsi="Courier New"/>
        </w:rPr>
        <w:fldChar w:fldCharType="end"/>
      </w:r>
      <w:r w:rsidRPr="00C718AF">
        <w:rPr>
          <w:rStyle w:val="Hyperlink"/>
          <w:rFonts w:ascii="Courier New" w:hAnsi="Courier New"/>
        </w:rPr>
        <w:t>Augmentation</w:t>
      </w:r>
      <w:proofErr w:type="spellEnd"/>
      <w:r>
        <w:rPr>
          <w:rStyle w:val="Hyperlink"/>
          <w:rFonts w:ascii="Courier New" w:hAnsi="Courier New"/>
        </w:rPr>
        <w:t xml:space="preserve"> </w:t>
      </w:r>
      <w:r w:rsidRPr="00C718AF">
        <w:rPr>
          <w:rFonts w:ascii="Arial" w:eastAsia="Times New Roman" w:hAnsi="Arial" w:cs="Times New Roman"/>
          <w:sz w:val="20"/>
          <w:szCs w:val="24"/>
        </w:rPr>
        <w:t>or any of the input or output messages listed in Section 4.1</w:t>
      </w:r>
      <w:ins w:id="23" w:author="Graham, Gary" w:date="2018-05-18T09:01:00Z">
        <w:r w:rsidR="00BC03C9">
          <w:rPr>
            <w:rFonts w:ascii="Arial" w:eastAsia="Times New Roman" w:hAnsi="Arial" w:cs="Times New Roman"/>
            <w:sz w:val="20"/>
            <w:szCs w:val="24"/>
          </w:rPr>
          <w:t xml:space="preserve">, except the </w:t>
        </w:r>
        <w:proofErr w:type="spellStart"/>
        <w:r w:rsidR="00BC03C9">
          <w:rPr>
            <w:rFonts w:ascii="Arial" w:eastAsia="Times New Roman" w:hAnsi="Arial" w:cs="Times New Roman"/>
            <w:sz w:val="20"/>
            <w:szCs w:val="24"/>
          </w:rPr>
          <w:t>PaymentMessage</w:t>
        </w:r>
      </w:ins>
      <w:proofErr w:type="spellEnd"/>
      <w:r w:rsidRPr="00C718AF">
        <w:rPr>
          <w:rFonts w:ascii="Arial" w:eastAsia="Times New Roman" w:hAnsi="Arial" w:cs="Times New Roman"/>
          <w:sz w:val="20"/>
          <w:szCs w:val="24"/>
        </w:rPr>
        <w:t>.</w:t>
      </w:r>
    </w:p>
    <w:p w14:paraId="3C260C76" w14:textId="77777777" w:rsidR="00487433" w:rsidRDefault="00487433" w:rsidP="00487433">
      <w:r>
        <w:t>When describing a message identifier</w:t>
      </w:r>
      <w:r w:rsidRPr="00C718AF">
        <w:t>,</w:t>
      </w: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Pr="00C718AF">
        <w:rPr>
          <w:rFonts w:ascii="Courier New" w:hAnsi="Courier New" w:cs="Courier New"/>
        </w:rPr>
        <w:t>nc:DocumentI</w:t>
      </w:r>
      <w:r>
        <w:rPr>
          <w:rFonts w:ascii="Courier New" w:hAnsi="Courier New" w:cs="Courier New"/>
        </w:rPr>
        <w:t>dentification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>
        <w:t>MUST include:</w:t>
      </w:r>
    </w:p>
    <w:p w14:paraId="1AB8D486" w14:textId="77777777" w:rsidR="00487433" w:rsidRDefault="00487433" w:rsidP="00487433">
      <w:pPr>
        <w:pStyle w:val="ListParagraph"/>
        <w:numPr>
          <w:ilvl w:val="0"/>
          <w:numId w:val="4"/>
        </w:numPr>
      </w:pPr>
      <w:proofErr w:type="spellStart"/>
      <w:proofErr w:type="gramStart"/>
      <w:r w:rsidRPr="00C718AF">
        <w:rPr>
          <w:rFonts w:ascii="Courier New" w:hAnsi="Courier New" w:cs="Courier New"/>
        </w:rPr>
        <w:t>nc:Identification</w:t>
      </w:r>
      <w:proofErr w:type="gramEnd"/>
      <w:del w:id="24" w:author="Graham, Gary" w:date="2018-05-17T16:16:00Z">
        <w:r w:rsidRPr="00C718AF" w:rsidDel="00C2606E">
          <w:rPr>
            <w:rFonts w:ascii="Courier New" w:hAnsi="Courier New" w:cs="Courier New"/>
          </w:rPr>
          <w:delText>Source</w:delText>
        </w:r>
      </w:del>
      <w:r w:rsidRPr="00C718AF">
        <w:rPr>
          <w:rFonts w:ascii="Courier New" w:hAnsi="Courier New" w:cs="Courier New"/>
        </w:rPr>
        <w:t>ID</w:t>
      </w:r>
      <w:proofErr w:type="spellEnd"/>
      <w:r>
        <w:t xml:space="preserve">  </w:t>
      </w:r>
      <w:r w:rsidRPr="00C718AF">
        <w:rPr>
          <w:rFonts w:ascii="Arial" w:eastAsia="Times New Roman" w:hAnsi="Arial" w:cs="Times New Roman"/>
          <w:sz w:val="20"/>
          <w:szCs w:val="24"/>
        </w:rPr>
        <w:t>with the value of the message identifier, and</w:t>
      </w:r>
    </w:p>
    <w:p w14:paraId="3FBDE15C" w14:textId="77777777" w:rsidR="00487433" w:rsidRDefault="00487433" w:rsidP="00487433">
      <w:pPr>
        <w:pStyle w:val="ListParagraph"/>
        <w:numPr>
          <w:ilvl w:val="0"/>
          <w:numId w:val="4"/>
        </w:numPr>
      </w:pPr>
      <w:proofErr w:type="spellStart"/>
      <w:r w:rsidRPr="00C718AF">
        <w:rPr>
          <w:rFonts w:ascii="Courier New" w:hAnsi="Courier New" w:cs="Courier New"/>
        </w:rPr>
        <w:t>nc:IdentificationSourceText</w:t>
      </w:r>
      <w:proofErr w:type="spellEnd"/>
      <w:r>
        <w:t xml:space="preserve"> </w:t>
      </w:r>
      <w:r w:rsidRPr="00C718AF">
        <w:rPr>
          <w:rFonts w:ascii="Arial" w:eastAsia="Times New Roman" w:hAnsi="Arial" w:cs="Times New Roman"/>
          <w:sz w:val="20"/>
          <w:szCs w:val="24"/>
        </w:rPr>
        <w:t>with the name of the MDE that assigned the message identifier</w:t>
      </w:r>
      <w:r>
        <w:t xml:space="preserve"> (e.g. “</w:t>
      </w:r>
      <w:proofErr w:type="spellStart"/>
      <w:r w:rsidRPr="00C718AF">
        <w:rPr>
          <w:rFonts w:ascii="Courier New" w:hAnsi="Courier New" w:cs="Courier New"/>
        </w:rPr>
        <w:t>FilingAssembly</w:t>
      </w:r>
      <w:proofErr w:type="spellEnd"/>
      <w:r>
        <w:t xml:space="preserve">”) </w:t>
      </w:r>
      <w:r w:rsidRPr="00C718AF">
        <w:rPr>
          <w:rFonts w:ascii="Arial" w:eastAsia="Times New Roman" w:hAnsi="Arial" w:cs="Times New Roman"/>
          <w:sz w:val="20"/>
          <w:szCs w:val="24"/>
        </w:rPr>
        <w:t xml:space="preserve">as defined in the </w:t>
      </w:r>
      <w:hyperlink r:id="rId15" w:history="1">
        <w:proofErr w:type="spellStart"/>
        <w:r w:rsidRPr="00C718AF">
          <w:rPr>
            <w:rStyle w:val="Hyperlink"/>
            <w:rFonts w:ascii="Courier New" w:hAnsi="Courier New" w:cs="Courier New"/>
          </w:rPr>
          <w:t>MajorDesignElementTypeCode.gc</w:t>
        </w:r>
        <w:proofErr w:type="spellEnd"/>
      </w:hyperlink>
      <w:r>
        <w:t xml:space="preserve"> </w:t>
      </w:r>
      <w:r w:rsidRPr="00C718AF">
        <w:rPr>
          <w:rFonts w:ascii="Arial" w:eastAsia="Times New Roman" w:hAnsi="Arial" w:cs="Times New Roman"/>
          <w:sz w:val="20"/>
          <w:szCs w:val="24"/>
        </w:rPr>
        <w:t>code list</w:t>
      </w:r>
      <w:r>
        <w:rPr>
          <w:rFonts w:ascii="Arial" w:eastAsia="Times New Roman" w:hAnsi="Arial" w:cs="Times New Roman"/>
          <w:sz w:val="20"/>
          <w:szCs w:val="24"/>
        </w:rPr>
        <w:t>.</w:t>
      </w:r>
      <w:r>
        <w:t xml:space="preserve"> </w:t>
      </w:r>
    </w:p>
    <w:p w14:paraId="727B679A" w14:textId="77777777" w:rsidR="00487433" w:rsidRDefault="00487433" w:rsidP="00487433">
      <w:r>
        <w:t>The following is a non-normative example of a message identifier:</w:t>
      </w:r>
    </w:p>
    <w:p w14:paraId="03426F57" w14:textId="77777777" w:rsidR="00487433" w:rsidRPr="00C718AF" w:rsidRDefault="00487433" w:rsidP="00487433"/>
    <w:p w14:paraId="26B621C4" w14:textId="77777777" w:rsidR="00487433" w:rsidRPr="006C6940" w:rsidRDefault="00487433" w:rsidP="00487433">
      <w:pPr>
        <w:pStyle w:val="Code"/>
        <w:ind w:left="720"/>
      </w:pPr>
      <w:r w:rsidRPr="006C6940">
        <w:t>&lt;</w:t>
      </w:r>
      <w:proofErr w:type="spellStart"/>
      <w:proofErr w:type="gramStart"/>
      <w:r>
        <w:t>reviewfilingcallback:NotifyFilingReviewCompleteMessage</w:t>
      </w:r>
      <w:proofErr w:type="spellEnd"/>
      <w:proofErr w:type="gramEnd"/>
      <w:r w:rsidRPr="006C6940">
        <w:t>&gt;</w:t>
      </w:r>
    </w:p>
    <w:p w14:paraId="343A28C9" w14:textId="77777777" w:rsidR="00487433" w:rsidRPr="006C6940" w:rsidRDefault="00487433" w:rsidP="00487433">
      <w:pPr>
        <w:pStyle w:val="Code"/>
        <w:ind w:left="720"/>
      </w:pPr>
      <w:r w:rsidRPr="006C6940">
        <w:t xml:space="preserve">  …</w:t>
      </w:r>
    </w:p>
    <w:p w14:paraId="363B6390" w14:textId="77777777" w:rsidR="00487433" w:rsidRPr="00363DBC" w:rsidRDefault="00487433" w:rsidP="00487433">
      <w:pPr>
        <w:pStyle w:val="Code"/>
        <w:ind w:left="720"/>
      </w:pPr>
      <w:r>
        <w:t xml:space="preserve">  </w:t>
      </w:r>
      <w:r w:rsidRPr="00363DBC">
        <w:t>&lt;</w:t>
      </w:r>
      <w:proofErr w:type="spellStart"/>
      <w:proofErr w:type="gramStart"/>
      <w:r w:rsidRPr="00363DBC">
        <w:t>nc:DocumentIdentification</w:t>
      </w:r>
      <w:proofErr w:type="spellEnd"/>
      <w:proofErr w:type="gramEnd"/>
      <w:r w:rsidRPr="00363DBC">
        <w:t>&gt;</w:t>
      </w:r>
    </w:p>
    <w:p w14:paraId="1F675C2A" w14:textId="77777777" w:rsidR="00487433" w:rsidRPr="00363DBC" w:rsidRDefault="00487433" w:rsidP="00487433">
      <w:pPr>
        <w:pStyle w:val="Code"/>
        <w:ind w:left="720"/>
      </w:pPr>
      <w:r>
        <w:t xml:space="preserve">    </w:t>
      </w:r>
      <w:r w:rsidRPr="00363DBC">
        <w:t>&lt;</w:t>
      </w:r>
      <w:proofErr w:type="spellStart"/>
      <w:proofErr w:type="gramStart"/>
      <w:r w:rsidRPr="00363DBC">
        <w:t>nc:IdentificationID</w:t>
      </w:r>
      <w:proofErr w:type="spellEnd"/>
      <w:proofErr w:type="gramEnd"/>
      <w:r w:rsidRPr="00363DBC">
        <w:t>&gt;1065XYZ9786&lt;/</w:t>
      </w:r>
      <w:proofErr w:type="spellStart"/>
      <w:r w:rsidRPr="00363DBC">
        <w:t>nc:IdentificationID</w:t>
      </w:r>
      <w:proofErr w:type="spellEnd"/>
      <w:r w:rsidRPr="00363DBC">
        <w:t>&gt;</w:t>
      </w:r>
    </w:p>
    <w:p w14:paraId="5B476A5C" w14:textId="77777777" w:rsidR="00487433" w:rsidRPr="00363DBC" w:rsidRDefault="00487433" w:rsidP="00487433">
      <w:pPr>
        <w:pStyle w:val="Code"/>
        <w:ind w:left="720"/>
      </w:pPr>
      <w:r>
        <w:t xml:space="preserve">    </w:t>
      </w:r>
      <w:r w:rsidRPr="00363DBC">
        <w:t>&lt;</w:t>
      </w:r>
      <w:proofErr w:type="spellStart"/>
      <w:proofErr w:type="gramStart"/>
      <w:r w:rsidRPr="00363DBC">
        <w:t>nc:IdentificationCategoryDescriptionText</w:t>
      </w:r>
      <w:proofErr w:type="spellEnd"/>
      <w:proofErr w:type="gramEnd"/>
      <w:r w:rsidRPr="00363DBC">
        <w:t>&gt;</w:t>
      </w:r>
      <w:proofErr w:type="spellStart"/>
      <w:r>
        <w:t>m</w:t>
      </w:r>
      <w:r w:rsidRPr="00363DBC">
        <w:t>essageID</w:t>
      </w:r>
      <w:proofErr w:type="spellEnd"/>
    </w:p>
    <w:p w14:paraId="5DC8209D" w14:textId="77777777" w:rsidR="00487433" w:rsidRPr="00363DBC" w:rsidRDefault="00487433" w:rsidP="00487433">
      <w:pPr>
        <w:pStyle w:val="Code"/>
        <w:ind w:left="720"/>
      </w:pPr>
      <w:r w:rsidRPr="00363DBC">
        <w:t>&lt;/</w:t>
      </w:r>
      <w:proofErr w:type="spellStart"/>
      <w:proofErr w:type="gramStart"/>
      <w:r w:rsidRPr="00363DBC">
        <w:t>nc:IdentificationCategoryDescriptionText</w:t>
      </w:r>
      <w:proofErr w:type="spellEnd"/>
      <w:proofErr w:type="gramEnd"/>
      <w:r w:rsidRPr="00363DBC">
        <w:t>&gt;</w:t>
      </w:r>
    </w:p>
    <w:p w14:paraId="61981507" w14:textId="77777777" w:rsidR="00487433" w:rsidRDefault="00487433" w:rsidP="00487433">
      <w:pPr>
        <w:pStyle w:val="Code"/>
        <w:ind w:left="720"/>
      </w:pPr>
      <w:r>
        <w:t xml:space="preserve">  </w:t>
      </w:r>
      <w:r w:rsidRPr="00363DBC">
        <w:t>&lt;</w:t>
      </w:r>
      <w:proofErr w:type="gramStart"/>
      <w:r w:rsidRPr="00363DBC">
        <w:t>nc:IdentificationSourceText</w:t>
      </w:r>
      <w:proofErr w:type="gramEnd"/>
      <w:r w:rsidRPr="00363DBC">
        <w:t>&gt;Filing</w:t>
      </w:r>
      <w:r>
        <w:t>Assembly</w:t>
      </w:r>
      <w:r w:rsidRPr="00363DBC">
        <w:t>&lt;/nc:IdentificationSourceText&gt;</w:t>
      </w:r>
    </w:p>
    <w:p w14:paraId="226BA043" w14:textId="77777777" w:rsidR="00487433" w:rsidRPr="00363DBC" w:rsidRDefault="00487433" w:rsidP="00487433">
      <w:pPr>
        <w:pStyle w:val="Code"/>
        <w:ind w:left="720"/>
      </w:pPr>
      <w:r>
        <w:t xml:space="preserve">  &lt;</w:t>
      </w:r>
      <w:proofErr w:type="spellStart"/>
      <w:proofErr w:type="gramStart"/>
      <w:r>
        <w:t>nc:DocumentIdentification</w:t>
      </w:r>
      <w:proofErr w:type="spellEnd"/>
      <w:proofErr w:type="gramEnd"/>
      <w:r>
        <w:t>&gt;</w:t>
      </w:r>
      <w:r w:rsidRPr="00363DBC">
        <w:t xml:space="preserve"> </w:t>
      </w:r>
    </w:p>
    <w:p w14:paraId="15EFE157" w14:textId="77777777" w:rsidR="00487433" w:rsidRPr="006C6940" w:rsidRDefault="00487433" w:rsidP="00487433">
      <w:pPr>
        <w:pStyle w:val="Code"/>
        <w:ind w:left="720"/>
      </w:pPr>
      <w:r>
        <w:t xml:space="preserve">  …</w:t>
      </w:r>
    </w:p>
    <w:p w14:paraId="2EA48685" w14:textId="77777777" w:rsidR="00487433" w:rsidRPr="00723741" w:rsidRDefault="00487433" w:rsidP="00487433">
      <w:pPr>
        <w:pStyle w:val="Code"/>
        <w:ind w:left="720"/>
      </w:pPr>
      <w:r w:rsidRPr="006C6940">
        <w:t>&lt;/</w:t>
      </w:r>
      <w:proofErr w:type="spellStart"/>
      <w:proofErr w:type="gramStart"/>
      <w:r>
        <w:t>reviewfilingcallback:NotifyFilingReviewCompleteMessage</w:t>
      </w:r>
      <w:proofErr w:type="spellEnd"/>
      <w:proofErr w:type="gramEnd"/>
      <w:r w:rsidRPr="006C6940">
        <w:t>&gt;</w:t>
      </w:r>
    </w:p>
    <w:p w14:paraId="78C973D4" w14:textId="14FDF79A" w:rsidR="00815CCD" w:rsidRDefault="00815CCD" w:rsidP="00487433">
      <w:pPr>
        <w:rPr>
          <w:ins w:id="25" w:author="Graham, Gary" w:date="2018-05-18T07:58:00Z"/>
          <w:rStyle w:val="Hyperlink"/>
          <w:color w:val="auto"/>
        </w:rPr>
      </w:pPr>
    </w:p>
    <w:p w14:paraId="6E109B12" w14:textId="0E19F05D" w:rsidR="00913AF2" w:rsidRDefault="00913AF2">
      <w:pPr>
        <w:spacing w:before="0" w:after="160" w:line="259" w:lineRule="auto"/>
        <w:rPr>
          <w:ins w:id="26" w:author="Graham, Gary" w:date="2018-05-18T07:58:00Z"/>
          <w:rStyle w:val="Hyperlink"/>
          <w:color w:val="auto"/>
        </w:rPr>
      </w:pPr>
      <w:ins w:id="27" w:author="Graham, Gary" w:date="2018-05-18T07:58:00Z">
        <w:r>
          <w:rPr>
            <w:rStyle w:val="Hyperlink"/>
            <w:color w:val="auto"/>
          </w:rPr>
          <w:br w:type="page"/>
        </w:r>
      </w:ins>
    </w:p>
    <w:p w14:paraId="5FB57811" w14:textId="77777777" w:rsidR="00913AF2" w:rsidRPr="00913AF2" w:rsidRDefault="00913AF2" w:rsidP="00913AF2">
      <w:pPr>
        <w:spacing w:before="0" w:after="0" w:line="259" w:lineRule="auto"/>
        <w:rPr>
          <w:ins w:id="28" w:author="Graham, Gary" w:date="2018-05-18T07:59:00Z"/>
          <w:rFonts w:ascii="Calibri" w:eastAsia="Calibri" w:hAnsi="Calibri"/>
          <w:b/>
          <w:szCs w:val="20"/>
        </w:rPr>
      </w:pPr>
      <w:ins w:id="29" w:author="Graham, Gary" w:date="2018-05-18T07:59:00Z">
        <w:r w:rsidRPr="00913AF2">
          <w:rPr>
            <w:rFonts w:ascii="Calibri" w:eastAsia="Calibri" w:hAnsi="Calibri"/>
            <w:b/>
            <w:szCs w:val="20"/>
          </w:rPr>
          <w:lastRenderedPageBreak/>
          <w:t>ECF5 Filing Identifier Quiz</w:t>
        </w:r>
      </w:ins>
    </w:p>
    <w:p w14:paraId="4FCC1D2F" w14:textId="77777777" w:rsidR="00913AF2" w:rsidRPr="00913AF2" w:rsidRDefault="00913AF2" w:rsidP="00913AF2">
      <w:pPr>
        <w:spacing w:after="120"/>
        <w:rPr>
          <w:ins w:id="30" w:author="Graham, Gary" w:date="2018-05-18T07:59:00Z"/>
          <w:rFonts w:ascii="Calibri" w:eastAsia="Arial Unicode MS" w:hAnsi="Calibri"/>
          <w:szCs w:val="20"/>
        </w:rPr>
      </w:pPr>
      <w:ins w:id="31" w:author="Graham, Gary" w:date="2018-05-18T07:59:00Z">
        <w:r w:rsidRPr="00913AF2">
          <w:rPr>
            <w:rFonts w:ascii="Calibri" w:eastAsia="Arial Unicode MS" w:hAnsi="Calibri"/>
            <w:szCs w:val="20"/>
          </w:rPr>
          <w:t xml:space="preserve">A filing identifier is a unique value assigned to an e-filing submission by the </w:t>
        </w:r>
        <w:proofErr w:type="spellStart"/>
        <w:r w:rsidRPr="00913AF2">
          <w:rPr>
            <w:rFonts w:ascii="Calibri" w:eastAsia="Arial Unicode MS" w:hAnsi="Calibri"/>
            <w:szCs w:val="20"/>
          </w:rPr>
          <w:t>FilingReview</w:t>
        </w:r>
        <w:proofErr w:type="spellEnd"/>
        <w:r w:rsidRPr="00913AF2">
          <w:rPr>
            <w:rFonts w:ascii="Calibri" w:eastAsia="Arial Unicode MS" w:hAnsi="Calibri"/>
            <w:szCs w:val="20"/>
          </w:rPr>
          <w:t xml:space="preserve"> MDE during the </w:t>
        </w:r>
        <w:proofErr w:type="spellStart"/>
        <w:r w:rsidRPr="00913AF2">
          <w:rPr>
            <w:rFonts w:ascii="Calibri" w:eastAsia="Arial Unicode MS" w:hAnsi="Calibri"/>
            <w:szCs w:val="20"/>
          </w:rPr>
          <w:t>ReviewFiling</w:t>
        </w:r>
        <w:proofErr w:type="spellEnd"/>
        <w:r w:rsidRPr="00913AF2">
          <w:rPr>
            <w:rFonts w:ascii="Calibri" w:eastAsia="Arial Unicode MS" w:hAnsi="Calibri"/>
            <w:szCs w:val="20"/>
          </w:rPr>
          <w:t xml:space="preserve"> operation. </w:t>
        </w:r>
        <w:r w:rsidRPr="00913AF2">
          <w:rPr>
            <w:rFonts w:ascii="Calibri" w:eastAsia="Arial Unicode MS" w:hAnsi="Calibri"/>
            <w:szCs w:val="20"/>
            <w:highlight w:val="yellow"/>
          </w:rPr>
          <w:t>The same filing identifier MUST be included in all subsequent request and response messages in the e-filing transaction.</w:t>
        </w:r>
        <w:r w:rsidRPr="00913AF2">
          <w:rPr>
            <w:rFonts w:ascii="Calibri" w:eastAsia="Arial Unicode MS" w:hAnsi="Calibri"/>
            <w:szCs w:val="20"/>
          </w:rPr>
          <w:t xml:space="preserve">  </w:t>
        </w:r>
      </w:ins>
    </w:p>
    <w:p w14:paraId="64887B53" w14:textId="77777777" w:rsidR="00913AF2" w:rsidRPr="00913AF2" w:rsidRDefault="00913AF2" w:rsidP="00913AF2">
      <w:pPr>
        <w:spacing w:after="120"/>
        <w:rPr>
          <w:ins w:id="32" w:author="Graham, Gary" w:date="2018-05-18T07:59:00Z"/>
          <w:rFonts w:ascii="Calibri" w:eastAsia="Arial Unicode MS" w:hAnsi="Calibri"/>
          <w:szCs w:val="20"/>
        </w:rPr>
      </w:pPr>
      <w:ins w:id="33" w:author="Graham, Gary" w:date="2018-05-18T07:59:00Z">
        <w:r w:rsidRPr="00913AF2">
          <w:rPr>
            <w:rFonts w:ascii="Calibri" w:eastAsia="Arial Unicode MS" w:hAnsi="Calibri"/>
            <w:szCs w:val="20"/>
          </w:rPr>
          <w:t xml:space="preserve">Which messages are part of the e-filing transaction?               </w:t>
        </w:r>
      </w:ins>
    </w:p>
    <w:tbl>
      <w:tblPr>
        <w:tblStyle w:val="TableGrid1"/>
        <w:tblW w:w="0" w:type="auto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8123"/>
      </w:tblGrid>
      <w:tr w:rsidR="00913AF2" w:rsidRPr="00913AF2" w14:paraId="5EEE56E4" w14:textId="77777777" w:rsidTr="00913AF2">
        <w:trPr>
          <w:ins w:id="34" w:author="Graham, Gary" w:date="2018-05-18T07:59:00Z"/>
        </w:trPr>
        <w:tc>
          <w:tcPr>
            <w:tcW w:w="251" w:type="dxa"/>
            <w:shd w:val="clear" w:color="auto" w:fill="FBE4D5"/>
          </w:tcPr>
          <w:p w14:paraId="62F00487" w14:textId="77777777" w:rsidR="00913AF2" w:rsidRPr="00913AF2" w:rsidRDefault="00913AF2" w:rsidP="00913AF2">
            <w:pPr>
              <w:spacing w:before="0" w:after="0" w:line="259" w:lineRule="auto"/>
              <w:rPr>
                <w:ins w:id="35" w:author="Graham, Gary" w:date="2018-05-18T07:59:00Z"/>
                <w:rFonts w:ascii="Calibri" w:eastAsia="Calibri" w:hAnsi="Calibri"/>
                <w:szCs w:val="20"/>
              </w:rPr>
            </w:pPr>
            <w:ins w:id="36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A</w:t>
              </w:r>
            </w:ins>
          </w:p>
        </w:tc>
        <w:tc>
          <w:tcPr>
            <w:tcW w:w="257" w:type="dxa"/>
            <w:shd w:val="clear" w:color="auto" w:fill="FBE4D5"/>
          </w:tcPr>
          <w:p w14:paraId="2CEAA608" w14:textId="77777777" w:rsidR="00913AF2" w:rsidRPr="00913AF2" w:rsidRDefault="00913AF2" w:rsidP="00913AF2">
            <w:pPr>
              <w:spacing w:before="0" w:after="0" w:line="259" w:lineRule="auto"/>
              <w:rPr>
                <w:ins w:id="37" w:author="Graham, Gary" w:date="2018-05-18T07:59:00Z"/>
                <w:rFonts w:ascii="Calibri" w:eastAsia="Calibri" w:hAnsi="Calibri"/>
                <w:szCs w:val="20"/>
              </w:rPr>
            </w:pPr>
            <w:ins w:id="38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N</w:t>
              </w:r>
            </w:ins>
          </w:p>
        </w:tc>
        <w:tc>
          <w:tcPr>
            <w:tcW w:w="236" w:type="dxa"/>
            <w:shd w:val="clear" w:color="auto" w:fill="FBE4D5"/>
          </w:tcPr>
          <w:p w14:paraId="40F04577" w14:textId="77777777" w:rsidR="00913AF2" w:rsidRPr="00913AF2" w:rsidRDefault="00913AF2" w:rsidP="00913AF2">
            <w:pPr>
              <w:spacing w:before="0" w:after="0" w:line="259" w:lineRule="auto"/>
              <w:rPr>
                <w:ins w:id="39" w:author="Graham, Gary" w:date="2018-05-18T07:59:00Z"/>
                <w:rFonts w:ascii="Calibri" w:eastAsia="Calibri" w:hAnsi="Calibri"/>
                <w:szCs w:val="20"/>
              </w:rPr>
            </w:pPr>
            <w:ins w:id="40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S</w:t>
              </w:r>
            </w:ins>
          </w:p>
        </w:tc>
        <w:tc>
          <w:tcPr>
            <w:tcW w:w="8606" w:type="dxa"/>
            <w:shd w:val="clear" w:color="auto" w:fill="FBE4D5"/>
          </w:tcPr>
          <w:p w14:paraId="5CA5C7C9" w14:textId="77777777" w:rsidR="00913AF2" w:rsidRPr="00913AF2" w:rsidRDefault="00913AF2" w:rsidP="00913AF2">
            <w:pPr>
              <w:spacing w:before="0" w:after="0" w:line="259" w:lineRule="auto"/>
              <w:rPr>
                <w:ins w:id="41" w:author="Graham, Gary" w:date="2018-05-18T07:59:00Z"/>
                <w:rFonts w:ascii="Calibri" w:eastAsia="Calibri" w:hAnsi="Calibri"/>
                <w:szCs w:val="20"/>
              </w:rPr>
            </w:pPr>
            <w:ins w:id="42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A = Always, N = Never, S = Sometimes</w:t>
              </w:r>
            </w:ins>
          </w:p>
        </w:tc>
      </w:tr>
      <w:tr w:rsidR="00913AF2" w:rsidRPr="00913AF2" w14:paraId="790B23CD" w14:textId="77777777" w:rsidTr="00C77DFF">
        <w:trPr>
          <w:ins w:id="43" w:author="Graham, Gary" w:date="2018-05-18T07:59:00Z"/>
        </w:trPr>
        <w:tc>
          <w:tcPr>
            <w:tcW w:w="251" w:type="dxa"/>
          </w:tcPr>
          <w:p w14:paraId="78883FBE" w14:textId="77777777" w:rsidR="00913AF2" w:rsidRPr="00913AF2" w:rsidRDefault="00913AF2" w:rsidP="00913AF2">
            <w:pPr>
              <w:spacing w:before="0" w:after="0" w:line="259" w:lineRule="auto"/>
              <w:rPr>
                <w:ins w:id="44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57" w:type="dxa"/>
          </w:tcPr>
          <w:p w14:paraId="1E0250D7" w14:textId="77777777" w:rsidR="00913AF2" w:rsidRPr="00913AF2" w:rsidRDefault="00913AF2" w:rsidP="00913AF2">
            <w:pPr>
              <w:spacing w:before="0" w:after="0" w:line="259" w:lineRule="auto"/>
              <w:rPr>
                <w:ins w:id="45" w:author="Graham, Gary" w:date="2018-05-18T07:59:00Z"/>
                <w:rFonts w:ascii="Calibri" w:eastAsia="Calibri" w:hAnsi="Calibri"/>
                <w:szCs w:val="20"/>
              </w:rPr>
            </w:pPr>
            <w:ins w:id="46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36" w:type="dxa"/>
          </w:tcPr>
          <w:p w14:paraId="59E40279" w14:textId="77777777" w:rsidR="00913AF2" w:rsidRPr="00913AF2" w:rsidRDefault="00913AF2" w:rsidP="00913AF2">
            <w:pPr>
              <w:spacing w:before="0" w:after="0" w:line="259" w:lineRule="auto"/>
              <w:rPr>
                <w:ins w:id="47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1B3FC8E8" w14:textId="77777777" w:rsidR="00913AF2" w:rsidRPr="00913AF2" w:rsidRDefault="00913AF2" w:rsidP="00913AF2">
            <w:pPr>
              <w:spacing w:before="0" w:after="0" w:line="259" w:lineRule="auto"/>
              <w:rPr>
                <w:ins w:id="48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49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GetPolicyRequestMessage</w:t>
              </w:r>
              <w:proofErr w:type="spellEnd"/>
            </w:ins>
          </w:p>
        </w:tc>
      </w:tr>
      <w:tr w:rsidR="00913AF2" w:rsidRPr="00913AF2" w14:paraId="3568F08E" w14:textId="77777777" w:rsidTr="00C77DFF">
        <w:trPr>
          <w:ins w:id="50" w:author="Graham, Gary" w:date="2018-05-18T07:59:00Z"/>
        </w:trPr>
        <w:tc>
          <w:tcPr>
            <w:tcW w:w="251" w:type="dxa"/>
          </w:tcPr>
          <w:p w14:paraId="3B69602A" w14:textId="77777777" w:rsidR="00913AF2" w:rsidRPr="00913AF2" w:rsidRDefault="00913AF2" w:rsidP="00913AF2">
            <w:pPr>
              <w:spacing w:before="0" w:after="0" w:line="259" w:lineRule="auto"/>
              <w:rPr>
                <w:ins w:id="51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57" w:type="dxa"/>
          </w:tcPr>
          <w:p w14:paraId="549B0C4A" w14:textId="77777777" w:rsidR="00913AF2" w:rsidRPr="00913AF2" w:rsidRDefault="00913AF2" w:rsidP="00913AF2">
            <w:pPr>
              <w:spacing w:before="0" w:after="0" w:line="259" w:lineRule="auto"/>
              <w:rPr>
                <w:ins w:id="52" w:author="Graham, Gary" w:date="2018-05-18T07:59:00Z"/>
                <w:rFonts w:ascii="Calibri" w:eastAsia="Calibri" w:hAnsi="Calibri"/>
                <w:szCs w:val="20"/>
              </w:rPr>
            </w:pPr>
            <w:ins w:id="53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36" w:type="dxa"/>
          </w:tcPr>
          <w:p w14:paraId="5B335556" w14:textId="77777777" w:rsidR="00913AF2" w:rsidRPr="00913AF2" w:rsidRDefault="00913AF2" w:rsidP="00913AF2">
            <w:pPr>
              <w:spacing w:before="0" w:after="0" w:line="259" w:lineRule="auto"/>
              <w:rPr>
                <w:ins w:id="54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5B5DB801" w14:textId="77777777" w:rsidR="00913AF2" w:rsidRPr="00913AF2" w:rsidRDefault="00913AF2" w:rsidP="00913AF2">
            <w:pPr>
              <w:spacing w:before="0" w:after="0" w:line="259" w:lineRule="auto"/>
              <w:rPr>
                <w:ins w:id="55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56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GetPolicyResponseMessage</w:t>
              </w:r>
              <w:proofErr w:type="spellEnd"/>
            </w:ins>
          </w:p>
        </w:tc>
      </w:tr>
      <w:tr w:rsidR="00913AF2" w:rsidRPr="00913AF2" w14:paraId="5F601D9C" w14:textId="77777777" w:rsidTr="00C77DFF">
        <w:trPr>
          <w:ins w:id="57" w:author="Graham, Gary" w:date="2018-05-18T07:59:00Z"/>
        </w:trPr>
        <w:tc>
          <w:tcPr>
            <w:tcW w:w="251" w:type="dxa"/>
          </w:tcPr>
          <w:p w14:paraId="15E14A89" w14:textId="77777777" w:rsidR="00913AF2" w:rsidRPr="00913AF2" w:rsidRDefault="00913AF2" w:rsidP="00913AF2">
            <w:pPr>
              <w:spacing w:before="0" w:after="0" w:line="259" w:lineRule="auto"/>
              <w:rPr>
                <w:ins w:id="58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57" w:type="dxa"/>
          </w:tcPr>
          <w:p w14:paraId="7EF5202A" w14:textId="77777777" w:rsidR="00913AF2" w:rsidRPr="00913AF2" w:rsidRDefault="00913AF2" w:rsidP="00913AF2">
            <w:pPr>
              <w:spacing w:before="0" w:after="0" w:line="259" w:lineRule="auto"/>
              <w:rPr>
                <w:ins w:id="59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1CDFE684" w14:textId="77777777" w:rsidR="00913AF2" w:rsidRPr="00913AF2" w:rsidRDefault="00913AF2" w:rsidP="00913AF2">
            <w:pPr>
              <w:spacing w:before="0" w:after="0" w:line="259" w:lineRule="auto"/>
              <w:rPr>
                <w:ins w:id="60" w:author="Graham, Gary" w:date="2018-05-18T07:59:00Z"/>
                <w:rFonts w:ascii="Calibri" w:eastAsia="Calibri" w:hAnsi="Calibri"/>
                <w:szCs w:val="20"/>
              </w:rPr>
            </w:pPr>
            <w:ins w:id="61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8606" w:type="dxa"/>
          </w:tcPr>
          <w:p w14:paraId="549B2826" w14:textId="77777777" w:rsidR="00913AF2" w:rsidRPr="00913AF2" w:rsidRDefault="00913AF2" w:rsidP="00913AF2">
            <w:pPr>
              <w:spacing w:before="0" w:after="0" w:line="259" w:lineRule="auto"/>
              <w:rPr>
                <w:ins w:id="62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63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GetServiceInformationRequestMessage</w:t>
              </w:r>
              <w:proofErr w:type="spellEnd"/>
            </w:ins>
          </w:p>
        </w:tc>
      </w:tr>
      <w:tr w:rsidR="00913AF2" w:rsidRPr="00913AF2" w14:paraId="14021351" w14:textId="77777777" w:rsidTr="00C77DFF">
        <w:trPr>
          <w:ins w:id="64" w:author="Graham, Gary" w:date="2018-05-18T07:59:00Z"/>
        </w:trPr>
        <w:tc>
          <w:tcPr>
            <w:tcW w:w="251" w:type="dxa"/>
          </w:tcPr>
          <w:p w14:paraId="055CC16B" w14:textId="77777777" w:rsidR="00913AF2" w:rsidRPr="00913AF2" w:rsidRDefault="00913AF2" w:rsidP="00913AF2">
            <w:pPr>
              <w:spacing w:before="0" w:after="0" w:line="259" w:lineRule="auto"/>
              <w:rPr>
                <w:ins w:id="65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57" w:type="dxa"/>
          </w:tcPr>
          <w:p w14:paraId="5274CDE2" w14:textId="77777777" w:rsidR="00913AF2" w:rsidRPr="00913AF2" w:rsidRDefault="00913AF2" w:rsidP="00913AF2">
            <w:pPr>
              <w:spacing w:before="0" w:after="0" w:line="259" w:lineRule="auto"/>
              <w:rPr>
                <w:ins w:id="66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660B30CA" w14:textId="77777777" w:rsidR="00913AF2" w:rsidRPr="00913AF2" w:rsidRDefault="00913AF2" w:rsidP="00913AF2">
            <w:pPr>
              <w:spacing w:before="0" w:after="0" w:line="259" w:lineRule="auto"/>
              <w:rPr>
                <w:ins w:id="67" w:author="Graham, Gary" w:date="2018-05-18T07:59:00Z"/>
                <w:rFonts w:ascii="Calibri" w:eastAsia="Calibri" w:hAnsi="Calibri"/>
                <w:szCs w:val="20"/>
              </w:rPr>
            </w:pPr>
            <w:ins w:id="68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8606" w:type="dxa"/>
          </w:tcPr>
          <w:p w14:paraId="565B9F7B" w14:textId="77777777" w:rsidR="00913AF2" w:rsidRPr="00913AF2" w:rsidRDefault="00913AF2" w:rsidP="00913AF2">
            <w:pPr>
              <w:spacing w:before="0" w:after="0" w:line="259" w:lineRule="auto"/>
              <w:rPr>
                <w:ins w:id="69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70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GetServiceInformationResponseMessage</w:t>
              </w:r>
              <w:proofErr w:type="spellEnd"/>
            </w:ins>
          </w:p>
        </w:tc>
      </w:tr>
      <w:tr w:rsidR="00913AF2" w:rsidRPr="00913AF2" w14:paraId="28563668" w14:textId="77777777" w:rsidTr="00C77DFF">
        <w:trPr>
          <w:ins w:id="71" w:author="Graham, Gary" w:date="2018-05-18T07:59:00Z"/>
        </w:trPr>
        <w:tc>
          <w:tcPr>
            <w:tcW w:w="251" w:type="dxa"/>
          </w:tcPr>
          <w:p w14:paraId="2EABD7E7" w14:textId="77777777" w:rsidR="00913AF2" w:rsidRPr="00913AF2" w:rsidRDefault="00913AF2" w:rsidP="00913AF2">
            <w:pPr>
              <w:spacing w:before="0" w:after="0" w:line="259" w:lineRule="auto"/>
              <w:rPr>
                <w:ins w:id="72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57" w:type="dxa"/>
          </w:tcPr>
          <w:p w14:paraId="11868BB8" w14:textId="77777777" w:rsidR="00913AF2" w:rsidRPr="00913AF2" w:rsidRDefault="00913AF2" w:rsidP="00913AF2">
            <w:pPr>
              <w:spacing w:before="0" w:after="0" w:line="259" w:lineRule="auto"/>
              <w:rPr>
                <w:ins w:id="73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71AABA4D" w14:textId="77777777" w:rsidR="00913AF2" w:rsidRPr="00913AF2" w:rsidRDefault="00913AF2" w:rsidP="00913AF2">
            <w:pPr>
              <w:spacing w:before="0" w:after="0" w:line="259" w:lineRule="auto"/>
              <w:rPr>
                <w:ins w:id="74" w:author="Graham, Gary" w:date="2018-05-18T07:59:00Z"/>
                <w:rFonts w:ascii="Calibri" w:eastAsia="Calibri" w:hAnsi="Calibri"/>
                <w:szCs w:val="20"/>
              </w:rPr>
            </w:pPr>
            <w:ins w:id="75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8606" w:type="dxa"/>
          </w:tcPr>
          <w:p w14:paraId="3DBA1F79" w14:textId="77777777" w:rsidR="00913AF2" w:rsidRPr="00913AF2" w:rsidRDefault="00913AF2" w:rsidP="00913AF2">
            <w:pPr>
              <w:spacing w:before="0" w:after="0" w:line="259" w:lineRule="auto"/>
              <w:rPr>
                <w:ins w:id="76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77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GetFeesCalculationRequestMessage</w:t>
              </w:r>
              <w:proofErr w:type="spellEnd"/>
            </w:ins>
          </w:p>
        </w:tc>
      </w:tr>
      <w:tr w:rsidR="00913AF2" w:rsidRPr="00913AF2" w14:paraId="593CA257" w14:textId="77777777" w:rsidTr="00C77DFF">
        <w:trPr>
          <w:ins w:id="78" w:author="Graham, Gary" w:date="2018-05-18T07:59:00Z"/>
        </w:trPr>
        <w:tc>
          <w:tcPr>
            <w:tcW w:w="251" w:type="dxa"/>
          </w:tcPr>
          <w:p w14:paraId="0E71F845" w14:textId="77777777" w:rsidR="00913AF2" w:rsidRPr="00913AF2" w:rsidRDefault="00913AF2" w:rsidP="00913AF2">
            <w:pPr>
              <w:spacing w:before="0" w:after="0" w:line="259" w:lineRule="auto"/>
              <w:rPr>
                <w:ins w:id="79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57" w:type="dxa"/>
          </w:tcPr>
          <w:p w14:paraId="454E234B" w14:textId="77777777" w:rsidR="00913AF2" w:rsidRPr="00913AF2" w:rsidRDefault="00913AF2" w:rsidP="00913AF2">
            <w:pPr>
              <w:spacing w:before="0" w:after="0" w:line="259" w:lineRule="auto"/>
              <w:rPr>
                <w:ins w:id="80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61ACBEDF" w14:textId="77777777" w:rsidR="00913AF2" w:rsidRPr="00913AF2" w:rsidRDefault="00913AF2" w:rsidP="00913AF2">
            <w:pPr>
              <w:spacing w:before="0" w:after="0" w:line="259" w:lineRule="auto"/>
              <w:rPr>
                <w:ins w:id="81" w:author="Graham, Gary" w:date="2018-05-18T07:59:00Z"/>
                <w:rFonts w:ascii="Calibri" w:eastAsia="Calibri" w:hAnsi="Calibri"/>
                <w:szCs w:val="20"/>
              </w:rPr>
            </w:pPr>
            <w:ins w:id="82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8606" w:type="dxa"/>
          </w:tcPr>
          <w:p w14:paraId="3B236DEB" w14:textId="77777777" w:rsidR="00913AF2" w:rsidRPr="00913AF2" w:rsidRDefault="00913AF2" w:rsidP="00913AF2">
            <w:pPr>
              <w:spacing w:before="0" w:after="0" w:line="259" w:lineRule="auto"/>
              <w:rPr>
                <w:ins w:id="83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84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GetFeesCalculationResponseMessage</w:t>
              </w:r>
              <w:proofErr w:type="spellEnd"/>
            </w:ins>
          </w:p>
        </w:tc>
      </w:tr>
      <w:tr w:rsidR="00913AF2" w:rsidRPr="00913AF2" w14:paraId="3C47CB5C" w14:textId="77777777" w:rsidTr="00C77DFF">
        <w:trPr>
          <w:ins w:id="85" w:author="Graham, Gary" w:date="2018-05-18T07:59:00Z"/>
        </w:trPr>
        <w:tc>
          <w:tcPr>
            <w:tcW w:w="251" w:type="dxa"/>
          </w:tcPr>
          <w:p w14:paraId="062CD8DF" w14:textId="77777777" w:rsidR="00913AF2" w:rsidRPr="00913AF2" w:rsidRDefault="00913AF2" w:rsidP="00913AF2">
            <w:pPr>
              <w:spacing w:before="0" w:after="0" w:line="259" w:lineRule="auto"/>
              <w:rPr>
                <w:ins w:id="86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57" w:type="dxa"/>
          </w:tcPr>
          <w:p w14:paraId="0188A0C2" w14:textId="77777777" w:rsidR="00913AF2" w:rsidRPr="00913AF2" w:rsidRDefault="00913AF2" w:rsidP="00913AF2">
            <w:pPr>
              <w:spacing w:before="0" w:after="0" w:line="259" w:lineRule="auto"/>
              <w:rPr>
                <w:ins w:id="87" w:author="Graham, Gary" w:date="2018-05-18T07:59:00Z"/>
                <w:rFonts w:ascii="Calibri" w:eastAsia="Calibri" w:hAnsi="Calibri"/>
                <w:szCs w:val="20"/>
              </w:rPr>
            </w:pPr>
            <w:ins w:id="88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36" w:type="dxa"/>
          </w:tcPr>
          <w:p w14:paraId="718BD95D" w14:textId="77777777" w:rsidR="00913AF2" w:rsidRPr="00913AF2" w:rsidRDefault="00913AF2" w:rsidP="00913AF2">
            <w:pPr>
              <w:spacing w:before="0" w:after="0" w:line="259" w:lineRule="auto"/>
              <w:rPr>
                <w:ins w:id="89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1D1EA90B" w14:textId="77777777" w:rsidR="00913AF2" w:rsidRPr="00913AF2" w:rsidRDefault="00913AF2" w:rsidP="00913AF2">
            <w:pPr>
              <w:spacing w:before="0" w:after="0" w:line="259" w:lineRule="auto"/>
              <w:rPr>
                <w:ins w:id="90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91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FilingMessage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 xml:space="preserve"> (e.g. </w:t>
              </w:r>
              <w:proofErr w:type="spellStart"/>
              <w:r w:rsidRPr="00913AF2">
                <w:rPr>
                  <w:rFonts w:ascii="Calibri" w:eastAsia="Calibri" w:hAnsi="Calibri"/>
                  <w:szCs w:val="20"/>
                </w:rPr>
                <w:t>ReviewFilingRequest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>)</w:t>
              </w:r>
            </w:ins>
          </w:p>
        </w:tc>
      </w:tr>
      <w:tr w:rsidR="00913AF2" w:rsidRPr="00913AF2" w14:paraId="2F9B1B02" w14:textId="77777777" w:rsidTr="00C77DFF">
        <w:trPr>
          <w:ins w:id="92" w:author="Graham, Gary" w:date="2018-05-18T07:59:00Z"/>
        </w:trPr>
        <w:tc>
          <w:tcPr>
            <w:tcW w:w="251" w:type="dxa"/>
          </w:tcPr>
          <w:p w14:paraId="29516363" w14:textId="77777777" w:rsidR="00913AF2" w:rsidRPr="00913AF2" w:rsidRDefault="00913AF2" w:rsidP="00913AF2">
            <w:pPr>
              <w:spacing w:before="0" w:after="0" w:line="259" w:lineRule="auto"/>
              <w:rPr>
                <w:ins w:id="93" w:author="Graham, Gary" w:date="2018-05-18T07:59:00Z"/>
                <w:rFonts w:ascii="Calibri" w:eastAsia="Calibri" w:hAnsi="Calibri"/>
                <w:szCs w:val="20"/>
              </w:rPr>
            </w:pPr>
            <w:ins w:id="94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57" w:type="dxa"/>
          </w:tcPr>
          <w:p w14:paraId="325E9413" w14:textId="77777777" w:rsidR="00913AF2" w:rsidRPr="00913AF2" w:rsidRDefault="00913AF2" w:rsidP="00913AF2">
            <w:pPr>
              <w:spacing w:before="0" w:after="0" w:line="259" w:lineRule="auto"/>
              <w:rPr>
                <w:ins w:id="95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71635ED6" w14:textId="77777777" w:rsidR="00913AF2" w:rsidRPr="00913AF2" w:rsidRDefault="00913AF2" w:rsidP="00913AF2">
            <w:pPr>
              <w:spacing w:before="0" w:after="0" w:line="259" w:lineRule="auto"/>
              <w:rPr>
                <w:ins w:id="96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0C3A31F4" w14:textId="77777777" w:rsidR="00913AF2" w:rsidRPr="00913AF2" w:rsidRDefault="00913AF2" w:rsidP="00913AF2">
            <w:pPr>
              <w:spacing w:before="0" w:after="0" w:line="259" w:lineRule="auto"/>
              <w:rPr>
                <w:ins w:id="97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98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MessageStatus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 xml:space="preserve"> (e.g. </w:t>
              </w:r>
              <w:proofErr w:type="spellStart"/>
              <w:r w:rsidRPr="00913AF2">
                <w:rPr>
                  <w:rFonts w:ascii="Calibri" w:eastAsia="Calibri" w:hAnsi="Calibri"/>
                  <w:szCs w:val="20"/>
                </w:rPr>
                <w:t>ReviewFilingResponse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>)</w:t>
              </w:r>
            </w:ins>
          </w:p>
        </w:tc>
      </w:tr>
      <w:tr w:rsidR="00913AF2" w:rsidRPr="00913AF2" w14:paraId="53E1BF51" w14:textId="77777777" w:rsidTr="00C77DFF">
        <w:trPr>
          <w:ins w:id="99" w:author="Graham, Gary" w:date="2018-05-18T07:59:00Z"/>
        </w:trPr>
        <w:tc>
          <w:tcPr>
            <w:tcW w:w="251" w:type="dxa"/>
          </w:tcPr>
          <w:p w14:paraId="6C67EC7F" w14:textId="77777777" w:rsidR="00913AF2" w:rsidRPr="00913AF2" w:rsidRDefault="00913AF2" w:rsidP="00913AF2">
            <w:pPr>
              <w:spacing w:before="0" w:after="0" w:line="259" w:lineRule="auto"/>
              <w:rPr>
                <w:ins w:id="100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57" w:type="dxa"/>
          </w:tcPr>
          <w:p w14:paraId="69E8BCFE" w14:textId="77777777" w:rsidR="00913AF2" w:rsidRPr="00913AF2" w:rsidRDefault="00913AF2" w:rsidP="00913AF2">
            <w:pPr>
              <w:spacing w:before="0" w:after="0" w:line="259" w:lineRule="auto"/>
              <w:rPr>
                <w:ins w:id="101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20A75C07" w14:textId="77777777" w:rsidR="00913AF2" w:rsidRPr="00913AF2" w:rsidRDefault="00913AF2" w:rsidP="00913AF2">
            <w:pPr>
              <w:spacing w:before="0" w:after="0" w:line="259" w:lineRule="auto"/>
              <w:rPr>
                <w:ins w:id="102" w:author="Graham, Gary" w:date="2018-05-18T07:59:00Z"/>
                <w:rFonts w:ascii="Calibri" w:eastAsia="Calibri" w:hAnsi="Calibri"/>
                <w:szCs w:val="20"/>
              </w:rPr>
            </w:pPr>
            <w:ins w:id="103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8606" w:type="dxa"/>
          </w:tcPr>
          <w:p w14:paraId="4F8246C4" w14:textId="77777777" w:rsidR="00913AF2" w:rsidRPr="00913AF2" w:rsidRDefault="00913AF2" w:rsidP="00913AF2">
            <w:pPr>
              <w:spacing w:before="0" w:after="0" w:line="259" w:lineRule="auto"/>
              <w:rPr>
                <w:ins w:id="104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105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FilingMessage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 xml:space="preserve"> (e.g. </w:t>
              </w:r>
              <w:proofErr w:type="spellStart"/>
              <w:r w:rsidRPr="00913AF2">
                <w:rPr>
                  <w:rFonts w:ascii="Calibri" w:eastAsia="Calibri" w:hAnsi="Calibri"/>
                  <w:szCs w:val="20"/>
                </w:rPr>
                <w:t>ServeFilingRequest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>)</w:t>
              </w:r>
            </w:ins>
          </w:p>
        </w:tc>
      </w:tr>
      <w:tr w:rsidR="00913AF2" w:rsidRPr="00913AF2" w14:paraId="31D65BE0" w14:textId="77777777" w:rsidTr="00C77DFF">
        <w:trPr>
          <w:ins w:id="106" w:author="Graham, Gary" w:date="2018-05-18T07:59:00Z"/>
        </w:trPr>
        <w:tc>
          <w:tcPr>
            <w:tcW w:w="251" w:type="dxa"/>
          </w:tcPr>
          <w:p w14:paraId="167578C5" w14:textId="77777777" w:rsidR="00913AF2" w:rsidRPr="00913AF2" w:rsidRDefault="00913AF2" w:rsidP="00913AF2">
            <w:pPr>
              <w:spacing w:before="0" w:after="0" w:line="259" w:lineRule="auto"/>
              <w:rPr>
                <w:ins w:id="107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57" w:type="dxa"/>
          </w:tcPr>
          <w:p w14:paraId="33A6D816" w14:textId="77777777" w:rsidR="00913AF2" w:rsidRPr="00913AF2" w:rsidRDefault="00913AF2" w:rsidP="00913AF2">
            <w:pPr>
              <w:spacing w:before="0" w:after="0" w:line="259" w:lineRule="auto"/>
              <w:rPr>
                <w:ins w:id="108" w:author="Graham, Gary" w:date="2018-05-18T07:59:00Z"/>
                <w:rFonts w:ascii="Calibri" w:eastAsia="Calibri" w:hAnsi="Calibri"/>
                <w:szCs w:val="20"/>
              </w:rPr>
            </w:pPr>
            <w:ins w:id="109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36" w:type="dxa"/>
          </w:tcPr>
          <w:p w14:paraId="22BC9883" w14:textId="77777777" w:rsidR="00913AF2" w:rsidRPr="00913AF2" w:rsidRDefault="00913AF2" w:rsidP="00913AF2">
            <w:pPr>
              <w:spacing w:before="0" w:after="0" w:line="259" w:lineRule="auto"/>
              <w:rPr>
                <w:ins w:id="110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3833AF3C" w14:textId="77777777" w:rsidR="00913AF2" w:rsidRPr="00913AF2" w:rsidRDefault="00913AF2" w:rsidP="00913AF2">
            <w:pPr>
              <w:spacing w:before="0" w:after="0" w:line="259" w:lineRule="auto"/>
              <w:rPr>
                <w:ins w:id="111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112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GetFilingListRequestMessage</w:t>
              </w:r>
              <w:proofErr w:type="spellEnd"/>
            </w:ins>
          </w:p>
        </w:tc>
      </w:tr>
      <w:tr w:rsidR="00913AF2" w:rsidRPr="00913AF2" w14:paraId="1E44E557" w14:textId="77777777" w:rsidTr="00C77DFF">
        <w:trPr>
          <w:ins w:id="113" w:author="Graham, Gary" w:date="2018-05-18T07:59:00Z"/>
        </w:trPr>
        <w:tc>
          <w:tcPr>
            <w:tcW w:w="251" w:type="dxa"/>
          </w:tcPr>
          <w:p w14:paraId="078F7A5E" w14:textId="77777777" w:rsidR="00913AF2" w:rsidRPr="00913AF2" w:rsidRDefault="00913AF2" w:rsidP="00913AF2">
            <w:pPr>
              <w:spacing w:before="0" w:after="0" w:line="259" w:lineRule="auto"/>
              <w:rPr>
                <w:ins w:id="114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57" w:type="dxa"/>
          </w:tcPr>
          <w:p w14:paraId="26562165" w14:textId="77777777" w:rsidR="00913AF2" w:rsidRPr="00913AF2" w:rsidRDefault="00913AF2" w:rsidP="00913AF2">
            <w:pPr>
              <w:spacing w:before="0" w:after="0" w:line="259" w:lineRule="auto"/>
              <w:rPr>
                <w:ins w:id="115" w:author="Graham, Gary" w:date="2018-05-18T07:59:00Z"/>
                <w:rFonts w:ascii="Calibri" w:eastAsia="Calibri" w:hAnsi="Calibri"/>
                <w:szCs w:val="20"/>
              </w:rPr>
            </w:pPr>
            <w:ins w:id="116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36" w:type="dxa"/>
          </w:tcPr>
          <w:p w14:paraId="514BF0D7" w14:textId="77777777" w:rsidR="00913AF2" w:rsidRPr="00913AF2" w:rsidRDefault="00913AF2" w:rsidP="00913AF2">
            <w:pPr>
              <w:spacing w:before="0" w:after="0" w:line="259" w:lineRule="auto"/>
              <w:rPr>
                <w:ins w:id="117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69633714" w14:textId="77777777" w:rsidR="00913AF2" w:rsidRPr="00913AF2" w:rsidRDefault="00913AF2" w:rsidP="00913AF2">
            <w:pPr>
              <w:spacing w:before="0" w:after="0" w:line="259" w:lineRule="auto"/>
              <w:rPr>
                <w:ins w:id="118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119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GetFilingListResponseMessage</w:t>
              </w:r>
              <w:proofErr w:type="spellEnd"/>
            </w:ins>
          </w:p>
        </w:tc>
      </w:tr>
      <w:tr w:rsidR="00913AF2" w:rsidRPr="00913AF2" w14:paraId="0012427C" w14:textId="77777777" w:rsidTr="00C77DFF">
        <w:trPr>
          <w:ins w:id="120" w:author="Graham, Gary" w:date="2018-05-18T07:59:00Z"/>
        </w:trPr>
        <w:tc>
          <w:tcPr>
            <w:tcW w:w="251" w:type="dxa"/>
          </w:tcPr>
          <w:p w14:paraId="541F03BC" w14:textId="77777777" w:rsidR="00913AF2" w:rsidRPr="00913AF2" w:rsidRDefault="00913AF2" w:rsidP="00913AF2">
            <w:pPr>
              <w:spacing w:before="0" w:after="0" w:line="259" w:lineRule="auto"/>
              <w:rPr>
                <w:ins w:id="121" w:author="Graham, Gary" w:date="2018-05-18T07:59:00Z"/>
                <w:rFonts w:ascii="Calibri" w:eastAsia="Calibri" w:hAnsi="Calibri"/>
                <w:szCs w:val="20"/>
              </w:rPr>
            </w:pPr>
            <w:ins w:id="122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57" w:type="dxa"/>
          </w:tcPr>
          <w:p w14:paraId="44DF27ED" w14:textId="77777777" w:rsidR="00913AF2" w:rsidRPr="00913AF2" w:rsidRDefault="00913AF2" w:rsidP="00913AF2">
            <w:pPr>
              <w:spacing w:before="0" w:after="0" w:line="259" w:lineRule="auto"/>
              <w:rPr>
                <w:ins w:id="123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400B86C4" w14:textId="77777777" w:rsidR="00913AF2" w:rsidRPr="00913AF2" w:rsidRDefault="00913AF2" w:rsidP="00913AF2">
            <w:pPr>
              <w:spacing w:before="0" w:after="0" w:line="259" w:lineRule="auto"/>
              <w:rPr>
                <w:ins w:id="124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153DD49D" w14:textId="77777777" w:rsidR="00913AF2" w:rsidRPr="00913AF2" w:rsidRDefault="00913AF2" w:rsidP="00913AF2">
            <w:pPr>
              <w:spacing w:before="0" w:after="0" w:line="259" w:lineRule="auto"/>
              <w:rPr>
                <w:ins w:id="125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126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GetFilingStatusRequestMessage</w:t>
              </w:r>
              <w:proofErr w:type="spellEnd"/>
            </w:ins>
          </w:p>
        </w:tc>
      </w:tr>
      <w:tr w:rsidR="00913AF2" w:rsidRPr="00913AF2" w14:paraId="776D2A92" w14:textId="77777777" w:rsidTr="00C77DFF">
        <w:trPr>
          <w:ins w:id="127" w:author="Graham, Gary" w:date="2018-05-18T07:59:00Z"/>
        </w:trPr>
        <w:tc>
          <w:tcPr>
            <w:tcW w:w="251" w:type="dxa"/>
          </w:tcPr>
          <w:p w14:paraId="578D5268" w14:textId="77777777" w:rsidR="00913AF2" w:rsidRPr="00913AF2" w:rsidRDefault="00913AF2" w:rsidP="00913AF2">
            <w:pPr>
              <w:spacing w:before="0" w:after="0" w:line="259" w:lineRule="auto"/>
              <w:rPr>
                <w:ins w:id="128" w:author="Graham, Gary" w:date="2018-05-18T07:59:00Z"/>
                <w:rFonts w:ascii="Calibri" w:eastAsia="Calibri" w:hAnsi="Calibri"/>
                <w:szCs w:val="20"/>
              </w:rPr>
            </w:pPr>
            <w:ins w:id="129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57" w:type="dxa"/>
          </w:tcPr>
          <w:p w14:paraId="639F44EF" w14:textId="77777777" w:rsidR="00913AF2" w:rsidRPr="00913AF2" w:rsidRDefault="00913AF2" w:rsidP="00913AF2">
            <w:pPr>
              <w:spacing w:before="0" w:after="0" w:line="259" w:lineRule="auto"/>
              <w:rPr>
                <w:ins w:id="130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7024748A" w14:textId="77777777" w:rsidR="00913AF2" w:rsidRPr="00913AF2" w:rsidRDefault="00913AF2" w:rsidP="00913AF2">
            <w:pPr>
              <w:spacing w:before="0" w:after="0" w:line="259" w:lineRule="auto"/>
              <w:rPr>
                <w:ins w:id="131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4197CBAB" w14:textId="77777777" w:rsidR="00913AF2" w:rsidRPr="00913AF2" w:rsidRDefault="00913AF2" w:rsidP="00913AF2">
            <w:pPr>
              <w:spacing w:before="0" w:after="0" w:line="259" w:lineRule="auto"/>
              <w:rPr>
                <w:ins w:id="132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133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GetFilingStatusResponse</w:t>
              </w:r>
              <w:proofErr w:type="spellEnd"/>
            </w:ins>
          </w:p>
        </w:tc>
      </w:tr>
      <w:tr w:rsidR="00913AF2" w:rsidRPr="00913AF2" w14:paraId="0A68CB1F" w14:textId="77777777" w:rsidTr="00C77DFF">
        <w:trPr>
          <w:ins w:id="134" w:author="Graham, Gary" w:date="2018-05-18T07:59:00Z"/>
        </w:trPr>
        <w:tc>
          <w:tcPr>
            <w:tcW w:w="251" w:type="dxa"/>
          </w:tcPr>
          <w:p w14:paraId="32071FDF" w14:textId="77777777" w:rsidR="00913AF2" w:rsidRPr="00913AF2" w:rsidRDefault="00913AF2" w:rsidP="00913AF2">
            <w:pPr>
              <w:spacing w:before="0" w:after="0" w:line="259" w:lineRule="auto"/>
              <w:rPr>
                <w:ins w:id="135" w:author="Graham, Gary" w:date="2018-05-18T07:59:00Z"/>
                <w:rFonts w:ascii="Calibri" w:eastAsia="Calibri" w:hAnsi="Calibri"/>
                <w:szCs w:val="20"/>
              </w:rPr>
            </w:pPr>
            <w:ins w:id="136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57" w:type="dxa"/>
          </w:tcPr>
          <w:p w14:paraId="565E792A" w14:textId="77777777" w:rsidR="00913AF2" w:rsidRPr="00913AF2" w:rsidRDefault="00913AF2" w:rsidP="00913AF2">
            <w:pPr>
              <w:spacing w:before="0" w:after="0" w:line="259" w:lineRule="auto"/>
              <w:rPr>
                <w:ins w:id="137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015B2138" w14:textId="77777777" w:rsidR="00913AF2" w:rsidRPr="00913AF2" w:rsidRDefault="00913AF2" w:rsidP="00913AF2">
            <w:pPr>
              <w:spacing w:before="0" w:after="0" w:line="259" w:lineRule="auto"/>
              <w:rPr>
                <w:ins w:id="138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20161678" w14:textId="77777777" w:rsidR="00913AF2" w:rsidRPr="00913AF2" w:rsidRDefault="00913AF2" w:rsidP="00913AF2">
            <w:pPr>
              <w:spacing w:before="0" w:after="0" w:line="259" w:lineRule="auto"/>
              <w:rPr>
                <w:ins w:id="139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140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CancelFilingMessage</w:t>
              </w:r>
              <w:proofErr w:type="spellEnd"/>
            </w:ins>
          </w:p>
        </w:tc>
      </w:tr>
      <w:tr w:rsidR="00913AF2" w:rsidRPr="00913AF2" w14:paraId="2C5CA33E" w14:textId="77777777" w:rsidTr="00C77DFF">
        <w:trPr>
          <w:ins w:id="141" w:author="Graham, Gary" w:date="2018-05-18T07:59:00Z"/>
        </w:trPr>
        <w:tc>
          <w:tcPr>
            <w:tcW w:w="251" w:type="dxa"/>
          </w:tcPr>
          <w:p w14:paraId="714514DA" w14:textId="77777777" w:rsidR="00913AF2" w:rsidRPr="00913AF2" w:rsidRDefault="00913AF2" w:rsidP="00913AF2">
            <w:pPr>
              <w:spacing w:before="0" w:after="0" w:line="259" w:lineRule="auto"/>
              <w:rPr>
                <w:ins w:id="142" w:author="Graham, Gary" w:date="2018-05-18T07:59:00Z"/>
                <w:rFonts w:ascii="Calibri" w:eastAsia="Calibri" w:hAnsi="Calibri"/>
                <w:szCs w:val="20"/>
              </w:rPr>
            </w:pPr>
            <w:ins w:id="143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57" w:type="dxa"/>
          </w:tcPr>
          <w:p w14:paraId="023DD451" w14:textId="77777777" w:rsidR="00913AF2" w:rsidRPr="00913AF2" w:rsidRDefault="00913AF2" w:rsidP="00913AF2">
            <w:pPr>
              <w:spacing w:before="0" w:after="0" w:line="259" w:lineRule="auto"/>
              <w:rPr>
                <w:ins w:id="144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1906CC85" w14:textId="77777777" w:rsidR="00913AF2" w:rsidRPr="00913AF2" w:rsidRDefault="00913AF2" w:rsidP="00913AF2">
            <w:pPr>
              <w:spacing w:before="0" w:after="0" w:line="259" w:lineRule="auto"/>
              <w:rPr>
                <w:ins w:id="145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34E0BA6C" w14:textId="77777777" w:rsidR="00913AF2" w:rsidRPr="00913AF2" w:rsidRDefault="00913AF2" w:rsidP="00913AF2">
            <w:pPr>
              <w:spacing w:before="0" w:after="0" w:line="259" w:lineRule="auto"/>
              <w:rPr>
                <w:ins w:id="146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147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MessageStatus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 xml:space="preserve"> (e.g. </w:t>
              </w:r>
              <w:proofErr w:type="spellStart"/>
              <w:r w:rsidRPr="00913AF2">
                <w:rPr>
                  <w:rFonts w:ascii="Calibri" w:eastAsia="Calibri" w:hAnsi="Calibri"/>
                  <w:szCs w:val="20"/>
                </w:rPr>
                <w:t>CancelFilingResponse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>)</w:t>
              </w:r>
            </w:ins>
          </w:p>
        </w:tc>
      </w:tr>
      <w:tr w:rsidR="00913AF2" w:rsidRPr="00913AF2" w14:paraId="5AFACA2D" w14:textId="77777777" w:rsidTr="00C77DFF">
        <w:trPr>
          <w:ins w:id="148" w:author="Graham, Gary" w:date="2018-05-18T07:59:00Z"/>
        </w:trPr>
        <w:tc>
          <w:tcPr>
            <w:tcW w:w="251" w:type="dxa"/>
          </w:tcPr>
          <w:p w14:paraId="78EF4B79" w14:textId="77777777" w:rsidR="00913AF2" w:rsidRPr="00913AF2" w:rsidRDefault="00913AF2" w:rsidP="00913AF2">
            <w:pPr>
              <w:spacing w:before="0" w:after="0" w:line="259" w:lineRule="auto"/>
              <w:rPr>
                <w:ins w:id="149" w:author="Graham, Gary" w:date="2018-05-18T07:59:00Z"/>
                <w:rFonts w:ascii="Calibri" w:eastAsia="Calibri" w:hAnsi="Calibri"/>
                <w:szCs w:val="20"/>
              </w:rPr>
            </w:pPr>
            <w:ins w:id="150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57" w:type="dxa"/>
          </w:tcPr>
          <w:p w14:paraId="0F2F6BE1" w14:textId="77777777" w:rsidR="00913AF2" w:rsidRPr="00913AF2" w:rsidRDefault="00913AF2" w:rsidP="00913AF2">
            <w:pPr>
              <w:spacing w:before="0" w:after="0" w:line="259" w:lineRule="auto"/>
              <w:rPr>
                <w:ins w:id="151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294A4139" w14:textId="77777777" w:rsidR="00913AF2" w:rsidRPr="00913AF2" w:rsidRDefault="00913AF2" w:rsidP="00913AF2">
            <w:pPr>
              <w:spacing w:before="0" w:after="0" w:line="259" w:lineRule="auto"/>
              <w:rPr>
                <w:ins w:id="152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20B5012C" w14:textId="77777777" w:rsidR="00913AF2" w:rsidRPr="00913AF2" w:rsidRDefault="00913AF2" w:rsidP="00913AF2">
            <w:pPr>
              <w:spacing w:before="0" w:after="0" w:line="259" w:lineRule="auto"/>
              <w:rPr>
                <w:ins w:id="153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154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DocumentStampInformationMessage</w:t>
              </w:r>
              <w:proofErr w:type="spellEnd"/>
            </w:ins>
          </w:p>
        </w:tc>
      </w:tr>
      <w:tr w:rsidR="00913AF2" w:rsidRPr="00913AF2" w14:paraId="65162E25" w14:textId="77777777" w:rsidTr="00C77DFF">
        <w:trPr>
          <w:ins w:id="155" w:author="Graham, Gary" w:date="2018-05-18T07:59:00Z"/>
        </w:trPr>
        <w:tc>
          <w:tcPr>
            <w:tcW w:w="251" w:type="dxa"/>
          </w:tcPr>
          <w:p w14:paraId="622B0E57" w14:textId="77777777" w:rsidR="00913AF2" w:rsidRPr="00913AF2" w:rsidRDefault="00913AF2" w:rsidP="00913AF2">
            <w:pPr>
              <w:spacing w:before="0" w:after="0" w:line="259" w:lineRule="auto"/>
              <w:rPr>
                <w:ins w:id="156" w:author="Graham, Gary" w:date="2018-05-18T07:59:00Z"/>
                <w:rFonts w:ascii="Calibri" w:eastAsia="Calibri" w:hAnsi="Calibri"/>
                <w:szCs w:val="20"/>
              </w:rPr>
            </w:pPr>
            <w:ins w:id="157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57" w:type="dxa"/>
          </w:tcPr>
          <w:p w14:paraId="28D21253" w14:textId="77777777" w:rsidR="00913AF2" w:rsidRPr="00913AF2" w:rsidRDefault="00913AF2" w:rsidP="00913AF2">
            <w:pPr>
              <w:spacing w:before="0" w:after="0" w:line="259" w:lineRule="auto"/>
              <w:rPr>
                <w:ins w:id="158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1E15B127" w14:textId="77777777" w:rsidR="00913AF2" w:rsidRPr="00913AF2" w:rsidRDefault="00913AF2" w:rsidP="00913AF2">
            <w:pPr>
              <w:spacing w:before="0" w:after="0" w:line="259" w:lineRule="auto"/>
              <w:rPr>
                <w:ins w:id="159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4139E515" w14:textId="77777777" w:rsidR="00913AF2" w:rsidRPr="00913AF2" w:rsidRDefault="00913AF2" w:rsidP="00913AF2">
            <w:pPr>
              <w:spacing w:before="0" w:after="0" w:line="259" w:lineRule="auto"/>
              <w:rPr>
                <w:ins w:id="160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161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MessageStatus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 xml:space="preserve"> (e.g. </w:t>
              </w:r>
              <w:proofErr w:type="spellStart"/>
              <w:r w:rsidRPr="00913AF2">
                <w:rPr>
                  <w:rFonts w:ascii="Calibri" w:eastAsia="Calibri" w:hAnsi="Calibri"/>
                  <w:szCs w:val="20"/>
                </w:rPr>
                <w:t>DocumentStampInformationResponse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>)</w:t>
              </w:r>
            </w:ins>
          </w:p>
        </w:tc>
      </w:tr>
      <w:tr w:rsidR="00913AF2" w:rsidRPr="00913AF2" w14:paraId="63ACD9FF" w14:textId="77777777" w:rsidTr="00C77DFF">
        <w:trPr>
          <w:ins w:id="162" w:author="Graham, Gary" w:date="2018-05-18T07:59:00Z"/>
        </w:trPr>
        <w:tc>
          <w:tcPr>
            <w:tcW w:w="251" w:type="dxa"/>
          </w:tcPr>
          <w:p w14:paraId="1EF52147" w14:textId="77777777" w:rsidR="00913AF2" w:rsidRPr="00913AF2" w:rsidRDefault="00913AF2" w:rsidP="00913AF2">
            <w:pPr>
              <w:spacing w:before="0" w:after="0" w:line="259" w:lineRule="auto"/>
              <w:rPr>
                <w:ins w:id="163" w:author="Graham, Gary" w:date="2018-05-18T07:59:00Z"/>
                <w:rFonts w:ascii="Calibri" w:eastAsia="Calibri" w:hAnsi="Calibri"/>
                <w:szCs w:val="20"/>
              </w:rPr>
            </w:pPr>
            <w:ins w:id="164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57" w:type="dxa"/>
          </w:tcPr>
          <w:p w14:paraId="3D0A607C" w14:textId="77777777" w:rsidR="00913AF2" w:rsidRPr="00913AF2" w:rsidRDefault="00913AF2" w:rsidP="00913AF2">
            <w:pPr>
              <w:spacing w:before="0" w:after="0" w:line="259" w:lineRule="auto"/>
              <w:rPr>
                <w:ins w:id="165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522437A8" w14:textId="77777777" w:rsidR="00913AF2" w:rsidRPr="00913AF2" w:rsidRDefault="00913AF2" w:rsidP="00913AF2">
            <w:pPr>
              <w:spacing w:before="0" w:after="0" w:line="259" w:lineRule="auto"/>
              <w:rPr>
                <w:ins w:id="166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5278143A" w14:textId="77777777" w:rsidR="00913AF2" w:rsidRPr="00913AF2" w:rsidRDefault="00913AF2" w:rsidP="00913AF2">
            <w:pPr>
              <w:spacing w:before="0" w:after="0" w:line="259" w:lineRule="auto"/>
              <w:rPr>
                <w:ins w:id="167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168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NotifyDocumentStampInformationMessage</w:t>
              </w:r>
              <w:proofErr w:type="spellEnd"/>
            </w:ins>
          </w:p>
        </w:tc>
      </w:tr>
      <w:tr w:rsidR="00913AF2" w:rsidRPr="00913AF2" w14:paraId="210DB6C2" w14:textId="77777777" w:rsidTr="00C77DFF">
        <w:trPr>
          <w:ins w:id="169" w:author="Graham, Gary" w:date="2018-05-18T07:59:00Z"/>
        </w:trPr>
        <w:tc>
          <w:tcPr>
            <w:tcW w:w="251" w:type="dxa"/>
          </w:tcPr>
          <w:p w14:paraId="7933FF2C" w14:textId="77777777" w:rsidR="00913AF2" w:rsidRPr="00913AF2" w:rsidRDefault="00913AF2" w:rsidP="00913AF2">
            <w:pPr>
              <w:spacing w:before="0" w:after="0" w:line="259" w:lineRule="auto"/>
              <w:rPr>
                <w:ins w:id="170" w:author="Graham, Gary" w:date="2018-05-18T07:59:00Z"/>
                <w:rFonts w:ascii="Calibri" w:eastAsia="Calibri" w:hAnsi="Calibri"/>
                <w:szCs w:val="20"/>
              </w:rPr>
            </w:pPr>
            <w:ins w:id="171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57" w:type="dxa"/>
          </w:tcPr>
          <w:p w14:paraId="5AD13EA2" w14:textId="77777777" w:rsidR="00913AF2" w:rsidRPr="00913AF2" w:rsidRDefault="00913AF2" w:rsidP="00913AF2">
            <w:pPr>
              <w:spacing w:before="0" w:after="0" w:line="259" w:lineRule="auto"/>
              <w:rPr>
                <w:ins w:id="172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285CAC3D" w14:textId="77777777" w:rsidR="00913AF2" w:rsidRPr="00913AF2" w:rsidRDefault="00913AF2" w:rsidP="00913AF2">
            <w:pPr>
              <w:spacing w:before="0" w:after="0" w:line="259" w:lineRule="auto"/>
              <w:rPr>
                <w:ins w:id="173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06485C68" w14:textId="77777777" w:rsidR="00913AF2" w:rsidRPr="00913AF2" w:rsidRDefault="00913AF2" w:rsidP="00913AF2">
            <w:pPr>
              <w:spacing w:before="0" w:after="0" w:line="259" w:lineRule="auto"/>
              <w:rPr>
                <w:ins w:id="174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175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MessageStatus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 xml:space="preserve"> (e.g. </w:t>
              </w:r>
              <w:proofErr w:type="spellStart"/>
              <w:r w:rsidRPr="00913AF2">
                <w:rPr>
                  <w:rFonts w:ascii="Calibri" w:eastAsia="Calibri" w:hAnsi="Calibri"/>
                  <w:szCs w:val="20"/>
                </w:rPr>
                <w:t>NotifyDocumentStampInformationResponse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>)</w:t>
              </w:r>
            </w:ins>
          </w:p>
        </w:tc>
      </w:tr>
      <w:tr w:rsidR="00913AF2" w:rsidRPr="00913AF2" w14:paraId="25027550" w14:textId="77777777" w:rsidTr="00C77DFF">
        <w:trPr>
          <w:ins w:id="176" w:author="Graham, Gary" w:date="2018-05-18T07:59:00Z"/>
        </w:trPr>
        <w:tc>
          <w:tcPr>
            <w:tcW w:w="251" w:type="dxa"/>
          </w:tcPr>
          <w:p w14:paraId="2628F410" w14:textId="77777777" w:rsidR="00913AF2" w:rsidRPr="00913AF2" w:rsidRDefault="00913AF2" w:rsidP="00913AF2">
            <w:pPr>
              <w:spacing w:before="0" w:after="0" w:line="259" w:lineRule="auto"/>
              <w:rPr>
                <w:ins w:id="177" w:author="Graham, Gary" w:date="2018-05-18T07:59:00Z"/>
                <w:rFonts w:ascii="Calibri" w:eastAsia="Calibri" w:hAnsi="Calibri"/>
                <w:szCs w:val="20"/>
              </w:rPr>
            </w:pPr>
            <w:ins w:id="178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57" w:type="dxa"/>
          </w:tcPr>
          <w:p w14:paraId="0C27DD83" w14:textId="77777777" w:rsidR="00913AF2" w:rsidRPr="00913AF2" w:rsidRDefault="00913AF2" w:rsidP="00913AF2">
            <w:pPr>
              <w:spacing w:before="0" w:after="0" w:line="259" w:lineRule="auto"/>
              <w:rPr>
                <w:ins w:id="179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706999F1" w14:textId="77777777" w:rsidR="00913AF2" w:rsidRPr="00913AF2" w:rsidRDefault="00913AF2" w:rsidP="00913AF2">
            <w:pPr>
              <w:spacing w:before="0" w:after="0" w:line="259" w:lineRule="auto"/>
              <w:rPr>
                <w:ins w:id="180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1E43AAF7" w14:textId="77777777" w:rsidR="00913AF2" w:rsidRPr="00913AF2" w:rsidRDefault="00913AF2" w:rsidP="00913AF2">
            <w:pPr>
              <w:spacing w:before="0" w:after="0" w:line="259" w:lineRule="auto"/>
              <w:rPr>
                <w:ins w:id="181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182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RecordDocketingMessage</w:t>
              </w:r>
              <w:proofErr w:type="spellEnd"/>
            </w:ins>
          </w:p>
        </w:tc>
      </w:tr>
      <w:tr w:rsidR="00913AF2" w:rsidRPr="00913AF2" w14:paraId="13E97FF0" w14:textId="77777777" w:rsidTr="00C77DFF">
        <w:trPr>
          <w:ins w:id="183" w:author="Graham, Gary" w:date="2018-05-18T07:59:00Z"/>
        </w:trPr>
        <w:tc>
          <w:tcPr>
            <w:tcW w:w="251" w:type="dxa"/>
          </w:tcPr>
          <w:p w14:paraId="6A5B3EA6" w14:textId="77777777" w:rsidR="00913AF2" w:rsidRPr="00913AF2" w:rsidRDefault="00913AF2" w:rsidP="00913AF2">
            <w:pPr>
              <w:spacing w:before="0" w:after="0" w:line="259" w:lineRule="auto"/>
              <w:rPr>
                <w:ins w:id="184" w:author="Graham, Gary" w:date="2018-05-18T07:59:00Z"/>
                <w:rFonts w:ascii="Calibri" w:eastAsia="Calibri" w:hAnsi="Calibri"/>
                <w:szCs w:val="20"/>
              </w:rPr>
            </w:pPr>
            <w:ins w:id="185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57" w:type="dxa"/>
          </w:tcPr>
          <w:p w14:paraId="497F562C" w14:textId="77777777" w:rsidR="00913AF2" w:rsidRPr="00913AF2" w:rsidRDefault="00913AF2" w:rsidP="00913AF2">
            <w:pPr>
              <w:spacing w:before="0" w:after="0" w:line="259" w:lineRule="auto"/>
              <w:rPr>
                <w:ins w:id="186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3519B718" w14:textId="77777777" w:rsidR="00913AF2" w:rsidRPr="00913AF2" w:rsidRDefault="00913AF2" w:rsidP="00913AF2">
            <w:pPr>
              <w:spacing w:before="0" w:after="0" w:line="259" w:lineRule="auto"/>
              <w:rPr>
                <w:ins w:id="187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3691D6C8" w14:textId="77777777" w:rsidR="00913AF2" w:rsidRPr="00913AF2" w:rsidRDefault="00913AF2" w:rsidP="00913AF2">
            <w:pPr>
              <w:spacing w:before="0" w:after="0" w:line="259" w:lineRule="auto"/>
              <w:rPr>
                <w:ins w:id="188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189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MessageStatus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 xml:space="preserve"> (e.g. </w:t>
              </w:r>
              <w:proofErr w:type="spellStart"/>
              <w:r w:rsidRPr="00913AF2">
                <w:rPr>
                  <w:rFonts w:ascii="Calibri" w:eastAsia="Calibri" w:hAnsi="Calibri"/>
                  <w:szCs w:val="20"/>
                </w:rPr>
                <w:t>RecordDocketingMessageResponse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>)</w:t>
              </w:r>
            </w:ins>
          </w:p>
        </w:tc>
      </w:tr>
      <w:tr w:rsidR="00913AF2" w:rsidRPr="00913AF2" w14:paraId="47C11C20" w14:textId="77777777" w:rsidTr="00C77DFF">
        <w:trPr>
          <w:ins w:id="190" w:author="Graham, Gary" w:date="2018-05-18T07:59:00Z"/>
        </w:trPr>
        <w:tc>
          <w:tcPr>
            <w:tcW w:w="251" w:type="dxa"/>
          </w:tcPr>
          <w:p w14:paraId="7FDDE663" w14:textId="77777777" w:rsidR="00913AF2" w:rsidRPr="00913AF2" w:rsidRDefault="00913AF2" w:rsidP="00913AF2">
            <w:pPr>
              <w:spacing w:before="0" w:after="0" w:line="259" w:lineRule="auto"/>
              <w:rPr>
                <w:ins w:id="191" w:author="Graham, Gary" w:date="2018-05-18T07:59:00Z"/>
                <w:rFonts w:ascii="Calibri" w:eastAsia="Calibri" w:hAnsi="Calibri"/>
                <w:szCs w:val="20"/>
              </w:rPr>
            </w:pPr>
            <w:ins w:id="192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57" w:type="dxa"/>
          </w:tcPr>
          <w:p w14:paraId="7EDC59C0" w14:textId="77777777" w:rsidR="00913AF2" w:rsidRPr="00913AF2" w:rsidRDefault="00913AF2" w:rsidP="00913AF2">
            <w:pPr>
              <w:spacing w:before="0" w:after="0" w:line="259" w:lineRule="auto"/>
              <w:rPr>
                <w:ins w:id="193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666C0944" w14:textId="77777777" w:rsidR="00913AF2" w:rsidRPr="00913AF2" w:rsidRDefault="00913AF2" w:rsidP="00913AF2">
            <w:pPr>
              <w:spacing w:before="0" w:after="0" w:line="259" w:lineRule="auto"/>
              <w:rPr>
                <w:ins w:id="194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59AC72E8" w14:textId="77777777" w:rsidR="00913AF2" w:rsidRPr="00913AF2" w:rsidRDefault="00913AF2" w:rsidP="00913AF2">
            <w:pPr>
              <w:spacing w:before="0" w:after="0" w:line="259" w:lineRule="auto"/>
              <w:rPr>
                <w:ins w:id="195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196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NotifyDocketingCompleteMessage</w:t>
              </w:r>
              <w:proofErr w:type="spellEnd"/>
            </w:ins>
          </w:p>
        </w:tc>
      </w:tr>
      <w:tr w:rsidR="00913AF2" w:rsidRPr="00913AF2" w14:paraId="73C105B8" w14:textId="77777777" w:rsidTr="00C77DFF">
        <w:trPr>
          <w:ins w:id="197" w:author="Graham, Gary" w:date="2018-05-18T07:59:00Z"/>
        </w:trPr>
        <w:tc>
          <w:tcPr>
            <w:tcW w:w="251" w:type="dxa"/>
          </w:tcPr>
          <w:p w14:paraId="5660DC67" w14:textId="77777777" w:rsidR="00913AF2" w:rsidRPr="00913AF2" w:rsidRDefault="00913AF2" w:rsidP="00913AF2">
            <w:pPr>
              <w:spacing w:before="0" w:after="0" w:line="259" w:lineRule="auto"/>
              <w:rPr>
                <w:ins w:id="198" w:author="Graham, Gary" w:date="2018-05-18T07:59:00Z"/>
                <w:rFonts w:ascii="Calibri" w:eastAsia="Calibri" w:hAnsi="Calibri"/>
                <w:szCs w:val="20"/>
              </w:rPr>
            </w:pPr>
            <w:ins w:id="199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57" w:type="dxa"/>
          </w:tcPr>
          <w:p w14:paraId="5CF44105" w14:textId="77777777" w:rsidR="00913AF2" w:rsidRPr="00913AF2" w:rsidRDefault="00913AF2" w:rsidP="00913AF2">
            <w:pPr>
              <w:spacing w:before="0" w:after="0" w:line="259" w:lineRule="auto"/>
              <w:rPr>
                <w:ins w:id="200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216F4259" w14:textId="77777777" w:rsidR="00913AF2" w:rsidRPr="00913AF2" w:rsidRDefault="00913AF2" w:rsidP="00913AF2">
            <w:pPr>
              <w:spacing w:before="0" w:after="0" w:line="259" w:lineRule="auto"/>
              <w:rPr>
                <w:ins w:id="201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44510887" w14:textId="77777777" w:rsidR="00913AF2" w:rsidRPr="00913AF2" w:rsidRDefault="00913AF2" w:rsidP="00913AF2">
            <w:pPr>
              <w:spacing w:before="0" w:after="0" w:line="259" w:lineRule="auto"/>
              <w:rPr>
                <w:ins w:id="202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203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MessageStatus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 xml:space="preserve"> (e.g. </w:t>
              </w:r>
              <w:proofErr w:type="spellStart"/>
              <w:r w:rsidRPr="00913AF2">
                <w:rPr>
                  <w:rFonts w:ascii="Calibri" w:eastAsia="Calibri" w:hAnsi="Calibri"/>
                  <w:szCs w:val="20"/>
                </w:rPr>
                <w:t>NotifyDocketingCompleteResponse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>)</w:t>
              </w:r>
            </w:ins>
          </w:p>
        </w:tc>
      </w:tr>
      <w:tr w:rsidR="00913AF2" w:rsidRPr="00913AF2" w14:paraId="637AE130" w14:textId="77777777" w:rsidTr="00C77DFF">
        <w:trPr>
          <w:ins w:id="204" w:author="Graham, Gary" w:date="2018-05-18T07:59:00Z"/>
        </w:trPr>
        <w:tc>
          <w:tcPr>
            <w:tcW w:w="251" w:type="dxa"/>
          </w:tcPr>
          <w:p w14:paraId="4F056C83" w14:textId="77777777" w:rsidR="00913AF2" w:rsidRPr="00913AF2" w:rsidRDefault="00913AF2" w:rsidP="00913AF2">
            <w:pPr>
              <w:spacing w:before="0" w:after="0" w:line="259" w:lineRule="auto"/>
              <w:rPr>
                <w:ins w:id="205" w:author="Graham, Gary" w:date="2018-05-18T07:59:00Z"/>
                <w:rFonts w:ascii="Calibri" w:eastAsia="Calibri" w:hAnsi="Calibri"/>
                <w:szCs w:val="20"/>
              </w:rPr>
            </w:pPr>
            <w:ins w:id="206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57" w:type="dxa"/>
          </w:tcPr>
          <w:p w14:paraId="1E20C36B" w14:textId="77777777" w:rsidR="00913AF2" w:rsidRPr="00913AF2" w:rsidRDefault="00913AF2" w:rsidP="00913AF2">
            <w:pPr>
              <w:spacing w:before="0" w:after="0" w:line="259" w:lineRule="auto"/>
              <w:rPr>
                <w:ins w:id="207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69F5B3F0" w14:textId="77777777" w:rsidR="00913AF2" w:rsidRPr="00913AF2" w:rsidRDefault="00913AF2" w:rsidP="00913AF2">
            <w:pPr>
              <w:spacing w:before="0" w:after="0" w:line="259" w:lineRule="auto"/>
              <w:rPr>
                <w:ins w:id="208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1204F6C0" w14:textId="77777777" w:rsidR="00913AF2" w:rsidRPr="00913AF2" w:rsidRDefault="00913AF2" w:rsidP="00913AF2">
            <w:pPr>
              <w:spacing w:before="0" w:after="0" w:line="259" w:lineRule="auto"/>
              <w:rPr>
                <w:ins w:id="209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210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NotifyFilingReviewCompleteMessage</w:t>
              </w:r>
              <w:proofErr w:type="spellEnd"/>
            </w:ins>
          </w:p>
        </w:tc>
      </w:tr>
      <w:tr w:rsidR="00913AF2" w:rsidRPr="00913AF2" w14:paraId="293D640A" w14:textId="77777777" w:rsidTr="00C77DFF">
        <w:trPr>
          <w:ins w:id="211" w:author="Graham, Gary" w:date="2018-05-18T07:59:00Z"/>
        </w:trPr>
        <w:tc>
          <w:tcPr>
            <w:tcW w:w="251" w:type="dxa"/>
          </w:tcPr>
          <w:p w14:paraId="7C1DEC8A" w14:textId="77777777" w:rsidR="00913AF2" w:rsidRPr="00913AF2" w:rsidRDefault="00913AF2" w:rsidP="00913AF2">
            <w:pPr>
              <w:spacing w:before="0" w:after="0" w:line="259" w:lineRule="auto"/>
              <w:rPr>
                <w:ins w:id="212" w:author="Graham, Gary" w:date="2018-05-18T07:59:00Z"/>
                <w:rFonts w:ascii="Calibri" w:eastAsia="Calibri" w:hAnsi="Calibri"/>
                <w:szCs w:val="20"/>
              </w:rPr>
            </w:pPr>
            <w:ins w:id="213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57" w:type="dxa"/>
          </w:tcPr>
          <w:p w14:paraId="23085EE0" w14:textId="77777777" w:rsidR="00913AF2" w:rsidRPr="00913AF2" w:rsidRDefault="00913AF2" w:rsidP="00913AF2">
            <w:pPr>
              <w:spacing w:before="0" w:after="0" w:line="259" w:lineRule="auto"/>
              <w:rPr>
                <w:ins w:id="214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132C6ADB" w14:textId="77777777" w:rsidR="00913AF2" w:rsidRPr="00913AF2" w:rsidRDefault="00913AF2" w:rsidP="00913AF2">
            <w:pPr>
              <w:spacing w:before="0" w:after="0" w:line="259" w:lineRule="auto"/>
              <w:rPr>
                <w:ins w:id="215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2A0BFEDE" w14:textId="77777777" w:rsidR="00913AF2" w:rsidRPr="00913AF2" w:rsidRDefault="00913AF2" w:rsidP="00913AF2">
            <w:pPr>
              <w:spacing w:before="0" w:after="0" w:line="259" w:lineRule="auto"/>
              <w:rPr>
                <w:ins w:id="216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217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MessageStatus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 xml:space="preserve"> (e.g. </w:t>
              </w:r>
              <w:proofErr w:type="spellStart"/>
              <w:r w:rsidRPr="00913AF2">
                <w:rPr>
                  <w:rFonts w:ascii="Calibri" w:eastAsia="Calibri" w:hAnsi="Calibri"/>
                  <w:szCs w:val="20"/>
                </w:rPr>
                <w:t>NotifyFilingReviewCompleteResponse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>)</w:t>
              </w:r>
            </w:ins>
          </w:p>
        </w:tc>
      </w:tr>
      <w:tr w:rsidR="00913AF2" w:rsidRPr="00913AF2" w14:paraId="788E3749" w14:textId="77777777" w:rsidTr="00C77DFF">
        <w:trPr>
          <w:ins w:id="218" w:author="Graham, Gary" w:date="2018-05-18T07:59:00Z"/>
        </w:trPr>
        <w:tc>
          <w:tcPr>
            <w:tcW w:w="251" w:type="dxa"/>
          </w:tcPr>
          <w:p w14:paraId="3333A1DC" w14:textId="77777777" w:rsidR="00913AF2" w:rsidRPr="00913AF2" w:rsidRDefault="00913AF2" w:rsidP="00913AF2">
            <w:pPr>
              <w:spacing w:before="0" w:after="0" w:line="259" w:lineRule="auto"/>
              <w:rPr>
                <w:ins w:id="219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57" w:type="dxa"/>
          </w:tcPr>
          <w:p w14:paraId="5ED540AC" w14:textId="77777777" w:rsidR="00913AF2" w:rsidRPr="00913AF2" w:rsidRDefault="00913AF2" w:rsidP="00913AF2">
            <w:pPr>
              <w:spacing w:before="0" w:after="0" w:line="259" w:lineRule="auto"/>
              <w:rPr>
                <w:ins w:id="220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361EF8D3" w14:textId="77777777" w:rsidR="00913AF2" w:rsidRPr="00913AF2" w:rsidRDefault="00913AF2" w:rsidP="00913AF2">
            <w:pPr>
              <w:spacing w:before="0" w:after="0" w:line="259" w:lineRule="auto"/>
              <w:rPr>
                <w:ins w:id="221" w:author="Graham, Gary" w:date="2018-05-18T07:59:00Z"/>
                <w:rFonts w:ascii="Calibri" w:eastAsia="Calibri" w:hAnsi="Calibri"/>
                <w:szCs w:val="20"/>
              </w:rPr>
            </w:pPr>
            <w:ins w:id="222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8606" w:type="dxa"/>
          </w:tcPr>
          <w:p w14:paraId="5D3C9788" w14:textId="77777777" w:rsidR="00913AF2" w:rsidRPr="00913AF2" w:rsidRDefault="00913AF2" w:rsidP="00913AF2">
            <w:pPr>
              <w:spacing w:before="0" w:after="0" w:line="259" w:lineRule="auto"/>
              <w:rPr>
                <w:ins w:id="223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224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ServeProcessMessage</w:t>
              </w:r>
              <w:proofErr w:type="spellEnd"/>
            </w:ins>
          </w:p>
        </w:tc>
      </w:tr>
      <w:tr w:rsidR="00913AF2" w:rsidRPr="00913AF2" w14:paraId="2DF6DB92" w14:textId="77777777" w:rsidTr="00C77DFF">
        <w:trPr>
          <w:ins w:id="225" w:author="Graham, Gary" w:date="2018-05-18T07:59:00Z"/>
        </w:trPr>
        <w:tc>
          <w:tcPr>
            <w:tcW w:w="251" w:type="dxa"/>
          </w:tcPr>
          <w:p w14:paraId="02EBE788" w14:textId="77777777" w:rsidR="00913AF2" w:rsidRPr="00913AF2" w:rsidRDefault="00913AF2" w:rsidP="00913AF2">
            <w:pPr>
              <w:spacing w:before="0" w:after="0" w:line="259" w:lineRule="auto"/>
              <w:rPr>
                <w:ins w:id="226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57" w:type="dxa"/>
          </w:tcPr>
          <w:p w14:paraId="2F1DF133" w14:textId="77777777" w:rsidR="00913AF2" w:rsidRPr="00913AF2" w:rsidRDefault="00913AF2" w:rsidP="00913AF2">
            <w:pPr>
              <w:spacing w:before="0" w:after="0" w:line="259" w:lineRule="auto"/>
              <w:rPr>
                <w:ins w:id="227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2ABAEC20" w14:textId="77777777" w:rsidR="00913AF2" w:rsidRPr="00913AF2" w:rsidRDefault="00913AF2" w:rsidP="00913AF2">
            <w:pPr>
              <w:spacing w:before="0" w:after="0" w:line="259" w:lineRule="auto"/>
              <w:rPr>
                <w:ins w:id="228" w:author="Graham, Gary" w:date="2018-05-18T07:59:00Z"/>
                <w:rFonts w:ascii="Calibri" w:eastAsia="Calibri" w:hAnsi="Calibri"/>
                <w:szCs w:val="20"/>
              </w:rPr>
            </w:pPr>
            <w:ins w:id="229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8606" w:type="dxa"/>
          </w:tcPr>
          <w:p w14:paraId="600153C0" w14:textId="77777777" w:rsidR="00913AF2" w:rsidRPr="00913AF2" w:rsidRDefault="00913AF2" w:rsidP="00913AF2">
            <w:pPr>
              <w:spacing w:before="0" w:after="0" w:line="259" w:lineRule="auto"/>
              <w:rPr>
                <w:ins w:id="230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231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MessageStatus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 xml:space="preserve"> (e.g. </w:t>
              </w:r>
              <w:proofErr w:type="spellStart"/>
              <w:r w:rsidRPr="00913AF2">
                <w:rPr>
                  <w:rFonts w:ascii="Calibri" w:eastAsia="Calibri" w:hAnsi="Calibri"/>
                  <w:szCs w:val="20"/>
                </w:rPr>
                <w:t>ServeProcessResponse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>)</w:t>
              </w:r>
            </w:ins>
          </w:p>
        </w:tc>
      </w:tr>
      <w:tr w:rsidR="00913AF2" w:rsidRPr="00913AF2" w14:paraId="146A4A7F" w14:textId="77777777" w:rsidTr="00C77DFF">
        <w:trPr>
          <w:ins w:id="232" w:author="Graham, Gary" w:date="2018-05-18T07:59:00Z"/>
        </w:trPr>
        <w:tc>
          <w:tcPr>
            <w:tcW w:w="251" w:type="dxa"/>
          </w:tcPr>
          <w:p w14:paraId="72523C50" w14:textId="77777777" w:rsidR="00913AF2" w:rsidRPr="00913AF2" w:rsidRDefault="00913AF2" w:rsidP="00913AF2">
            <w:pPr>
              <w:spacing w:before="0" w:after="0" w:line="259" w:lineRule="auto"/>
              <w:rPr>
                <w:ins w:id="233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57" w:type="dxa"/>
          </w:tcPr>
          <w:p w14:paraId="57E0C5D1" w14:textId="77777777" w:rsidR="00913AF2" w:rsidRPr="00913AF2" w:rsidRDefault="00913AF2" w:rsidP="00913AF2">
            <w:pPr>
              <w:spacing w:before="0" w:after="0" w:line="259" w:lineRule="auto"/>
              <w:rPr>
                <w:ins w:id="234" w:author="Graham, Gary" w:date="2018-05-18T07:59:00Z"/>
                <w:rFonts w:ascii="Calibri" w:eastAsia="Calibri" w:hAnsi="Calibri"/>
                <w:szCs w:val="20"/>
              </w:rPr>
            </w:pPr>
            <w:ins w:id="235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36" w:type="dxa"/>
          </w:tcPr>
          <w:p w14:paraId="6511CD66" w14:textId="77777777" w:rsidR="00913AF2" w:rsidRPr="00913AF2" w:rsidRDefault="00913AF2" w:rsidP="00913AF2">
            <w:pPr>
              <w:spacing w:before="0" w:after="0" w:line="259" w:lineRule="auto"/>
              <w:rPr>
                <w:ins w:id="236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7701A029" w14:textId="77777777" w:rsidR="00913AF2" w:rsidRPr="00913AF2" w:rsidRDefault="00913AF2" w:rsidP="00913AF2">
            <w:pPr>
              <w:spacing w:before="0" w:after="0" w:line="259" w:lineRule="auto"/>
              <w:rPr>
                <w:ins w:id="237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238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GetCaseListRequestMessage</w:t>
              </w:r>
              <w:proofErr w:type="spellEnd"/>
            </w:ins>
          </w:p>
        </w:tc>
      </w:tr>
      <w:tr w:rsidR="00913AF2" w:rsidRPr="00913AF2" w14:paraId="01DDF1C9" w14:textId="77777777" w:rsidTr="00C77DFF">
        <w:trPr>
          <w:ins w:id="239" w:author="Graham, Gary" w:date="2018-05-18T07:59:00Z"/>
        </w:trPr>
        <w:tc>
          <w:tcPr>
            <w:tcW w:w="251" w:type="dxa"/>
          </w:tcPr>
          <w:p w14:paraId="4CB89884" w14:textId="77777777" w:rsidR="00913AF2" w:rsidRPr="00913AF2" w:rsidRDefault="00913AF2" w:rsidP="00913AF2">
            <w:pPr>
              <w:spacing w:before="0" w:after="0" w:line="259" w:lineRule="auto"/>
              <w:rPr>
                <w:ins w:id="240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57" w:type="dxa"/>
          </w:tcPr>
          <w:p w14:paraId="60BFEA80" w14:textId="77777777" w:rsidR="00913AF2" w:rsidRPr="00913AF2" w:rsidRDefault="00913AF2" w:rsidP="00913AF2">
            <w:pPr>
              <w:spacing w:before="0" w:after="0" w:line="259" w:lineRule="auto"/>
              <w:rPr>
                <w:ins w:id="241" w:author="Graham, Gary" w:date="2018-05-18T07:59:00Z"/>
                <w:rFonts w:ascii="Calibri" w:eastAsia="Calibri" w:hAnsi="Calibri"/>
                <w:szCs w:val="20"/>
              </w:rPr>
            </w:pPr>
            <w:ins w:id="242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36" w:type="dxa"/>
          </w:tcPr>
          <w:p w14:paraId="3D941594" w14:textId="77777777" w:rsidR="00913AF2" w:rsidRPr="00913AF2" w:rsidRDefault="00913AF2" w:rsidP="00913AF2">
            <w:pPr>
              <w:spacing w:before="0" w:after="0" w:line="259" w:lineRule="auto"/>
              <w:rPr>
                <w:ins w:id="243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750CA9E0" w14:textId="77777777" w:rsidR="00913AF2" w:rsidRPr="00913AF2" w:rsidRDefault="00913AF2" w:rsidP="00913AF2">
            <w:pPr>
              <w:spacing w:before="0" w:after="0" w:line="259" w:lineRule="auto"/>
              <w:rPr>
                <w:ins w:id="244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245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GetCaseListResponseMessage</w:t>
              </w:r>
              <w:proofErr w:type="spellEnd"/>
            </w:ins>
          </w:p>
        </w:tc>
      </w:tr>
      <w:tr w:rsidR="00913AF2" w:rsidRPr="00913AF2" w14:paraId="710705CF" w14:textId="77777777" w:rsidTr="00C77DFF">
        <w:trPr>
          <w:ins w:id="246" w:author="Graham, Gary" w:date="2018-05-18T07:59:00Z"/>
        </w:trPr>
        <w:tc>
          <w:tcPr>
            <w:tcW w:w="251" w:type="dxa"/>
          </w:tcPr>
          <w:p w14:paraId="3A9165CA" w14:textId="77777777" w:rsidR="00913AF2" w:rsidRPr="00913AF2" w:rsidRDefault="00913AF2" w:rsidP="00913AF2">
            <w:pPr>
              <w:spacing w:before="0" w:after="0" w:line="259" w:lineRule="auto"/>
              <w:rPr>
                <w:ins w:id="247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57" w:type="dxa"/>
          </w:tcPr>
          <w:p w14:paraId="76FAD1F2" w14:textId="77777777" w:rsidR="00913AF2" w:rsidRPr="00913AF2" w:rsidRDefault="00913AF2" w:rsidP="00913AF2">
            <w:pPr>
              <w:spacing w:before="0" w:after="0" w:line="259" w:lineRule="auto"/>
              <w:rPr>
                <w:ins w:id="248" w:author="Graham, Gary" w:date="2018-05-18T07:59:00Z"/>
                <w:rFonts w:ascii="Calibri" w:eastAsia="Calibri" w:hAnsi="Calibri"/>
                <w:szCs w:val="20"/>
              </w:rPr>
            </w:pPr>
            <w:ins w:id="249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36" w:type="dxa"/>
          </w:tcPr>
          <w:p w14:paraId="0F552069" w14:textId="77777777" w:rsidR="00913AF2" w:rsidRPr="00913AF2" w:rsidRDefault="00913AF2" w:rsidP="00913AF2">
            <w:pPr>
              <w:spacing w:before="0" w:after="0" w:line="259" w:lineRule="auto"/>
              <w:rPr>
                <w:ins w:id="250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4FC91A69" w14:textId="77777777" w:rsidR="00913AF2" w:rsidRPr="00913AF2" w:rsidRDefault="00913AF2" w:rsidP="00913AF2">
            <w:pPr>
              <w:spacing w:before="0" w:after="0" w:line="259" w:lineRule="auto"/>
              <w:rPr>
                <w:ins w:id="251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252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GetCaseRequestMessage</w:t>
              </w:r>
              <w:proofErr w:type="spellEnd"/>
            </w:ins>
          </w:p>
        </w:tc>
      </w:tr>
      <w:tr w:rsidR="00913AF2" w:rsidRPr="00913AF2" w14:paraId="63BA2537" w14:textId="77777777" w:rsidTr="00C77DFF">
        <w:trPr>
          <w:ins w:id="253" w:author="Graham, Gary" w:date="2018-05-18T07:59:00Z"/>
        </w:trPr>
        <w:tc>
          <w:tcPr>
            <w:tcW w:w="251" w:type="dxa"/>
          </w:tcPr>
          <w:p w14:paraId="3576C3F8" w14:textId="77777777" w:rsidR="00913AF2" w:rsidRPr="00913AF2" w:rsidRDefault="00913AF2" w:rsidP="00913AF2">
            <w:pPr>
              <w:spacing w:before="0" w:after="0" w:line="259" w:lineRule="auto"/>
              <w:rPr>
                <w:ins w:id="254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57" w:type="dxa"/>
          </w:tcPr>
          <w:p w14:paraId="2848DEFB" w14:textId="77777777" w:rsidR="00913AF2" w:rsidRPr="00913AF2" w:rsidRDefault="00913AF2" w:rsidP="00913AF2">
            <w:pPr>
              <w:spacing w:before="0" w:after="0" w:line="259" w:lineRule="auto"/>
              <w:rPr>
                <w:ins w:id="255" w:author="Graham, Gary" w:date="2018-05-18T07:59:00Z"/>
                <w:rFonts w:ascii="Calibri" w:eastAsia="Calibri" w:hAnsi="Calibri"/>
                <w:szCs w:val="20"/>
              </w:rPr>
            </w:pPr>
            <w:ins w:id="256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36" w:type="dxa"/>
          </w:tcPr>
          <w:p w14:paraId="0E9F0D84" w14:textId="77777777" w:rsidR="00913AF2" w:rsidRPr="00913AF2" w:rsidRDefault="00913AF2" w:rsidP="00913AF2">
            <w:pPr>
              <w:spacing w:before="0" w:after="0" w:line="259" w:lineRule="auto"/>
              <w:rPr>
                <w:ins w:id="257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06D63BA0" w14:textId="77777777" w:rsidR="00913AF2" w:rsidRPr="00913AF2" w:rsidRDefault="00913AF2" w:rsidP="00913AF2">
            <w:pPr>
              <w:spacing w:before="0" w:after="0" w:line="259" w:lineRule="auto"/>
              <w:rPr>
                <w:ins w:id="258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259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GetCaseResponseMessage</w:t>
              </w:r>
              <w:proofErr w:type="spellEnd"/>
            </w:ins>
          </w:p>
        </w:tc>
      </w:tr>
      <w:tr w:rsidR="00913AF2" w:rsidRPr="00913AF2" w14:paraId="6E4875C2" w14:textId="77777777" w:rsidTr="00C77DFF">
        <w:trPr>
          <w:ins w:id="260" w:author="Graham, Gary" w:date="2018-05-18T07:59:00Z"/>
        </w:trPr>
        <w:tc>
          <w:tcPr>
            <w:tcW w:w="251" w:type="dxa"/>
          </w:tcPr>
          <w:p w14:paraId="7732A2BE" w14:textId="77777777" w:rsidR="00913AF2" w:rsidRPr="00913AF2" w:rsidRDefault="00913AF2" w:rsidP="00913AF2">
            <w:pPr>
              <w:spacing w:before="0" w:after="0" w:line="259" w:lineRule="auto"/>
              <w:rPr>
                <w:ins w:id="261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57" w:type="dxa"/>
          </w:tcPr>
          <w:p w14:paraId="6C9A4536" w14:textId="77777777" w:rsidR="00913AF2" w:rsidRPr="00913AF2" w:rsidRDefault="00913AF2" w:rsidP="00913AF2">
            <w:pPr>
              <w:spacing w:before="0" w:after="0" w:line="259" w:lineRule="auto"/>
              <w:rPr>
                <w:ins w:id="262" w:author="Graham, Gary" w:date="2018-05-18T07:59:00Z"/>
                <w:rFonts w:ascii="Calibri" w:eastAsia="Calibri" w:hAnsi="Calibri"/>
                <w:szCs w:val="20"/>
              </w:rPr>
            </w:pPr>
            <w:ins w:id="263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36" w:type="dxa"/>
          </w:tcPr>
          <w:p w14:paraId="755E21EC" w14:textId="77777777" w:rsidR="00913AF2" w:rsidRPr="00913AF2" w:rsidRDefault="00913AF2" w:rsidP="00913AF2">
            <w:pPr>
              <w:spacing w:before="0" w:after="0" w:line="259" w:lineRule="auto"/>
              <w:rPr>
                <w:ins w:id="264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37485DEF" w14:textId="77777777" w:rsidR="00913AF2" w:rsidRPr="00913AF2" w:rsidRDefault="00913AF2" w:rsidP="00913AF2">
            <w:pPr>
              <w:spacing w:before="0" w:after="0" w:line="259" w:lineRule="auto"/>
              <w:rPr>
                <w:ins w:id="265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266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GetDocumentRequestMessage</w:t>
              </w:r>
              <w:proofErr w:type="spellEnd"/>
            </w:ins>
          </w:p>
        </w:tc>
      </w:tr>
      <w:tr w:rsidR="00913AF2" w:rsidRPr="00913AF2" w14:paraId="52FA3D10" w14:textId="77777777" w:rsidTr="00C77DFF">
        <w:trPr>
          <w:ins w:id="267" w:author="Graham, Gary" w:date="2018-05-18T07:59:00Z"/>
        </w:trPr>
        <w:tc>
          <w:tcPr>
            <w:tcW w:w="251" w:type="dxa"/>
          </w:tcPr>
          <w:p w14:paraId="6CDA8ECE" w14:textId="77777777" w:rsidR="00913AF2" w:rsidRPr="00913AF2" w:rsidRDefault="00913AF2" w:rsidP="00913AF2">
            <w:pPr>
              <w:spacing w:before="0" w:after="0" w:line="259" w:lineRule="auto"/>
              <w:rPr>
                <w:ins w:id="268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57" w:type="dxa"/>
          </w:tcPr>
          <w:p w14:paraId="17A57471" w14:textId="77777777" w:rsidR="00913AF2" w:rsidRPr="00913AF2" w:rsidRDefault="00913AF2" w:rsidP="00913AF2">
            <w:pPr>
              <w:spacing w:before="0" w:after="0" w:line="259" w:lineRule="auto"/>
              <w:rPr>
                <w:ins w:id="269" w:author="Graham, Gary" w:date="2018-05-18T07:59:00Z"/>
                <w:rFonts w:ascii="Calibri" w:eastAsia="Calibri" w:hAnsi="Calibri"/>
                <w:szCs w:val="20"/>
              </w:rPr>
            </w:pPr>
            <w:ins w:id="270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36" w:type="dxa"/>
          </w:tcPr>
          <w:p w14:paraId="4170D36A" w14:textId="77777777" w:rsidR="00913AF2" w:rsidRPr="00913AF2" w:rsidRDefault="00913AF2" w:rsidP="00913AF2">
            <w:pPr>
              <w:spacing w:before="0" w:after="0" w:line="259" w:lineRule="auto"/>
              <w:rPr>
                <w:ins w:id="271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206B6479" w14:textId="77777777" w:rsidR="00913AF2" w:rsidRPr="00913AF2" w:rsidRDefault="00913AF2" w:rsidP="00913AF2">
            <w:pPr>
              <w:spacing w:before="0" w:after="0" w:line="259" w:lineRule="auto"/>
              <w:rPr>
                <w:ins w:id="272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273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GetDocumentResponseMessage</w:t>
              </w:r>
              <w:proofErr w:type="spellEnd"/>
            </w:ins>
          </w:p>
        </w:tc>
      </w:tr>
      <w:tr w:rsidR="00913AF2" w:rsidRPr="00913AF2" w14:paraId="567C4E41" w14:textId="77777777" w:rsidTr="00C77DFF">
        <w:trPr>
          <w:ins w:id="274" w:author="Graham, Gary" w:date="2018-05-18T07:59:00Z"/>
        </w:trPr>
        <w:tc>
          <w:tcPr>
            <w:tcW w:w="251" w:type="dxa"/>
          </w:tcPr>
          <w:p w14:paraId="6505771C" w14:textId="77777777" w:rsidR="00913AF2" w:rsidRPr="00913AF2" w:rsidRDefault="00913AF2" w:rsidP="00913AF2">
            <w:pPr>
              <w:spacing w:before="0" w:after="0" w:line="259" w:lineRule="auto"/>
              <w:rPr>
                <w:ins w:id="275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57" w:type="dxa"/>
          </w:tcPr>
          <w:p w14:paraId="1DB76762" w14:textId="77777777" w:rsidR="00913AF2" w:rsidRPr="00913AF2" w:rsidRDefault="00913AF2" w:rsidP="00913AF2">
            <w:pPr>
              <w:spacing w:before="0" w:after="0" w:line="259" w:lineRule="auto"/>
              <w:rPr>
                <w:ins w:id="276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2005D7E5" w14:textId="77777777" w:rsidR="00913AF2" w:rsidRPr="00913AF2" w:rsidRDefault="00913AF2" w:rsidP="00913AF2">
            <w:pPr>
              <w:spacing w:before="0" w:after="0" w:line="259" w:lineRule="auto"/>
              <w:rPr>
                <w:ins w:id="277" w:author="Graham, Gary" w:date="2018-05-18T07:59:00Z"/>
                <w:rFonts w:ascii="Calibri" w:eastAsia="Calibri" w:hAnsi="Calibri"/>
                <w:szCs w:val="20"/>
              </w:rPr>
            </w:pPr>
            <w:ins w:id="278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8606" w:type="dxa"/>
          </w:tcPr>
          <w:p w14:paraId="1B383600" w14:textId="77777777" w:rsidR="00913AF2" w:rsidRPr="00913AF2" w:rsidRDefault="00913AF2" w:rsidP="00913AF2">
            <w:pPr>
              <w:spacing w:before="0" w:after="0" w:line="259" w:lineRule="auto"/>
              <w:rPr>
                <w:ins w:id="279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280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GetCourtScheduleRequestMessage</w:t>
              </w:r>
              <w:proofErr w:type="spellEnd"/>
            </w:ins>
          </w:p>
        </w:tc>
      </w:tr>
      <w:tr w:rsidR="00913AF2" w:rsidRPr="00913AF2" w14:paraId="489491E7" w14:textId="77777777" w:rsidTr="00C77DFF">
        <w:trPr>
          <w:ins w:id="281" w:author="Graham, Gary" w:date="2018-05-18T07:59:00Z"/>
        </w:trPr>
        <w:tc>
          <w:tcPr>
            <w:tcW w:w="251" w:type="dxa"/>
          </w:tcPr>
          <w:p w14:paraId="79D2EC8D" w14:textId="77777777" w:rsidR="00913AF2" w:rsidRPr="00913AF2" w:rsidRDefault="00913AF2" w:rsidP="00913AF2">
            <w:pPr>
              <w:spacing w:before="0" w:after="0" w:line="259" w:lineRule="auto"/>
              <w:rPr>
                <w:ins w:id="282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57" w:type="dxa"/>
          </w:tcPr>
          <w:p w14:paraId="2BC9CE5E" w14:textId="77777777" w:rsidR="00913AF2" w:rsidRPr="00913AF2" w:rsidRDefault="00913AF2" w:rsidP="00913AF2">
            <w:pPr>
              <w:spacing w:before="0" w:after="0" w:line="259" w:lineRule="auto"/>
              <w:rPr>
                <w:ins w:id="283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77FEAA69" w14:textId="77777777" w:rsidR="00913AF2" w:rsidRPr="00913AF2" w:rsidRDefault="00913AF2" w:rsidP="00913AF2">
            <w:pPr>
              <w:spacing w:before="0" w:after="0" w:line="259" w:lineRule="auto"/>
              <w:rPr>
                <w:ins w:id="284" w:author="Graham, Gary" w:date="2018-05-18T07:59:00Z"/>
                <w:rFonts w:ascii="Calibri" w:eastAsia="Calibri" w:hAnsi="Calibri"/>
                <w:szCs w:val="20"/>
              </w:rPr>
            </w:pPr>
            <w:ins w:id="285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8606" w:type="dxa"/>
          </w:tcPr>
          <w:p w14:paraId="7FDC7C2C" w14:textId="77777777" w:rsidR="00913AF2" w:rsidRPr="00913AF2" w:rsidRDefault="00913AF2" w:rsidP="00913AF2">
            <w:pPr>
              <w:spacing w:before="0" w:after="0" w:line="259" w:lineRule="auto"/>
              <w:rPr>
                <w:ins w:id="286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287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GetCourtScheduleResponseMessage</w:t>
              </w:r>
              <w:proofErr w:type="spellEnd"/>
            </w:ins>
          </w:p>
        </w:tc>
      </w:tr>
      <w:tr w:rsidR="00913AF2" w:rsidRPr="00913AF2" w14:paraId="055447A5" w14:textId="77777777" w:rsidTr="00C77DFF">
        <w:trPr>
          <w:ins w:id="288" w:author="Graham, Gary" w:date="2018-05-18T07:59:00Z"/>
        </w:trPr>
        <w:tc>
          <w:tcPr>
            <w:tcW w:w="251" w:type="dxa"/>
          </w:tcPr>
          <w:p w14:paraId="06AE36BE" w14:textId="77777777" w:rsidR="00913AF2" w:rsidRPr="00913AF2" w:rsidRDefault="00913AF2" w:rsidP="00913AF2">
            <w:pPr>
              <w:spacing w:before="0" w:after="0" w:line="259" w:lineRule="auto"/>
              <w:rPr>
                <w:ins w:id="289" w:author="Graham, Gary" w:date="2018-05-18T07:59:00Z"/>
                <w:rFonts w:ascii="Calibri" w:eastAsia="Calibri" w:hAnsi="Calibri"/>
                <w:szCs w:val="20"/>
              </w:rPr>
            </w:pPr>
            <w:ins w:id="290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57" w:type="dxa"/>
          </w:tcPr>
          <w:p w14:paraId="6476D91C" w14:textId="77777777" w:rsidR="00913AF2" w:rsidRPr="00913AF2" w:rsidRDefault="00913AF2" w:rsidP="00913AF2">
            <w:pPr>
              <w:spacing w:before="0" w:after="0" w:line="259" w:lineRule="auto"/>
              <w:rPr>
                <w:ins w:id="291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3E73E8F4" w14:textId="77777777" w:rsidR="00913AF2" w:rsidRPr="00913AF2" w:rsidRDefault="00913AF2" w:rsidP="00913AF2">
            <w:pPr>
              <w:spacing w:before="0" w:after="0" w:line="259" w:lineRule="auto"/>
              <w:rPr>
                <w:ins w:id="292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7FBCB40D" w14:textId="77777777" w:rsidR="00913AF2" w:rsidRPr="00913AF2" w:rsidRDefault="00913AF2" w:rsidP="00913AF2">
            <w:pPr>
              <w:spacing w:before="0" w:after="0" w:line="259" w:lineRule="auto"/>
              <w:rPr>
                <w:ins w:id="293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294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ReserveCourtDateMessage</w:t>
              </w:r>
              <w:proofErr w:type="spellEnd"/>
            </w:ins>
          </w:p>
        </w:tc>
      </w:tr>
      <w:tr w:rsidR="00913AF2" w:rsidRPr="00913AF2" w14:paraId="538000DE" w14:textId="77777777" w:rsidTr="00C77DFF">
        <w:trPr>
          <w:ins w:id="295" w:author="Graham, Gary" w:date="2018-05-18T07:59:00Z"/>
        </w:trPr>
        <w:tc>
          <w:tcPr>
            <w:tcW w:w="251" w:type="dxa"/>
          </w:tcPr>
          <w:p w14:paraId="0D4D2E3B" w14:textId="77777777" w:rsidR="00913AF2" w:rsidRPr="00913AF2" w:rsidRDefault="00913AF2" w:rsidP="00913AF2">
            <w:pPr>
              <w:spacing w:before="0" w:after="0" w:line="259" w:lineRule="auto"/>
              <w:rPr>
                <w:ins w:id="296" w:author="Graham, Gary" w:date="2018-05-18T07:59:00Z"/>
                <w:rFonts w:ascii="Calibri" w:eastAsia="Calibri" w:hAnsi="Calibri"/>
                <w:szCs w:val="20"/>
              </w:rPr>
            </w:pPr>
            <w:ins w:id="297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57" w:type="dxa"/>
          </w:tcPr>
          <w:p w14:paraId="64F34421" w14:textId="77777777" w:rsidR="00913AF2" w:rsidRPr="00913AF2" w:rsidRDefault="00913AF2" w:rsidP="00913AF2">
            <w:pPr>
              <w:spacing w:before="0" w:after="0" w:line="259" w:lineRule="auto"/>
              <w:rPr>
                <w:ins w:id="298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638996C1" w14:textId="77777777" w:rsidR="00913AF2" w:rsidRPr="00913AF2" w:rsidRDefault="00913AF2" w:rsidP="00913AF2">
            <w:pPr>
              <w:spacing w:before="0" w:after="0" w:line="259" w:lineRule="auto"/>
              <w:rPr>
                <w:ins w:id="299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3069521D" w14:textId="77777777" w:rsidR="00913AF2" w:rsidRPr="00913AF2" w:rsidRDefault="00913AF2" w:rsidP="00913AF2">
            <w:pPr>
              <w:spacing w:before="0" w:after="0" w:line="259" w:lineRule="auto"/>
              <w:rPr>
                <w:ins w:id="300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301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MessageStatus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 xml:space="preserve"> (e.g. </w:t>
              </w:r>
              <w:proofErr w:type="spellStart"/>
              <w:r w:rsidRPr="00913AF2">
                <w:rPr>
                  <w:rFonts w:ascii="Calibri" w:eastAsia="Calibri" w:hAnsi="Calibri"/>
                  <w:szCs w:val="20"/>
                </w:rPr>
                <w:t>ReserveCourtDateResponse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>)</w:t>
              </w:r>
            </w:ins>
          </w:p>
        </w:tc>
      </w:tr>
      <w:tr w:rsidR="00913AF2" w:rsidRPr="00913AF2" w14:paraId="77AD3227" w14:textId="77777777" w:rsidTr="00C77DFF">
        <w:trPr>
          <w:ins w:id="302" w:author="Graham, Gary" w:date="2018-05-18T07:59:00Z"/>
        </w:trPr>
        <w:tc>
          <w:tcPr>
            <w:tcW w:w="251" w:type="dxa"/>
          </w:tcPr>
          <w:p w14:paraId="70AE38C9" w14:textId="77777777" w:rsidR="00913AF2" w:rsidRPr="00913AF2" w:rsidRDefault="00913AF2" w:rsidP="00913AF2">
            <w:pPr>
              <w:spacing w:before="0" w:after="0" w:line="259" w:lineRule="auto"/>
              <w:rPr>
                <w:ins w:id="303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57" w:type="dxa"/>
          </w:tcPr>
          <w:p w14:paraId="66C565B0" w14:textId="77777777" w:rsidR="00913AF2" w:rsidRPr="00913AF2" w:rsidRDefault="00913AF2" w:rsidP="00913AF2">
            <w:pPr>
              <w:spacing w:before="0" w:after="0" w:line="259" w:lineRule="auto"/>
              <w:rPr>
                <w:ins w:id="304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3DDAF5B7" w14:textId="77777777" w:rsidR="00913AF2" w:rsidRPr="00913AF2" w:rsidRDefault="00913AF2" w:rsidP="00913AF2">
            <w:pPr>
              <w:spacing w:before="0" w:after="0" w:line="259" w:lineRule="auto"/>
              <w:rPr>
                <w:ins w:id="305" w:author="Graham, Gary" w:date="2018-05-18T07:59:00Z"/>
                <w:rFonts w:ascii="Calibri" w:eastAsia="Calibri" w:hAnsi="Calibri"/>
                <w:szCs w:val="20"/>
              </w:rPr>
            </w:pPr>
            <w:ins w:id="306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8606" w:type="dxa"/>
          </w:tcPr>
          <w:p w14:paraId="14115316" w14:textId="77777777" w:rsidR="00913AF2" w:rsidRPr="00913AF2" w:rsidRDefault="00913AF2" w:rsidP="00913AF2">
            <w:pPr>
              <w:spacing w:before="0" w:after="0" w:line="259" w:lineRule="auto"/>
              <w:rPr>
                <w:ins w:id="307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308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AllocateCourtDateMessage</w:t>
              </w:r>
              <w:proofErr w:type="spellEnd"/>
            </w:ins>
          </w:p>
        </w:tc>
      </w:tr>
      <w:tr w:rsidR="00913AF2" w:rsidRPr="00913AF2" w14:paraId="136217E9" w14:textId="77777777" w:rsidTr="00C77DFF">
        <w:trPr>
          <w:ins w:id="309" w:author="Graham, Gary" w:date="2018-05-18T07:59:00Z"/>
        </w:trPr>
        <w:tc>
          <w:tcPr>
            <w:tcW w:w="251" w:type="dxa"/>
          </w:tcPr>
          <w:p w14:paraId="4A6A0717" w14:textId="77777777" w:rsidR="00913AF2" w:rsidRPr="00913AF2" w:rsidRDefault="00913AF2" w:rsidP="00913AF2">
            <w:pPr>
              <w:spacing w:before="0" w:after="0" w:line="259" w:lineRule="auto"/>
              <w:rPr>
                <w:ins w:id="310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57" w:type="dxa"/>
          </w:tcPr>
          <w:p w14:paraId="609EE02F" w14:textId="77777777" w:rsidR="00913AF2" w:rsidRPr="00913AF2" w:rsidRDefault="00913AF2" w:rsidP="00913AF2">
            <w:pPr>
              <w:spacing w:before="0" w:after="0" w:line="259" w:lineRule="auto"/>
              <w:rPr>
                <w:ins w:id="311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4A0B5B51" w14:textId="77777777" w:rsidR="00913AF2" w:rsidRPr="00913AF2" w:rsidRDefault="00913AF2" w:rsidP="00913AF2">
            <w:pPr>
              <w:spacing w:before="0" w:after="0" w:line="259" w:lineRule="auto"/>
              <w:rPr>
                <w:ins w:id="312" w:author="Graham, Gary" w:date="2018-05-18T07:59:00Z"/>
                <w:rFonts w:ascii="Calibri" w:eastAsia="Calibri" w:hAnsi="Calibri"/>
                <w:szCs w:val="20"/>
              </w:rPr>
            </w:pPr>
            <w:ins w:id="313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8606" w:type="dxa"/>
          </w:tcPr>
          <w:p w14:paraId="30BB1003" w14:textId="77777777" w:rsidR="00913AF2" w:rsidRPr="00913AF2" w:rsidRDefault="00913AF2" w:rsidP="00913AF2">
            <w:pPr>
              <w:spacing w:before="0" w:after="0" w:line="259" w:lineRule="auto"/>
              <w:rPr>
                <w:ins w:id="314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315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MessageStatus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 xml:space="preserve"> (e.g. </w:t>
              </w:r>
              <w:proofErr w:type="spellStart"/>
              <w:r w:rsidRPr="00913AF2">
                <w:rPr>
                  <w:rFonts w:ascii="Calibri" w:eastAsia="Calibri" w:hAnsi="Calibri"/>
                  <w:szCs w:val="20"/>
                </w:rPr>
                <w:t>AllocateCourtDateResponse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>)</w:t>
              </w:r>
            </w:ins>
          </w:p>
        </w:tc>
      </w:tr>
      <w:tr w:rsidR="00913AF2" w:rsidRPr="00913AF2" w14:paraId="0170029D" w14:textId="77777777" w:rsidTr="00C77DFF">
        <w:trPr>
          <w:ins w:id="316" w:author="Graham, Gary" w:date="2018-05-18T07:59:00Z"/>
        </w:trPr>
        <w:tc>
          <w:tcPr>
            <w:tcW w:w="251" w:type="dxa"/>
          </w:tcPr>
          <w:p w14:paraId="353C10CC" w14:textId="77777777" w:rsidR="00913AF2" w:rsidRPr="00913AF2" w:rsidRDefault="00913AF2" w:rsidP="00913AF2">
            <w:pPr>
              <w:spacing w:before="0" w:after="0" w:line="259" w:lineRule="auto"/>
              <w:rPr>
                <w:ins w:id="317" w:author="Graham, Gary" w:date="2018-05-18T07:59:00Z"/>
                <w:rFonts w:ascii="Calibri" w:eastAsia="Calibri" w:hAnsi="Calibri"/>
                <w:szCs w:val="20"/>
              </w:rPr>
            </w:pPr>
            <w:ins w:id="318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57" w:type="dxa"/>
          </w:tcPr>
          <w:p w14:paraId="5C5D4311" w14:textId="77777777" w:rsidR="00913AF2" w:rsidRPr="00913AF2" w:rsidRDefault="00913AF2" w:rsidP="00913AF2">
            <w:pPr>
              <w:spacing w:before="0" w:after="0" w:line="259" w:lineRule="auto"/>
              <w:rPr>
                <w:ins w:id="319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00E2BEAB" w14:textId="77777777" w:rsidR="00913AF2" w:rsidRPr="00913AF2" w:rsidRDefault="00913AF2" w:rsidP="00913AF2">
            <w:pPr>
              <w:spacing w:before="0" w:after="0" w:line="259" w:lineRule="auto"/>
              <w:rPr>
                <w:ins w:id="320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15B95148" w14:textId="77777777" w:rsidR="00913AF2" w:rsidRPr="00913AF2" w:rsidRDefault="00913AF2" w:rsidP="00913AF2">
            <w:pPr>
              <w:spacing w:before="0" w:after="0" w:line="259" w:lineRule="auto"/>
              <w:rPr>
                <w:ins w:id="321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322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NotifyCourtDateMessage</w:t>
              </w:r>
              <w:proofErr w:type="spellEnd"/>
            </w:ins>
          </w:p>
        </w:tc>
      </w:tr>
      <w:tr w:rsidR="00913AF2" w:rsidRPr="00913AF2" w14:paraId="16E06867" w14:textId="77777777" w:rsidTr="00C77DFF">
        <w:trPr>
          <w:ins w:id="323" w:author="Graham, Gary" w:date="2018-05-18T07:59:00Z"/>
        </w:trPr>
        <w:tc>
          <w:tcPr>
            <w:tcW w:w="251" w:type="dxa"/>
          </w:tcPr>
          <w:p w14:paraId="4120FCA4" w14:textId="77777777" w:rsidR="00913AF2" w:rsidRPr="00913AF2" w:rsidRDefault="00913AF2" w:rsidP="00913AF2">
            <w:pPr>
              <w:spacing w:before="0" w:after="0" w:line="259" w:lineRule="auto"/>
              <w:rPr>
                <w:ins w:id="324" w:author="Graham, Gary" w:date="2018-05-18T07:59:00Z"/>
                <w:rFonts w:ascii="Calibri" w:eastAsia="Calibri" w:hAnsi="Calibri"/>
                <w:szCs w:val="20"/>
              </w:rPr>
            </w:pPr>
            <w:ins w:id="325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sym w:font="Wingdings" w:char="F0FE"/>
              </w:r>
            </w:ins>
          </w:p>
        </w:tc>
        <w:tc>
          <w:tcPr>
            <w:tcW w:w="257" w:type="dxa"/>
          </w:tcPr>
          <w:p w14:paraId="2988F93C" w14:textId="77777777" w:rsidR="00913AF2" w:rsidRPr="00913AF2" w:rsidRDefault="00913AF2" w:rsidP="00913AF2">
            <w:pPr>
              <w:spacing w:before="0" w:after="0" w:line="259" w:lineRule="auto"/>
              <w:rPr>
                <w:ins w:id="326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236" w:type="dxa"/>
          </w:tcPr>
          <w:p w14:paraId="06CE2B5F" w14:textId="77777777" w:rsidR="00913AF2" w:rsidRPr="00913AF2" w:rsidRDefault="00913AF2" w:rsidP="00913AF2">
            <w:pPr>
              <w:spacing w:before="0" w:after="0" w:line="259" w:lineRule="auto"/>
              <w:rPr>
                <w:ins w:id="327" w:author="Graham, Gary" w:date="2018-05-18T07:59:00Z"/>
                <w:rFonts w:ascii="Calibri" w:eastAsia="Calibri" w:hAnsi="Calibri"/>
                <w:szCs w:val="20"/>
              </w:rPr>
            </w:pPr>
          </w:p>
        </w:tc>
        <w:tc>
          <w:tcPr>
            <w:tcW w:w="8606" w:type="dxa"/>
          </w:tcPr>
          <w:p w14:paraId="2E62944F" w14:textId="77777777" w:rsidR="00913AF2" w:rsidRPr="00913AF2" w:rsidRDefault="00913AF2" w:rsidP="00913AF2">
            <w:pPr>
              <w:spacing w:before="0" w:after="0" w:line="259" w:lineRule="auto"/>
              <w:rPr>
                <w:ins w:id="328" w:author="Graham, Gary" w:date="2018-05-18T07:59:00Z"/>
                <w:rFonts w:ascii="Calibri" w:eastAsia="Calibri" w:hAnsi="Calibri"/>
                <w:szCs w:val="20"/>
              </w:rPr>
            </w:pPr>
            <w:proofErr w:type="spellStart"/>
            <w:ins w:id="329" w:author="Graham, Gary" w:date="2018-05-18T07:59:00Z">
              <w:r w:rsidRPr="00913AF2">
                <w:rPr>
                  <w:rFonts w:ascii="Calibri" w:eastAsia="Calibri" w:hAnsi="Calibri"/>
                  <w:szCs w:val="20"/>
                </w:rPr>
                <w:t>MessageStatus</w:t>
              </w:r>
              <w:proofErr w:type="spellEnd"/>
              <w:r w:rsidRPr="00913AF2">
                <w:rPr>
                  <w:rFonts w:ascii="Calibri" w:eastAsia="Calibri" w:hAnsi="Calibri"/>
                  <w:szCs w:val="20"/>
                </w:rPr>
                <w:t xml:space="preserve"> (e.g. </w:t>
              </w:r>
              <w:proofErr w:type="spellStart"/>
              <w:r w:rsidRPr="00913AF2">
                <w:rPr>
                  <w:rFonts w:ascii="Calibri" w:eastAsia="Calibri" w:hAnsi="Calibri"/>
                  <w:szCs w:val="20"/>
                </w:rPr>
                <w:t>NotifyCourtDateResponse</w:t>
              </w:r>
              <w:proofErr w:type="spellEnd"/>
            </w:ins>
          </w:p>
        </w:tc>
      </w:tr>
    </w:tbl>
    <w:p w14:paraId="1426C5C7" w14:textId="77777777" w:rsidR="00913AF2" w:rsidRPr="00487433" w:rsidRDefault="00913AF2" w:rsidP="00487433">
      <w:pPr>
        <w:rPr>
          <w:rStyle w:val="Hyperlink"/>
          <w:color w:val="auto"/>
        </w:rPr>
      </w:pPr>
    </w:p>
    <w:sectPr w:rsidR="00913AF2" w:rsidRPr="00487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Graham, Gary" w:date="2018-05-17T16:21:00Z" w:initials="GG">
    <w:p w14:paraId="668370A9" w14:textId="77777777" w:rsidR="00E05F05" w:rsidRDefault="00E05F05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r w:rsidRPr="00E05F05">
        <w:rPr>
          <w:rFonts w:asciiTheme="minorHAnsi" w:hAnsiTheme="minorHAnsi"/>
        </w:rPr>
        <w:t>What defines the ‘e-filing transaction’?</w:t>
      </w:r>
    </w:p>
    <w:p w14:paraId="39994E82" w14:textId="77777777" w:rsidR="00B8079D" w:rsidRDefault="00B8079D">
      <w:pPr>
        <w:pStyle w:val="CommentText"/>
        <w:rPr>
          <w:rFonts w:asciiTheme="minorHAnsi" w:hAnsiTheme="minorHAnsi"/>
        </w:rPr>
      </w:pPr>
    </w:p>
    <w:p w14:paraId="65E6C22A" w14:textId="77777777" w:rsidR="00D860AC" w:rsidRDefault="00D860AC">
      <w:pPr>
        <w:pStyle w:val="Comment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Since the filing identifier MUST be included, this normative requirement is muted if it is not clear </w:t>
      </w:r>
      <w:r w:rsidR="0002540F">
        <w:rPr>
          <w:rFonts w:asciiTheme="minorHAnsi" w:hAnsiTheme="minorHAnsi"/>
        </w:rPr>
        <w:t>in which instances it is applicable</w:t>
      </w:r>
      <w:r>
        <w:rPr>
          <w:rFonts w:asciiTheme="minorHAnsi" w:hAnsiTheme="minorHAnsi"/>
        </w:rPr>
        <w:t xml:space="preserve"> (e.g. which messages are within the e-filing transaction).</w:t>
      </w:r>
    </w:p>
    <w:p w14:paraId="6683ACE6" w14:textId="77777777" w:rsidR="0002540F" w:rsidRDefault="0002540F">
      <w:pPr>
        <w:pStyle w:val="CommentText"/>
        <w:rPr>
          <w:rFonts w:asciiTheme="minorHAnsi" w:hAnsiTheme="minorHAnsi"/>
        </w:rPr>
      </w:pPr>
    </w:p>
    <w:p w14:paraId="777CF09D" w14:textId="09929F76" w:rsidR="0002540F" w:rsidRDefault="0002540F">
      <w:pPr>
        <w:pStyle w:val="CommentText"/>
        <w:rPr>
          <w:rFonts w:asciiTheme="minorHAnsi" w:hAnsiTheme="minorHAnsi"/>
        </w:rPr>
      </w:pPr>
      <w:r>
        <w:rPr>
          <w:rFonts w:asciiTheme="minorHAnsi" w:hAnsiTheme="minorHAnsi"/>
        </w:rPr>
        <w:t>In my prior rewrite, I attempted to provide a definition of the e-filing transaction.</w:t>
      </w:r>
      <w:r w:rsidR="00913AF2">
        <w:rPr>
          <w:rFonts w:asciiTheme="minorHAnsi" w:hAnsiTheme="minorHAnsi"/>
        </w:rPr>
        <w:t xml:space="preserve"> A different approach could identify the operations to which the filing identifier must be provided rather than identify the messages</w:t>
      </w:r>
      <w:r w:rsidR="0080120F">
        <w:rPr>
          <w:rFonts w:asciiTheme="minorHAnsi" w:hAnsiTheme="minorHAnsi"/>
        </w:rPr>
        <w:t xml:space="preserve"> (e.g. “… provided to all subsequent request and response operations …” – not sure if this is any improvement)</w:t>
      </w:r>
      <w:r w:rsidR="00913AF2">
        <w:rPr>
          <w:rFonts w:asciiTheme="minorHAnsi" w:hAnsiTheme="minorHAnsi"/>
        </w:rPr>
        <w:t>.</w:t>
      </w:r>
    </w:p>
    <w:p w14:paraId="5E80ECF0" w14:textId="130E9173" w:rsidR="00913AF2" w:rsidRDefault="00913AF2">
      <w:pPr>
        <w:pStyle w:val="CommentText"/>
        <w:rPr>
          <w:rFonts w:asciiTheme="minorHAnsi" w:hAnsiTheme="minorHAnsi"/>
        </w:rPr>
      </w:pPr>
    </w:p>
    <w:p w14:paraId="30EEAF96" w14:textId="58FC263E" w:rsidR="00913AF2" w:rsidRDefault="00913AF2">
      <w:pPr>
        <w:pStyle w:val="CommentText"/>
        <w:rPr>
          <w:rFonts w:asciiTheme="minorHAnsi" w:hAnsiTheme="minorHAnsi"/>
        </w:rPr>
      </w:pPr>
      <w:r>
        <w:rPr>
          <w:rFonts w:asciiTheme="minorHAnsi" w:hAnsiTheme="minorHAnsi"/>
        </w:rPr>
        <w:t>To help clarify this issue I produced a Quiz (attached) which I had Jim Price take. Jim’s answers are included in the attached quiz with only one revision (Jim marked ‘</w:t>
      </w:r>
      <w:proofErr w:type="spellStart"/>
      <w:r>
        <w:rPr>
          <w:rFonts w:asciiTheme="minorHAnsi" w:hAnsiTheme="minorHAnsi"/>
        </w:rPr>
        <w:t>FilingMessage</w:t>
      </w:r>
      <w:proofErr w:type="spellEnd"/>
      <w:r>
        <w:rPr>
          <w:rFonts w:asciiTheme="minorHAnsi" w:hAnsiTheme="minorHAnsi"/>
        </w:rPr>
        <w:t xml:space="preserve"> (e.g. </w:t>
      </w:r>
      <w:proofErr w:type="spellStart"/>
      <w:r>
        <w:rPr>
          <w:rFonts w:asciiTheme="minorHAnsi" w:hAnsiTheme="minorHAnsi"/>
        </w:rPr>
        <w:t>ServeFilingRequest</w:t>
      </w:r>
      <w:proofErr w:type="spellEnd"/>
      <w:r>
        <w:rPr>
          <w:rFonts w:asciiTheme="minorHAnsi" w:hAnsiTheme="minorHAnsi"/>
        </w:rPr>
        <w:t>)</w:t>
      </w:r>
      <w:r w:rsidR="003F53F4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 as </w:t>
      </w:r>
      <w:r w:rsidR="003F53F4">
        <w:rPr>
          <w:rFonts w:asciiTheme="minorHAnsi" w:hAnsiTheme="minorHAnsi"/>
        </w:rPr>
        <w:t>‘</w:t>
      </w:r>
      <w:r>
        <w:rPr>
          <w:rFonts w:asciiTheme="minorHAnsi" w:hAnsiTheme="minorHAnsi"/>
        </w:rPr>
        <w:t>Always</w:t>
      </w:r>
      <w:r w:rsidR="003F53F4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, and I revised it to ‘Sometimes’, depending upon whether the </w:t>
      </w:r>
      <w:proofErr w:type="spellStart"/>
      <w:r>
        <w:rPr>
          <w:rFonts w:asciiTheme="minorHAnsi" w:hAnsiTheme="minorHAnsi"/>
        </w:rPr>
        <w:t>ServeFiling</w:t>
      </w:r>
      <w:proofErr w:type="spellEnd"/>
      <w:r>
        <w:rPr>
          <w:rFonts w:asciiTheme="minorHAnsi" w:hAnsiTheme="minorHAnsi"/>
        </w:rPr>
        <w:t xml:space="preserve"> operation is invoked before or after the </w:t>
      </w:r>
      <w:proofErr w:type="spellStart"/>
      <w:r>
        <w:rPr>
          <w:rFonts w:asciiTheme="minorHAnsi" w:hAnsiTheme="minorHAnsi"/>
        </w:rPr>
        <w:t>ReviewFiling</w:t>
      </w:r>
      <w:proofErr w:type="spellEnd"/>
      <w:r>
        <w:rPr>
          <w:rFonts w:asciiTheme="minorHAnsi" w:hAnsiTheme="minorHAnsi"/>
        </w:rPr>
        <w:t xml:space="preserve"> operation). </w:t>
      </w:r>
    </w:p>
    <w:p w14:paraId="5C53F116" w14:textId="1B54CDA8" w:rsidR="0080120F" w:rsidRDefault="0080120F">
      <w:pPr>
        <w:pStyle w:val="CommentText"/>
        <w:rPr>
          <w:rFonts w:asciiTheme="minorHAnsi" w:hAnsiTheme="minorHAnsi"/>
        </w:rPr>
      </w:pPr>
    </w:p>
    <w:p w14:paraId="1F6278C1" w14:textId="08FB4ADC" w:rsidR="0080120F" w:rsidRDefault="0080120F">
      <w:pPr>
        <w:pStyle w:val="Comment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is interesting to consider that some messages/operations, such as </w:t>
      </w:r>
      <w:proofErr w:type="spellStart"/>
      <w:r>
        <w:rPr>
          <w:rFonts w:asciiTheme="minorHAnsi" w:hAnsiTheme="minorHAnsi"/>
        </w:rPr>
        <w:t>ServeFiling</w:t>
      </w:r>
      <w:proofErr w:type="spellEnd"/>
      <w:r>
        <w:rPr>
          <w:rFonts w:asciiTheme="minorHAnsi" w:hAnsiTheme="minorHAnsi"/>
        </w:rPr>
        <w:t xml:space="preserve"> are “sometimes”. It may be easier just to specify the ‘always” messages as ECF </w:t>
      </w:r>
      <w:proofErr w:type="spellStart"/>
      <w:r>
        <w:rPr>
          <w:rFonts w:asciiTheme="minorHAnsi" w:hAnsiTheme="minorHAnsi"/>
        </w:rPr>
        <w:t>filingID</w:t>
      </w:r>
      <w:proofErr w:type="spellEnd"/>
      <w:r>
        <w:rPr>
          <w:rFonts w:asciiTheme="minorHAnsi" w:hAnsiTheme="minorHAnsi"/>
        </w:rPr>
        <w:t xml:space="preserve"> mandatory.</w:t>
      </w:r>
    </w:p>
    <w:p w14:paraId="11B62D8B" w14:textId="77777777" w:rsidR="00913AF2" w:rsidRDefault="00913AF2">
      <w:pPr>
        <w:pStyle w:val="CommentText"/>
        <w:rPr>
          <w:rFonts w:asciiTheme="minorHAnsi" w:hAnsiTheme="minorHAnsi"/>
        </w:rPr>
      </w:pPr>
    </w:p>
    <w:p w14:paraId="1E24BA2B" w14:textId="0C9CD3FB" w:rsidR="00913AF2" w:rsidRPr="00E05F05" w:rsidRDefault="00913AF2">
      <w:pPr>
        <w:pStyle w:val="CommentText"/>
        <w:rPr>
          <w:rFonts w:asciiTheme="minorHAnsi" w:hAnsiTheme="minorHAnsi"/>
        </w:rPr>
      </w:pPr>
    </w:p>
  </w:comment>
  <w:comment w:id="6" w:author="Graham, Gary" w:date="2018-05-18T08:47:00Z" w:initials="GG">
    <w:p w14:paraId="362FEC12" w14:textId="66954BCB" w:rsidR="000D72BB" w:rsidRPr="00F55475" w:rsidRDefault="000D72BB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r w:rsidRPr="00F55475">
        <w:rPr>
          <w:rFonts w:asciiTheme="minorHAnsi" w:hAnsiTheme="minorHAnsi"/>
        </w:rPr>
        <w:t>There may be two types of filing identif</w:t>
      </w:r>
      <w:r w:rsidR="00F55475" w:rsidRPr="00F55475">
        <w:rPr>
          <w:rFonts w:asciiTheme="minorHAnsi" w:hAnsiTheme="minorHAnsi"/>
        </w:rPr>
        <w:t>i</w:t>
      </w:r>
      <w:r w:rsidRPr="00F55475">
        <w:rPr>
          <w:rFonts w:asciiTheme="minorHAnsi" w:hAnsiTheme="minorHAnsi"/>
        </w:rPr>
        <w:t xml:space="preserve">ers – the ECF </w:t>
      </w:r>
      <w:proofErr w:type="spellStart"/>
      <w:r w:rsidRPr="00F55475">
        <w:rPr>
          <w:rFonts w:asciiTheme="minorHAnsi" w:hAnsiTheme="minorHAnsi"/>
        </w:rPr>
        <w:t>fi</w:t>
      </w:r>
      <w:r w:rsidR="00F55475" w:rsidRPr="00F55475">
        <w:rPr>
          <w:rFonts w:asciiTheme="minorHAnsi" w:hAnsiTheme="minorHAnsi"/>
        </w:rPr>
        <w:t>lingID</w:t>
      </w:r>
      <w:proofErr w:type="spellEnd"/>
      <w:r w:rsidR="00F55475" w:rsidRPr="00F55475">
        <w:rPr>
          <w:rFonts w:asciiTheme="minorHAnsi" w:hAnsiTheme="minorHAnsi"/>
        </w:rPr>
        <w:t xml:space="preserve"> and other filing identifier</w:t>
      </w:r>
      <w:r w:rsidRPr="00F55475">
        <w:rPr>
          <w:rFonts w:asciiTheme="minorHAnsi" w:hAnsiTheme="minorHAnsi"/>
        </w:rPr>
        <w:t>s (see note below).</w:t>
      </w:r>
      <w:r w:rsidR="00F55475">
        <w:rPr>
          <w:rFonts w:asciiTheme="minorHAnsi" w:hAnsiTheme="minorHAnsi"/>
        </w:rPr>
        <w:t xml:space="preserve"> The value “</w:t>
      </w:r>
      <w:proofErr w:type="spellStart"/>
      <w:r w:rsidR="00F55475">
        <w:rPr>
          <w:rFonts w:asciiTheme="minorHAnsi" w:hAnsiTheme="minorHAnsi"/>
        </w:rPr>
        <w:t>filingID</w:t>
      </w:r>
      <w:proofErr w:type="spellEnd"/>
      <w:r w:rsidR="00F55475">
        <w:rPr>
          <w:rFonts w:asciiTheme="minorHAnsi" w:hAnsiTheme="minorHAnsi"/>
        </w:rPr>
        <w:t>” should only be required (and reserved for?) for the ECF filing identifier.</w:t>
      </w:r>
    </w:p>
  </w:comment>
  <w:comment w:id="7" w:author="Graham, Gary" w:date="2018-05-18T09:08:00Z" w:initials="GG">
    <w:p w14:paraId="04E6EA60" w14:textId="40E3C207" w:rsidR="008A1544" w:rsidRPr="008A1544" w:rsidRDefault="008A1544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r w:rsidRPr="008A1544">
        <w:rPr>
          <w:rFonts w:asciiTheme="minorHAnsi" w:hAnsiTheme="minorHAnsi"/>
        </w:rPr>
        <w:t xml:space="preserve">Referencing the </w:t>
      </w:r>
      <w:proofErr w:type="spellStart"/>
      <w:r w:rsidRPr="008A1544">
        <w:rPr>
          <w:rFonts w:asciiTheme="minorHAnsi" w:hAnsiTheme="minorHAnsi"/>
        </w:rPr>
        <w:t>ecf</w:t>
      </w:r>
      <w:proofErr w:type="spellEnd"/>
      <w:r w:rsidRPr="008A1544">
        <w:rPr>
          <w:rFonts w:asciiTheme="minorHAnsi" w:hAnsiTheme="minorHAnsi"/>
        </w:rPr>
        <w:t xml:space="preserve"> namespace rather than </w:t>
      </w:r>
      <w:proofErr w:type="spellStart"/>
      <w:r w:rsidRPr="008A1544">
        <w:rPr>
          <w:rFonts w:asciiTheme="minorHAnsi" w:hAnsiTheme="minorHAnsi"/>
        </w:rPr>
        <w:t>cbrn</w:t>
      </w:r>
      <w:proofErr w:type="spellEnd"/>
      <w:r w:rsidRPr="008A15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is more specific. The </w:t>
      </w:r>
      <w:proofErr w:type="spellStart"/>
      <w:proofErr w:type="gramStart"/>
      <w:r>
        <w:rPr>
          <w:rFonts w:asciiTheme="minorHAnsi" w:hAnsiTheme="minorHAnsi"/>
        </w:rPr>
        <w:t>nc:DocumentIdentifcation</w:t>
      </w:r>
      <w:proofErr w:type="spellEnd"/>
      <w:proofErr w:type="gramEnd"/>
      <w:r>
        <w:rPr>
          <w:rFonts w:asciiTheme="minorHAnsi" w:hAnsiTheme="minorHAnsi"/>
        </w:rPr>
        <w:t xml:space="preserve"> </w:t>
      </w:r>
      <w:r w:rsidR="005A3C55">
        <w:rPr>
          <w:rFonts w:asciiTheme="minorHAnsi" w:hAnsiTheme="minorHAnsi"/>
        </w:rPr>
        <w:t xml:space="preserve">element </w:t>
      </w:r>
      <w:r>
        <w:rPr>
          <w:rFonts w:asciiTheme="minorHAnsi" w:hAnsiTheme="minorHAnsi"/>
        </w:rPr>
        <w:t xml:space="preserve">certainly exists within </w:t>
      </w:r>
      <w:proofErr w:type="spellStart"/>
      <w:r>
        <w:rPr>
          <w:rFonts w:asciiTheme="minorHAnsi" w:hAnsiTheme="minorHAnsi"/>
        </w:rPr>
        <w:t>ecf:MessageStatusAugmentation</w:t>
      </w:r>
      <w:proofErr w:type="spellEnd"/>
      <w:r>
        <w:rPr>
          <w:rFonts w:asciiTheme="minorHAnsi" w:hAnsiTheme="minorHAnsi"/>
        </w:rPr>
        <w:t xml:space="preserve">, but may not exist </w:t>
      </w:r>
      <w:r w:rsidR="00EC1D31">
        <w:rPr>
          <w:rFonts w:asciiTheme="minorHAnsi" w:hAnsiTheme="minorHAnsi"/>
        </w:rPr>
        <w:t xml:space="preserve">in all </w:t>
      </w:r>
      <w:proofErr w:type="spellStart"/>
      <w:r w:rsidR="00EC1D31">
        <w:rPr>
          <w:rFonts w:asciiTheme="minorHAnsi" w:hAnsiTheme="minorHAnsi"/>
        </w:rPr>
        <w:t>cbrn:MessageStatusAugmentations</w:t>
      </w:r>
      <w:proofErr w:type="spellEnd"/>
      <w:r w:rsidR="00EC1D31">
        <w:rPr>
          <w:rFonts w:asciiTheme="minorHAnsi" w:hAnsiTheme="minorHAnsi"/>
        </w:rPr>
        <w:t>, given the flexible nature of augmentations.</w:t>
      </w:r>
    </w:p>
  </w:comment>
  <w:comment w:id="10" w:author="Graham, Gary" w:date="2018-05-18T09:17:00Z" w:initials="GG">
    <w:p w14:paraId="44351B9E" w14:textId="2825C5AB" w:rsidR="00F27383" w:rsidRPr="00F27383" w:rsidRDefault="00F27383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r w:rsidRPr="00F27383">
        <w:rPr>
          <w:rFonts w:asciiTheme="minorHAnsi" w:hAnsiTheme="minorHAnsi"/>
        </w:rPr>
        <w:t xml:space="preserve">May also want to include </w:t>
      </w:r>
      <w:proofErr w:type="spellStart"/>
      <w:proofErr w:type="gramStart"/>
      <w:r w:rsidRPr="00F27383">
        <w:rPr>
          <w:rFonts w:asciiTheme="minorHAnsi" w:hAnsiTheme="minorHAnsi"/>
        </w:rPr>
        <w:t>filing:FilingMessage</w:t>
      </w:r>
      <w:proofErr w:type="spellEnd"/>
      <w:proofErr w:type="gramEnd"/>
      <w:r w:rsidRPr="00F27383">
        <w:rPr>
          <w:rFonts w:asciiTheme="minorHAnsi" w:hAnsiTheme="minorHAnsi"/>
        </w:rPr>
        <w:t xml:space="preserve"> in a </w:t>
      </w:r>
      <w:proofErr w:type="spellStart"/>
      <w:r w:rsidRPr="00F27383">
        <w:rPr>
          <w:rFonts w:asciiTheme="minorHAnsi" w:hAnsiTheme="minorHAnsi"/>
        </w:rPr>
        <w:t>ServeFilin</w:t>
      </w:r>
      <w:r>
        <w:rPr>
          <w:rFonts w:asciiTheme="minorHAnsi" w:hAnsiTheme="minorHAnsi"/>
        </w:rPr>
        <w:t>gRequest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ServeProcessRequest</w:t>
      </w:r>
      <w:proofErr w:type="spellEnd"/>
      <w:r w:rsidRPr="00F2738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</w:comment>
  <w:comment w:id="14" w:author="Graham, Gary" w:date="2018-05-18T08:08:00Z" w:initials="GG">
    <w:p w14:paraId="72DFDD68" w14:textId="4EACF84E" w:rsidR="006916D1" w:rsidRDefault="006916D1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r w:rsidRPr="006916D1">
        <w:rPr>
          <w:rFonts w:asciiTheme="minorHAnsi" w:hAnsiTheme="minorHAnsi"/>
        </w:rPr>
        <w:t>We need to keep in mind that not only is there the required ECF filing identifier, but there may also be other e</w:t>
      </w:r>
      <w:r w:rsidR="00BF4AA1">
        <w:rPr>
          <w:rFonts w:asciiTheme="minorHAnsi" w:hAnsiTheme="minorHAnsi"/>
        </w:rPr>
        <w:t>xternal filing identifiers (e.g. ‘</w:t>
      </w:r>
      <w:proofErr w:type="spellStart"/>
      <w:r w:rsidR="00BF4AA1">
        <w:rPr>
          <w:rFonts w:asciiTheme="minorHAnsi" w:hAnsiTheme="minorHAnsi"/>
        </w:rPr>
        <w:t>ClientMatterID</w:t>
      </w:r>
      <w:proofErr w:type="spellEnd"/>
      <w:r w:rsidR="00BF4AA1">
        <w:rPr>
          <w:rFonts w:asciiTheme="minorHAnsi" w:hAnsiTheme="minorHAnsi"/>
        </w:rPr>
        <w:t>’, see feedback doc 5, #11).</w:t>
      </w:r>
      <w:r w:rsidR="00736F6B">
        <w:rPr>
          <w:rFonts w:asciiTheme="minorHAnsi" w:hAnsiTheme="minorHAnsi"/>
        </w:rPr>
        <w:t xml:space="preserve"> For these other filing identifiers, the </w:t>
      </w:r>
      <w:proofErr w:type="spellStart"/>
      <w:proofErr w:type="gramStart"/>
      <w:r w:rsidR="00736F6B">
        <w:rPr>
          <w:rFonts w:asciiTheme="minorHAnsi" w:hAnsiTheme="minorHAnsi"/>
        </w:rPr>
        <w:t>nc:IdentificationSourceText</w:t>
      </w:r>
      <w:proofErr w:type="spellEnd"/>
      <w:proofErr w:type="gramEnd"/>
      <w:r w:rsidR="00736F6B">
        <w:rPr>
          <w:rFonts w:asciiTheme="minorHAnsi" w:hAnsiTheme="minorHAnsi"/>
        </w:rPr>
        <w:t xml:space="preserve"> may not be ‘</w:t>
      </w:r>
      <w:proofErr w:type="spellStart"/>
      <w:r w:rsidR="00736F6B">
        <w:rPr>
          <w:rFonts w:asciiTheme="minorHAnsi" w:hAnsiTheme="minorHAnsi"/>
        </w:rPr>
        <w:t>FilingReview</w:t>
      </w:r>
      <w:proofErr w:type="spellEnd"/>
      <w:r w:rsidR="00736F6B">
        <w:rPr>
          <w:rFonts w:asciiTheme="minorHAnsi" w:hAnsiTheme="minorHAnsi"/>
        </w:rPr>
        <w:t>”; it may be “</w:t>
      </w:r>
      <w:proofErr w:type="spellStart"/>
      <w:r w:rsidR="00736F6B">
        <w:rPr>
          <w:rFonts w:asciiTheme="minorHAnsi" w:hAnsiTheme="minorHAnsi"/>
        </w:rPr>
        <w:t>FilingAssembly</w:t>
      </w:r>
      <w:proofErr w:type="spellEnd"/>
      <w:r w:rsidR="00736F6B">
        <w:rPr>
          <w:rFonts w:asciiTheme="minorHAnsi" w:hAnsiTheme="minorHAnsi"/>
        </w:rPr>
        <w:t>” instead.</w:t>
      </w:r>
    </w:p>
    <w:p w14:paraId="5CBEA46C" w14:textId="18B6A624" w:rsidR="000D72BB" w:rsidRDefault="000D72BB">
      <w:pPr>
        <w:pStyle w:val="CommentText"/>
        <w:rPr>
          <w:rFonts w:asciiTheme="minorHAnsi" w:hAnsiTheme="minorHAnsi"/>
        </w:rPr>
      </w:pPr>
    </w:p>
    <w:p w14:paraId="321083ED" w14:textId="418C15DF" w:rsidR="000D72BB" w:rsidRPr="006916D1" w:rsidRDefault="000D72BB">
      <w:pPr>
        <w:pStyle w:val="CommentText"/>
        <w:rPr>
          <w:rFonts w:asciiTheme="minorHAnsi" w:hAnsiTheme="minorHAnsi"/>
        </w:rPr>
      </w:pPr>
      <w:r>
        <w:rPr>
          <w:rFonts w:asciiTheme="minorHAnsi" w:hAnsiTheme="minorHAnsi"/>
        </w:rPr>
        <w:t>Also observe that these other filing identifiers may not have “</w:t>
      </w:r>
      <w:proofErr w:type="spellStart"/>
      <w:r>
        <w:rPr>
          <w:rFonts w:asciiTheme="minorHAnsi" w:hAnsiTheme="minorHAnsi"/>
        </w:rPr>
        <w:t>filingID</w:t>
      </w:r>
      <w:proofErr w:type="spellEnd"/>
      <w:r>
        <w:rPr>
          <w:rFonts w:asciiTheme="minorHAnsi" w:hAnsiTheme="minorHAnsi"/>
        </w:rPr>
        <w:t xml:space="preserve">” as their value for </w:t>
      </w:r>
      <w:proofErr w:type="spellStart"/>
      <w:proofErr w:type="gramStart"/>
      <w:r>
        <w:rPr>
          <w:rFonts w:asciiTheme="minorHAnsi" w:hAnsiTheme="minorHAnsi"/>
        </w:rPr>
        <w:t>nc:IdentificationCategoryDescriptionText</w:t>
      </w:r>
      <w:proofErr w:type="spellEnd"/>
      <w:proofErr w:type="gramEnd"/>
      <w:r>
        <w:rPr>
          <w:rFonts w:asciiTheme="minorHAnsi" w:hAnsiTheme="minorHAnsi"/>
        </w:rPr>
        <w:t>. Perhaps the value “</w:t>
      </w:r>
      <w:proofErr w:type="spellStart"/>
      <w:r>
        <w:rPr>
          <w:rFonts w:asciiTheme="minorHAnsi" w:hAnsiTheme="minorHAnsi"/>
        </w:rPr>
        <w:t>filingID</w:t>
      </w:r>
      <w:proofErr w:type="spellEnd"/>
      <w:r>
        <w:rPr>
          <w:rFonts w:asciiTheme="minorHAnsi" w:hAnsiTheme="minorHAnsi"/>
        </w:rPr>
        <w:t xml:space="preserve">” should be reserved for the ECF </w:t>
      </w:r>
      <w:proofErr w:type="spellStart"/>
      <w:r>
        <w:rPr>
          <w:rFonts w:asciiTheme="minorHAnsi" w:hAnsiTheme="minorHAnsi"/>
        </w:rPr>
        <w:t>FilingReview</w:t>
      </w:r>
      <w:proofErr w:type="spellEnd"/>
      <w:r>
        <w:rPr>
          <w:rFonts w:asciiTheme="minorHAnsi" w:hAnsiTheme="minorHAnsi"/>
        </w:rPr>
        <w:t xml:space="preserve"> assigned filing identifier. </w:t>
      </w:r>
    </w:p>
  </w:comment>
  <w:comment w:id="18" w:author="Graham, Gary" w:date="2018-05-18T08:32:00Z" w:initials="GG">
    <w:p w14:paraId="48111A0A" w14:textId="34A72149" w:rsidR="00595B46" w:rsidRDefault="00595B46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r w:rsidRPr="00595B46">
        <w:rPr>
          <w:rFonts w:asciiTheme="minorHAnsi" w:hAnsiTheme="minorHAnsi"/>
        </w:rPr>
        <w:t xml:space="preserve">In WD30, the word ‘SHOULD’ is used rather than the word ‘MAY’ (i.e. The originating MDE of each identifier SHOULD be identified with the </w:t>
      </w:r>
      <w:proofErr w:type="spellStart"/>
      <w:proofErr w:type="gramStart"/>
      <w:r w:rsidRPr="00595B46">
        <w:rPr>
          <w:rFonts w:asciiTheme="minorHAnsi" w:hAnsiTheme="minorHAnsi"/>
        </w:rPr>
        <w:t>nc:DocumentIdentification</w:t>
      </w:r>
      <w:proofErr w:type="spellEnd"/>
      <w:proofErr w:type="gramEnd"/>
      <w:r w:rsidRPr="00595B46">
        <w:rPr>
          <w:rFonts w:asciiTheme="minorHAnsi" w:hAnsiTheme="minorHAnsi"/>
        </w:rPr>
        <w:t>/</w:t>
      </w:r>
      <w:proofErr w:type="spellStart"/>
      <w:r w:rsidRPr="00595B46">
        <w:rPr>
          <w:rFonts w:asciiTheme="minorHAnsi" w:hAnsiTheme="minorHAnsi"/>
        </w:rPr>
        <w:t>nc:IdentificationSourceText</w:t>
      </w:r>
      <w:proofErr w:type="spellEnd"/>
      <w:r w:rsidRPr="00595B46">
        <w:rPr>
          <w:rFonts w:asciiTheme="minorHAnsi" w:hAnsiTheme="minorHAnsi"/>
        </w:rPr>
        <w:t xml:space="preserve"> element …’</w:t>
      </w:r>
      <w:r>
        <w:rPr>
          <w:rFonts w:asciiTheme="minorHAnsi" w:hAnsiTheme="minorHAnsi"/>
        </w:rPr>
        <w:t>)</w:t>
      </w:r>
      <w:r w:rsidRPr="00595B46">
        <w:rPr>
          <w:rFonts w:asciiTheme="minorHAnsi" w:hAnsiTheme="minorHAnsi"/>
        </w:rPr>
        <w:t>.</w:t>
      </w:r>
    </w:p>
    <w:p w14:paraId="0AB4CC9B" w14:textId="77777777" w:rsidR="00595B46" w:rsidRDefault="00595B46">
      <w:pPr>
        <w:pStyle w:val="CommentText"/>
        <w:rPr>
          <w:rFonts w:asciiTheme="minorHAnsi" w:hAnsiTheme="minorHAnsi"/>
        </w:rPr>
      </w:pPr>
    </w:p>
    <w:p w14:paraId="5BB1031B" w14:textId="1CAD49C7" w:rsidR="00595B46" w:rsidRPr="00595B46" w:rsidRDefault="00595B46">
      <w:pPr>
        <w:pStyle w:val="CommentText"/>
        <w:rPr>
          <w:rFonts w:asciiTheme="minorHAnsi" w:hAnsiTheme="minorHAnsi"/>
        </w:rPr>
      </w:pPr>
      <w:r>
        <w:rPr>
          <w:rFonts w:asciiTheme="minorHAnsi" w:hAnsiTheme="minorHAnsi"/>
        </w:rPr>
        <w:t>Perhaps ‘MAY’ was substituted for ‘SHOULD’ to accommodate the issue raised in the previous note.</w:t>
      </w:r>
      <w:r w:rsidR="009B319D">
        <w:rPr>
          <w:rFonts w:asciiTheme="minorHAnsi" w:hAnsiTheme="minorHAnsi"/>
        </w:rPr>
        <w:t xml:space="preserve"> If so, I think it loses something in translation. Even when the filing ID originating MDE is not </w:t>
      </w:r>
      <w:proofErr w:type="spellStart"/>
      <w:r w:rsidR="009B319D">
        <w:rPr>
          <w:rFonts w:asciiTheme="minorHAnsi" w:hAnsiTheme="minorHAnsi"/>
        </w:rPr>
        <w:t>FilingReview</w:t>
      </w:r>
      <w:proofErr w:type="spellEnd"/>
      <w:r w:rsidR="009B319D">
        <w:rPr>
          <w:rFonts w:asciiTheme="minorHAnsi" w:hAnsiTheme="minorHAnsi"/>
        </w:rPr>
        <w:t>, the MDE SHOULD still be specified.</w:t>
      </w:r>
      <w:r>
        <w:rPr>
          <w:rFonts w:asciiTheme="minorHAnsi" w:hAnsiTheme="minorHAnsi"/>
        </w:rPr>
        <w:t xml:space="preserve"> </w:t>
      </w:r>
    </w:p>
  </w:comment>
  <w:comment w:id="19" w:author="Graham, Gary" w:date="2018-05-18T09:03:00Z" w:initials="GG">
    <w:p w14:paraId="50671A78" w14:textId="77777777" w:rsidR="00A30299" w:rsidRDefault="00A30299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r w:rsidRPr="00A30299">
        <w:rPr>
          <w:rFonts w:asciiTheme="minorHAnsi" w:hAnsiTheme="minorHAnsi"/>
        </w:rPr>
        <w:t xml:space="preserve">This provision is not clear. </w:t>
      </w:r>
      <w:bookmarkStart w:id="20" w:name="_GoBack"/>
      <w:bookmarkEnd w:id="20"/>
    </w:p>
    <w:p w14:paraId="2CACEF2A" w14:textId="77777777" w:rsidR="00A30299" w:rsidRDefault="00A30299">
      <w:pPr>
        <w:pStyle w:val="CommentText"/>
        <w:rPr>
          <w:rFonts w:asciiTheme="minorHAnsi" w:hAnsiTheme="minorHAnsi"/>
        </w:rPr>
      </w:pPr>
    </w:p>
    <w:p w14:paraId="750FACEB" w14:textId="77777777" w:rsidR="00A30299" w:rsidRDefault="00A30299">
      <w:pPr>
        <w:pStyle w:val="Comment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My interpretation is that a response message, may, but need not, have its own message ID, </w:t>
      </w:r>
      <w:proofErr w:type="gramStart"/>
      <w:r>
        <w:rPr>
          <w:rFonts w:asciiTheme="minorHAnsi" w:hAnsiTheme="minorHAnsi"/>
        </w:rPr>
        <w:t>as long as</w:t>
      </w:r>
      <w:proofErr w:type="gramEnd"/>
      <w:r>
        <w:rPr>
          <w:rFonts w:asciiTheme="minorHAnsi" w:hAnsiTheme="minorHAnsi"/>
        </w:rPr>
        <w:t xml:space="preserve"> it carries the message ID of the request message (e.g. original) message to which it is responding. </w:t>
      </w:r>
    </w:p>
    <w:p w14:paraId="7206EC90" w14:textId="77777777" w:rsidR="00A30299" w:rsidRDefault="00A30299">
      <w:pPr>
        <w:pStyle w:val="CommentText"/>
        <w:rPr>
          <w:rFonts w:asciiTheme="minorHAnsi" w:hAnsiTheme="minorHAnsi"/>
        </w:rPr>
      </w:pPr>
    </w:p>
    <w:p w14:paraId="4ACB2030" w14:textId="19229380" w:rsidR="00A30299" w:rsidRPr="00A30299" w:rsidRDefault="00A30299">
      <w:pPr>
        <w:pStyle w:val="CommentText"/>
        <w:rPr>
          <w:rFonts w:asciiTheme="minorHAnsi" w:hAnsiTheme="minorHAnsi"/>
        </w:rPr>
      </w:pPr>
      <w:r>
        <w:rPr>
          <w:rFonts w:asciiTheme="minorHAnsi" w:hAnsiTheme="minorHAnsi"/>
        </w:rPr>
        <w:t>But perhaps you intend for it to be understood that the response message must also have their own individual unique message IDs.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24BA2B" w15:done="0"/>
  <w15:commentEx w15:paraId="362FEC12" w15:done="0"/>
  <w15:commentEx w15:paraId="04E6EA60" w15:done="0"/>
  <w15:commentEx w15:paraId="44351B9E" w15:done="0"/>
  <w15:commentEx w15:paraId="321083ED" w15:done="0"/>
  <w15:commentEx w15:paraId="5BB1031B" w15:done="0"/>
  <w15:commentEx w15:paraId="4ACB20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24BA2B" w16cid:durableId="1EA82A8F"/>
  <w16cid:commentId w16cid:paraId="362FEC12" w16cid:durableId="1EA911B3"/>
  <w16cid:commentId w16cid:paraId="04E6EA60" w16cid:durableId="1EA91698"/>
  <w16cid:commentId w16cid:paraId="44351B9E" w16cid:durableId="1EA91892"/>
  <w16cid:commentId w16cid:paraId="321083ED" w16cid:durableId="1EA9088C"/>
  <w16cid:commentId w16cid:paraId="5BB1031B" w16cid:durableId="1EA90E2A"/>
  <w16cid:commentId w16cid:paraId="4ACB2030" w16cid:durableId="1EA915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086"/>
    <w:multiLevelType w:val="multilevel"/>
    <w:tmpl w:val="3760D99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8E4F8B"/>
    <w:multiLevelType w:val="hybridMultilevel"/>
    <w:tmpl w:val="9E162EF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393D1965"/>
    <w:multiLevelType w:val="hybridMultilevel"/>
    <w:tmpl w:val="FAE0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E4613"/>
    <w:multiLevelType w:val="hybridMultilevel"/>
    <w:tmpl w:val="2D50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A4570"/>
    <w:multiLevelType w:val="hybridMultilevel"/>
    <w:tmpl w:val="3816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94F47"/>
    <w:multiLevelType w:val="hybridMultilevel"/>
    <w:tmpl w:val="3DD21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B31357"/>
    <w:multiLevelType w:val="multilevel"/>
    <w:tmpl w:val="E6422F2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aham, Gary">
    <w15:presenceInfo w15:providerId="AD" w15:userId="S-1-5-21-701181010-3135825642-4045139135-1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CD"/>
    <w:rsid w:val="0002540F"/>
    <w:rsid w:val="000D72BB"/>
    <w:rsid w:val="001858FB"/>
    <w:rsid w:val="003F53F4"/>
    <w:rsid w:val="00487433"/>
    <w:rsid w:val="00595B46"/>
    <w:rsid w:val="005A3C55"/>
    <w:rsid w:val="006916D1"/>
    <w:rsid w:val="006D7A1F"/>
    <w:rsid w:val="00736F6B"/>
    <w:rsid w:val="0080120F"/>
    <w:rsid w:val="00811851"/>
    <w:rsid w:val="00815CCD"/>
    <w:rsid w:val="008858A9"/>
    <w:rsid w:val="008A1544"/>
    <w:rsid w:val="008F34C2"/>
    <w:rsid w:val="00913AF2"/>
    <w:rsid w:val="009B319D"/>
    <w:rsid w:val="00A30299"/>
    <w:rsid w:val="00B8079D"/>
    <w:rsid w:val="00BC03C9"/>
    <w:rsid w:val="00BF4AA1"/>
    <w:rsid w:val="00C2606E"/>
    <w:rsid w:val="00D860AC"/>
    <w:rsid w:val="00E05F05"/>
    <w:rsid w:val="00EC1D31"/>
    <w:rsid w:val="00F27383"/>
    <w:rsid w:val="00F55475"/>
    <w:rsid w:val="00F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5862"/>
  <w15:chartTrackingRefBased/>
  <w15:docId w15:val="{D1D740A2-BEA7-4CD5-883A-77052D3D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433"/>
    <w:pPr>
      <w:spacing w:before="80" w:after="8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87433"/>
    <w:pPr>
      <w:keepNext/>
      <w:pageBreakBefore/>
      <w:numPr>
        <w:numId w:val="1"/>
      </w:numPr>
      <w:pBdr>
        <w:top w:val="single" w:sz="4" w:space="6" w:color="808080"/>
      </w:pBdr>
      <w:spacing w:before="480" w:after="120"/>
      <w:outlineLvl w:val="0"/>
    </w:pPr>
    <w:rPr>
      <w:rFonts w:cs="Arial"/>
      <w:b/>
      <w:bCs/>
      <w:color w:val="3B006F"/>
      <w:kern w:val="32"/>
      <w:sz w:val="36"/>
      <w:szCs w:val="36"/>
    </w:rPr>
  </w:style>
  <w:style w:type="paragraph" w:styleId="Heading2">
    <w:name w:val="heading 2"/>
    <w:aliases w:val="H2"/>
    <w:basedOn w:val="Heading1"/>
    <w:next w:val="Normal"/>
    <w:link w:val="Heading2Char"/>
    <w:qFormat/>
    <w:rsid w:val="00487433"/>
    <w:pPr>
      <w:pageBreakBefore w:val="0"/>
      <w:numPr>
        <w:ilvl w:val="1"/>
      </w:numPr>
      <w:pBdr>
        <w:top w:val="none" w:sz="0" w:space="0" w:color="auto"/>
      </w:pBd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aliases w:val="H3"/>
    <w:basedOn w:val="Heading2"/>
    <w:next w:val="Normal"/>
    <w:link w:val="Heading3Char"/>
    <w:qFormat/>
    <w:rsid w:val="00487433"/>
    <w:pPr>
      <w:numPr>
        <w:ilvl w:val="2"/>
      </w:numPr>
      <w:outlineLvl w:val="2"/>
    </w:pPr>
    <w:rPr>
      <w:bCs/>
      <w:sz w:val="26"/>
      <w:szCs w:val="26"/>
    </w:rPr>
  </w:style>
  <w:style w:type="paragraph" w:styleId="Heading4">
    <w:name w:val="heading 4"/>
    <w:aliases w:val="H4"/>
    <w:basedOn w:val="Heading3"/>
    <w:next w:val="Normal"/>
    <w:link w:val="Heading4Char"/>
    <w:qFormat/>
    <w:rsid w:val="00487433"/>
    <w:pPr>
      <w:numPr>
        <w:ilvl w:val="3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rsid w:val="00487433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487433"/>
    <w:pPr>
      <w:numPr>
        <w:ilvl w:val="5"/>
      </w:num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Normal"/>
    <w:link w:val="Heading7Char"/>
    <w:qFormat/>
    <w:rsid w:val="00487433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487433"/>
    <w:pPr>
      <w:numPr>
        <w:ilvl w:val="7"/>
      </w:numPr>
      <w:outlineLvl w:val="7"/>
    </w:pPr>
    <w:rPr>
      <w:i/>
      <w:iCs/>
    </w:rPr>
  </w:style>
  <w:style w:type="paragraph" w:styleId="Heading9">
    <w:name w:val="heading 9"/>
    <w:basedOn w:val="Heading8"/>
    <w:next w:val="Normal"/>
    <w:link w:val="Heading9Char"/>
    <w:qFormat/>
    <w:rsid w:val="00487433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5CCD"/>
    <w:rPr>
      <w:color w:val="0000EE"/>
      <w:u w:val="none"/>
    </w:rPr>
  </w:style>
  <w:style w:type="table" w:styleId="GridTable4">
    <w:name w:val="Grid Table 4"/>
    <w:basedOn w:val="TableNormal"/>
    <w:uiPriority w:val="49"/>
    <w:rsid w:val="00815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87433"/>
    <w:rPr>
      <w:rFonts w:ascii="Arial" w:eastAsia="Times New Roman" w:hAnsi="Arial" w:cs="Arial"/>
      <w:b/>
      <w:bCs/>
      <w:color w:val="3B006F"/>
      <w:kern w:val="32"/>
      <w:sz w:val="36"/>
      <w:szCs w:val="36"/>
    </w:rPr>
  </w:style>
  <w:style w:type="character" w:customStyle="1" w:styleId="Heading2Char">
    <w:name w:val="Heading 2 Char"/>
    <w:aliases w:val="H2 Char"/>
    <w:basedOn w:val="DefaultParagraphFont"/>
    <w:link w:val="Heading2"/>
    <w:rsid w:val="00487433"/>
    <w:rPr>
      <w:rFonts w:ascii="Arial" w:eastAsia="Times New Roman" w:hAnsi="Arial" w:cs="Arial"/>
      <w:b/>
      <w:iCs/>
      <w:color w:val="3B006F"/>
      <w:kern w:val="32"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rsid w:val="00487433"/>
    <w:rPr>
      <w:rFonts w:ascii="Arial" w:eastAsia="Times New Roman" w:hAnsi="Arial" w:cs="Arial"/>
      <w:b/>
      <w:bCs/>
      <w:iCs/>
      <w:color w:val="3B006F"/>
      <w:kern w:val="32"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487433"/>
    <w:rPr>
      <w:rFonts w:ascii="Arial" w:eastAsia="Times New Roman" w:hAnsi="Arial" w:cs="Arial"/>
      <w:b/>
      <w:iCs/>
      <w:color w:val="3B006F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487433"/>
    <w:rPr>
      <w:rFonts w:ascii="Arial" w:eastAsia="Times New Roman" w:hAnsi="Arial" w:cs="Arial"/>
      <w:b/>
      <w:bCs/>
      <w:color w:val="3B006F"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487433"/>
    <w:rPr>
      <w:rFonts w:ascii="Arial" w:eastAsia="Times New Roman" w:hAnsi="Arial" w:cs="Arial"/>
      <w:b/>
      <w:color w:val="3B006F"/>
      <w:kern w:val="32"/>
    </w:rPr>
  </w:style>
  <w:style w:type="character" w:customStyle="1" w:styleId="Heading7Char">
    <w:name w:val="Heading 7 Char"/>
    <w:basedOn w:val="DefaultParagraphFont"/>
    <w:link w:val="Heading7"/>
    <w:rsid w:val="00487433"/>
    <w:rPr>
      <w:rFonts w:ascii="Arial" w:eastAsia="Times New Roman" w:hAnsi="Arial" w:cs="Arial"/>
      <w:b/>
      <w:color w:val="3B006F"/>
      <w:kern w:val="32"/>
    </w:rPr>
  </w:style>
  <w:style w:type="character" w:customStyle="1" w:styleId="Heading8Char">
    <w:name w:val="Heading 8 Char"/>
    <w:basedOn w:val="DefaultParagraphFont"/>
    <w:link w:val="Heading8"/>
    <w:rsid w:val="00487433"/>
    <w:rPr>
      <w:rFonts w:ascii="Arial" w:eastAsia="Times New Roman" w:hAnsi="Arial" w:cs="Arial"/>
      <w:b/>
      <w:i/>
      <w:iCs/>
      <w:color w:val="3B006F"/>
      <w:kern w:val="32"/>
    </w:rPr>
  </w:style>
  <w:style w:type="character" w:customStyle="1" w:styleId="Heading9Char">
    <w:name w:val="Heading 9 Char"/>
    <w:basedOn w:val="DefaultParagraphFont"/>
    <w:link w:val="Heading9"/>
    <w:rsid w:val="00487433"/>
    <w:rPr>
      <w:rFonts w:ascii="Arial" w:eastAsia="Times New Roman" w:hAnsi="Arial" w:cs="Arial"/>
      <w:b/>
      <w:i/>
      <w:iCs/>
      <w:color w:val="3B006F"/>
      <w:kern w:val="32"/>
    </w:rPr>
  </w:style>
  <w:style w:type="paragraph" w:customStyle="1" w:styleId="Code">
    <w:name w:val="Code"/>
    <w:basedOn w:val="Normal"/>
    <w:qFormat/>
    <w:rsid w:val="00487433"/>
    <w:pPr>
      <w:keepLines/>
      <w:pBdr>
        <w:top w:val="single" w:sz="4" w:space="3" w:color="auto"/>
        <w:bottom w:val="single" w:sz="4" w:space="3" w:color="auto"/>
      </w:pBdr>
      <w:shd w:val="clear" w:color="auto" w:fill="D9D9D9"/>
      <w:spacing w:before="0" w:after="0"/>
      <w:ind w:left="432" w:right="432"/>
    </w:pPr>
    <w:rPr>
      <w:rFonts w:ascii="Courier New" w:hAnsi="Courier New"/>
      <w:sz w:val="18"/>
    </w:rPr>
  </w:style>
  <w:style w:type="paragraph" w:customStyle="1" w:styleId="Definitionterm">
    <w:name w:val="Definition term"/>
    <w:basedOn w:val="Normal"/>
    <w:next w:val="Definition"/>
    <w:rsid w:val="00487433"/>
    <w:pPr>
      <w:ind w:right="2880"/>
    </w:pPr>
    <w:rPr>
      <w:rFonts w:eastAsia="Arial Unicode MS"/>
      <w:b/>
    </w:rPr>
  </w:style>
  <w:style w:type="paragraph" w:customStyle="1" w:styleId="Definition">
    <w:name w:val="Definition"/>
    <w:basedOn w:val="Normal"/>
    <w:next w:val="Definitionterm"/>
    <w:link w:val="DefinitionChar"/>
    <w:rsid w:val="00487433"/>
    <w:pPr>
      <w:spacing w:after="120"/>
      <w:ind w:left="720"/>
    </w:pPr>
    <w:rPr>
      <w:rFonts w:eastAsia="Arial Unicode MS"/>
    </w:rPr>
  </w:style>
  <w:style w:type="character" w:customStyle="1" w:styleId="DefinitionChar">
    <w:name w:val="Definition Char"/>
    <w:link w:val="Definition"/>
    <w:rsid w:val="00487433"/>
    <w:rPr>
      <w:rFonts w:ascii="Arial" w:eastAsia="Arial Unicode MS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487433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C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C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1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8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85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851"/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91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1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A3C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728701ba7454f41f/xml/ecf5/schema/docketcallback.xsd" TargetMode="External"/><Relationship Id="rId13" Type="http://schemas.openxmlformats.org/officeDocument/2006/relationships/hyperlink" Target="https://d.docs.live.net/728701ba7454f41f/xml/ecf5/schema/stampinformationcallback.xs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hyperlink" Target="https://d.docs.live.net/728701ba7454f41f/xml/ecf5/schema/stampinformation.xsd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d.docs.live.net/728701ba7454f41f/xml/ecf5/schema/reviewfilingcallback.xsd" TargetMode="External"/><Relationship Id="rId5" Type="http://schemas.openxmlformats.org/officeDocument/2006/relationships/comments" Target="comments.xml"/><Relationship Id="rId15" Type="http://schemas.openxmlformats.org/officeDocument/2006/relationships/hyperlink" Target="https://d.docs.live.net/728701ba7454f41f/xml/ecf5/schema/MajorDesignElementTypeCode.gc" TargetMode="External"/><Relationship Id="rId10" Type="http://schemas.openxmlformats.org/officeDocument/2006/relationships/hyperlink" Target="https://d.docs.live.net/728701ba7454f41f/xml/ecf5/schema/filingstatusresponse.xs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.docs.live.net/728701ba7454f41f/xml/ecf5/schema/filingstatusrequest.xsd" TargetMode="External"/><Relationship Id="rId14" Type="http://schemas.openxmlformats.org/officeDocument/2006/relationships/hyperlink" Target="https://d.docs.live.net/728701ba7454f41f/xml/ecf5/schema/MajorDesignElementTypeCode.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Cabral</dc:creator>
  <cp:keywords/>
  <dc:description/>
  <cp:lastModifiedBy>Graham, Gary</cp:lastModifiedBy>
  <cp:revision>16</cp:revision>
  <cp:lastPrinted>2018-05-17T15:07:00Z</cp:lastPrinted>
  <dcterms:created xsi:type="dcterms:W3CDTF">2018-05-17T23:16:00Z</dcterms:created>
  <dcterms:modified xsi:type="dcterms:W3CDTF">2018-05-18T21:15:00Z</dcterms:modified>
</cp:coreProperties>
</file>