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4"/>
          <w:szCs w:val="24"/>
        </w:rPr>
        <w:id w:val="994606441"/>
        <w:docPartObj>
          <w:docPartGallery w:val="Table of Contents"/>
          <w:docPartUnique/>
        </w:docPartObj>
      </w:sdtPr>
      <w:sdtEndPr>
        <w:rPr>
          <w:noProof/>
        </w:rPr>
      </w:sdtEndPr>
      <w:sdtContent>
        <w:p w14:paraId="22EE27A4" w14:textId="0CD9E148" w:rsidR="007F1127" w:rsidRDefault="007F1127">
          <w:pPr>
            <w:pStyle w:val="TOCHeading"/>
          </w:pPr>
          <w:r>
            <w:t>Table of Contents</w:t>
          </w:r>
        </w:p>
        <w:p w14:paraId="173404D0" w14:textId="77777777" w:rsidR="00875D6B" w:rsidRDefault="007F1127">
          <w:pPr>
            <w:pStyle w:val="TOC1"/>
            <w:tabs>
              <w:tab w:val="left" w:pos="480"/>
              <w:tab w:val="right" w:leader="dot" w:pos="9350"/>
            </w:tabs>
            <w:rPr>
              <w:rFonts w:eastAsiaTheme="minorEastAsia"/>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497383726" w:history="1">
            <w:r w:rsidR="00875D6B" w:rsidRPr="00FC7E99">
              <w:rPr>
                <w:rStyle w:val="Hyperlink"/>
                <w:noProof/>
              </w:rPr>
              <w:t>I.</w:t>
            </w:r>
            <w:r w:rsidR="00875D6B">
              <w:rPr>
                <w:rFonts w:eastAsiaTheme="minorEastAsia"/>
                <w:b w:val="0"/>
                <w:bCs w:val="0"/>
                <w:caps w:val="0"/>
                <w:noProof/>
                <w:sz w:val="24"/>
                <w:szCs w:val="24"/>
              </w:rPr>
              <w:tab/>
            </w:r>
            <w:r w:rsidR="00875D6B" w:rsidRPr="00FC7E99">
              <w:rPr>
                <w:rStyle w:val="Hyperlink"/>
                <w:noProof/>
              </w:rPr>
              <w:t>Assistance Module</w:t>
            </w:r>
            <w:r w:rsidR="00875D6B">
              <w:rPr>
                <w:noProof/>
                <w:webHidden/>
              </w:rPr>
              <w:tab/>
            </w:r>
            <w:r w:rsidR="00875D6B">
              <w:rPr>
                <w:noProof/>
                <w:webHidden/>
              </w:rPr>
              <w:fldChar w:fldCharType="begin"/>
            </w:r>
            <w:r w:rsidR="00875D6B">
              <w:rPr>
                <w:noProof/>
                <w:webHidden/>
              </w:rPr>
              <w:instrText xml:space="preserve"> PAGEREF _Toc497383726 \h </w:instrText>
            </w:r>
            <w:r w:rsidR="00875D6B">
              <w:rPr>
                <w:noProof/>
                <w:webHidden/>
              </w:rPr>
            </w:r>
            <w:r w:rsidR="00875D6B">
              <w:rPr>
                <w:noProof/>
                <w:webHidden/>
              </w:rPr>
              <w:fldChar w:fldCharType="separate"/>
            </w:r>
            <w:r w:rsidR="00875D6B">
              <w:rPr>
                <w:noProof/>
                <w:webHidden/>
              </w:rPr>
              <w:t>4</w:t>
            </w:r>
            <w:r w:rsidR="00875D6B">
              <w:rPr>
                <w:noProof/>
                <w:webHidden/>
              </w:rPr>
              <w:fldChar w:fldCharType="end"/>
            </w:r>
          </w:hyperlink>
        </w:p>
        <w:p w14:paraId="41A94F24" w14:textId="77777777" w:rsidR="00875D6B" w:rsidRDefault="00A03F17">
          <w:pPr>
            <w:pStyle w:val="TOC2"/>
            <w:tabs>
              <w:tab w:val="left" w:pos="720"/>
              <w:tab w:val="right" w:leader="dot" w:pos="9350"/>
            </w:tabs>
            <w:rPr>
              <w:rFonts w:eastAsiaTheme="minorEastAsia"/>
              <w:smallCaps w:val="0"/>
              <w:noProof/>
              <w:sz w:val="24"/>
              <w:szCs w:val="24"/>
            </w:rPr>
          </w:pPr>
          <w:hyperlink w:anchor="_Toc497383727" w:history="1">
            <w:r w:rsidR="00875D6B" w:rsidRPr="00FC7E99">
              <w:rPr>
                <w:rStyle w:val="Hyperlink"/>
                <w:noProof/>
              </w:rPr>
              <w:t>A.</w:t>
            </w:r>
            <w:r w:rsidR="00875D6B">
              <w:rPr>
                <w:rFonts w:eastAsiaTheme="minorEastAsia"/>
                <w:smallCaps w:val="0"/>
                <w:noProof/>
                <w:sz w:val="24"/>
                <w:szCs w:val="24"/>
              </w:rPr>
              <w:tab/>
            </w:r>
            <w:r w:rsidR="00875D6B" w:rsidRPr="00FC7E99">
              <w:rPr>
                <w:rStyle w:val="Hyperlink"/>
                <w:noProof/>
              </w:rPr>
              <w:t>Solution Provider Capacity</w:t>
            </w:r>
            <w:r w:rsidR="00875D6B">
              <w:rPr>
                <w:noProof/>
                <w:webHidden/>
              </w:rPr>
              <w:tab/>
            </w:r>
            <w:r w:rsidR="00875D6B">
              <w:rPr>
                <w:noProof/>
                <w:webHidden/>
              </w:rPr>
              <w:fldChar w:fldCharType="begin"/>
            </w:r>
            <w:r w:rsidR="00875D6B">
              <w:rPr>
                <w:noProof/>
                <w:webHidden/>
              </w:rPr>
              <w:instrText xml:space="preserve"> PAGEREF _Toc497383727 \h </w:instrText>
            </w:r>
            <w:r w:rsidR="00875D6B">
              <w:rPr>
                <w:noProof/>
                <w:webHidden/>
              </w:rPr>
            </w:r>
            <w:r w:rsidR="00875D6B">
              <w:rPr>
                <w:noProof/>
                <w:webHidden/>
              </w:rPr>
              <w:fldChar w:fldCharType="separate"/>
            </w:r>
            <w:r w:rsidR="00875D6B">
              <w:rPr>
                <w:noProof/>
                <w:webHidden/>
              </w:rPr>
              <w:t>4</w:t>
            </w:r>
            <w:r w:rsidR="00875D6B">
              <w:rPr>
                <w:noProof/>
                <w:webHidden/>
              </w:rPr>
              <w:fldChar w:fldCharType="end"/>
            </w:r>
          </w:hyperlink>
        </w:p>
        <w:p w14:paraId="174DFF08" w14:textId="77777777" w:rsidR="00875D6B" w:rsidRDefault="00A03F17">
          <w:pPr>
            <w:pStyle w:val="TOC2"/>
            <w:tabs>
              <w:tab w:val="left" w:pos="720"/>
              <w:tab w:val="right" w:leader="dot" w:pos="9350"/>
            </w:tabs>
            <w:rPr>
              <w:rFonts w:eastAsiaTheme="minorEastAsia"/>
              <w:smallCaps w:val="0"/>
              <w:noProof/>
              <w:sz w:val="24"/>
              <w:szCs w:val="24"/>
            </w:rPr>
          </w:pPr>
          <w:hyperlink w:anchor="_Toc497383728" w:history="1">
            <w:r w:rsidR="00875D6B" w:rsidRPr="00FC7E99">
              <w:rPr>
                <w:rStyle w:val="Hyperlink"/>
                <w:noProof/>
              </w:rPr>
              <w:t>B.</w:t>
            </w:r>
            <w:r w:rsidR="00875D6B">
              <w:rPr>
                <w:rFonts w:eastAsiaTheme="minorEastAsia"/>
                <w:smallCaps w:val="0"/>
                <w:noProof/>
                <w:sz w:val="24"/>
                <w:szCs w:val="24"/>
              </w:rPr>
              <w:tab/>
            </w:r>
            <w:r w:rsidR="00875D6B" w:rsidRPr="00FC7E99">
              <w:rPr>
                <w:rStyle w:val="Hyperlink"/>
                <w:noProof/>
              </w:rPr>
              <w:t>Solution Provider Profile</w:t>
            </w:r>
            <w:r w:rsidR="00875D6B">
              <w:rPr>
                <w:noProof/>
                <w:webHidden/>
              </w:rPr>
              <w:tab/>
            </w:r>
            <w:r w:rsidR="00875D6B">
              <w:rPr>
                <w:noProof/>
                <w:webHidden/>
              </w:rPr>
              <w:fldChar w:fldCharType="begin"/>
            </w:r>
            <w:r w:rsidR="00875D6B">
              <w:rPr>
                <w:noProof/>
                <w:webHidden/>
              </w:rPr>
              <w:instrText xml:space="preserve"> PAGEREF _Toc497383728 \h </w:instrText>
            </w:r>
            <w:r w:rsidR="00875D6B">
              <w:rPr>
                <w:noProof/>
                <w:webHidden/>
              </w:rPr>
            </w:r>
            <w:r w:rsidR="00875D6B">
              <w:rPr>
                <w:noProof/>
                <w:webHidden/>
              </w:rPr>
              <w:fldChar w:fldCharType="separate"/>
            </w:r>
            <w:r w:rsidR="00875D6B">
              <w:rPr>
                <w:noProof/>
                <w:webHidden/>
              </w:rPr>
              <w:t>4</w:t>
            </w:r>
            <w:r w:rsidR="00875D6B">
              <w:rPr>
                <w:noProof/>
                <w:webHidden/>
              </w:rPr>
              <w:fldChar w:fldCharType="end"/>
            </w:r>
          </w:hyperlink>
        </w:p>
        <w:p w14:paraId="263D9F6A" w14:textId="77777777" w:rsidR="00875D6B" w:rsidRDefault="00A03F17">
          <w:pPr>
            <w:pStyle w:val="TOC2"/>
            <w:tabs>
              <w:tab w:val="left" w:pos="720"/>
              <w:tab w:val="right" w:leader="dot" w:pos="9350"/>
            </w:tabs>
            <w:rPr>
              <w:rFonts w:eastAsiaTheme="minorEastAsia"/>
              <w:smallCaps w:val="0"/>
              <w:noProof/>
              <w:sz w:val="24"/>
              <w:szCs w:val="24"/>
            </w:rPr>
          </w:pPr>
          <w:hyperlink w:anchor="_Toc497383729" w:history="1">
            <w:r w:rsidR="00875D6B" w:rsidRPr="00FC7E99">
              <w:rPr>
                <w:rStyle w:val="Hyperlink"/>
                <w:noProof/>
              </w:rPr>
              <w:t>C.</w:t>
            </w:r>
            <w:r w:rsidR="00875D6B">
              <w:rPr>
                <w:rFonts w:eastAsiaTheme="minorEastAsia"/>
                <w:smallCaps w:val="0"/>
                <w:noProof/>
                <w:sz w:val="24"/>
                <w:szCs w:val="24"/>
              </w:rPr>
              <w:tab/>
            </w:r>
            <w:r w:rsidR="00875D6B" w:rsidRPr="00FC7E99">
              <w:rPr>
                <w:rStyle w:val="Hyperlink"/>
                <w:noProof/>
              </w:rPr>
              <w:t>Selected Solution Type</w:t>
            </w:r>
            <w:r w:rsidR="00875D6B">
              <w:rPr>
                <w:noProof/>
                <w:webHidden/>
              </w:rPr>
              <w:tab/>
            </w:r>
            <w:r w:rsidR="00875D6B">
              <w:rPr>
                <w:noProof/>
                <w:webHidden/>
              </w:rPr>
              <w:fldChar w:fldCharType="begin"/>
            </w:r>
            <w:r w:rsidR="00875D6B">
              <w:rPr>
                <w:noProof/>
                <w:webHidden/>
              </w:rPr>
              <w:instrText xml:space="preserve"> PAGEREF _Toc497383729 \h </w:instrText>
            </w:r>
            <w:r w:rsidR="00875D6B">
              <w:rPr>
                <w:noProof/>
                <w:webHidden/>
              </w:rPr>
            </w:r>
            <w:r w:rsidR="00875D6B">
              <w:rPr>
                <w:noProof/>
                <w:webHidden/>
              </w:rPr>
              <w:fldChar w:fldCharType="separate"/>
            </w:r>
            <w:r w:rsidR="00875D6B">
              <w:rPr>
                <w:noProof/>
                <w:webHidden/>
              </w:rPr>
              <w:t>5</w:t>
            </w:r>
            <w:r w:rsidR="00875D6B">
              <w:rPr>
                <w:noProof/>
                <w:webHidden/>
              </w:rPr>
              <w:fldChar w:fldCharType="end"/>
            </w:r>
          </w:hyperlink>
        </w:p>
        <w:p w14:paraId="25196041" w14:textId="77777777" w:rsidR="00875D6B" w:rsidRDefault="00A03F17">
          <w:pPr>
            <w:pStyle w:val="TOC2"/>
            <w:tabs>
              <w:tab w:val="left" w:pos="720"/>
              <w:tab w:val="right" w:leader="dot" w:pos="9350"/>
            </w:tabs>
            <w:rPr>
              <w:rFonts w:eastAsiaTheme="minorEastAsia"/>
              <w:smallCaps w:val="0"/>
              <w:noProof/>
              <w:sz w:val="24"/>
              <w:szCs w:val="24"/>
            </w:rPr>
          </w:pPr>
          <w:hyperlink w:anchor="_Toc497383730" w:history="1">
            <w:r w:rsidR="00875D6B" w:rsidRPr="00FC7E99">
              <w:rPr>
                <w:rStyle w:val="Hyperlink"/>
                <w:noProof/>
              </w:rPr>
              <w:t>D.</w:t>
            </w:r>
            <w:r w:rsidR="00875D6B">
              <w:rPr>
                <w:rFonts w:eastAsiaTheme="minorEastAsia"/>
                <w:smallCaps w:val="0"/>
                <w:noProof/>
                <w:sz w:val="24"/>
                <w:szCs w:val="24"/>
              </w:rPr>
              <w:tab/>
            </w:r>
            <w:r w:rsidR="00875D6B" w:rsidRPr="00FC7E99">
              <w:rPr>
                <w:rStyle w:val="Hyperlink"/>
                <w:noProof/>
              </w:rPr>
              <w:t>Legal Issue</w:t>
            </w:r>
            <w:r w:rsidR="00875D6B">
              <w:rPr>
                <w:noProof/>
                <w:webHidden/>
              </w:rPr>
              <w:tab/>
            </w:r>
            <w:r w:rsidR="00875D6B">
              <w:rPr>
                <w:noProof/>
                <w:webHidden/>
              </w:rPr>
              <w:fldChar w:fldCharType="begin"/>
            </w:r>
            <w:r w:rsidR="00875D6B">
              <w:rPr>
                <w:noProof/>
                <w:webHidden/>
              </w:rPr>
              <w:instrText xml:space="preserve"> PAGEREF _Toc497383730 \h </w:instrText>
            </w:r>
            <w:r w:rsidR="00875D6B">
              <w:rPr>
                <w:noProof/>
                <w:webHidden/>
              </w:rPr>
            </w:r>
            <w:r w:rsidR="00875D6B">
              <w:rPr>
                <w:noProof/>
                <w:webHidden/>
              </w:rPr>
              <w:fldChar w:fldCharType="separate"/>
            </w:r>
            <w:r w:rsidR="00875D6B">
              <w:rPr>
                <w:noProof/>
                <w:webHidden/>
              </w:rPr>
              <w:t>6</w:t>
            </w:r>
            <w:r w:rsidR="00875D6B">
              <w:rPr>
                <w:noProof/>
                <w:webHidden/>
              </w:rPr>
              <w:fldChar w:fldCharType="end"/>
            </w:r>
          </w:hyperlink>
        </w:p>
        <w:p w14:paraId="598E60AC" w14:textId="77777777" w:rsidR="00875D6B" w:rsidRDefault="00A03F17">
          <w:pPr>
            <w:pStyle w:val="TOC2"/>
            <w:tabs>
              <w:tab w:val="left" w:pos="720"/>
              <w:tab w:val="right" w:leader="dot" w:pos="9350"/>
            </w:tabs>
            <w:rPr>
              <w:rFonts w:eastAsiaTheme="minorEastAsia"/>
              <w:smallCaps w:val="0"/>
              <w:noProof/>
              <w:sz w:val="24"/>
              <w:szCs w:val="24"/>
            </w:rPr>
          </w:pPr>
          <w:hyperlink w:anchor="_Toc497383731" w:history="1">
            <w:r w:rsidR="00875D6B" w:rsidRPr="00FC7E99">
              <w:rPr>
                <w:rStyle w:val="Hyperlink"/>
                <w:noProof/>
              </w:rPr>
              <w:t>E.</w:t>
            </w:r>
            <w:r w:rsidR="00875D6B">
              <w:rPr>
                <w:rFonts w:eastAsiaTheme="minorEastAsia"/>
                <w:smallCaps w:val="0"/>
                <w:noProof/>
                <w:sz w:val="24"/>
                <w:szCs w:val="24"/>
              </w:rPr>
              <w:tab/>
            </w:r>
            <w:r w:rsidR="00875D6B" w:rsidRPr="00FC7E99">
              <w:rPr>
                <w:rStyle w:val="Hyperlink"/>
                <w:noProof/>
              </w:rPr>
              <w:t>Financial Eligibility Prediction Input</w:t>
            </w:r>
            <w:r w:rsidR="00875D6B">
              <w:rPr>
                <w:noProof/>
                <w:webHidden/>
              </w:rPr>
              <w:tab/>
            </w:r>
            <w:r w:rsidR="00875D6B">
              <w:rPr>
                <w:noProof/>
                <w:webHidden/>
              </w:rPr>
              <w:fldChar w:fldCharType="begin"/>
            </w:r>
            <w:r w:rsidR="00875D6B">
              <w:rPr>
                <w:noProof/>
                <w:webHidden/>
              </w:rPr>
              <w:instrText xml:space="preserve"> PAGEREF _Toc497383731 \h </w:instrText>
            </w:r>
            <w:r w:rsidR="00875D6B">
              <w:rPr>
                <w:noProof/>
                <w:webHidden/>
              </w:rPr>
            </w:r>
            <w:r w:rsidR="00875D6B">
              <w:rPr>
                <w:noProof/>
                <w:webHidden/>
              </w:rPr>
              <w:fldChar w:fldCharType="separate"/>
            </w:r>
            <w:r w:rsidR="00875D6B">
              <w:rPr>
                <w:noProof/>
                <w:webHidden/>
              </w:rPr>
              <w:t>6</w:t>
            </w:r>
            <w:r w:rsidR="00875D6B">
              <w:rPr>
                <w:noProof/>
                <w:webHidden/>
              </w:rPr>
              <w:fldChar w:fldCharType="end"/>
            </w:r>
          </w:hyperlink>
        </w:p>
        <w:p w14:paraId="461F9621" w14:textId="77777777" w:rsidR="00875D6B" w:rsidRDefault="00A03F17">
          <w:pPr>
            <w:pStyle w:val="TOC2"/>
            <w:tabs>
              <w:tab w:val="left" w:pos="720"/>
              <w:tab w:val="right" w:leader="dot" w:pos="9350"/>
            </w:tabs>
            <w:rPr>
              <w:rFonts w:eastAsiaTheme="minorEastAsia"/>
              <w:smallCaps w:val="0"/>
              <w:noProof/>
              <w:sz w:val="24"/>
              <w:szCs w:val="24"/>
            </w:rPr>
          </w:pPr>
          <w:hyperlink w:anchor="_Toc497383732" w:history="1">
            <w:r w:rsidR="00875D6B" w:rsidRPr="00FC7E99">
              <w:rPr>
                <w:rStyle w:val="Hyperlink"/>
                <w:noProof/>
              </w:rPr>
              <w:t>F.</w:t>
            </w:r>
            <w:r w:rsidR="00875D6B">
              <w:rPr>
                <w:rFonts w:eastAsiaTheme="minorEastAsia"/>
                <w:smallCaps w:val="0"/>
                <w:noProof/>
                <w:sz w:val="24"/>
                <w:szCs w:val="24"/>
              </w:rPr>
              <w:tab/>
            </w:r>
            <w:r w:rsidR="00875D6B" w:rsidRPr="00FC7E99">
              <w:rPr>
                <w:rStyle w:val="Hyperlink"/>
                <w:noProof/>
              </w:rPr>
              <w:t>Financial Eligibility Prediction Output</w:t>
            </w:r>
            <w:r w:rsidR="00875D6B">
              <w:rPr>
                <w:noProof/>
                <w:webHidden/>
              </w:rPr>
              <w:tab/>
            </w:r>
            <w:r w:rsidR="00875D6B">
              <w:rPr>
                <w:noProof/>
                <w:webHidden/>
              </w:rPr>
              <w:fldChar w:fldCharType="begin"/>
            </w:r>
            <w:r w:rsidR="00875D6B">
              <w:rPr>
                <w:noProof/>
                <w:webHidden/>
              </w:rPr>
              <w:instrText xml:space="preserve"> PAGEREF _Toc497383732 \h </w:instrText>
            </w:r>
            <w:r w:rsidR="00875D6B">
              <w:rPr>
                <w:noProof/>
                <w:webHidden/>
              </w:rPr>
            </w:r>
            <w:r w:rsidR="00875D6B">
              <w:rPr>
                <w:noProof/>
                <w:webHidden/>
              </w:rPr>
              <w:fldChar w:fldCharType="separate"/>
            </w:r>
            <w:r w:rsidR="00875D6B">
              <w:rPr>
                <w:noProof/>
                <w:webHidden/>
              </w:rPr>
              <w:t>6</w:t>
            </w:r>
            <w:r w:rsidR="00875D6B">
              <w:rPr>
                <w:noProof/>
                <w:webHidden/>
              </w:rPr>
              <w:fldChar w:fldCharType="end"/>
            </w:r>
          </w:hyperlink>
        </w:p>
        <w:p w14:paraId="44CF3C31" w14:textId="77777777" w:rsidR="00875D6B" w:rsidRDefault="00A03F17">
          <w:pPr>
            <w:pStyle w:val="TOC2"/>
            <w:tabs>
              <w:tab w:val="left" w:pos="720"/>
              <w:tab w:val="right" w:leader="dot" w:pos="9350"/>
            </w:tabs>
            <w:rPr>
              <w:rFonts w:eastAsiaTheme="minorEastAsia"/>
              <w:smallCaps w:val="0"/>
              <w:noProof/>
              <w:sz w:val="24"/>
              <w:szCs w:val="24"/>
            </w:rPr>
          </w:pPr>
          <w:hyperlink w:anchor="_Toc497383733" w:history="1">
            <w:r w:rsidR="00875D6B" w:rsidRPr="00FC7E99">
              <w:rPr>
                <w:rStyle w:val="Hyperlink"/>
                <w:noProof/>
              </w:rPr>
              <w:t>G.</w:t>
            </w:r>
            <w:r w:rsidR="00875D6B">
              <w:rPr>
                <w:rFonts w:eastAsiaTheme="minorEastAsia"/>
                <w:smallCaps w:val="0"/>
                <w:noProof/>
                <w:sz w:val="24"/>
                <w:szCs w:val="24"/>
              </w:rPr>
              <w:tab/>
            </w:r>
            <w:r w:rsidR="00875D6B" w:rsidRPr="00FC7E99">
              <w:rPr>
                <w:rStyle w:val="Hyperlink"/>
                <w:noProof/>
              </w:rPr>
              <w:t>User Authorization to Share Data</w:t>
            </w:r>
            <w:r w:rsidR="00875D6B">
              <w:rPr>
                <w:noProof/>
                <w:webHidden/>
              </w:rPr>
              <w:tab/>
            </w:r>
            <w:r w:rsidR="00875D6B">
              <w:rPr>
                <w:noProof/>
                <w:webHidden/>
              </w:rPr>
              <w:fldChar w:fldCharType="begin"/>
            </w:r>
            <w:r w:rsidR="00875D6B">
              <w:rPr>
                <w:noProof/>
                <w:webHidden/>
              </w:rPr>
              <w:instrText xml:space="preserve"> PAGEREF _Toc497383733 \h </w:instrText>
            </w:r>
            <w:r w:rsidR="00875D6B">
              <w:rPr>
                <w:noProof/>
                <w:webHidden/>
              </w:rPr>
            </w:r>
            <w:r w:rsidR="00875D6B">
              <w:rPr>
                <w:noProof/>
                <w:webHidden/>
              </w:rPr>
              <w:fldChar w:fldCharType="separate"/>
            </w:r>
            <w:r w:rsidR="00875D6B">
              <w:rPr>
                <w:noProof/>
                <w:webHidden/>
              </w:rPr>
              <w:t>7</w:t>
            </w:r>
            <w:r w:rsidR="00875D6B">
              <w:rPr>
                <w:noProof/>
                <w:webHidden/>
              </w:rPr>
              <w:fldChar w:fldCharType="end"/>
            </w:r>
          </w:hyperlink>
        </w:p>
        <w:p w14:paraId="5D44F339" w14:textId="77777777" w:rsidR="00875D6B" w:rsidRDefault="00A03F17">
          <w:pPr>
            <w:pStyle w:val="TOC2"/>
            <w:tabs>
              <w:tab w:val="left" w:pos="720"/>
              <w:tab w:val="right" w:leader="dot" w:pos="9350"/>
            </w:tabs>
            <w:rPr>
              <w:rFonts w:eastAsiaTheme="minorEastAsia"/>
              <w:smallCaps w:val="0"/>
              <w:noProof/>
              <w:sz w:val="24"/>
              <w:szCs w:val="24"/>
            </w:rPr>
          </w:pPr>
          <w:hyperlink w:anchor="_Toc497383734" w:history="1">
            <w:r w:rsidR="00875D6B" w:rsidRPr="00FC7E99">
              <w:rPr>
                <w:rStyle w:val="Hyperlink"/>
                <w:noProof/>
              </w:rPr>
              <w:t>H.</w:t>
            </w:r>
            <w:r w:rsidR="00875D6B">
              <w:rPr>
                <w:rFonts w:eastAsiaTheme="minorEastAsia"/>
                <w:smallCaps w:val="0"/>
                <w:noProof/>
                <w:sz w:val="24"/>
                <w:szCs w:val="24"/>
              </w:rPr>
              <w:tab/>
            </w:r>
            <w:r w:rsidR="00875D6B" w:rsidRPr="00FC7E99">
              <w:rPr>
                <w:rStyle w:val="Hyperlink"/>
                <w:noProof/>
              </w:rPr>
              <w:t>Probabilistic Outcomes Output</w:t>
            </w:r>
            <w:r w:rsidR="00875D6B">
              <w:rPr>
                <w:noProof/>
                <w:webHidden/>
              </w:rPr>
              <w:tab/>
            </w:r>
            <w:r w:rsidR="00875D6B">
              <w:rPr>
                <w:noProof/>
                <w:webHidden/>
              </w:rPr>
              <w:fldChar w:fldCharType="begin"/>
            </w:r>
            <w:r w:rsidR="00875D6B">
              <w:rPr>
                <w:noProof/>
                <w:webHidden/>
              </w:rPr>
              <w:instrText xml:space="preserve"> PAGEREF _Toc497383734 \h </w:instrText>
            </w:r>
            <w:r w:rsidR="00875D6B">
              <w:rPr>
                <w:noProof/>
                <w:webHidden/>
              </w:rPr>
            </w:r>
            <w:r w:rsidR="00875D6B">
              <w:rPr>
                <w:noProof/>
                <w:webHidden/>
              </w:rPr>
              <w:fldChar w:fldCharType="separate"/>
            </w:r>
            <w:r w:rsidR="00875D6B">
              <w:rPr>
                <w:noProof/>
                <w:webHidden/>
              </w:rPr>
              <w:t>7</w:t>
            </w:r>
            <w:r w:rsidR="00875D6B">
              <w:rPr>
                <w:noProof/>
                <w:webHidden/>
              </w:rPr>
              <w:fldChar w:fldCharType="end"/>
            </w:r>
          </w:hyperlink>
        </w:p>
        <w:p w14:paraId="3933C03A" w14:textId="77777777" w:rsidR="00875D6B" w:rsidRDefault="00A03F17">
          <w:pPr>
            <w:pStyle w:val="TOC2"/>
            <w:tabs>
              <w:tab w:val="left" w:pos="720"/>
              <w:tab w:val="right" w:leader="dot" w:pos="9350"/>
            </w:tabs>
            <w:rPr>
              <w:rFonts w:eastAsiaTheme="minorEastAsia"/>
              <w:smallCaps w:val="0"/>
              <w:noProof/>
              <w:sz w:val="24"/>
              <w:szCs w:val="24"/>
            </w:rPr>
          </w:pPr>
          <w:hyperlink w:anchor="_Toc497383735" w:history="1">
            <w:r w:rsidR="00875D6B" w:rsidRPr="00FC7E99">
              <w:rPr>
                <w:rStyle w:val="Hyperlink"/>
                <w:noProof/>
              </w:rPr>
              <w:t>I.</w:t>
            </w:r>
            <w:r w:rsidR="00875D6B">
              <w:rPr>
                <w:rFonts w:eastAsiaTheme="minorEastAsia"/>
                <w:smallCaps w:val="0"/>
                <w:noProof/>
                <w:sz w:val="24"/>
                <w:szCs w:val="24"/>
              </w:rPr>
              <w:tab/>
            </w:r>
            <w:r w:rsidR="00875D6B" w:rsidRPr="00FC7E99">
              <w:rPr>
                <w:rStyle w:val="Hyperlink"/>
                <w:noProof/>
              </w:rPr>
              <w:t>Solution Provider Selected by User</w:t>
            </w:r>
            <w:r w:rsidR="00875D6B">
              <w:rPr>
                <w:noProof/>
                <w:webHidden/>
              </w:rPr>
              <w:tab/>
            </w:r>
            <w:r w:rsidR="00875D6B">
              <w:rPr>
                <w:noProof/>
                <w:webHidden/>
              </w:rPr>
              <w:fldChar w:fldCharType="begin"/>
            </w:r>
            <w:r w:rsidR="00875D6B">
              <w:rPr>
                <w:noProof/>
                <w:webHidden/>
              </w:rPr>
              <w:instrText xml:space="preserve"> PAGEREF _Toc497383735 \h </w:instrText>
            </w:r>
            <w:r w:rsidR="00875D6B">
              <w:rPr>
                <w:noProof/>
                <w:webHidden/>
              </w:rPr>
            </w:r>
            <w:r w:rsidR="00875D6B">
              <w:rPr>
                <w:noProof/>
                <w:webHidden/>
              </w:rPr>
              <w:fldChar w:fldCharType="separate"/>
            </w:r>
            <w:r w:rsidR="00875D6B">
              <w:rPr>
                <w:noProof/>
                <w:webHidden/>
              </w:rPr>
              <w:t>8</w:t>
            </w:r>
            <w:r w:rsidR="00875D6B">
              <w:rPr>
                <w:noProof/>
                <w:webHidden/>
              </w:rPr>
              <w:fldChar w:fldCharType="end"/>
            </w:r>
          </w:hyperlink>
        </w:p>
        <w:p w14:paraId="116247D7" w14:textId="77777777" w:rsidR="00875D6B" w:rsidRDefault="00A03F17">
          <w:pPr>
            <w:pStyle w:val="TOC2"/>
            <w:tabs>
              <w:tab w:val="left" w:pos="720"/>
              <w:tab w:val="right" w:leader="dot" w:pos="9350"/>
            </w:tabs>
            <w:rPr>
              <w:rFonts w:eastAsiaTheme="minorEastAsia"/>
              <w:smallCaps w:val="0"/>
              <w:noProof/>
              <w:sz w:val="24"/>
              <w:szCs w:val="24"/>
            </w:rPr>
          </w:pPr>
          <w:hyperlink w:anchor="_Toc497383736" w:history="1">
            <w:r w:rsidR="00875D6B" w:rsidRPr="00FC7E99">
              <w:rPr>
                <w:rStyle w:val="Hyperlink"/>
                <w:noProof/>
              </w:rPr>
              <w:t>J.</w:t>
            </w:r>
            <w:r w:rsidR="00875D6B">
              <w:rPr>
                <w:rFonts w:eastAsiaTheme="minorEastAsia"/>
                <w:smallCaps w:val="0"/>
                <w:noProof/>
                <w:sz w:val="24"/>
                <w:szCs w:val="24"/>
              </w:rPr>
              <w:tab/>
            </w:r>
            <w:r w:rsidR="00875D6B" w:rsidRPr="00FC7E99">
              <w:rPr>
                <w:rStyle w:val="Hyperlink"/>
                <w:noProof/>
              </w:rPr>
              <w:t>User’s Master Data</w:t>
            </w:r>
            <w:r w:rsidR="00875D6B">
              <w:rPr>
                <w:noProof/>
                <w:webHidden/>
              </w:rPr>
              <w:tab/>
            </w:r>
            <w:r w:rsidR="00875D6B">
              <w:rPr>
                <w:noProof/>
                <w:webHidden/>
              </w:rPr>
              <w:fldChar w:fldCharType="begin"/>
            </w:r>
            <w:r w:rsidR="00875D6B">
              <w:rPr>
                <w:noProof/>
                <w:webHidden/>
              </w:rPr>
              <w:instrText xml:space="preserve"> PAGEREF _Toc497383736 \h </w:instrText>
            </w:r>
            <w:r w:rsidR="00875D6B">
              <w:rPr>
                <w:noProof/>
                <w:webHidden/>
              </w:rPr>
            </w:r>
            <w:r w:rsidR="00875D6B">
              <w:rPr>
                <w:noProof/>
                <w:webHidden/>
              </w:rPr>
              <w:fldChar w:fldCharType="separate"/>
            </w:r>
            <w:r w:rsidR="00875D6B">
              <w:rPr>
                <w:noProof/>
                <w:webHidden/>
              </w:rPr>
              <w:t>8</w:t>
            </w:r>
            <w:r w:rsidR="00875D6B">
              <w:rPr>
                <w:noProof/>
                <w:webHidden/>
              </w:rPr>
              <w:fldChar w:fldCharType="end"/>
            </w:r>
          </w:hyperlink>
        </w:p>
        <w:p w14:paraId="026AC39F" w14:textId="77777777" w:rsidR="00875D6B" w:rsidRDefault="00A03F17">
          <w:pPr>
            <w:pStyle w:val="TOC1"/>
            <w:tabs>
              <w:tab w:val="left" w:pos="480"/>
              <w:tab w:val="right" w:leader="dot" w:pos="9350"/>
            </w:tabs>
            <w:rPr>
              <w:rFonts w:eastAsiaTheme="minorEastAsia"/>
              <w:b w:val="0"/>
              <w:bCs w:val="0"/>
              <w:caps w:val="0"/>
              <w:noProof/>
              <w:sz w:val="24"/>
              <w:szCs w:val="24"/>
            </w:rPr>
          </w:pPr>
          <w:hyperlink w:anchor="_Toc497383737" w:history="1">
            <w:r w:rsidR="00875D6B" w:rsidRPr="00FC7E99">
              <w:rPr>
                <w:rStyle w:val="Hyperlink"/>
                <w:noProof/>
              </w:rPr>
              <w:t>II.</w:t>
            </w:r>
            <w:r w:rsidR="00875D6B">
              <w:rPr>
                <w:rFonts w:eastAsiaTheme="minorEastAsia"/>
                <w:b w:val="0"/>
                <w:bCs w:val="0"/>
                <w:caps w:val="0"/>
                <w:noProof/>
                <w:sz w:val="24"/>
                <w:szCs w:val="24"/>
              </w:rPr>
              <w:tab/>
            </w:r>
            <w:r w:rsidR="00875D6B" w:rsidRPr="00FC7E99">
              <w:rPr>
                <w:rStyle w:val="Hyperlink"/>
                <w:noProof/>
              </w:rPr>
              <w:t>Capacity Assessment Module</w:t>
            </w:r>
            <w:r w:rsidR="00875D6B">
              <w:rPr>
                <w:noProof/>
                <w:webHidden/>
              </w:rPr>
              <w:tab/>
            </w:r>
            <w:r w:rsidR="00875D6B">
              <w:rPr>
                <w:noProof/>
                <w:webHidden/>
              </w:rPr>
              <w:fldChar w:fldCharType="begin"/>
            </w:r>
            <w:r w:rsidR="00875D6B">
              <w:rPr>
                <w:noProof/>
                <w:webHidden/>
              </w:rPr>
              <w:instrText xml:space="preserve"> PAGEREF _Toc497383737 \h </w:instrText>
            </w:r>
            <w:r w:rsidR="00875D6B">
              <w:rPr>
                <w:noProof/>
                <w:webHidden/>
              </w:rPr>
            </w:r>
            <w:r w:rsidR="00875D6B">
              <w:rPr>
                <w:noProof/>
                <w:webHidden/>
              </w:rPr>
              <w:fldChar w:fldCharType="separate"/>
            </w:r>
            <w:r w:rsidR="00875D6B">
              <w:rPr>
                <w:noProof/>
                <w:webHidden/>
              </w:rPr>
              <w:t>10</w:t>
            </w:r>
            <w:r w:rsidR="00875D6B">
              <w:rPr>
                <w:noProof/>
                <w:webHidden/>
              </w:rPr>
              <w:fldChar w:fldCharType="end"/>
            </w:r>
          </w:hyperlink>
        </w:p>
        <w:p w14:paraId="54DF6D4C" w14:textId="77777777" w:rsidR="00875D6B" w:rsidRDefault="00A03F17">
          <w:pPr>
            <w:pStyle w:val="TOC2"/>
            <w:tabs>
              <w:tab w:val="left" w:pos="720"/>
              <w:tab w:val="right" w:leader="dot" w:pos="9350"/>
            </w:tabs>
            <w:rPr>
              <w:rFonts w:eastAsiaTheme="minorEastAsia"/>
              <w:smallCaps w:val="0"/>
              <w:noProof/>
              <w:sz w:val="24"/>
              <w:szCs w:val="24"/>
            </w:rPr>
          </w:pPr>
          <w:hyperlink w:anchor="_Toc497383738" w:history="1">
            <w:r w:rsidR="00875D6B" w:rsidRPr="00FC7E99">
              <w:rPr>
                <w:rStyle w:val="Hyperlink"/>
                <w:noProof/>
              </w:rPr>
              <w:t>A.</w:t>
            </w:r>
            <w:r w:rsidR="00875D6B">
              <w:rPr>
                <w:rFonts w:eastAsiaTheme="minorEastAsia"/>
                <w:smallCaps w:val="0"/>
                <w:noProof/>
                <w:sz w:val="24"/>
                <w:szCs w:val="24"/>
              </w:rPr>
              <w:tab/>
            </w:r>
            <w:r w:rsidR="00875D6B" w:rsidRPr="00FC7E99">
              <w:rPr>
                <w:rStyle w:val="Hyperlink"/>
                <w:noProof/>
              </w:rPr>
              <w:t>Immigration Status</w:t>
            </w:r>
            <w:r w:rsidR="00875D6B">
              <w:rPr>
                <w:noProof/>
                <w:webHidden/>
              </w:rPr>
              <w:tab/>
            </w:r>
            <w:r w:rsidR="00875D6B">
              <w:rPr>
                <w:noProof/>
                <w:webHidden/>
              </w:rPr>
              <w:fldChar w:fldCharType="begin"/>
            </w:r>
            <w:r w:rsidR="00875D6B">
              <w:rPr>
                <w:noProof/>
                <w:webHidden/>
              </w:rPr>
              <w:instrText xml:space="preserve"> PAGEREF _Toc497383738 \h </w:instrText>
            </w:r>
            <w:r w:rsidR="00875D6B">
              <w:rPr>
                <w:noProof/>
                <w:webHidden/>
              </w:rPr>
            </w:r>
            <w:r w:rsidR="00875D6B">
              <w:rPr>
                <w:noProof/>
                <w:webHidden/>
              </w:rPr>
              <w:fldChar w:fldCharType="separate"/>
            </w:r>
            <w:r w:rsidR="00875D6B">
              <w:rPr>
                <w:noProof/>
                <w:webHidden/>
              </w:rPr>
              <w:t>10</w:t>
            </w:r>
            <w:r w:rsidR="00875D6B">
              <w:rPr>
                <w:noProof/>
                <w:webHidden/>
              </w:rPr>
              <w:fldChar w:fldCharType="end"/>
            </w:r>
          </w:hyperlink>
        </w:p>
        <w:p w14:paraId="1A70E1D8" w14:textId="77777777" w:rsidR="00875D6B" w:rsidRDefault="00A03F17">
          <w:pPr>
            <w:pStyle w:val="TOC2"/>
            <w:tabs>
              <w:tab w:val="left" w:pos="720"/>
              <w:tab w:val="right" w:leader="dot" w:pos="9350"/>
            </w:tabs>
            <w:rPr>
              <w:rFonts w:eastAsiaTheme="minorEastAsia"/>
              <w:smallCaps w:val="0"/>
              <w:noProof/>
              <w:sz w:val="24"/>
              <w:szCs w:val="24"/>
            </w:rPr>
          </w:pPr>
          <w:hyperlink w:anchor="_Toc497383739" w:history="1">
            <w:r w:rsidR="00875D6B" w:rsidRPr="00FC7E99">
              <w:rPr>
                <w:rStyle w:val="Hyperlink"/>
                <w:noProof/>
              </w:rPr>
              <w:t>B.</w:t>
            </w:r>
            <w:r w:rsidR="00875D6B">
              <w:rPr>
                <w:rFonts w:eastAsiaTheme="minorEastAsia"/>
                <w:smallCaps w:val="0"/>
                <w:noProof/>
                <w:sz w:val="24"/>
                <w:szCs w:val="24"/>
              </w:rPr>
              <w:tab/>
            </w:r>
            <w:r w:rsidR="00875D6B" w:rsidRPr="00FC7E99">
              <w:rPr>
                <w:rStyle w:val="Hyperlink"/>
                <w:noProof/>
              </w:rPr>
              <w:t>Disabilities</w:t>
            </w:r>
            <w:r w:rsidR="00875D6B">
              <w:rPr>
                <w:noProof/>
                <w:webHidden/>
              </w:rPr>
              <w:tab/>
            </w:r>
            <w:r w:rsidR="00875D6B">
              <w:rPr>
                <w:noProof/>
                <w:webHidden/>
              </w:rPr>
              <w:fldChar w:fldCharType="begin"/>
            </w:r>
            <w:r w:rsidR="00875D6B">
              <w:rPr>
                <w:noProof/>
                <w:webHidden/>
              </w:rPr>
              <w:instrText xml:space="preserve"> PAGEREF _Toc497383739 \h </w:instrText>
            </w:r>
            <w:r w:rsidR="00875D6B">
              <w:rPr>
                <w:noProof/>
                <w:webHidden/>
              </w:rPr>
            </w:r>
            <w:r w:rsidR="00875D6B">
              <w:rPr>
                <w:noProof/>
                <w:webHidden/>
              </w:rPr>
              <w:fldChar w:fldCharType="separate"/>
            </w:r>
            <w:r w:rsidR="00875D6B">
              <w:rPr>
                <w:noProof/>
                <w:webHidden/>
              </w:rPr>
              <w:t>10</w:t>
            </w:r>
            <w:r w:rsidR="00875D6B">
              <w:rPr>
                <w:noProof/>
                <w:webHidden/>
              </w:rPr>
              <w:fldChar w:fldCharType="end"/>
            </w:r>
          </w:hyperlink>
        </w:p>
        <w:p w14:paraId="7794CECB" w14:textId="77777777" w:rsidR="00875D6B" w:rsidRDefault="00A03F17">
          <w:pPr>
            <w:pStyle w:val="TOC2"/>
            <w:tabs>
              <w:tab w:val="left" w:pos="720"/>
              <w:tab w:val="right" w:leader="dot" w:pos="9350"/>
            </w:tabs>
            <w:rPr>
              <w:rFonts w:eastAsiaTheme="minorEastAsia"/>
              <w:smallCaps w:val="0"/>
              <w:noProof/>
              <w:sz w:val="24"/>
              <w:szCs w:val="24"/>
            </w:rPr>
          </w:pPr>
          <w:hyperlink w:anchor="_Toc497383740" w:history="1">
            <w:r w:rsidR="00875D6B" w:rsidRPr="00FC7E99">
              <w:rPr>
                <w:rStyle w:val="Hyperlink"/>
                <w:noProof/>
              </w:rPr>
              <w:t>C.</w:t>
            </w:r>
            <w:r w:rsidR="00875D6B">
              <w:rPr>
                <w:rFonts w:eastAsiaTheme="minorEastAsia"/>
                <w:smallCaps w:val="0"/>
                <w:noProof/>
                <w:sz w:val="24"/>
                <w:szCs w:val="24"/>
              </w:rPr>
              <w:tab/>
            </w:r>
            <w:r w:rsidR="00875D6B" w:rsidRPr="00FC7E99">
              <w:rPr>
                <w:rStyle w:val="Hyperlink"/>
                <w:noProof/>
              </w:rPr>
              <w:t>Language Proficiency</w:t>
            </w:r>
            <w:r w:rsidR="00875D6B">
              <w:rPr>
                <w:noProof/>
                <w:webHidden/>
              </w:rPr>
              <w:tab/>
            </w:r>
            <w:r w:rsidR="00875D6B">
              <w:rPr>
                <w:noProof/>
                <w:webHidden/>
              </w:rPr>
              <w:fldChar w:fldCharType="begin"/>
            </w:r>
            <w:r w:rsidR="00875D6B">
              <w:rPr>
                <w:noProof/>
                <w:webHidden/>
              </w:rPr>
              <w:instrText xml:space="preserve"> PAGEREF _Toc497383740 \h </w:instrText>
            </w:r>
            <w:r w:rsidR="00875D6B">
              <w:rPr>
                <w:noProof/>
                <w:webHidden/>
              </w:rPr>
            </w:r>
            <w:r w:rsidR="00875D6B">
              <w:rPr>
                <w:noProof/>
                <w:webHidden/>
              </w:rPr>
              <w:fldChar w:fldCharType="separate"/>
            </w:r>
            <w:r w:rsidR="00875D6B">
              <w:rPr>
                <w:noProof/>
                <w:webHidden/>
              </w:rPr>
              <w:t>11</w:t>
            </w:r>
            <w:r w:rsidR="00875D6B">
              <w:rPr>
                <w:noProof/>
                <w:webHidden/>
              </w:rPr>
              <w:fldChar w:fldCharType="end"/>
            </w:r>
          </w:hyperlink>
        </w:p>
        <w:p w14:paraId="22CE2BD9" w14:textId="77777777" w:rsidR="00875D6B" w:rsidRDefault="00A03F17">
          <w:pPr>
            <w:pStyle w:val="TOC2"/>
            <w:tabs>
              <w:tab w:val="left" w:pos="720"/>
              <w:tab w:val="right" w:leader="dot" w:pos="9350"/>
            </w:tabs>
            <w:rPr>
              <w:rFonts w:eastAsiaTheme="minorEastAsia"/>
              <w:smallCaps w:val="0"/>
              <w:noProof/>
              <w:sz w:val="24"/>
              <w:szCs w:val="24"/>
            </w:rPr>
          </w:pPr>
          <w:hyperlink w:anchor="_Toc497383741" w:history="1">
            <w:r w:rsidR="00875D6B" w:rsidRPr="00FC7E99">
              <w:rPr>
                <w:rStyle w:val="Hyperlink"/>
                <w:noProof/>
              </w:rPr>
              <w:t>D.</w:t>
            </w:r>
            <w:r w:rsidR="00875D6B">
              <w:rPr>
                <w:rFonts w:eastAsiaTheme="minorEastAsia"/>
                <w:smallCaps w:val="0"/>
                <w:noProof/>
                <w:sz w:val="24"/>
                <w:szCs w:val="24"/>
              </w:rPr>
              <w:tab/>
            </w:r>
            <w:r w:rsidR="00875D6B" w:rsidRPr="00FC7E99">
              <w:rPr>
                <w:rStyle w:val="Hyperlink"/>
                <w:noProof/>
              </w:rPr>
              <w:t>Computer Literacy</w:t>
            </w:r>
            <w:r w:rsidR="00875D6B">
              <w:rPr>
                <w:noProof/>
                <w:webHidden/>
              </w:rPr>
              <w:tab/>
            </w:r>
            <w:r w:rsidR="00875D6B">
              <w:rPr>
                <w:noProof/>
                <w:webHidden/>
              </w:rPr>
              <w:fldChar w:fldCharType="begin"/>
            </w:r>
            <w:r w:rsidR="00875D6B">
              <w:rPr>
                <w:noProof/>
                <w:webHidden/>
              </w:rPr>
              <w:instrText xml:space="preserve"> PAGEREF _Toc497383741 \h </w:instrText>
            </w:r>
            <w:r w:rsidR="00875D6B">
              <w:rPr>
                <w:noProof/>
                <w:webHidden/>
              </w:rPr>
            </w:r>
            <w:r w:rsidR="00875D6B">
              <w:rPr>
                <w:noProof/>
                <w:webHidden/>
              </w:rPr>
              <w:fldChar w:fldCharType="separate"/>
            </w:r>
            <w:r w:rsidR="00875D6B">
              <w:rPr>
                <w:noProof/>
                <w:webHidden/>
              </w:rPr>
              <w:t>12</w:t>
            </w:r>
            <w:r w:rsidR="00875D6B">
              <w:rPr>
                <w:noProof/>
                <w:webHidden/>
              </w:rPr>
              <w:fldChar w:fldCharType="end"/>
            </w:r>
          </w:hyperlink>
        </w:p>
        <w:p w14:paraId="5A74DF19" w14:textId="77777777" w:rsidR="00875D6B" w:rsidRDefault="00A03F17">
          <w:pPr>
            <w:pStyle w:val="TOC2"/>
            <w:tabs>
              <w:tab w:val="left" w:pos="720"/>
              <w:tab w:val="right" w:leader="dot" w:pos="9350"/>
            </w:tabs>
            <w:rPr>
              <w:rFonts w:eastAsiaTheme="minorEastAsia"/>
              <w:smallCaps w:val="0"/>
              <w:noProof/>
              <w:sz w:val="24"/>
              <w:szCs w:val="24"/>
            </w:rPr>
          </w:pPr>
          <w:hyperlink w:anchor="_Toc497383742" w:history="1">
            <w:r w:rsidR="00875D6B" w:rsidRPr="00FC7E99">
              <w:rPr>
                <w:rStyle w:val="Hyperlink"/>
                <w:noProof/>
              </w:rPr>
              <w:t>E.</w:t>
            </w:r>
            <w:r w:rsidR="00875D6B">
              <w:rPr>
                <w:rFonts w:eastAsiaTheme="minorEastAsia"/>
                <w:smallCaps w:val="0"/>
                <w:noProof/>
                <w:sz w:val="24"/>
                <w:szCs w:val="24"/>
              </w:rPr>
              <w:tab/>
            </w:r>
            <w:r w:rsidR="00875D6B" w:rsidRPr="00FC7E99">
              <w:rPr>
                <w:rStyle w:val="Hyperlink"/>
                <w:noProof/>
              </w:rPr>
              <w:t>Technology Availability</w:t>
            </w:r>
            <w:r w:rsidR="00875D6B">
              <w:rPr>
                <w:noProof/>
                <w:webHidden/>
              </w:rPr>
              <w:tab/>
            </w:r>
            <w:r w:rsidR="00875D6B">
              <w:rPr>
                <w:noProof/>
                <w:webHidden/>
              </w:rPr>
              <w:fldChar w:fldCharType="begin"/>
            </w:r>
            <w:r w:rsidR="00875D6B">
              <w:rPr>
                <w:noProof/>
                <w:webHidden/>
              </w:rPr>
              <w:instrText xml:space="preserve"> PAGEREF _Toc497383742 \h </w:instrText>
            </w:r>
            <w:r w:rsidR="00875D6B">
              <w:rPr>
                <w:noProof/>
                <w:webHidden/>
              </w:rPr>
            </w:r>
            <w:r w:rsidR="00875D6B">
              <w:rPr>
                <w:noProof/>
                <w:webHidden/>
              </w:rPr>
              <w:fldChar w:fldCharType="separate"/>
            </w:r>
            <w:r w:rsidR="00875D6B">
              <w:rPr>
                <w:noProof/>
                <w:webHidden/>
              </w:rPr>
              <w:t>12</w:t>
            </w:r>
            <w:r w:rsidR="00875D6B">
              <w:rPr>
                <w:noProof/>
                <w:webHidden/>
              </w:rPr>
              <w:fldChar w:fldCharType="end"/>
            </w:r>
          </w:hyperlink>
        </w:p>
        <w:p w14:paraId="509FB5EC" w14:textId="77777777" w:rsidR="00875D6B" w:rsidRDefault="00A03F17">
          <w:pPr>
            <w:pStyle w:val="TOC2"/>
            <w:tabs>
              <w:tab w:val="left" w:pos="720"/>
              <w:tab w:val="right" w:leader="dot" w:pos="9350"/>
            </w:tabs>
            <w:rPr>
              <w:rFonts w:eastAsiaTheme="minorEastAsia"/>
              <w:smallCaps w:val="0"/>
              <w:noProof/>
              <w:sz w:val="24"/>
              <w:szCs w:val="24"/>
            </w:rPr>
          </w:pPr>
          <w:hyperlink w:anchor="_Toc497383743" w:history="1">
            <w:r w:rsidR="00875D6B" w:rsidRPr="00FC7E99">
              <w:rPr>
                <w:rStyle w:val="Hyperlink"/>
                <w:noProof/>
              </w:rPr>
              <w:t>F.</w:t>
            </w:r>
            <w:r w:rsidR="00875D6B">
              <w:rPr>
                <w:rFonts w:eastAsiaTheme="minorEastAsia"/>
                <w:smallCaps w:val="0"/>
                <w:noProof/>
                <w:sz w:val="24"/>
                <w:szCs w:val="24"/>
              </w:rPr>
              <w:tab/>
            </w:r>
            <w:r w:rsidR="00875D6B" w:rsidRPr="00FC7E99">
              <w:rPr>
                <w:rStyle w:val="Hyperlink"/>
                <w:noProof/>
              </w:rPr>
              <w:t>Literacy</w:t>
            </w:r>
            <w:r w:rsidR="00875D6B">
              <w:rPr>
                <w:noProof/>
                <w:webHidden/>
              </w:rPr>
              <w:tab/>
            </w:r>
            <w:r w:rsidR="00875D6B">
              <w:rPr>
                <w:noProof/>
                <w:webHidden/>
              </w:rPr>
              <w:fldChar w:fldCharType="begin"/>
            </w:r>
            <w:r w:rsidR="00875D6B">
              <w:rPr>
                <w:noProof/>
                <w:webHidden/>
              </w:rPr>
              <w:instrText xml:space="preserve"> PAGEREF _Toc497383743 \h </w:instrText>
            </w:r>
            <w:r w:rsidR="00875D6B">
              <w:rPr>
                <w:noProof/>
                <w:webHidden/>
              </w:rPr>
            </w:r>
            <w:r w:rsidR="00875D6B">
              <w:rPr>
                <w:noProof/>
                <w:webHidden/>
              </w:rPr>
              <w:fldChar w:fldCharType="separate"/>
            </w:r>
            <w:r w:rsidR="00875D6B">
              <w:rPr>
                <w:noProof/>
                <w:webHidden/>
              </w:rPr>
              <w:t>13</w:t>
            </w:r>
            <w:r w:rsidR="00875D6B">
              <w:rPr>
                <w:noProof/>
                <w:webHidden/>
              </w:rPr>
              <w:fldChar w:fldCharType="end"/>
            </w:r>
          </w:hyperlink>
        </w:p>
        <w:p w14:paraId="1A12F188" w14:textId="77777777" w:rsidR="00875D6B" w:rsidRDefault="00A03F17">
          <w:pPr>
            <w:pStyle w:val="TOC2"/>
            <w:tabs>
              <w:tab w:val="left" w:pos="720"/>
              <w:tab w:val="right" w:leader="dot" w:pos="9350"/>
            </w:tabs>
            <w:rPr>
              <w:rFonts w:eastAsiaTheme="minorEastAsia"/>
              <w:smallCaps w:val="0"/>
              <w:noProof/>
              <w:sz w:val="24"/>
              <w:szCs w:val="24"/>
            </w:rPr>
          </w:pPr>
          <w:hyperlink w:anchor="_Toc497383744" w:history="1">
            <w:r w:rsidR="00875D6B" w:rsidRPr="00FC7E99">
              <w:rPr>
                <w:rStyle w:val="Hyperlink"/>
                <w:noProof/>
              </w:rPr>
              <w:t>G.</w:t>
            </w:r>
            <w:r w:rsidR="00875D6B">
              <w:rPr>
                <w:rFonts w:eastAsiaTheme="minorEastAsia"/>
                <w:smallCaps w:val="0"/>
                <w:noProof/>
                <w:sz w:val="24"/>
                <w:szCs w:val="24"/>
              </w:rPr>
              <w:tab/>
            </w:r>
            <w:r w:rsidR="00875D6B" w:rsidRPr="00FC7E99">
              <w:rPr>
                <w:rStyle w:val="Hyperlink"/>
                <w:noProof/>
              </w:rPr>
              <w:t>Prior Legal Experience</w:t>
            </w:r>
            <w:r w:rsidR="00875D6B">
              <w:rPr>
                <w:noProof/>
                <w:webHidden/>
              </w:rPr>
              <w:tab/>
            </w:r>
            <w:r w:rsidR="00875D6B">
              <w:rPr>
                <w:noProof/>
                <w:webHidden/>
              </w:rPr>
              <w:fldChar w:fldCharType="begin"/>
            </w:r>
            <w:r w:rsidR="00875D6B">
              <w:rPr>
                <w:noProof/>
                <w:webHidden/>
              </w:rPr>
              <w:instrText xml:space="preserve"> PAGEREF _Toc497383744 \h </w:instrText>
            </w:r>
            <w:r w:rsidR="00875D6B">
              <w:rPr>
                <w:noProof/>
                <w:webHidden/>
              </w:rPr>
            </w:r>
            <w:r w:rsidR="00875D6B">
              <w:rPr>
                <w:noProof/>
                <w:webHidden/>
              </w:rPr>
              <w:fldChar w:fldCharType="separate"/>
            </w:r>
            <w:r w:rsidR="00875D6B">
              <w:rPr>
                <w:noProof/>
                <w:webHidden/>
              </w:rPr>
              <w:t>13</w:t>
            </w:r>
            <w:r w:rsidR="00875D6B">
              <w:rPr>
                <w:noProof/>
                <w:webHidden/>
              </w:rPr>
              <w:fldChar w:fldCharType="end"/>
            </w:r>
          </w:hyperlink>
        </w:p>
        <w:p w14:paraId="63C8BD3B" w14:textId="77777777" w:rsidR="00875D6B" w:rsidRDefault="00A03F17">
          <w:pPr>
            <w:pStyle w:val="TOC2"/>
            <w:tabs>
              <w:tab w:val="left" w:pos="720"/>
              <w:tab w:val="right" w:leader="dot" w:pos="9350"/>
            </w:tabs>
            <w:rPr>
              <w:rFonts w:eastAsiaTheme="minorEastAsia"/>
              <w:smallCaps w:val="0"/>
              <w:noProof/>
              <w:sz w:val="24"/>
              <w:szCs w:val="24"/>
            </w:rPr>
          </w:pPr>
          <w:hyperlink w:anchor="_Toc497383745" w:history="1">
            <w:r w:rsidR="00875D6B" w:rsidRPr="00FC7E99">
              <w:rPr>
                <w:rStyle w:val="Hyperlink"/>
                <w:noProof/>
              </w:rPr>
              <w:t>H.</w:t>
            </w:r>
            <w:r w:rsidR="00875D6B">
              <w:rPr>
                <w:rFonts w:eastAsiaTheme="minorEastAsia"/>
                <w:smallCaps w:val="0"/>
                <w:noProof/>
                <w:sz w:val="24"/>
                <w:szCs w:val="24"/>
              </w:rPr>
              <w:tab/>
            </w:r>
            <w:r w:rsidR="00875D6B" w:rsidRPr="00FC7E99">
              <w:rPr>
                <w:rStyle w:val="Hyperlink"/>
                <w:noProof/>
              </w:rPr>
              <w:t>Access to Transportation</w:t>
            </w:r>
            <w:r w:rsidR="00875D6B">
              <w:rPr>
                <w:noProof/>
                <w:webHidden/>
              </w:rPr>
              <w:tab/>
            </w:r>
            <w:r w:rsidR="00875D6B">
              <w:rPr>
                <w:noProof/>
                <w:webHidden/>
              </w:rPr>
              <w:fldChar w:fldCharType="begin"/>
            </w:r>
            <w:r w:rsidR="00875D6B">
              <w:rPr>
                <w:noProof/>
                <w:webHidden/>
              </w:rPr>
              <w:instrText xml:space="preserve"> PAGEREF _Toc497383745 \h </w:instrText>
            </w:r>
            <w:r w:rsidR="00875D6B">
              <w:rPr>
                <w:noProof/>
                <w:webHidden/>
              </w:rPr>
            </w:r>
            <w:r w:rsidR="00875D6B">
              <w:rPr>
                <w:noProof/>
                <w:webHidden/>
              </w:rPr>
              <w:fldChar w:fldCharType="separate"/>
            </w:r>
            <w:r w:rsidR="00875D6B">
              <w:rPr>
                <w:noProof/>
                <w:webHidden/>
              </w:rPr>
              <w:t>13</w:t>
            </w:r>
            <w:r w:rsidR="00875D6B">
              <w:rPr>
                <w:noProof/>
                <w:webHidden/>
              </w:rPr>
              <w:fldChar w:fldCharType="end"/>
            </w:r>
          </w:hyperlink>
        </w:p>
        <w:p w14:paraId="27105D92" w14:textId="77777777" w:rsidR="00875D6B" w:rsidRDefault="00A03F17">
          <w:pPr>
            <w:pStyle w:val="TOC2"/>
            <w:tabs>
              <w:tab w:val="left" w:pos="720"/>
              <w:tab w:val="right" w:leader="dot" w:pos="9350"/>
            </w:tabs>
            <w:rPr>
              <w:rFonts w:eastAsiaTheme="minorEastAsia"/>
              <w:smallCaps w:val="0"/>
              <w:noProof/>
              <w:sz w:val="24"/>
              <w:szCs w:val="24"/>
            </w:rPr>
          </w:pPr>
          <w:hyperlink w:anchor="_Toc497383746" w:history="1">
            <w:r w:rsidR="00875D6B" w:rsidRPr="00FC7E99">
              <w:rPr>
                <w:rStyle w:val="Hyperlink"/>
                <w:noProof/>
              </w:rPr>
              <w:t>I.</w:t>
            </w:r>
            <w:r w:rsidR="00875D6B">
              <w:rPr>
                <w:rFonts w:eastAsiaTheme="minorEastAsia"/>
                <w:smallCaps w:val="0"/>
                <w:noProof/>
                <w:sz w:val="24"/>
                <w:szCs w:val="24"/>
              </w:rPr>
              <w:tab/>
            </w:r>
            <w:r w:rsidR="00875D6B" w:rsidRPr="00FC7E99">
              <w:rPr>
                <w:rStyle w:val="Hyperlink"/>
                <w:noProof/>
              </w:rPr>
              <w:t>Capacity Assessment</w:t>
            </w:r>
            <w:r w:rsidR="00875D6B">
              <w:rPr>
                <w:noProof/>
                <w:webHidden/>
              </w:rPr>
              <w:tab/>
            </w:r>
            <w:r w:rsidR="00875D6B">
              <w:rPr>
                <w:noProof/>
                <w:webHidden/>
              </w:rPr>
              <w:fldChar w:fldCharType="begin"/>
            </w:r>
            <w:r w:rsidR="00875D6B">
              <w:rPr>
                <w:noProof/>
                <w:webHidden/>
              </w:rPr>
              <w:instrText xml:space="preserve"> PAGEREF _Toc497383746 \h </w:instrText>
            </w:r>
            <w:r w:rsidR="00875D6B">
              <w:rPr>
                <w:noProof/>
                <w:webHidden/>
              </w:rPr>
            </w:r>
            <w:r w:rsidR="00875D6B">
              <w:rPr>
                <w:noProof/>
                <w:webHidden/>
              </w:rPr>
              <w:fldChar w:fldCharType="separate"/>
            </w:r>
            <w:r w:rsidR="00875D6B">
              <w:rPr>
                <w:noProof/>
                <w:webHidden/>
              </w:rPr>
              <w:t>14</w:t>
            </w:r>
            <w:r w:rsidR="00875D6B">
              <w:rPr>
                <w:noProof/>
                <w:webHidden/>
              </w:rPr>
              <w:fldChar w:fldCharType="end"/>
            </w:r>
          </w:hyperlink>
        </w:p>
        <w:p w14:paraId="39E27B69" w14:textId="77777777" w:rsidR="00875D6B" w:rsidRDefault="00A03F17">
          <w:pPr>
            <w:pStyle w:val="TOC1"/>
            <w:tabs>
              <w:tab w:val="left" w:pos="480"/>
              <w:tab w:val="right" w:leader="dot" w:pos="9350"/>
            </w:tabs>
            <w:rPr>
              <w:rFonts w:eastAsiaTheme="minorEastAsia"/>
              <w:b w:val="0"/>
              <w:bCs w:val="0"/>
              <w:caps w:val="0"/>
              <w:noProof/>
              <w:sz w:val="24"/>
              <w:szCs w:val="24"/>
            </w:rPr>
          </w:pPr>
          <w:hyperlink w:anchor="_Toc497383747" w:history="1">
            <w:r w:rsidR="00875D6B" w:rsidRPr="00FC7E99">
              <w:rPr>
                <w:rStyle w:val="Hyperlink"/>
                <w:noProof/>
              </w:rPr>
              <w:t>III.</w:t>
            </w:r>
            <w:r w:rsidR="00875D6B">
              <w:rPr>
                <w:rFonts w:eastAsiaTheme="minorEastAsia"/>
                <w:b w:val="0"/>
                <w:bCs w:val="0"/>
                <w:caps w:val="0"/>
                <w:noProof/>
                <w:sz w:val="24"/>
                <w:szCs w:val="24"/>
              </w:rPr>
              <w:tab/>
            </w:r>
            <w:r w:rsidR="00875D6B" w:rsidRPr="00FC7E99">
              <w:rPr>
                <w:rStyle w:val="Hyperlink"/>
                <w:noProof/>
              </w:rPr>
              <w:t>Description &amp; Navigation Module</w:t>
            </w:r>
            <w:r w:rsidR="00875D6B">
              <w:rPr>
                <w:noProof/>
                <w:webHidden/>
              </w:rPr>
              <w:tab/>
            </w:r>
            <w:r w:rsidR="00875D6B">
              <w:rPr>
                <w:noProof/>
                <w:webHidden/>
              </w:rPr>
              <w:fldChar w:fldCharType="begin"/>
            </w:r>
            <w:r w:rsidR="00875D6B">
              <w:rPr>
                <w:noProof/>
                <w:webHidden/>
              </w:rPr>
              <w:instrText xml:space="preserve"> PAGEREF _Toc497383747 \h </w:instrText>
            </w:r>
            <w:r w:rsidR="00875D6B">
              <w:rPr>
                <w:noProof/>
                <w:webHidden/>
              </w:rPr>
            </w:r>
            <w:r w:rsidR="00875D6B">
              <w:rPr>
                <w:noProof/>
                <w:webHidden/>
              </w:rPr>
              <w:fldChar w:fldCharType="separate"/>
            </w:r>
            <w:r w:rsidR="00875D6B">
              <w:rPr>
                <w:noProof/>
                <w:webHidden/>
              </w:rPr>
              <w:t>16</w:t>
            </w:r>
            <w:r w:rsidR="00875D6B">
              <w:rPr>
                <w:noProof/>
                <w:webHidden/>
              </w:rPr>
              <w:fldChar w:fldCharType="end"/>
            </w:r>
          </w:hyperlink>
        </w:p>
        <w:p w14:paraId="40A54F06" w14:textId="77777777" w:rsidR="00875D6B" w:rsidRDefault="00A03F17">
          <w:pPr>
            <w:pStyle w:val="TOC2"/>
            <w:tabs>
              <w:tab w:val="left" w:pos="720"/>
              <w:tab w:val="right" w:leader="dot" w:pos="9350"/>
            </w:tabs>
            <w:rPr>
              <w:rFonts w:eastAsiaTheme="minorEastAsia"/>
              <w:smallCaps w:val="0"/>
              <w:noProof/>
              <w:sz w:val="24"/>
              <w:szCs w:val="24"/>
            </w:rPr>
          </w:pPr>
          <w:hyperlink w:anchor="_Toc497383748" w:history="1">
            <w:r w:rsidR="00875D6B" w:rsidRPr="00FC7E99">
              <w:rPr>
                <w:rStyle w:val="Hyperlink"/>
                <w:noProof/>
              </w:rPr>
              <w:t>A.</w:t>
            </w:r>
            <w:r w:rsidR="00875D6B">
              <w:rPr>
                <w:rFonts w:eastAsiaTheme="minorEastAsia"/>
                <w:smallCaps w:val="0"/>
                <w:noProof/>
                <w:sz w:val="24"/>
                <w:szCs w:val="24"/>
              </w:rPr>
              <w:tab/>
            </w:r>
            <w:r w:rsidR="00875D6B" w:rsidRPr="00FC7E99">
              <w:rPr>
                <w:rStyle w:val="Hyperlink"/>
                <w:noProof/>
              </w:rPr>
              <w:t>Login Information</w:t>
            </w:r>
            <w:r w:rsidR="00875D6B">
              <w:rPr>
                <w:noProof/>
                <w:webHidden/>
              </w:rPr>
              <w:tab/>
            </w:r>
            <w:r w:rsidR="00875D6B">
              <w:rPr>
                <w:noProof/>
                <w:webHidden/>
              </w:rPr>
              <w:fldChar w:fldCharType="begin"/>
            </w:r>
            <w:r w:rsidR="00875D6B">
              <w:rPr>
                <w:noProof/>
                <w:webHidden/>
              </w:rPr>
              <w:instrText xml:space="preserve"> PAGEREF _Toc497383748 \h </w:instrText>
            </w:r>
            <w:r w:rsidR="00875D6B">
              <w:rPr>
                <w:noProof/>
                <w:webHidden/>
              </w:rPr>
            </w:r>
            <w:r w:rsidR="00875D6B">
              <w:rPr>
                <w:noProof/>
                <w:webHidden/>
              </w:rPr>
              <w:fldChar w:fldCharType="separate"/>
            </w:r>
            <w:r w:rsidR="00875D6B">
              <w:rPr>
                <w:noProof/>
                <w:webHidden/>
              </w:rPr>
              <w:t>16</w:t>
            </w:r>
            <w:r w:rsidR="00875D6B">
              <w:rPr>
                <w:noProof/>
                <w:webHidden/>
              </w:rPr>
              <w:fldChar w:fldCharType="end"/>
            </w:r>
          </w:hyperlink>
        </w:p>
        <w:p w14:paraId="20D577E4" w14:textId="77777777" w:rsidR="00875D6B" w:rsidRDefault="00A03F17">
          <w:pPr>
            <w:pStyle w:val="TOC2"/>
            <w:tabs>
              <w:tab w:val="left" w:pos="720"/>
              <w:tab w:val="right" w:leader="dot" w:pos="9350"/>
            </w:tabs>
            <w:rPr>
              <w:rFonts w:eastAsiaTheme="minorEastAsia"/>
              <w:smallCaps w:val="0"/>
              <w:noProof/>
              <w:sz w:val="24"/>
              <w:szCs w:val="24"/>
            </w:rPr>
          </w:pPr>
          <w:hyperlink w:anchor="_Toc497383749" w:history="1">
            <w:r w:rsidR="00875D6B" w:rsidRPr="00FC7E99">
              <w:rPr>
                <w:rStyle w:val="Hyperlink"/>
                <w:noProof/>
              </w:rPr>
              <w:t>B.</w:t>
            </w:r>
            <w:r w:rsidR="00875D6B">
              <w:rPr>
                <w:rFonts w:eastAsiaTheme="minorEastAsia"/>
                <w:smallCaps w:val="0"/>
                <w:noProof/>
                <w:sz w:val="24"/>
                <w:szCs w:val="24"/>
              </w:rPr>
              <w:tab/>
            </w:r>
            <w:r w:rsidR="00875D6B" w:rsidRPr="00FC7E99">
              <w:rPr>
                <w:rStyle w:val="Hyperlink"/>
                <w:noProof/>
              </w:rPr>
              <w:t>Return To Referral Source System</w:t>
            </w:r>
            <w:r w:rsidR="00875D6B">
              <w:rPr>
                <w:noProof/>
                <w:webHidden/>
              </w:rPr>
              <w:tab/>
            </w:r>
            <w:r w:rsidR="00875D6B">
              <w:rPr>
                <w:noProof/>
                <w:webHidden/>
              </w:rPr>
              <w:fldChar w:fldCharType="begin"/>
            </w:r>
            <w:r w:rsidR="00875D6B">
              <w:rPr>
                <w:noProof/>
                <w:webHidden/>
              </w:rPr>
              <w:instrText xml:space="preserve"> PAGEREF _Toc497383749 \h </w:instrText>
            </w:r>
            <w:r w:rsidR="00875D6B">
              <w:rPr>
                <w:noProof/>
                <w:webHidden/>
              </w:rPr>
            </w:r>
            <w:r w:rsidR="00875D6B">
              <w:rPr>
                <w:noProof/>
                <w:webHidden/>
              </w:rPr>
              <w:fldChar w:fldCharType="separate"/>
            </w:r>
            <w:r w:rsidR="00875D6B">
              <w:rPr>
                <w:noProof/>
                <w:webHidden/>
              </w:rPr>
              <w:t>16</w:t>
            </w:r>
            <w:r w:rsidR="00875D6B">
              <w:rPr>
                <w:noProof/>
                <w:webHidden/>
              </w:rPr>
              <w:fldChar w:fldCharType="end"/>
            </w:r>
          </w:hyperlink>
        </w:p>
        <w:p w14:paraId="38653015" w14:textId="77777777" w:rsidR="00875D6B" w:rsidRDefault="00A03F17">
          <w:pPr>
            <w:pStyle w:val="TOC2"/>
            <w:tabs>
              <w:tab w:val="left" w:pos="720"/>
              <w:tab w:val="right" w:leader="dot" w:pos="9350"/>
            </w:tabs>
            <w:rPr>
              <w:rFonts w:eastAsiaTheme="minorEastAsia"/>
              <w:smallCaps w:val="0"/>
              <w:noProof/>
              <w:sz w:val="24"/>
              <w:szCs w:val="24"/>
            </w:rPr>
          </w:pPr>
          <w:hyperlink w:anchor="_Toc497383750" w:history="1">
            <w:r w:rsidR="00875D6B" w:rsidRPr="00FC7E99">
              <w:rPr>
                <w:rStyle w:val="Hyperlink"/>
                <w:noProof/>
              </w:rPr>
              <w:t>C.</w:t>
            </w:r>
            <w:r w:rsidR="00875D6B">
              <w:rPr>
                <w:rFonts w:eastAsiaTheme="minorEastAsia"/>
                <w:smallCaps w:val="0"/>
                <w:noProof/>
                <w:sz w:val="24"/>
                <w:szCs w:val="24"/>
              </w:rPr>
              <w:tab/>
            </w:r>
            <w:r w:rsidR="00875D6B" w:rsidRPr="00FC7E99">
              <w:rPr>
                <w:rStyle w:val="Hyperlink"/>
                <w:noProof/>
              </w:rPr>
              <w:t>Outcome</w:t>
            </w:r>
            <w:r w:rsidR="00875D6B">
              <w:rPr>
                <w:noProof/>
                <w:webHidden/>
              </w:rPr>
              <w:tab/>
            </w:r>
            <w:r w:rsidR="00875D6B">
              <w:rPr>
                <w:noProof/>
                <w:webHidden/>
              </w:rPr>
              <w:fldChar w:fldCharType="begin"/>
            </w:r>
            <w:r w:rsidR="00875D6B">
              <w:rPr>
                <w:noProof/>
                <w:webHidden/>
              </w:rPr>
              <w:instrText xml:space="preserve"> PAGEREF _Toc497383750 \h </w:instrText>
            </w:r>
            <w:r w:rsidR="00875D6B">
              <w:rPr>
                <w:noProof/>
                <w:webHidden/>
              </w:rPr>
            </w:r>
            <w:r w:rsidR="00875D6B">
              <w:rPr>
                <w:noProof/>
                <w:webHidden/>
              </w:rPr>
              <w:fldChar w:fldCharType="separate"/>
            </w:r>
            <w:r w:rsidR="00875D6B">
              <w:rPr>
                <w:noProof/>
                <w:webHidden/>
              </w:rPr>
              <w:t>17</w:t>
            </w:r>
            <w:r w:rsidR="00875D6B">
              <w:rPr>
                <w:noProof/>
                <w:webHidden/>
              </w:rPr>
              <w:fldChar w:fldCharType="end"/>
            </w:r>
          </w:hyperlink>
        </w:p>
        <w:p w14:paraId="1CF26FB2" w14:textId="77777777" w:rsidR="00875D6B" w:rsidRDefault="00A03F17">
          <w:pPr>
            <w:pStyle w:val="TOC1"/>
            <w:tabs>
              <w:tab w:val="left" w:pos="720"/>
              <w:tab w:val="right" w:leader="dot" w:pos="9350"/>
            </w:tabs>
            <w:rPr>
              <w:rFonts w:eastAsiaTheme="minorEastAsia"/>
              <w:b w:val="0"/>
              <w:bCs w:val="0"/>
              <w:caps w:val="0"/>
              <w:noProof/>
              <w:sz w:val="24"/>
              <w:szCs w:val="24"/>
            </w:rPr>
          </w:pPr>
          <w:hyperlink w:anchor="_Toc497383751" w:history="1">
            <w:r w:rsidR="00875D6B" w:rsidRPr="00FC7E99">
              <w:rPr>
                <w:rStyle w:val="Hyperlink"/>
                <w:noProof/>
              </w:rPr>
              <w:t>IV.</w:t>
            </w:r>
            <w:r w:rsidR="00875D6B">
              <w:rPr>
                <w:rFonts w:eastAsiaTheme="minorEastAsia"/>
                <w:b w:val="0"/>
                <w:bCs w:val="0"/>
                <w:caps w:val="0"/>
                <w:noProof/>
                <w:sz w:val="24"/>
                <w:szCs w:val="24"/>
              </w:rPr>
              <w:tab/>
            </w:r>
            <w:r w:rsidR="00875D6B" w:rsidRPr="00FC7E99">
              <w:rPr>
                <w:rStyle w:val="Hyperlink"/>
                <w:noProof/>
              </w:rPr>
              <w:t>Probabilistic Outcomes Module</w:t>
            </w:r>
            <w:r w:rsidR="00875D6B">
              <w:rPr>
                <w:noProof/>
                <w:webHidden/>
              </w:rPr>
              <w:tab/>
            </w:r>
            <w:r w:rsidR="00875D6B">
              <w:rPr>
                <w:noProof/>
                <w:webHidden/>
              </w:rPr>
              <w:fldChar w:fldCharType="begin"/>
            </w:r>
            <w:r w:rsidR="00875D6B">
              <w:rPr>
                <w:noProof/>
                <w:webHidden/>
              </w:rPr>
              <w:instrText xml:space="preserve"> PAGEREF _Toc497383751 \h </w:instrText>
            </w:r>
            <w:r w:rsidR="00875D6B">
              <w:rPr>
                <w:noProof/>
                <w:webHidden/>
              </w:rPr>
            </w:r>
            <w:r w:rsidR="00875D6B">
              <w:rPr>
                <w:noProof/>
                <w:webHidden/>
              </w:rPr>
              <w:fldChar w:fldCharType="separate"/>
            </w:r>
            <w:r w:rsidR="00875D6B">
              <w:rPr>
                <w:noProof/>
                <w:webHidden/>
              </w:rPr>
              <w:t>19</w:t>
            </w:r>
            <w:r w:rsidR="00875D6B">
              <w:rPr>
                <w:noProof/>
                <w:webHidden/>
              </w:rPr>
              <w:fldChar w:fldCharType="end"/>
            </w:r>
          </w:hyperlink>
        </w:p>
        <w:p w14:paraId="1BB3BFE1" w14:textId="77777777" w:rsidR="00875D6B" w:rsidRDefault="00A03F17">
          <w:pPr>
            <w:pStyle w:val="TOC2"/>
            <w:tabs>
              <w:tab w:val="left" w:pos="720"/>
              <w:tab w:val="right" w:leader="dot" w:pos="9350"/>
            </w:tabs>
            <w:rPr>
              <w:rFonts w:eastAsiaTheme="minorEastAsia"/>
              <w:smallCaps w:val="0"/>
              <w:noProof/>
              <w:sz w:val="24"/>
              <w:szCs w:val="24"/>
            </w:rPr>
          </w:pPr>
          <w:hyperlink w:anchor="_Toc497383752" w:history="1">
            <w:r w:rsidR="00875D6B" w:rsidRPr="00FC7E99">
              <w:rPr>
                <w:rStyle w:val="Hyperlink"/>
                <w:noProof/>
              </w:rPr>
              <w:t>A.</w:t>
            </w:r>
            <w:r w:rsidR="00875D6B">
              <w:rPr>
                <w:rFonts w:eastAsiaTheme="minorEastAsia"/>
                <w:smallCaps w:val="0"/>
                <w:noProof/>
                <w:sz w:val="24"/>
                <w:szCs w:val="24"/>
              </w:rPr>
              <w:tab/>
            </w:r>
            <w:r w:rsidR="00875D6B" w:rsidRPr="00FC7E99">
              <w:rPr>
                <w:rStyle w:val="Hyperlink"/>
                <w:noProof/>
              </w:rPr>
              <w:t>User’s Master Data</w:t>
            </w:r>
            <w:r w:rsidR="00875D6B">
              <w:rPr>
                <w:noProof/>
                <w:webHidden/>
              </w:rPr>
              <w:tab/>
            </w:r>
            <w:r w:rsidR="00875D6B">
              <w:rPr>
                <w:noProof/>
                <w:webHidden/>
              </w:rPr>
              <w:fldChar w:fldCharType="begin"/>
            </w:r>
            <w:r w:rsidR="00875D6B">
              <w:rPr>
                <w:noProof/>
                <w:webHidden/>
              </w:rPr>
              <w:instrText xml:space="preserve"> PAGEREF _Toc497383752 \h </w:instrText>
            </w:r>
            <w:r w:rsidR="00875D6B">
              <w:rPr>
                <w:noProof/>
                <w:webHidden/>
              </w:rPr>
            </w:r>
            <w:r w:rsidR="00875D6B">
              <w:rPr>
                <w:noProof/>
                <w:webHidden/>
              </w:rPr>
              <w:fldChar w:fldCharType="separate"/>
            </w:r>
            <w:r w:rsidR="00875D6B">
              <w:rPr>
                <w:noProof/>
                <w:webHidden/>
              </w:rPr>
              <w:t>19</w:t>
            </w:r>
            <w:r w:rsidR="00875D6B">
              <w:rPr>
                <w:noProof/>
                <w:webHidden/>
              </w:rPr>
              <w:fldChar w:fldCharType="end"/>
            </w:r>
          </w:hyperlink>
        </w:p>
        <w:p w14:paraId="59D4E7C3" w14:textId="77777777" w:rsidR="00875D6B" w:rsidRDefault="00A03F17">
          <w:pPr>
            <w:pStyle w:val="TOC2"/>
            <w:tabs>
              <w:tab w:val="left" w:pos="720"/>
              <w:tab w:val="right" w:leader="dot" w:pos="9350"/>
            </w:tabs>
            <w:rPr>
              <w:rFonts w:eastAsiaTheme="minorEastAsia"/>
              <w:smallCaps w:val="0"/>
              <w:noProof/>
              <w:sz w:val="24"/>
              <w:szCs w:val="24"/>
            </w:rPr>
          </w:pPr>
          <w:hyperlink w:anchor="_Toc497383753" w:history="1">
            <w:r w:rsidR="00875D6B" w:rsidRPr="00FC7E99">
              <w:rPr>
                <w:rStyle w:val="Hyperlink"/>
                <w:noProof/>
              </w:rPr>
              <w:t>B.</w:t>
            </w:r>
            <w:r w:rsidR="00875D6B">
              <w:rPr>
                <w:rFonts w:eastAsiaTheme="minorEastAsia"/>
                <w:smallCaps w:val="0"/>
                <w:noProof/>
                <w:sz w:val="24"/>
                <w:szCs w:val="24"/>
              </w:rPr>
              <w:tab/>
            </w:r>
            <w:r w:rsidR="00875D6B" w:rsidRPr="00FC7E99">
              <w:rPr>
                <w:rStyle w:val="Hyperlink"/>
                <w:noProof/>
              </w:rPr>
              <w:t>Historical Case Data</w:t>
            </w:r>
            <w:r w:rsidR="00875D6B">
              <w:rPr>
                <w:noProof/>
                <w:webHidden/>
              </w:rPr>
              <w:tab/>
            </w:r>
            <w:r w:rsidR="00875D6B">
              <w:rPr>
                <w:noProof/>
                <w:webHidden/>
              </w:rPr>
              <w:fldChar w:fldCharType="begin"/>
            </w:r>
            <w:r w:rsidR="00875D6B">
              <w:rPr>
                <w:noProof/>
                <w:webHidden/>
              </w:rPr>
              <w:instrText xml:space="preserve"> PAGEREF _Toc497383753 \h </w:instrText>
            </w:r>
            <w:r w:rsidR="00875D6B">
              <w:rPr>
                <w:noProof/>
                <w:webHidden/>
              </w:rPr>
            </w:r>
            <w:r w:rsidR="00875D6B">
              <w:rPr>
                <w:noProof/>
                <w:webHidden/>
              </w:rPr>
              <w:fldChar w:fldCharType="separate"/>
            </w:r>
            <w:r w:rsidR="00875D6B">
              <w:rPr>
                <w:noProof/>
                <w:webHidden/>
              </w:rPr>
              <w:t>20</w:t>
            </w:r>
            <w:r w:rsidR="00875D6B">
              <w:rPr>
                <w:noProof/>
                <w:webHidden/>
              </w:rPr>
              <w:fldChar w:fldCharType="end"/>
            </w:r>
          </w:hyperlink>
        </w:p>
        <w:p w14:paraId="57CC198D" w14:textId="77777777" w:rsidR="00875D6B" w:rsidRDefault="00A03F17">
          <w:pPr>
            <w:pStyle w:val="TOC2"/>
            <w:tabs>
              <w:tab w:val="left" w:pos="720"/>
              <w:tab w:val="right" w:leader="dot" w:pos="9350"/>
            </w:tabs>
            <w:rPr>
              <w:rFonts w:eastAsiaTheme="minorEastAsia"/>
              <w:smallCaps w:val="0"/>
              <w:noProof/>
              <w:sz w:val="24"/>
              <w:szCs w:val="24"/>
            </w:rPr>
          </w:pPr>
          <w:hyperlink w:anchor="_Toc497383754" w:history="1">
            <w:r w:rsidR="00875D6B" w:rsidRPr="00FC7E99">
              <w:rPr>
                <w:rStyle w:val="Hyperlink"/>
                <w:noProof/>
              </w:rPr>
              <w:t>C.</w:t>
            </w:r>
            <w:r w:rsidR="00875D6B">
              <w:rPr>
                <w:rFonts w:eastAsiaTheme="minorEastAsia"/>
                <w:smallCaps w:val="0"/>
                <w:noProof/>
                <w:sz w:val="24"/>
                <w:szCs w:val="24"/>
              </w:rPr>
              <w:tab/>
            </w:r>
            <w:r w:rsidR="00875D6B" w:rsidRPr="00FC7E99">
              <w:rPr>
                <w:rStyle w:val="Hyperlink"/>
                <w:noProof/>
              </w:rPr>
              <w:t>Historical Issue Data</w:t>
            </w:r>
            <w:r w:rsidR="00875D6B">
              <w:rPr>
                <w:noProof/>
                <w:webHidden/>
              </w:rPr>
              <w:tab/>
            </w:r>
            <w:r w:rsidR="00875D6B">
              <w:rPr>
                <w:noProof/>
                <w:webHidden/>
              </w:rPr>
              <w:fldChar w:fldCharType="begin"/>
            </w:r>
            <w:r w:rsidR="00875D6B">
              <w:rPr>
                <w:noProof/>
                <w:webHidden/>
              </w:rPr>
              <w:instrText xml:space="preserve"> PAGEREF _Toc497383754 \h </w:instrText>
            </w:r>
            <w:r w:rsidR="00875D6B">
              <w:rPr>
                <w:noProof/>
                <w:webHidden/>
              </w:rPr>
            </w:r>
            <w:r w:rsidR="00875D6B">
              <w:rPr>
                <w:noProof/>
                <w:webHidden/>
              </w:rPr>
              <w:fldChar w:fldCharType="separate"/>
            </w:r>
            <w:r w:rsidR="00875D6B">
              <w:rPr>
                <w:noProof/>
                <w:webHidden/>
              </w:rPr>
              <w:t>21</w:t>
            </w:r>
            <w:r w:rsidR="00875D6B">
              <w:rPr>
                <w:noProof/>
                <w:webHidden/>
              </w:rPr>
              <w:fldChar w:fldCharType="end"/>
            </w:r>
          </w:hyperlink>
        </w:p>
        <w:p w14:paraId="4BFD1DC6" w14:textId="77777777" w:rsidR="00875D6B" w:rsidRDefault="00A03F17">
          <w:pPr>
            <w:pStyle w:val="TOC2"/>
            <w:tabs>
              <w:tab w:val="left" w:pos="720"/>
              <w:tab w:val="right" w:leader="dot" w:pos="9350"/>
            </w:tabs>
            <w:rPr>
              <w:rFonts w:eastAsiaTheme="minorEastAsia"/>
              <w:smallCaps w:val="0"/>
              <w:noProof/>
              <w:sz w:val="24"/>
              <w:szCs w:val="24"/>
            </w:rPr>
          </w:pPr>
          <w:hyperlink w:anchor="_Toc497383755" w:history="1">
            <w:r w:rsidR="00875D6B" w:rsidRPr="00FC7E99">
              <w:rPr>
                <w:rStyle w:val="Hyperlink"/>
                <w:noProof/>
              </w:rPr>
              <w:t>D.</w:t>
            </w:r>
            <w:r w:rsidR="00875D6B">
              <w:rPr>
                <w:rFonts w:eastAsiaTheme="minorEastAsia"/>
                <w:smallCaps w:val="0"/>
                <w:noProof/>
                <w:sz w:val="24"/>
                <w:szCs w:val="24"/>
              </w:rPr>
              <w:tab/>
            </w:r>
            <w:r w:rsidR="00875D6B" w:rsidRPr="00FC7E99">
              <w:rPr>
                <w:rStyle w:val="Hyperlink"/>
                <w:noProof/>
              </w:rPr>
              <w:t>Solution Pathway Selected by User</w:t>
            </w:r>
            <w:r w:rsidR="00875D6B">
              <w:rPr>
                <w:noProof/>
                <w:webHidden/>
              </w:rPr>
              <w:tab/>
            </w:r>
            <w:r w:rsidR="00875D6B">
              <w:rPr>
                <w:noProof/>
                <w:webHidden/>
              </w:rPr>
              <w:fldChar w:fldCharType="begin"/>
            </w:r>
            <w:r w:rsidR="00875D6B">
              <w:rPr>
                <w:noProof/>
                <w:webHidden/>
              </w:rPr>
              <w:instrText xml:space="preserve"> PAGEREF _Toc497383755 \h </w:instrText>
            </w:r>
            <w:r w:rsidR="00875D6B">
              <w:rPr>
                <w:noProof/>
                <w:webHidden/>
              </w:rPr>
            </w:r>
            <w:r w:rsidR="00875D6B">
              <w:rPr>
                <w:noProof/>
                <w:webHidden/>
              </w:rPr>
              <w:fldChar w:fldCharType="separate"/>
            </w:r>
            <w:r w:rsidR="00875D6B">
              <w:rPr>
                <w:noProof/>
                <w:webHidden/>
              </w:rPr>
              <w:t>21</w:t>
            </w:r>
            <w:r w:rsidR="00875D6B">
              <w:rPr>
                <w:noProof/>
                <w:webHidden/>
              </w:rPr>
              <w:fldChar w:fldCharType="end"/>
            </w:r>
          </w:hyperlink>
        </w:p>
        <w:p w14:paraId="486C0FD1" w14:textId="77777777" w:rsidR="00875D6B" w:rsidRDefault="00A03F17">
          <w:pPr>
            <w:pStyle w:val="TOC1"/>
            <w:tabs>
              <w:tab w:val="left" w:pos="480"/>
              <w:tab w:val="right" w:leader="dot" w:pos="9350"/>
            </w:tabs>
            <w:rPr>
              <w:rFonts w:eastAsiaTheme="minorEastAsia"/>
              <w:b w:val="0"/>
              <w:bCs w:val="0"/>
              <w:caps w:val="0"/>
              <w:noProof/>
              <w:sz w:val="24"/>
              <w:szCs w:val="24"/>
            </w:rPr>
          </w:pPr>
          <w:hyperlink w:anchor="_Toc497383756" w:history="1">
            <w:r w:rsidR="00875D6B" w:rsidRPr="00FC7E99">
              <w:rPr>
                <w:rStyle w:val="Hyperlink"/>
                <w:noProof/>
              </w:rPr>
              <w:t>V.</w:t>
            </w:r>
            <w:r w:rsidR="00875D6B">
              <w:rPr>
                <w:rFonts w:eastAsiaTheme="minorEastAsia"/>
                <w:b w:val="0"/>
                <w:bCs w:val="0"/>
                <w:caps w:val="0"/>
                <w:noProof/>
                <w:sz w:val="24"/>
                <w:szCs w:val="24"/>
              </w:rPr>
              <w:tab/>
            </w:r>
            <w:r w:rsidR="00875D6B" w:rsidRPr="00FC7E99">
              <w:rPr>
                <w:rStyle w:val="Hyperlink"/>
                <w:noProof/>
              </w:rPr>
              <w:t>Problem Identification Module</w:t>
            </w:r>
            <w:r w:rsidR="00875D6B">
              <w:rPr>
                <w:noProof/>
                <w:webHidden/>
              </w:rPr>
              <w:tab/>
            </w:r>
            <w:r w:rsidR="00875D6B">
              <w:rPr>
                <w:noProof/>
                <w:webHidden/>
              </w:rPr>
              <w:fldChar w:fldCharType="begin"/>
            </w:r>
            <w:r w:rsidR="00875D6B">
              <w:rPr>
                <w:noProof/>
                <w:webHidden/>
              </w:rPr>
              <w:instrText xml:space="preserve"> PAGEREF _Toc497383756 \h </w:instrText>
            </w:r>
            <w:r w:rsidR="00875D6B">
              <w:rPr>
                <w:noProof/>
                <w:webHidden/>
              </w:rPr>
            </w:r>
            <w:r w:rsidR="00875D6B">
              <w:rPr>
                <w:noProof/>
                <w:webHidden/>
              </w:rPr>
              <w:fldChar w:fldCharType="separate"/>
            </w:r>
            <w:r w:rsidR="00875D6B">
              <w:rPr>
                <w:noProof/>
                <w:webHidden/>
              </w:rPr>
              <w:t>22</w:t>
            </w:r>
            <w:r w:rsidR="00875D6B">
              <w:rPr>
                <w:noProof/>
                <w:webHidden/>
              </w:rPr>
              <w:fldChar w:fldCharType="end"/>
            </w:r>
          </w:hyperlink>
        </w:p>
        <w:p w14:paraId="74A7AB6D" w14:textId="77777777" w:rsidR="00875D6B" w:rsidRDefault="00A03F17">
          <w:pPr>
            <w:pStyle w:val="TOC2"/>
            <w:tabs>
              <w:tab w:val="left" w:pos="720"/>
              <w:tab w:val="right" w:leader="dot" w:pos="9350"/>
            </w:tabs>
            <w:rPr>
              <w:rFonts w:eastAsiaTheme="minorEastAsia"/>
              <w:smallCaps w:val="0"/>
              <w:noProof/>
              <w:sz w:val="24"/>
              <w:szCs w:val="24"/>
            </w:rPr>
          </w:pPr>
          <w:hyperlink w:anchor="_Toc497383757" w:history="1">
            <w:r w:rsidR="00875D6B" w:rsidRPr="00FC7E99">
              <w:rPr>
                <w:rStyle w:val="Hyperlink"/>
                <w:noProof/>
              </w:rPr>
              <w:t>A.</w:t>
            </w:r>
            <w:r w:rsidR="00875D6B">
              <w:rPr>
                <w:rFonts w:eastAsiaTheme="minorEastAsia"/>
                <w:smallCaps w:val="0"/>
                <w:noProof/>
                <w:sz w:val="24"/>
                <w:szCs w:val="24"/>
              </w:rPr>
              <w:tab/>
            </w:r>
            <w:r w:rsidR="00875D6B" w:rsidRPr="00FC7E99">
              <w:rPr>
                <w:rStyle w:val="Hyperlink"/>
                <w:noProof/>
              </w:rPr>
              <w:t>Issue Description from User</w:t>
            </w:r>
            <w:r w:rsidR="00875D6B">
              <w:rPr>
                <w:noProof/>
                <w:webHidden/>
              </w:rPr>
              <w:tab/>
            </w:r>
            <w:r w:rsidR="00875D6B">
              <w:rPr>
                <w:noProof/>
                <w:webHidden/>
              </w:rPr>
              <w:fldChar w:fldCharType="begin"/>
            </w:r>
            <w:r w:rsidR="00875D6B">
              <w:rPr>
                <w:noProof/>
                <w:webHidden/>
              </w:rPr>
              <w:instrText xml:space="preserve"> PAGEREF _Toc497383757 \h </w:instrText>
            </w:r>
            <w:r w:rsidR="00875D6B">
              <w:rPr>
                <w:noProof/>
                <w:webHidden/>
              </w:rPr>
            </w:r>
            <w:r w:rsidR="00875D6B">
              <w:rPr>
                <w:noProof/>
                <w:webHidden/>
              </w:rPr>
              <w:fldChar w:fldCharType="separate"/>
            </w:r>
            <w:r w:rsidR="00875D6B">
              <w:rPr>
                <w:noProof/>
                <w:webHidden/>
              </w:rPr>
              <w:t>22</w:t>
            </w:r>
            <w:r w:rsidR="00875D6B">
              <w:rPr>
                <w:noProof/>
                <w:webHidden/>
              </w:rPr>
              <w:fldChar w:fldCharType="end"/>
            </w:r>
          </w:hyperlink>
        </w:p>
        <w:p w14:paraId="5F686104" w14:textId="77777777" w:rsidR="00875D6B" w:rsidRDefault="00A03F17">
          <w:pPr>
            <w:pStyle w:val="TOC2"/>
            <w:tabs>
              <w:tab w:val="left" w:pos="720"/>
              <w:tab w:val="right" w:leader="dot" w:pos="9350"/>
            </w:tabs>
            <w:rPr>
              <w:rFonts w:eastAsiaTheme="minorEastAsia"/>
              <w:smallCaps w:val="0"/>
              <w:noProof/>
              <w:sz w:val="24"/>
              <w:szCs w:val="24"/>
            </w:rPr>
          </w:pPr>
          <w:hyperlink w:anchor="_Toc497383758" w:history="1">
            <w:r w:rsidR="00875D6B" w:rsidRPr="00FC7E99">
              <w:rPr>
                <w:rStyle w:val="Hyperlink"/>
                <w:noProof/>
              </w:rPr>
              <w:t>B.</w:t>
            </w:r>
            <w:r w:rsidR="00875D6B">
              <w:rPr>
                <w:rFonts w:eastAsiaTheme="minorEastAsia"/>
                <w:smallCaps w:val="0"/>
                <w:noProof/>
                <w:sz w:val="24"/>
                <w:szCs w:val="24"/>
              </w:rPr>
              <w:tab/>
            </w:r>
            <w:r w:rsidR="00875D6B" w:rsidRPr="00FC7E99">
              <w:rPr>
                <w:rStyle w:val="Hyperlink"/>
                <w:noProof/>
              </w:rPr>
              <w:t>Location Information</w:t>
            </w:r>
            <w:r w:rsidR="00875D6B">
              <w:rPr>
                <w:noProof/>
                <w:webHidden/>
              </w:rPr>
              <w:tab/>
            </w:r>
            <w:r w:rsidR="00875D6B">
              <w:rPr>
                <w:noProof/>
                <w:webHidden/>
              </w:rPr>
              <w:fldChar w:fldCharType="begin"/>
            </w:r>
            <w:r w:rsidR="00875D6B">
              <w:rPr>
                <w:noProof/>
                <w:webHidden/>
              </w:rPr>
              <w:instrText xml:space="preserve"> PAGEREF _Toc497383758 \h </w:instrText>
            </w:r>
            <w:r w:rsidR="00875D6B">
              <w:rPr>
                <w:noProof/>
                <w:webHidden/>
              </w:rPr>
            </w:r>
            <w:r w:rsidR="00875D6B">
              <w:rPr>
                <w:noProof/>
                <w:webHidden/>
              </w:rPr>
              <w:fldChar w:fldCharType="separate"/>
            </w:r>
            <w:r w:rsidR="00875D6B">
              <w:rPr>
                <w:noProof/>
                <w:webHidden/>
              </w:rPr>
              <w:t>22</w:t>
            </w:r>
            <w:r w:rsidR="00875D6B">
              <w:rPr>
                <w:noProof/>
                <w:webHidden/>
              </w:rPr>
              <w:fldChar w:fldCharType="end"/>
            </w:r>
          </w:hyperlink>
        </w:p>
        <w:p w14:paraId="425ED05D" w14:textId="77777777" w:rsidR="00875D6B" w:rsidRDefault="00A03F17">
          <w:pPr>
            <w:pStyle w:val="TOC2"/>
            <w:tabs>
              <w:tab w:val="left" w:pos="720"/>
              <w:tab w:val="right" w:leader="dot" w:pos="9350"/>
            </w:tabs>
            <w:rPr>
              <w:rFonts w:eastAsiaTheme="minorEastAsia"/>
              <w:smallCaps w:val="0"/>
              <w:noProof/>
              <w:sz w:val="24"/>
              <w:szCs w:val="24"/>
            </w:rPr>
          </w:pPr>
          <w:hyperlink w:anchor="_Toc497383759" w:history="1">
            <w:r w:rsidR="00875D6B" w:rsidRPr="00FC7E99">
              <w:rPr>
                <w:rStyle w:val="Hyperlink"/>
                <w:noProof/>
              </w:rPr>
              <w:t>C.</w:t>
            </w:r>
            <w:r w:rsidR="00875D6B">
              <w:rPr>
                <w:rFonts w:eastAsiaTheme="minorEastAsia"/>
                <w:smallCaps w:val="0"/>
                <w:noProof/>
                <w:sz w:val="24"/>
                <w:szCs w:val="24"/>
              </w:rPr>
              <w:tab/>
            </w:r>
            <w:r w:rsidR="00875D6B" w:rsidRPr="00FC7E99">
              <w:rPr>
                <w:rStyle w:val="Hyperlink"/>
                <w:noProof/>
              </w:rPr>
              <w:t>Urgency Description from User</w:t>
            </w:r>
            <w:r w:rsidR="00875D6B">
              <w:rPr>
                <w:noProof/>
                <w:webHidden/>
              </w:rPr>
              <w:tab/>
            </w:r>
            <w:r w:rsidR="00875D6B">
              <w:rPr>
                <w:noProof/>
                <w:webHidden/>
              </w:rPr>
              <w:fldChar w:fldCharType="begin"/>
            </w:r>
            <w:r w:rsidR="00875D6B">
              <w:rPr>
                <w:noProof/>
                <w:webHidden/>
              </w:rPr>
              <w:instrText xml:space="preserve"> PAGEREF _Toc497383759 \h </w:instrText>
            </w:r>
            <w:r w:rsidR="00875D6B">
              <w:rPr>
                <w:noProof/>
                <w:webHidden/>
              </w:rPr>
            </w:r>
            <w:r w:rsidR="00875D6B">
              <w:rPr>
                <w:noProof/>
                <w:webHidden/>
              </w:rPr>
              <w:fldChar w:fldCharType="separate"/>
            </w:r>
            <w:r w:rsidR="00875D6B">
              <w:rPr>
                <w:noProof/>
                <w:webHidden/>
              </w:rPr>
              <w:t>22</w:t>
            </w:r>
            <w:r w:rsidR="00875D6B">
              <w:rPr>
                <w:noProof/>
                <w:webHidden/>
              </w:rPr>
              <w:fldChar w:fldCharType="end"/>
            </w:r>
          </w:hyperlink>
        </w:p>
        <w:p w14:paraId="4A6C4791" w14:textId="77777777" w:rsidR="00875D6B" w:rsidRDefault="00A03F17">
          <w:pPr>
            <w:pStyle w:val="TOC2"/>
            <w:tabs>
              <w:tab w:val="left" w:pos="720"/>
              <w:tab w:val="right" w:leader="dot" w:pos="9350"/>
            </w:tabs>
            <w:rPr>
              <w:rFonts w:eastAsiaTheme="minorEastAsia"/>
              <w:smallCaps w:val="0"/>
              <w:noProof/>
              <w:sz w:val="24"/>
              <w:szCs w:val="24"/>
            </w:rPr>
          </w:pPr>
          <w:hyperlink w:anchor="_Toc497383760" w:history="1">
            <w:r w:rsidR="00875D6B" w:rsidRPr="00FC7E99">
              <w:rPr>
                <w:rStyle w:val="Hyperlink"/>
                <w:noProof/>
              </w:rPr>
              <w:t>D.</w:t>
            </w:r>
            <w:r w:rsidR="00875D6B">
              <w:rPr>
                <w:rFonts w:eastAsiaTheme="minorEastAsia"/>
                <w:smallCaps w:val="0"/>
                <w:noProof/>
                <w:sz w:val="24"/>
                <w:szCs w:val="24"/>
              </w:rPr>
              <w:tab/>
            </w:r>
            <w:r w:rsidR="00875D6B" w:rsidRPr="00FC7E99">
              <w:rPr>
                <w:rStyle w:val="Hyperlink"/>
                <w:noProof/>
              </w:rPr>
              <w:t>Legal Problem</w:t>
            </w:r>
            <w:r w:rsidR="00875D6B">
              <w:rPr>
                <w:noProof/>
                <w:webHidden/>
              </w:rPr>
              <w:tab/>
            </w:r>
            <w:r w:rsidR="00875D6B">
              <w:rPr>
                <w:noProof/>
                <w:webHidden/>
              </w:rPr>
              <w:fldChar w:fldCharType="begin"/>
            </w:r>
            <w:r w:rsidR="00875D6B">
              <w:rPr>
                <w:noProof/>
                <w:webHidden/>
              </w:rPr>
              <w:instrText xml:space="preserve"> PAGEREF _Toc497383760 \h </w:instrText>
            </w:r>
            <w:r w:rsidR="00875D6B">
              <w:rPr>
                <w:noProof/>
                <w:webHidden/>
              </w:rPr>
            </w:r>
            <w:r w:rsidR="00875D6B">
              <w:rPr>
                <w:noProof/>
                <w:webHidden/>
              </w:rPr>
              <w:fldChar w:fldCharType="separate"/>
            </w:r>
            <w:r w:rsidR="00875D6B">
              <w:rPr>
                <w:noProof/>
                <w:webHidden/>
              </w:rPr>
              <w:t>23</w:t>
            </w:r>
            <w:r w:rsidR="00875D6B">
              <w:rPr>
                <w:noProof/>
                <w:webHidden/>
              </w:rPr>
              <w:fldChar w:fldCharType="end"/>
            </w:r>
          </w:hyperlink>
        </w:p>
        <w:p w14:paraId="37025FF7" w14:textId="77777777" w:rsidR="00875D6B" w:rsidRDefault="00A03F17">
          <w:pPr>
            <w:pStyle w:val="TOC2"/>
            <w:tabs>
              <w:tab w:val="left" w:pos="720"/>
              <w:tab w:val="right" w:leader="dot" w:pos="9350"/>
            </w:tabs>
            <w:rPr>
              <w:rFonts w:eastAsiaTheme="minorEastAsia"/>
              <w:smallCaps w:val="0"/>
              <w:noProof/>
              <w:sz w:val="24"/>
              <w:szCs w:val="24"/>
            </w:rPr>
          </w:pPr>
          <w:hyperlink w:anchor="_Toc497383761" w:history="1">
            <w:r w:rsidR="00875D6B" w:rsidRPr="00FC7E99">
              <w:rPr>
                <w:rStyle w:val="Hyperlink"/>
                <w:noProof/>
              </w:rPr>
              <w:t>E.</w:t>
            </w:r>
            <w:r w:rsidR="00875D6B">
              <w:rPr>
                <w:rFonts w:eastAsiaTheme="minorEastAsia"/>
                <w:smallCaps w:val="0"/>
                <w:noProof/>
                <w:sz w:val="24"/>
                <w:szCs w:val="24"/>
              </w:rPr>
              <w:tab/>
            </w:r>
            <w:r w:rsidR="00875D6B" w:rsidRPr="00FC7E99">
              <w:rPr>
                <w:rStyle w:val="Hyperlink"/>
                <w:noProof/>
              </w:rPr>
              <w:t>Issue Identification</w:t>
            </w:r>
            <w:r w:rsidR="00875D6B">
              <w:rPr>
                <w:noProof/>
                <w:webHidden/>
              </w:rPr>
              <w:tab/>
            </w:r>
            <w:r w:rsidR="00875D6B">
              <w:rPr>
                <w:noProof/>
                <w:webHidden/>
              </w:rPr>
              <w:fldChar w:fldCharType="begin"/>
            </w:r>
            <w:r w:rsidR="00875D6B">
              <w:rPr>
                <w:noProof/>
                <w:webHidden/>
              </w:rPr>
              <w:instrText xml:space="preserve"> PAGEREF _Toc497383761 \h </w:instrText>
            </w:r>
            <w:r w:rsidR="00875D6B">
              <w:rPr>
                <w:noProof/>
                <w:webHidden/>
              </w:rPr>
            </w:r>
            <w:r w:rsidR="00875D6B">
              <w:rPr>
                <w:noProof/>
                <w:webHidden/>
              </w:rPr>
              <w:fldChar w:fldCharType="separate"/>
            </w:r>
            <w:r w:rsidR="00875D6B">
              <w:rPr>
                <w:noProof/>
                <w:webHidden/>
              </w:rPr>
              <w:t>23</w:t>
            </w:r>
            <w:r w:rsidR="00875D6B">
              <w:rPr>
                <w:noProof/>
                <w:webHidden/>
              </w:rPr>
              <w:fldChar w:fldCharType="end"/>
            </w:r>
          </w:hyperlink>
        </w:p>
        <w:p w14:paraId="71285BD9" w14:textId="77777777" w:rsidR="00875D6B" w:rsidRDefault="00A03F17">
          <w:pPr>
            <w:pStyle w:val="TOC2"/>
            <w:tabs>
              <w:tab w:val="left" w:pos="720"/>
              <w:tab w:val="right" w:leader="dot" w:pos="9350"/>
            </w:tabs>
            <w:rPr>
              <w:rFonts w:eastAsiaTheme="minorEastAsia"/>
              <w:smallCaps w:val="0"/>
              <w:noProof/>
              <w:sz w:val="24"/>
              <w:szCs w:val="24"/>
            </w:rPr>
          </w:pPr>
          <w:hyperlink w:anchor="_Toc497383762" w:history="1">
            <w:r w:rsidR="00875D6B" w:rsidRPr="00FC7E99">
              <w:rPr>
                <w:rStyle w:val="Hyperlink"/>
                <w:noProof/>
              </w:rPr>
              <w:t>F.</w:t>
            </w:r>
            <w:r w:rsidR="00875D6B">
              <w:rPr>
                <w:rFonts w:eastAsiaTheme="minorEastAsia"/>
                <w:smallCaps w:val="0"/>
                <w:noProof/>
                <w:sz w:val="24"/>
                <w:szCs w:val="24"/>
              </w:rPr>
              <w:tab/>
            </w:r>
            <w:r w:rsidR="00875D6B" w:rsidRPr="00FC7E99">
              <w:rPr>
                <w:rStyle w:val="Hyperlink"/>
                <w:noProof/>
              </w:rPr>
              <w:t>Issue Description</w:t>
            </w:r>
            <w:r w:rsidR="00875D6B">
              <w:rPr>
                <w:noProof/>
                <w:webHidden/>
              </w:rPr>
              <w:tab/>
            </w:r>
            <w:r w:rsidR="00875D6B">
              <w:rPr>
                <w:noProof/>
                <w:webHidden/>
              </w:rPr>
              <w:fldChar w:fldCharType="begin"/>
            </w:r>
            <w:r w:rsidR="00875D6B">
              <w:rPr>
                <w:noProof/>
                <w:webHidden/>
              </w:rPr>
              <w:instrText xml:space="preserve"> PAGEREF _Toc497383762 \h </w:instrText>
            </w:r>
            <w:r w:rsidR="00875D6B">
              <w:rPr>
                <w:noProof/>
                <w:webHidden/>
              </w:rPr>
            </w:r>
            <w:r w:rsidR="00875D6B">
              <w:rPr>
                <w:noProof/>
                <w:webHidden/>
              </w:rPr>
              <w:fldChar w:fldCharType="separate"/>
            </w:r>
            <w:r w:rsidR="00875D6B">
              <w:rPr>
                <w:noProof/>
                <w:webHidden/>
              </w:rPr>
              <w:t>23</w:t>
            </w:r>
            <w:r w:rsidR="00875D6B">
              <w:rPr>
                <w:noProof/>
                <w:webHidden/>
              </w:rPr>
              <w:fldChar w:fldCharType="end"/>
            </w:r>
          </w:hyperlink>
        </w:p>
        <w:p w14:paraId="34587ADC" w14:textId="77777777" w:rsidR="00875D6B" w:rsidRDefault="00A03F17">
          <w:pPr>
            <w:pStyle w:val="TOC2"/>
            <w:tabs>
              <w:tab w:val="left" w:pos="720"/>
              <w:tab w:val="right" w:leader="dot" w:pos="9350"/>
            </w:tabs>
            <w:rPr>
              <w:rFonts w:eastAsiaTheme="minorEastAsia"/>
              <w:smallCaps w:val="0"/>
              <w:noProof/>
              <w:sz w:val="24"/>
              <w:szCs w:val="24"/>
            </w:rPr>
          </w:pPr>
          <w:hyperlink w:anchor="_Toc497383763" w:history="1">
            <w:r w:rsidR="00875D6B" w:rsidRPr="00FC7E99">
              <w:rPr>
                <w:rStyle w:val="Hyperlink"/>
                <w:noProof/>
              </w:rPr>
              <w:t>G.</w:t>
            </w:r>
            <w:r w:rsidR="00875D6B">
              <w:rPr>
                <w:rFonts w:eastAsiaTheme="minorEastAsia"/>
                <w:smallCaps w:val="0"/>
                <w:noProof/>
                <w:sz w:val="24"/>
                <w:szCs w:val="24"/>
              </w:rPr>
              <w:tab/>
            </w:r>
            <w:r w:rsidR="00875D6B" w:rsidRPr="00FC7E99">
              <w:rPr>
                <w:rStyle w:val="Hyperlink"/>
                <w:noProof/>
              </w:rPr>
              <w:t>Jurisdiction</w:t>
            </w:r>
            <w:r w:rsidR="00875D6B">
              <w:rPr>
                <w:noProof/>
                <w:webHidden/>
              </w:rPr>
              <w:tab/>
            </w:r>
            <w:r w:rsidR="00875D6B">
              <w:rPr>
                <w:noProof/>
                <w:webHidden/>
              </w:rPr>
              <w:fldChar w:fldCharType="begin"/>
            </w:r>
            <w:r w:rsidR="00875D6B">
              <w:rPr>
                <w:noProof/>
                <w:webHidden/>
              </w:rPr>
              <w:instrText xml:space="preserve"> PAGEREF _Toc497383763 \h </w:instrText>
            </w:r>
            <w:r w:rsidR="00875D6B">
              <w:rPr>
                <w:noProof/>
                <w:webHidden/>
              </w:rPr>
            </w:r>
            <w:r w:rsidR="00875D6B">
              <w:rPr>
                <w:noProof/>
                <w:webHidden/>
              </w:rPr>
              <w:fldChar w:fldCharType="separate"/>
            </w:r>
            <w:r w:rsidR="00875D6B">
              <w:rPr>
                <w:noProof/>
                <w:webHidden/>
              </w:rPr>
              <w:t>24</w:t>
            </w:r>
            <w:r w:rsidR="00875D6B">
              <w:rPr>
                <w:noProof/>
                <w:webHidden/>
              </w:rPr>
              <w:fldChar w:fldCharType="end"/>
            </w:r>
          </w:hyperlink>
        </w:p>
        <w:p w14:paraId="416E1A78" w14:textId="77777777" w:rsidR="00875D6B" w:rsidRDefault="00A03F17">
          <w:pPr>
            <w:pStyle w:val="TOC2"/>
            <w:tabs>
              <w:tab w:val="left" w:pos="720"/>
              <w:tab w:val="right" w:leader="dot" w:pos="9350"/>
            </w:tabs>
            <w:rPr>
              <w:rFonts w:eastAsiaTheme="minorEastAsia"/>
              <w:smallCaps w:val="0"/>
              <w:noProof/>
              <w:sz w:val="24"/>
              <w:szCs w:val="24"/>
            </w:rPr>
          </w:pPr>
          <w:hyperlink w:anchor="_Toc497383764" w:history="1">
            <w:r w:rsidR="00875D6B" w:rsidRPr="00FC7E99">
              <w:rPr>
                <w:rStyle w:val="Hyperlink"/>
                <w:noProof/>
              </w:rPr>
              <w:t>H.</w:t>
            </w:r>
            <w:r w:rsidR="00875D6B">
              <w:rPr>
                <w:rFonts w:eastAsiaTheme="minorEastAsia"/>
                <w:smallCaps w:val="0"/>
                <w:noProof/>
                <w:sz w:val="24"/>
                <w:szCs w:val="24"/>
              </w:rPr>
              <w:tab/>
            </w:r>
            <w:r w:rsidR="00875D6B" w:rsidRPr="00FC7E99">
              <w:rPr>
                <w:rStyle w:val="Hyperlink"/>
                <w:noProof/>
              </w:rPr>
              <w:t>Urgency Description from System</w:t>
            </w:r>
            <w:r w:rsidR="00875D6B">
              <w:rPr>
                <w:noProof/>
                <w:webHidden/>
              </w:rPr>
              <w:tab/>
            </w:r>
            <w:r w:rsidR="00875D6B">
              <w:rPr>
                <w:noProof/>
                <w:webHidden/>
              </w:rPr>
              <w:fldChar w:fldCharType="begin"/>
            </w:r>
            <w:r w:rsidR="00875D6B">
              <w:rPr>
                <w:noProof/>
                <w:webHidden/>
              </w:rPr>
              <w:instrText xml:space="preserve"> PAGEREF _Toc497383764 \h </w:instrText>
            </w:r>
            <w:r w:rsidR="00875D6B">
              <w:rPr>
                <w:noProof/>
                <w:webHidden/>
              </w:rPr>
            </w:r>
            <w:r w:rsidR="00875D6B">
              <w:rPr>
                <w:noProof/>
                <w:webHidden/>
              </w:rPr>
              <w:fldChar w:fldCharType="separate"/>
            </w:r>
            <w:r w:rsidR="00875D6B">
              <w:rPr>
                <w:noProof/>
                <w:webHidden/>
              </w:rPr>
              <w:t>24</w:t>
            </w:r>
            <w:r w:rsidR="00875D6B">
              <w:rPr>
                <w:noProof/>
                <w:webHidden/>
              </w:rPr>
              <w:fldChar w:fldCharType="end"/>
            </w:r>
          </w:hyperlink>
        </w:p>
        <w:p w14:paraId="37FA518D" w14:textId="77777777" w:rsidR="00875D6B" w:rsidRDefault="00A03F17">
          <w:pPr>
            <w:pStyle w:val="TOC2"/>
            <w:tabs>
              <w:tab w:val="left" w:pos="720"/>
              <w:tab w:val="right" w:leader="dot" w:pos="9350"/>
            </w:tabs>
            <w:rPr>
              <w:rFonts w:eastAsiaTheme="minorEastAsia"/>
              <w:smallCaps w:val="0"/>
              <w:noProof/>
              <w:sz w:val="24"/>
              <w:szCs w:val="24"/>
            </w:rPr>
          </w:pPr>
          <w:hyperlink w:anchor="_Toc497383765" w:history="1">
            <w:r w:rsidR="00875D6B" w:rsidRPr="00FC7E99">
              <w:rPr>
                <w:rStyle w:val="Hyperlink"/>
                <w:noProof/>
              </w:rPr>
              <w:t>I.</w:t>
            </w:r>
            <w:r w:rsidR="00875D6B">
              <w:rPr>
                <w:rFonts w:eastAsiaTheme="minorEastAsia"/>
                <w:smallCaps w:val="0"/>
                <w:noProof/>
                <w:sz w:val="24"/>
                <w:szCs w:val="24"/>
              </w:rPr>
              <w:tab/>
            </w:r>
            <w:r w:rsidR="00875D6B" w:rsidRPr="00FC7E99">
              <w:rPr>
                <w:rStyle w:val="Hyperlink"/>
                <w:noProof/>
              </w:rPr>
              <w:t>Urgency Assessment</w:t>
            </w:r>
            <w:r w:rsidR="00875D6B">
              <w:rPr>
                <w:noProof/>
                <w:webHidden/>
              </w:rPr>
              <w:tab/>
            </w:r>
            <w:r w:rsidR="00875D6B">
              <w:rPr>
                <w:noProof/>
                <w:webHidden/>
              </w:rPr>
              <w:fldChar w:fldCharType="begin"/>
            </w:r>
            <w:r w:rsidR="00875D6B">
              <w:rPr>
                <w:noProof/>
                <w:webHidden/>
              </w:rPr>
              <w:instrText xml:space="preserve"> PAGEREF _Toc497383765 \h </w:instrText>
            </w:r>
            <w:r w:rsidR="00875D6B">
              <w:rPr>
                <w:noProof/>
                <w:webHidden/>
              </w:rPr>
            </w:r>
            <w:r w:rsidR="00875D6B">
              <w:rPr>
                <w:noProof/>
                <w:webHidden/>
              </w:rPr>
              <w:fldChar w:fldCharType="separate"/>
            </w:r>
            <w:r w:rsidR="00875D6B">
              <w:rPr>
                <w:noProof/>
                <w:webHidden/>
              </w:rPr>
              <w:t>24</w:t>
            </w:r>
            <w:r w:rsidR="00875D6B">
              <w:rPr>
                <w:noProof/>
                <w:webHidden/>
              </w:rPr>
              <w:fldChar w:fldCharType="end"/>
            </w:r>
          </w:hyperlink>
        </w:p>
        <w:p w14:paraId="19174D8A" w14:textId="77777777" w:rsidR="00875D6B" w:rsidRDefault="00A03F17">
          <w:pPr>
            <w:pStyle w:val="TOC1"/>
            <w:tabs>
              <w:tab w:val="left" w:pos="720"/>
              <w:tab w:val="right" w:leader="dot" w:pos="9350"/>
            </w:tabs>
            <w:rPr>
              <w:rFonts w:eastAsiaTheme="minorEastAsia"/>
              <w:b w:val="0"/>
              <w:bCs w:val="0"/>
              <w:caps w:val="0"/>
              <w:noProof/>
              <w:sz w:val="24"/>
              <w:szCs w:val="24"/>
            </w:rPr>
          </w:pPr>
          <w:hyperlink w:anchor="_Toc497383766" w:history="1">
            <w:r w:rsidR="00875D6B" w:rsidRPr="00FC7E99">
              <w:rPr>
                <w:rStyle w:val="Hyperlink"/>
                <w:noProof/>
              </w:rPr>
              <w:t>VI.</w:t>
            </w:r>
            <w:r w:rsidR="00875D6B">
              <w:rPr>
                <w:rFonts w:eastAsiaTheme="minorEastAsia"/>
                <w:b w:val="0"/>
                <w:bCs w:val="0"/>
                <w:caps w:val="0"/>
                <w:noProof/>
                <w:sz w:val="24"/>
                <w:szCs w:val="24"/>
              </w:rPr>
              <w:tab/>
            </w:r>
            <w:r w:rsidR="00875D6B" w:rsidRPr="00FC7E99">
              <w:rPr>
                <w:rStyle w:val="Hyperlink"/>
                <w:noProof/>
              </w:rPr>
              <w:t>Registration &amp; Login Module</w:t>
            </w:r>
            <w:r w:rsidR="00875D6B">
              <w:rPr>
                <w:noProof/>
                <w:webHidden/>
              </w:rPr>
              <w:tab/>
            </w:r>
            <w:r w:rsidR="00875D6B">
              <w:rPr>
                <w:noProof/>
                <w:webHidden/>
              </w:rPr>
              <w:fldChar w:fldCharType="begin"/>
            </w:r>
            <w:r w:rsidR="00875D6B">
              <w:rPr>
                <w:noProof/>
                <w:webHidden/>
              </w:rPr>
              <w:instrText xml:space="preserve"> PAGEREF _Toc497383766 \h </w:instrText>
            </w:r>
            <w:r w:rsidR="00875D6B">
              <w:rPr>
                <w:noProof/>
                <w:webHidden/>
              </w:rPr>
            </w:r>
            <w:r w:rsidR="00875D6B">
              <w:rPr>
                <w:noProof/>
                <w:webHidden/>
              </w:rPr>
              <w:fldChar w:fldCharType="separate"/>
            </w:r>
            <w:r w:rsidR="00875D6B">
              <w:rPr>
                <w:noProof/>
                <w:webHidden/>
              </w:rPr>
              <w:t>25</w:t>
            </w:r>
            <w:r w:rsidR="00875D6B">
              <w:rPr>
                <w:noProof/>
                <w:webHidden/>
              </w:rPr>
              <w:fldChar w:fldCharType="end"/>
            </w:r>
          </w:hyperlink>
        </w:p>
        <w:p w14:paraId="2E066D44" w14:textId="77777777" w:rsidR="00875D6B" w:rsidRDefault="00A03F17">
          <w:pPr>
            <w:pStyle w:val="TOC2"/>
            <w:tabs>
              <w:tab w:val="left" w:pos="720"/>
              <w:tab w:val="right" w:leader="dot" w:pos="9350"/>
            </w:tabs>
            <w:rPr>
              <w:rFonts w:eastAsiaTheme="minorEastAsia"/>
              <w:smallCaps w:val="0"/>
              <w:noProof/>
              <w:sz w:val="24"/>
              <w:szCs w:val="24"/>
            </w:rPr>
          </w:pPr>
          <w:hyperlink w:anchor="_Toc497383767" w:history="1">
            <w:r w:rsidR="00875D6B" w:rsidRPr="00FC7E99">
              <w:rPr>
                <w:rStyle w:val="Hyperlink"/>
                <w:noProof/>
              </w:rPr>
              <w:t>A.</w:t>
            </w:r>
            <w:r w:rsidR="00875D6B">
              <w:rPr>
                <w:rFonts w:eastAsiaTheme="minorEastAsia"/>
                <w:smallCaps w:val="0"/>
                <w:noProof/>
                <w:sz w:val="24"/>
                <w:szCs w:val="24"/>
              </w:rPr>
              <w:tab/>
            </w:r>
            <w:r w:rsidR="00875D6B" w:rsidRPr="00FC7E99">
              <w:rPr>
                <w:rStyle w:val="Hyperlink"/>
                <w:noProof/>
              </w:rPr>
              <w:t>Login Information</w:t>
            </w:r>
            <w:r w:rsidR="00875D6B">
              <w:rPr>
                <w:noProof/>
                <w:webHidden/>
              </w:rPr>
              <w:tab/>
            </w:r>
            <w:r w:rsidR="00875D6B">
              <w:rPr>
                <w:noProof/>
                <w:webHidden/>
              </w:rPr>
              <w:fldChar w:fldCharType="begin"/>
            </w:r>
            <w:r w:rsidR="00875D6B">
              <w:rPr>
                <w:noProof/>
                <w:webHidden/>
              </w:rPr>
              <w:instrText xml:space="preserve"> PAGEREF _Toc497383767 \h </w:instrText>
            </w:r>
            <w:r w:rsidR="00875D6B">
              <w:rPr>
                <w:noProof/>
                <w:webHidden/>
              </w:rPr>
            </w:r>
            <w:r w:rsidR="00875D6B">
              <w:rPr>
                <w:noProof/>
                <w:webHidden/>
              </w:rPr>
              <w:fldChar w:fldCharType="separate"/>
            </w:r>
            <w:r w:rsidR="00875D6B">
              <w:rPr>
                <w:noProof/>
                <w:webHidden/>
              </w:rPr>
              <w:t>25</w:t>
            </w:r>
            <w:r w:rsidR="00875D6B">
              <w:rPr>
                <w:noProof/>
                <w:webHidden/>
              </w:rPr>
              <w:fldChar w:fldCharType="end"/>
            </w:r>
          </w:hyperlink>
        </w:p>
        <w:p w14:paraId="479AA424" w14:textId="77777777" w:rsidR="00875D6B" w:rsidRDefault="00A03F17">
          <w:pPr>
            <w:pStyle w:val="TOC1"/>
            <w:tabs>
              <w:tab w:val="left" w:pos="720"/>
              <w:tab w:val="right" w:leader="dot" w:pos="9350"/>
            </w:tabs>
            <w:rPr>
              <w:rFonts w:eastAsiaTheme="minorEastAsia"/>
              <w:b w:val="0"/>
              <w:bCs w:val="0"/>
              <w:caps w:val="0"/>
              <w:noProof/>
              <w:sz w:val="24"/>
              <w:szCs w:val="24"/>
            </w:rPr>
          </w:pPr>
          <w:hyperlink w:anchor="_Toc497383768" w:history="1">
            <w:r w:rsidR="00875D6B" w:rsidRPr="00FC7E99">
              <w:rPr>
                <w:rStyle w:val="Hyperlink"/>
                <w:noProof/>
              </w:rPr>
              <w:t>VII.</w:t>
            </w:r>
            <w:r w:rsidR="00875D6B">
              <w:rPr>
                <w:rFonts w:eastAsiaTheme="minorEastAsia"/>
                <w:b w:val="0"/>
                <w:bCs w:val="0"/>
                <w:caps w:val="0"/>
                <w:noProof/>
                <w:sz w:val="24"/>
                <w:szCs w:val="24"/>
              </w:rPr>
              <w:tab/>
            </w:r>
            <w:r w:rsidR="00875D6B" w:rsidRPr="00FC7E99">
              <w:rPr>
                <w:rStyle w:val="Hyperlink"/>
                <w:noProof/>
              </w:rPr>
              <w:t>Solutions Module</w:t>
            </w:r>
            <w:r w:rsidR="00875D6B">
              <w:rPr>
                <w:noProof/>
                <w:webHidden/>
              </w:rPr>
              <w:tab/>
            </w:r>
            <w:r w:rsidR="00875D6B">
              <w:rPr>
                <w:noProof/>
                <w:webHidden/>
              </w:rPr>
              <w:fldChar w:fldCharType="begin"/>
            </w:r>
            <w:r w:rsidR="00875D6B">
              <w:rPr>
                <w:noProof/>
                <w:webHidden/>
              </w:rPr>
              <w:instrText xml:space="preserve"> PAGEREF _Toc497383768 \h </w:instrText>
            </w:r>
            <w:r w:rsidR="00875D6B">
              <w:rPr>
                <w:noProof/>
                <w:webHidden/>
              </w:rPr>
            </w:r>
            <w:r w:rsidR="00875D6B">
              <w:rPr>
                <w:noProof/>
                <w:webHidden/>
              </w:rPr>
              <w:fldChar w:fldCharType="separate"/>
            </w:r>
            <w:r w:rsidR="00875D6B">
              <w:rPr>
                <w:noProof/>
                <w:webHidden/>
              </w:rPr>
              <w:t>26</w:t>
            </w:r>
            <w:r w:rsidR="00875D6B">
              <w:rPr>
                <w:noProof/>
                <w:webHidden/>
              </w:rPr>
              <w:fldChar w:fldCharType="end"/>
            </w:r>
          </w:hyperlink>
        </w:p>
        <w:p w14:paraId="1297DC23" w14:textId="77777777" w:rsidR="00875D6B" w:rsidRDefault="00A03F17">
          <w:pPr>
            <w:pStyle w:val="TOC2"/>
            <w:tabs>
              <w:tab w:val="left" w:pos="720"/>
              <w:tab w:val="right" w:leader="dot" w:pos="9350"/>
            </w:tabs>
            <w:rPr>
              <w:rFonts w:eastAsiaTheme="minorEastAsia"/>
              <w:smallCaps w:val="0"/>
              <w:noProof/>
              <w:sz w:val="24"/>
              <w:szCs w:val="24"/>
            </w:rPr>
          </w:pPr>
          <w:hyperlink w:anchor="_Toc497383769" w:history="1">
            <w:r w:rsidR="00875D6B" w:rsidRPr="00FC7E99">
              <w:rPr>
                <w:rStyle w:val="Hyperlink"/>
                <w:noProof/>
              </w:rPr>
              <w:t>A.</w:t>
            </w:r>
            <w:r w:rsidR="00875D6B">
              <w:rPr>
                <w:rFonts w:eastAsiaTheme="minorEastAsia"/>
                <w:smallCaps w:val="0"/>
                <w:noProof/>
                <w:sz w:val="24"/>
                <w:szCs w:val="24"/>
              </w:rPr>
              <w:tab/>
            </w:r>
            <w:r w:rsidR="00875D6B" w:rsidRPr="00FC7E99">
              <w:rPr>
                <w:rStyle w:val="Hyperlink"/>
                <w:noProof/>
              </w:rPr>
              <w:t>Problem Identification</w:t>
            </w:r>
            <w:r w:rsidR="00875D6B">
              <w:rPr>
                <w:noProof/>
                <w:webHidden/>
              </w:rPr>
              <w:tab/>
            </w:r>
            <w:r w:rsidR="00875D6B">
              <w:rPr>
                <w:noProof/>
                <w:webHidden/>
              </w:rPr>
              <w:fldChar w:fldCharType="begin"/>
            </w:r>
            <w:r w:rsidR="00875D6B">
              <w:rPr>
                <w:noProof/>
                <w:webHidden/>
              </w:rPr>
              <w:instrText xml:space="preserve"> PAGEREF _Toc497383769 \h </w:instrText>
            </w:r>
            <w:r w:rsidR="00875D6B">
              <w:rPr>
                <w:noProof/>
                <w:webHidden/>
              </w:rPr>
            </w:r>
            <w:r w:rsidR="00875D6B">
              <w:rPr>
                <w:noProof/>
                <w:webHidden/>
              </w:rPr>
              <w:fldChar w:fldCharType="separate"/>
            </w:r>
            <w:r w:rsidR="00875D6B">
              <w:rPr>
                <w:noProof/>
                <w:webHidden/>
              </w:rPr>
              <w:t>26</w:t>
            </w:r>
            <w:r w:rsidR="00875D6B">
              <w:rPr>
                <w:noProof/>
                <w:webHidden/>
              </w:rPr>
              <w:fldChar w:fldCharType="end"/>
            </w:r>
          </w:hyperlink>
        </w:p>
        <w:p w14:paraId="66E4E322" w14:textId="77777777" w:rsidR="00875D6B" w:rsidRDefault="00A03F17">
          <w:pPr>
            <w:pStyle w:val="TOC2"/>
            <w:tabs>
              <w:tab w:val="left" w:pos="720"/>
              <w:tab w:val="right" w:leader="dot" w:pos="9350"/>
            </w:tabs>
            <w:rPr>
              <w:rFonts w:eastAsiaTheme="minorEastAsia"/>
              <w:smallCaps w:val="0"/>
              <w:noProof/>
              <w:sz w:val="24"/>
              <w:szCs w:val="24"/>
            </w:rPr>
          </w:pPr>
          <w:hyperlink w:anchor="_Toc497383770" w:history="1">
            <w:r w:rsidR="00875D6B" w:rsidRPr="00FC7E99">
              <w:rPr>
                <w:rStyle w:val="Hyperlink"/>
                <w:noProof/>
              </w:rPr>
              <w:t>B.</w:t>
            </w:r>
            <w:r w:rsidR="00875D6B">
              <w:rPr>
                <w:rFonts w:eastAsiaTheme="minorEastAsia"/>
                <w:smallCaps w:val="0"/>
                <w:noProof/>
                <w:sz w:val="24"/>
                <w:szCs w:val="24"/>
              </w:rPr>
              <w:tab/>
            </w:r>
            <w:r w:rsidR="00875D6B" w:rsidRPr="00FC7E99">
              <w:rPr>
                <w:rStyle w:val="Hyperlink"/>
                <w:noProof/>
              </w:rPr>
              <w:t>Capacity Information</w:t>
            </w:r>
            <w:r w:rsidR="00875D6B">
              <w:rPr>
                <w:noProof/>
                <w:webHidden/>
              </w:rPr>
              <w:tab/>
            </w:r>
            <w:r w:rsidR="00875D6B">
              <w:rPr>
                <w:noProof/>
                <w:webHidden/>
              </w:rPr>
              <w:fldChar w:fldCharType="begin"/>
            </w:r>
            <w:r w:rsidR="00875D6B">
              <w:rPr>
                <w:noProof/>
                <w:webHidden/>
              </w:rPr>
              <w:instrText xml:space="preserve"> PAGEREF _Toc497383770 \h </w:instrText>
            </w:r>
            <w:r w:rsidR="00875D6B">
              <w:rPr>
                <w:noProof/>
                <w:webHidden/>
              </w:rPr>
            </w:r>
            <w:r w:rsidR="00875D6B">
              <w:rPr>
                <w:noProof/>
                <w:webHidden/>
              </w:rPr>
              <w:fldChar w:fldCharType="separate"/>
            </w:r>
            <w:r w:rsidR="00875D6B">
              <w:rPr>
                <w:noProof/>
                <w:webHidden/>
              </w:rPr>
              <w:t>26</w:t>
            </w:r>
            <w:r w:rsidR="00875D6B">
              <w:rPr>
                <w:noProof/>
                <w:webHidden/>
              </w:rPr>
              <w:fldChar w:fldCharType="end"/>
            </w:r>
          </w:hyperlink>
        </w:p>
        <w:p w14:paraId="75EA86EF" w14:textId="77777777" w:rsidR="00875D6B" w:rsidRDefault="00A03F17">
          <w:pPr>
            <w:pStyle w:val="TOC2"/>
            <w:tabs>
              <w:tab w:val="left" w:pos="720"/>
              <w:tab w:val="right" w:leader="dot" w:pos="9350"/>
            </w:tabs>
            <w:rPr>
              <w:rFonts w:eastAsiaTheme="minorEastAsia"/>
              <w:smallCaps w:val="0"/>
              <w:noProof/>
              <w:sz w:val="24"/>
              <w:szCs w:val="24"/>
            </w:rPr>
          </w:pPr>
          <w:hyperlink w:anchor="_Toc497383771" w:history="1">
            <w:r w:rsidR="00875D6B" w:rsidRPr="00FC7E99">
              <w:rPr>
                <w:rStyle w:val="Hyperlink"/>
                <w:noProof/>
              </w:rPr>
              <w:t>C.</w:t>
            </w:r>
            <w:r w:rsidR="00875D6B">
              <w:rPr>
                <w:rFonts w:eastAsiaTheme="minorEastAsia"/>
                <w:smallCaps w:val="0"/>
                <w:noProof/>
                <w:sz w:val="24"/>
                <w:szCs w:val="24"/>
              </w:rPr>
              <w:tab/>
            </w:r>
            <w:r w:rsidR="00875D6B" w:rsidRPr="00FC7E99">
              <w:rPr>
                <w:rStyle w:val="Hyperlink"/>
                <w:noProof/>
              </w:rPr>
              <w:t>Tradeoff Preferences</w:t>
            </w:r>
            <w:r w:rsidR="00875D6B">
              <w:rPr>
                <w:noProof/>
                <w:webHidden/>
              </w:rPr>
              <w:tab/>
            </w:r>
            <w:r w:rsidR="00875D6B">
              <w:rPr>
                <w:noProof/>
                <w:webHidden/>
              </w:rPr>
              <w:fldChar w:fldCharType="begin"/>
            </w:r>
            <w:r w:rsidR="00875D6B">
              <w:rPr>
                <w:noProof/>
                <w:webHidden/>
              </w:rPr>
              <w:instrText xml:space="preserve"> PAGEREF _Toc497383771 \h </w:instrText>
            </w:r>
            <w:r w:rsidR="00875D6B">
              <w:rPr>
                <w:noProof/>
                <w:webHidden/>
              </w:rPr>
            </w:r>
            <w:r w:rsidR="00875D6B">
              <w:rPr>
                <w:noProof/>
                <w:webHidden/>
              </w:rPr>
              <w:fldChar w:fldCharType="separate"/>
            </w:r>
            <w:r w:rsidR="00875D6B">
              <w:rPr>
                <w:noProof/>
                <w:webHidden/>
              </w:rPr>
              <w:t>26</w:t>
            </w:r>
            <w:r w:rsidR="00875D6B">
              <w:rPr>
                <w:noProof/>
                <w:webHidden/>
              </w:rPr>
              <w:fldChar w:fldCharType="end"/>
            </w:r>
          </w:hyperlink>
        </w:p>
        <w:p w14:paraId="41477B21" w14:textId="77777777" w:rsidR="00875D6B" w:rsidRDefault="00A03F17">
          <w:pPr>
            <w:pStyle w:val="TOC2"/>
            <w:tabs>
              <w:tab w:val="left" w:pos="720"/>
              <w:tab w:val="right" w:leader="dot" w:pos="9350"/>
            </w:tabs>
            <w:rPr>
              <w:rFonts w:eastAsiaTheme="minorEastAsia"/>
              <w:smallCaps w:val="0"/>
              <w:noProof/>
              <w:sz w:val="24"/>
              <w:szCs w:val="24"/>
            </w:rPr>
          </w:pPr>
          <w:hyperlink w:anchor="_Toc497383772" w:history="1">
            <w:r w:rsidR="00875D6B" w:rsidRPr="00FC7E99">
              <w:rPr>
                <w:rStyle w:val="Hyperlink"/>
                <w:noProof/>
              </w:rPr>
              <w:t>D.</w:t>
            </w:r>
            <w:r w:rsidR="00875D6B">
              <w:rPr>
                <w:rFonts w:eastAsiaTheme="minorEastAsia"/>
                <w:smallCaps w:val="0"/>
                <w:noProof/>
                <w:sz w:val="24"/>
                <w:szCs w:val="24"/>
              </w:rPr>
              <w:tab/>
            </w:r>
            <w:r w:rsidR="00875D6B" w:rsidRPr="00FC7E99">
              <w:rPr>
                <w:rStyle w:val="Hyperlink"/>
                <w:noProof/>
              </w:rPr>
              <w:t>Probabilistic Outcomes</w:t>
            </w:r>
            <w:r w:rsidR="00875D6B">
              <w:rPr>
                <w:noProof/>
                <w:webHidden/>
              </w:rPr>
              <w:tab/>
            </w:r>
            <w:r w:rsidR="00875D6B">
              <w:rPr>
                <w:noProof/>
                <w:webHidden/>
              </w:rPr>
              <w:fldChar w:fldCharType="begin"/>
            </w:r>
            <w:r w:rsidR="00875D6B">
              <w:rPr>
                <w:noProof/>
                <w:webHidden/>
              </w:rPr>
              <w:instrText xml:space="preserve"> PAGEREF _Toc497383772 \h </w:instrText>
            </w:r>
            <w:r w:rsidR="00875D6B">
              <w:rPr>
                <w:noProof/>
                <w:webHidden/>
              </w:rPr>
            </w:r>
            <w:r w:rsidR="00875D6B">
              <w:rPr>
                <w:noProof/>
                <w:webHidden/>
              </w:rPr>
              <w:fldChar w:fldCharType="separate"/>
            </w:r>
            <w:r w:rsidR="00875D6B">
              <w:rPr>
                <w:noProof/>
                <w:webHidden/>
              </w:rPr>
              <w:t>26</w:t>
            </w:r>
            <w:r w:rsidR="00875D6B">
              <w:rPr>
                <w:noProof/>
                <w:webHidden/>
              </w:rPr>
              <w:fldChar w:fldCharType="end"/>
            </w:r>
          </w:hyperlink>
        </w:p>
        <w:p w14:paraId="6E4B8803" w14:textId="77777777" w:rsidR="00875D6B" w:rsidRDefault="00A03F17">
          <w:pPr>
            <w:pStyle w:val="TOC2"/>
            <w:tabs>
              <w:tab w:val="left" w:pos="720"/>
              <w:tab w:val="right" w:leader="dot" w:pos="9350"/>
            </w:tabs>
            <w:rPr>
              <w:rFonts w:eastAsiaTheme="minorEastAsia"/>
              <w:smallCaps w:val="0"/>
              <w:noProof/>
              <w:sz w:val="24"/>
              <w:szCs w:val="24"/>
            </w:rPr>
          </w:pPr>
          <w:hyperlink w:anchor="_Toc497383773" w:history="1">
            <w:r w:rsidR="00875D6B" w:rsidRPr="00FC7E99">
              <w:rPr>
                <w:rStyle w:val="Hyperlink"/>
                <w:noProof/>
              </w:rPr>
              <w:t>E.</w:t>
            </w:r>
            <w:r w:rsidR="00875D6B">
              <w:rPr>
                <w:rFonts w:eastAsiaTheme="minorEastAsia"/>
                <w:smallCaps w:val="0"/>
                <w:noProof/>
                <w:sz w:val="24"/>
                <w:szCs w:val="24"/>
              </w:rPr>
              <w:tab/>
            </w:r>
            <w:r w:rsidR="00875D6B" w:rsidRPr="00FC7E99">
              <w:rPr>
                <w:rStyle w:val="Hyperlink"/>
                <w:noProof/>
              </w:rPr>
              <w:t>User Authorization To Share Data</w:t>
            </w:r>
            <w:r w:rsidR="00875D6B">
              <w:rPr>
                <w:noProof/>
                <w:webHidden/>
              </w:rPr>
              <w:tab/>
            </w:r>
            <w:r w:rsidR="00875D6B">
              <w:rPr>
                <w:noProof/>
                <w:webHidden/>
              </w:rPr>
              <w:fldChar w:fldCharType="begin"/>
            </w:r>
            <w:r w:rsidR="00875D6B">
              <w:rPr>
                <w:noProof/>
                <w:webHidden/>
              </w:rPr>
              <w:instrText xml:space="preserve"> PAGEREF _Toc497383773 \h </w:instrText>
            </w:r>
            <w:r w:rsidR="00875D6B">
              <w:rPr>
                <w:noProof/>
                <w:webHidden/>
              </w:rPr>
            </w:r>
            <w:r w:rsidR="00875D6B">
              <w:rPr>
                <w:noProof/>
                <w:webHidden/>
              </w:rPr>
              <w:fldChar w:fldCharType="separate"/>
            </w:r>
            <w:r w:rsidR="00875D6B">
              <w:rPr>
                <w:noProof/>
                <w:webHidden/>
              </w:rPr>
              <w:t>26</w:t>
            </w:r>
            <w:r w:rsidR="00875D6B">
              <w:rPr>
                <w:noProof/>
                <w:webHidden/>
              </w:rPr>
              <w:fldChar w:fldCharType="end"/>
            </w:r>
          </w:hyperlink>
        </w:p>
        <w:p w14:paraId="62ADD1ED" w14:textId="77777777" w:rsidR="00875D6B" w:rsidRDefault="00A03F17">
          <w:pPr>
            <w:pStyle w:val="TOC2"/>
            <w:tabs>
              <w:tab w:val="left" w:pos="720"/>
              <w:tab w:val="right" w:leader="dot" w:pos="9350"/>
            </w:tabs>
            <w:rPr>
              <w:rFonts w:eastAsiaTheme="minorEastAsia"/>
              <w:smallCaps w:val="0"/>
              <w:noProof/>
              <w:sz w:val="24"/>
              <w:szCs w:val="24"/>
            </w:rPr>
          </w:pPr>
          <w:hyperlink w:anchor="_Toc497383774" w:history="1">
            <w:r w:rsidR="00875D6B" w:rsidRPr="00FC7E99">
              <w:rPr>
                <w:rStyle w:val="Hyperlink"/>
                <w:noProof/>
              </w:rPr>
              <w:t>F.</w:t>
            </w:r>
            <w:r w:rsidR="00875D6B">
              <w:rPr>
                <w:rFonts w:eastAsiaTheme="minorEastAsia"/>
                <w:smallCaps w:val="0"/>
                <w:noProof/>
                <w:sz w:val="24"/>
                <w:szCs w:val="24"/>
              </w:rPr>
              <w:tab/>
            </w:r>
            <w:r w:rsidR="00875D6B" w:rsidRPr="00FC7E99">
              <w:rPr>
                <w:rStyle w:val="Hyperlink"/>
                <w:noProof/>
              </w:rPr>
              <w:t>User Preferences</w:t>
            </w:r>
            <w:r w:rsidR="00875D6B">
              <w:rPr>
                <w:noProof/>
                <w:webHidden/>
              </w:rPr>
              <w:tab/>
            </w:r>
            <w:r w:rsidR="00875D6B">
              <w:rPr>
                <w:noProof/>
                <w:webHidden/>
              </w:rPr>
              <w:fldChar w:fldCharType="begin"/>
            </w:r>
            <w:r w:rsidR="00875D6B">
              <w:rPr>
                <w:noProof/>
                <w:webHidden/>
              </w:rPr>
              <w:instrText xml:space="preserve"> PAGEREF _Toc497383774 \h </w:instrText>
            </w:r>
            <w:r w:rsidR="00875D6B">
              <w:rPr>
                <w:noProof/>
                <w:webHidden/>
              </w:rPr>
            </w:r>
            <w:r w:rsidR="00875D6B">
              <w:rPr>
                <w:noProof/>
                <w:webHidden/>
              </w:rPr>
              <w:fldChar w:fldCharType="separate"/>
            </w:r>
            <w:r w:rsidR="00875D6B">
              <w:rPr>
                <w:noProof/>
                <w:webHidden/>
              </w:rPr>
              <w:t>27</w:t>
            </w:r>
            <w:r w:rsidR="00875D6B">
              <w:rPr>
                <w:noProof/>
                <w:webHidden/>
              </w:rPr>
              <w:fldChar w:fldCharType="end"/>
            </w:r>
          </w:hyperlink>
        </w:p>
        <w:p w14:paraId="415B4E3C" w14:textId="77777777" w:rsidR="00875D6B" w:rsidRDefault="00A03F17">
          <w:pPr>
            <w:pStyle w:val="TOC2"/>
            <w:tabs>
              <w:tab w:val="left" w:pos="720"/>
              <w:tab w:val="right" w:leader="dot" w:pos="9350"/>
            </w:tabs>
            <w:rPr>
              <w:rFonts w:eastAsiaTheme="minorEastAsia"/>
              <w:smallCaps w:val="0"/>
              <w:noProof/>
              <w:sz w:val="24"/>
              <w:szCs w:val="24"/>
            </w:rPr>
          </w:pPr>
          <w:hyperlink w:anchor="_Toc497383775" w:history="1">
            <w:r w:rsidR="00875D6B" w:rsidRPr="00FC7E99">
              <w:rPr>
                <w:rStyle w:val="Hyperlink"/>
                <w:noProof/>
              </w:rPr>
              <w:t>G.</w:t>
            </w:r>
            <w:r w:rsidR="00875D6B">
              <w:rPr>
                <w:rFonts w:eastAsiaTheme="minorEastAsia"/>
                <w:smallCaps w:val="0"/>
                <w:noProof/>
                <w:sz w:val="24"/>
                <w:szCs w:val="24"/>
              </w:rPr>
              <w:tab/>
            </w:r>
            <w:r w:rsidR="00875D6B" w:rsidRPr="00FC7E99">
              <w:rPr>
                <w:rStyle w:val="Hyperlink"/>
                <w:noProof/>
              </w:rPr>
              <w:t>Financial Information</w:t>
            </w:r>
            <w:r w:rsidR="00875D6B">
              <w:rPr>
                <w:noProof/>
                <w:webHidden/>
              </w:rPr>
              <w:tab/>
            </w:r>
            <w:r w:rsidR="00875D6B">
              <w:rPr>
                <w:noProof/>
                <w:webHidden/>
              </w:rPr>
              <w:fldChar w:fldCharType="begin"/>
            </w:r>
            <w:r w:rsidR="00875D6B">
              <w:rPr>
                <w:noProof/>
                <w:webHidden/>
              </w:rPr>
              <w:instrText xml:space="preserve"> PAGEREF _Toc497383775 \h </w:instrText>
            </w:r>
            <w:r w:rsidR="00875D6B">
              <w:rPr>
                <w:noProof/>
                <w:webHidden/>
              </w:rPr>
            </w:r>
            <w:r w:rsidR="00875D6B">
              <w:rPr>
                <w:noProof/>
                <w:webHidden/>
              </w:rPr>
              <w:fldChar w:fldCharType="separate"/>
            </w:r>
            <w:r w:rsidR="00875D6B">
              <w:rPr>
                <w:noProof/>
                <w:webHidden/>
              </w:rPr>
              <w:t>27</w:t>
            </w:r>
            <w:r w:rsidR="00875D6B">
              <w:rPr>
                <w:noProof/>
                <w:webHidden/>
              </w:rPr>
              <w:fldChar w:fldCharType="end"/>
            </w:r>
          </w:hyperlink>
        </w:p>
        <w:p w14:paraId="66D5252B" w14:textId="77777777" w:rsidR="00875D6B" w:rsidRDefault="00A03F17">
          <w:pPr>
            <w:pStyle w:val="TOC2"/>
            <w:tabs>
              <w:tab w:val="left" w:pos="720"/>
              <w:tab w:val="right" w:leader="dot" w:pos="9350"/>
            </w:tabs>
            <w:rPr>
              <w:rFonts w:eastAsiaTheme="minorEastAsia"/>
              <w:smallCaps w:val="0"/>
              <w:noProof/>
              <w:sz w:val="24"/>
              <w:szCs w:val="24"/>
            </w:rPr>
          </w:pPr>
          <w:hyperlink w:anchor="_Toc497383776" w:history="1">
            <w:r w:rsidR="00875D6B" w:rsidRPr="00FC7E99">
              <w:rPr>
                <w:rStyle w:val="Hyperlink"/>
                <w:noProof/>
              </w:rPr>
              <w:t>H.</w:t>
            </w:r>
            <w:r w:rsidR="00875D6B">
              <w:rPr>
                <w:rFonts w:eastAsiaTheme="minorEastAsia"/>
                <w:smallCaps w:val="0"/>
                <w:noProof/>
                <w:sz w:val="24"/>
                <w:szCs w:val="24"/>
              </w:rPr>
              <w:tab/>
            </w:r>
            <w:r w:rsidR="00875D6B" w:rsidRPr="00FC7E99">
              <w:rPr>
                <w:rStyle w:val="Hyperlink"/>
                <w:noProof/>
              </w:rPr>
              <w:t>Existence Of Solution Provider</w:t>
            </w:r>
            <w:r w:rsidR="00875D6B">
              <w:rPr>
                <w:noProof/>
                <w:webHidden/>
              </w:rPr>
              <w:tab/>
            </w:r>
            <w:r w:rsidR="00875D6B">
              <w:rPr>
                <w:noProof/>
                <w:webHidden/>
              </w:rPr>
              <w:fldChar w:fldCharType="begin"/>
            </w:r>
            <w:r w:rsidR="00875D6B">
              <w:rPr>
                <w:noProof/>
                <w:webHidden/>
              </w:rPr>
              <w:instrText xml:space="preserve"> PAGEREF _Toc497383776 \h </w:instrText>
            </w:r>
            <w:r w:rsidR="00875D6B">
              <w:rPr>
                <w:noProof/>
                <w:webHidden/>
              </w:rPr>
            </w:r>
            <w:r w:rsidR="00875D6B">
              <w:rPr>
                <w:noProof/>
                <w:webHidden/>
              </w:rPr>
              <w:fldChar w:fldCharType="separate"/>
            </w:r>
            <w:r w:rsidR="00875D6B">
              <w:rPr>
                <w:noProof/>
                <w:webHidden/>
              </w:rPr>
              <w:t>29</w:t>
            </w:r>
            <w:r w:rsidR="00875D6B">
              <w:rPr>
                <w:noProof/>
                <w:webHidden/>
              </w:rPr>
              <w:fldChar w:fldCharType="end"/>
            </w:r>
          </w:hyperlink>
        </w:p>
        <w:p w14:paraId="19FFC681" w14:textId="77777777" w:rsidR="00875D6B" w:rsidRDefault="00A03F17">
          <w:pPr>
            <w:pStyle w:val="TOC2"/>
            <w:tabs>
              <w:tab w:val="left" w:pos="720"/>
              <w:tab w:val="right" w:leader="dot" w:pos="9350"/>
            </w:tabs>
            <w:rPr>
              <w:rFonts w:eastAsiaTheme="minorEastAsia"/>
              <w:smallCaps w:val="0"/>
              <w:noProof/>
              <w:sz w:val="24"/>
              <w:szCs w:val="24"/>
            </w:rPr>
          </w:pPr>
          <w:hyperlink w:anchor="_Toc497383777" w:history="1">
            <w:r w:rsidR="00875D6B" w:rsidRPr="00FC7E99">
              <w:rPr>
                <w:rStyle w:val="Hyperlink"/>
                <w:noProof/>
              </w:rPr>
              <w:t>I.</w:t>
            </w:r>
            <w:r w:rsidR="00875D6B">
              <w:rPr>
                <w:rFonts w:eastAsiaTheme="minorEastAsia"/>
                <w:smallCaps w:val="0"/>
                <w:noProof/>
                <w:sz w:val="24"/>
                <w:szCs w:val="24"/>
              </w:rPr>
              <w:tab/>
            </w:r>
            <w:r w:rsidR="00875D6B" w:rsidRPr="00FC7E99">
              <w:rPr>
                <w:rStyle w:val="Hyperlink"/>
                <w:noProof/>
              </w:rPr>
              <w:t>Selected Solution Type</w:t>
            </w:r>
            <w:r w:rsidR="00875D6B">
              <w:rPr>
                <w:noProof/>
                <w:webHidden/>
              </w:rPr>
              <w:tab/>
            </w:r>
            <w:r w:rsidR="00875D6B">
              <w:rPr>
                <w:noProof/>
                <w:webHidden/>
              </w:rPr>
              <w:fldChar w:fldCharType="begin"/>
            </w:r>
            <w:r w:rsidR="00875D6B">
              <w:rPr>
                <w:noProof/>
                <w:webHidden/>
              </w:rPr>
              <w:instrText xml:space="preserve"> PAGEREF _Toc497383777 \h </w:instrText>
            </w:r>
            <w:r w:rsidR="00875D6B">
              <w:rPr>
                <w:noProof/>
                <w:webHidden/>
              </w:rPr>
            </w:r>
            <w:r w:rsidR="00875D6B">
              <w:rPr>
                <w:noProof/>
                <w:webHidden/>
              </w:rPr>
              <w:fldChar w:fldCharType="separate"/>
            </w:r>
            <w:r w:rsidR="00875D6B">
              <w:rPr>
                <w:noProof/>
                <w:webHidden/>
              </w:rPr>
              <w:t>30</w:t>
            </w:r>
            <w:r w:rsidR="00875D6B">
              <w:rPr>
                <w:noProof/>
                <w:webHidden/>
              </w:rPr>
              <w:fldChar w:fldCharType="end"/>
            </w:r>
          </w:hyperlink>
        </w:p>
        <w:p w14:paraId="046EFB37" w14:textId="77777777" w:rsidR="00875D6B" w:rsidRDefault="00A03F17">
          <w:pPr>
            <w:pStyle w:val="TOC2"/>
            <w:tabs>
              <w:tab w:val="left" w:pos="720"/>
              <w:tab w:val="right" w:leader="dot" w:pos="9350"/>
            </w:tabs>
            <w:rPr>
              <w:rFonts w:eastAsiaTheme="minorEastAsia"/>
              <w:smallCaps w:val="0"/>
              <w:noProof/>
              <w:sz w:val="24"/>
              <w:szCs w:val="24"/>
            </w:rPr>
          </w:pPr>
          <w:hyperlink w:anchor="_Toc497383778" w:history="1">
            <w:r w:rsidR="00875D6B" w:rsidRPr="00FC7E99">
              <w:rPr>
                <w:rStyle w:val="Hyperlink"/>
                <w:noProof/>
              </w:rPr>
              <w:t>J.</w:t>
            </w:r>
            <w:r w:rsidR="00875D6B">
              <w:rPr>
                <w:rFonts w:eastAsiaTheme="minorEastAsia"/>
                <w:smallCaps w:val="0"/>
                <w:noProof/>
                <w:sz w:val="24"/>
                <w:szCs w:val="24"/>
              </w:rPr>
              <w:tab/>
            </w:r>
            <w:r w:rsidR="00875D6B" w:rsidRPr="00FC7E99">
              <w:rPr>
                <w:rStyle w:val="Hyperlink"/>
                <w:noProof/>
              </w:rPr>
              <w:t>User’s Master Data</w:t>
            </w:r>
            <w:r w:rsidR="00875D6B">
              <w:rPr>
                <w:noProof/>
                <w:webHidden/>
              </w:rPr>
              <w:tab/>
            </w:r>
            <w:r w:rsidR="00875D6B">
              <w:rPr>
                <w:noProof/>
                <w:webHidden/>
              </w:rPr>
              <w:fldChar w:fldCharType="begin"/>
            </w:r>
            <w:r w:rsidR="00875D6B">
              <w:rPr>
                <w:noProof/>
                <w:webHidden/>
              </w:rPr>
              <w:instrText xml:space="preserve"> PAGEREF _Toc497383778 \h </w:instrText>
            </w:r>
            <w:r w:rsidR="00875D6B">
              <w:rPr>
                <w:noProof/>
                <w:webHidden/>
              </w:rPr>
            </w:r>
            <w:r w:rsidR="00875D6B">
              <w:rPr>
                <w:noProof/>
                <w:webHidden/>
              </w:rPr>
              <w:fldChar w:fldCharType="separate"/>
            </w:r>
            <w:r w:rsidR="00875D6B">
              <w:rPr>
                <w:noProof/>
                <w:webHidden/>
              </w:rPr>
              <w:t>31</w:t>
            </w:r>
            <w:r w:rsidR="00875D6B">
              <w:rPr>
                <w:noProof/>
                <w:webHidden/>
              </w:rPr>
              <w:fldChar w:fldCharType="end"/>
            </w:r>
          </w:hyperlink>
        </w:p>
        <w:p w14:paraId="30A810DF" w14:textId="77777777" w:rsidR="00875D6B" w:rsidRDefault="00A03F17">
          <w:pPr>
            <w:pStyle w:val="TOC2"/>
            <w:tabs>
              <w:tab w:val="left" w:pos="720"/>
              <w:tab w:val="right" w:leader="dot" w:pos="9350"/>
            </w:tabs>
            <w:rPr>
              <w:rFonts w:eastAsiaTheme="minorEastAsia"/>
              <w:smallCaps w:val="0"/>
              <w:noProof/>
              <w:sz w:val="24"/>
              <w:szCs w:val="24"/>
            </w:rPr>
          </w:pPr>
          <w:hyperlink w:anchor="_Toc497383779" w:history="1">
            <w:r w:rsidR="00875D6B" w:rsidRPr="00FC7E99">
              <w:rPr>
                <w:rStyle w:val="Hyperlink"/>
                <w:noProof/>
              </w:rPr>
              <w:t>K.</w:t>
            </w:r>
            <w:r w:rsidR="00875D6B">
              <w:rPr>
                <w:rFonts w:eastAsiaTheme="minorEastAsia"/>
                <w:smallCaps w:val="0"/>
                <w:noProof/>
                <w:sz w:val="24"/>
                <w:szCs w:val="24"/>
              </w:rPr>
              <w:tab/>
            </w:r>
            <w:r w:rsidR="00875D6B" w:rsidRPr="00FC7E99">
              <w:rPr>
                <w:rStyle w:val="Hyperlink"/>
                <w:noProof/>
              </w:rPr>
              <w:t>Financial Eligibility Prediction</w:t>
            </w:r>
            <w:r w:rsidR="00875D6B">
              <w:rPr>
                <w:noProof/>
                <w:webHidden/>
              </w:rPr>
              <w:tab/>
            </w:r>
            <w:r w:rsidR="00875D6B">
              <w:rPr>
                <w:noProof/>
                <w:webHidden/>
              </w:rPr>
              <w:fldChar w:fldCharType="begin"/>
            </w:r>
            <w:r w:rsidR="00875D6B">
              <w:rPr>
                <w:noProof/>
                <w:webHidden/>
              </w:rPr>
              <w:instrText xml:space="preserve"> PAGEREF _Toc497383779 \h </w:instrText>
            </w:r>
            <w:r w:rsidR="00875D6B">
              <w:rPr>
                <w:noProof/>
                <w:webHidden/>
              </w:rPr>
            </w:r>
            <w:r w:rsidR="00875D6B">
              <w:rPr>
                <w:noProof/>
                <w:webHidden/>
              </w:rPr>
              <w:fldChar w:fldCharType="separate"/>
            </w:r>
            <w:r w:rsidR="00875D6B">
              <w:rPr>
                <w:noProof/>
                <w:webHidden/>
              </w:rPr>
              <w:t>32</w:t>
            </w:r>
            <w:r w:rsidR="00875D6B">
              <w:rPr>
                <w:noProof/>
                <w:webHidden/>
              </w:rPr>
              <w:fldChar w:fldCharType="end"/>
            </w:r>
          </w:hyperlink>
        </w:p>
        <w:p w14:paraId="3A9C1514" w14:textId="77777777" w:rsidR="00875D6B" w:rsidRDefault="00A03F17">
          <w:pPr>
            <w:pStyle w:val="TOC1"/>
            <w:tabs>
              <w:tab w:val="left" w:pos="720"/>
              <w:tab w:val="right" w:leader="dot" w:pos="9350"/>
            </w:tabs>
            <w:rPr>
              <w:rFonts w:eastAsiaTheme="minorEastAsia"/>
              <w:b w:val="0"/>
              <w:bCs w:val="0"/>
              <w:caps w:val="0"/>
              <w:noProof/>
              <w:sz w:val="24"/>
              <w:szCs w:val="24"/>
            </w:rPr>
          </w:pPr>
          <w:hyperlink w:anchor="_Toc497383780" w:history="1">
            <w:r w:rsidR="00875D6B" w:rsidRPr="00FC7E99">
              <w:rPr>
                <w:rStyle w:val="Hyperlink"/>
                <w:noProof/>
              </w:rPr>
              <w:t>VIII.</w:t>
            </w:r>
            <w:r w:rsidR="00875D6B">
              <w:rPr>
                <w:rFonts w:eastAsiaTheme="minorEastAsia"/>
                <w:b w:val="0"/>
                <w:bCs w:val="0"/>
                <w:caps w:val="0"/>
                <w:noProof/>
                <w:sz w:val="24"/>
                <w:szCs w:val="24"/>
              </w:rPr>
              <w:tab/>
            </w:r>
            <w:r w:rsidR="00875D6B" w:rsidRPr="00FC7E99">
              <w:rPr>
                <w:rStyle w:val="Hyperlink"/>
                <w:noProof/>
              </w:rPr>
              <w:t>Tradeoff Preferences Module</w:t>
            </w:r>
            <w:r w:rsidR="00875D6B">
              <w:rPr>
                <w:noProof/>
                <w:webHidden/>
              </w:rPr>
              <w:tab/>
            </w:r>
            <w:r w:rsidR="00875D6B">
              <w:rPr>
                <w:noProof/>
                <w:webHidden/>
              </w:rPr>
              <w:fldChar w:fldCharType="begin"/>
            </w:r>
            <w:r w:rsidR="00875D6B">
              <w:rPr>
                <w:noProof/>
                <w:webHidden/>
              </w:rPr>
              <w:instrText xml:space="preserve"> PAGEREF _Toc497383780 \h </w:instrText>
            </w:r>
            <w:r w:rsidR="00875D6B">
              <w:rPr>
                <w:noProof/>
                <w:webHidden/>
              </w:rPr>
            </w:r>
            <w:r w:rsidR="00875D6B">
              <w:rPr>
                <w:noProof/>
                <w:webHidden/>
              </w:rPr>
              <w:fldChar w:fldCharType="separate"/>
            </w:r>
            <w:r w:rsidR="00875D6B">
              <w:rPr>
                <w:noProof/>
                <w:webHidden/>
              </w:rPr>
              <w:t>33</w:t>
            </w:r>
            <w:r w:rsidR="00875D6B">
              <w:rPr>
                <w:noProof/>
                <w:webHidden/>
              </w:rPr>
              <w:fldChar w:fldCharType="end"/>
            </w:r>
          </w:hyperlink>
        </w:p>
        <w:p w14:paraId="10E1607B" w14:textId="77777777" w:rsidR="00875D6B" w:rsidRDefault="00A03F17">
          <w:pPr>
            <w:pStyle w:val="TOC2"/>
            <w:tabs>
              <w:tab w:val="left" w:pos="720"/>
              <w:tab w:val="right" w:leader="dot" w:pos="9350"/>
            </w:tabs>
            <w:rPr>
              <w:rFonts w:eastAsiaTheme="minorEastAsia"/>
              <w:smallCaps w:val="0"/>
              <w:noProof/>
              <w:sz w:val="24"/>
              <w:szCs w:val="24"/>
            </w:rPr>
          </w:pPr>
          <w:hyperlink w:anchor="_Toc497383781" w:history="1">
            <w:r w:rsidR="00875D6B" w:rsidRPr="00FC7E99">
              <w:rPr>
                <w:rStyle w:val="Hyperlink"/>
                <w:noProof/>
              </w:rPr>
              <w:t>A.</w:t>
            </w:r>
            <w:r w:rsidR="00875D6B">
              <w:rPr>
                <w:rFonts w:eastAsiaTheme="minorEastAsia"/>
                <w:smallCaps w:val="0"/>
                <w:noProof/>
                <w:sz w:val="24"/>
                <w:szCs w:val="24"/>
              </w:rPr>
              <w:tab/>
            </w:r>
            <w:r w:rsidR="00875D6B" w:rsidRPr="00FC7E99">
              <w:rPr>
                <w:rStyle w:val="Hyperlink"/>
                <w:noProof/>
              </w:rPr>
              <w:t>Time</w:t>
            </w:r>
            <w:r w:rsidR="00875D6B">
              <w:rPr>
                <w:noProof/>
                <w:webHidden/>
              </w:rPr>
              <w:tab/>
            </w:r>
            <w:r w:rsidR="00875D6B">
              <w:rPr>
                <w:noProof/>
                <w:webHidden/>
              </w:rPr>
              <w:fldChar w:fldCharType="begin"/>
            </w:r>
            <w:r w:rsidR="00875D6B">
              <w:rPr>
                <w:noProof/>
                <w:webHidden/>
              </w:rPr>
              <w:instrText xml:space="preserve"> PAGEREF _Toc497383781 \h </w:instrText>
            </w:r>
            <w:r w:rsidR="00875D6B">
              <w:rPr>
                <w:noProof/>
                <w:webHidden/>
              </w:rPr>
            </w:r>
            <w:r w:rsidR="00875D6B">
              <w:rPr>
                <w:noProof/>
                <w:webHidden/>
              </w:rPr>
              <w:fldChar w:fldCharType="separate"/>
            </w:r>
            <w:r w:rsidR="00875D6B">
              <w:rPr>
                <w:noProof/>
                <w:webHidden/>
              </w:rPr>
              <w:t>33</w:t>
            </w:r>
            <w:r w:rsidR="00875D6B">
              <w:rPr>
                <w:noProof/>
                <w:webHidden/>
              </w:rPr>
              <w:fldChar w:fldCharType="end"/>
            </w:r>
          </w:hyperlink>
        </w:p>
        <w:p w14:paraId="313F1BB6" w14:textId="77777777" w:rsidR="00875D6B" w:rsidRDefault="00A03F17">
          <w:pPr>
            <w:pStyle w:val="TOC2"/>
            <w:tabs>
              <w:tab w:val="left" w:pos="720"/>
              <w:tab w:val="right" w:leader="dot" w:pos="9350"/>
            </w:tabs>
            <w:rPr>
              <w:rFonts w:eastAsiaTheme="minorEastAsia"/>
              <w:smallCaps w:val="0"/>
              <w:noProof/>
              <w:sz w:val="24"/>
              <w:szCs w:val="24"/>
            </w:rPr>
          </w:pPr>
          <w:hyperlink w:anchor="_Toc497383782" w:history="1">
            <w:r w:rsidR="00875D6B" w:rsidRPr="00FC7E99">
              <w:rPr>
                <w:rStyle w:val="Hyperlink"/>
                <w:noProof/>
              </w:rPr>
              <w:t>B.</w:t>
            </w:r>
            <w:r w:rsidR="00875D6B">
              <w:rPr>
                <w:rFonts w:eastAsiaTheme="minorEastAsia"/>
                <w:smallCaps w:val="0"/>
                <w:noProof/>
                <w:sz w:val="24"/>
                <w:szCs w:val="24"/>
              </w:rPr>
              <w:tab/>
            </w:r>
            <w:r w:rsidR="00875D6B" w:rsidRPr="00FC7E99">
              <w:rPr>
                <w:rStyle w:val="Hyperlink"/>
                <w:noProof/>
              </w:rPr>
              <w:t>Cost</w:t>
            </w:r>
            <w:r w:rsidR="00875D6B">
              <w:rPr>
                <w:noProof/>
                <w:webHidden/>
              </w:rPr>
              <w:tab/>
            </w:r>
            <w:r w:rsidR="00875D6B">
              <w:rPr>
                <w:noProof/>
                <w:webHidden/>
              </w:rPr>
              <w:fldChar w:fldCharType="begin"/>
            </w:r>
            <w:r w:rsidR="00875D6B">
              <w:rPr>
                <w:noProof/>
                <w:webHidden/>
              </w:rPr>
              <w:instrText xml:space="preserve"> PAGEREF _Toc497383782 \h </w:instrText>
            </w:r>
            <w:r w:rsidR="00875D6B">
              <w:rPr>
                <w:noProof/>
                <w:webHidden/>
              </w:rPr>
            </w:r>
            <w:r w:rsidR="00875D6B">
              <w:rPr>
                <w:noProof/>
                <w:webHidden/>
              </w:rPr>
              <w:fldChar w:fldCharType="separate"/>
            </w:r>
            <w:r w:rsidR="00875D6B">
              <w:rPr>
                <w:noProof/>
                <w:webHidden/>
              </w:rPr>
              <w:t>34</w:t>
            </w:r>
            <w:r w:rsidR="00875D6B">
              <w:rPr>
                <w:noProof/>
                <w:webHidden/>
              </w:rPr>
              <w:fldChar w:fldCharType="end"/>
            </w:r>
          </w:hyperlink>
        </w:p>
        <w:p w14:paraId="5D16E477" w14:textId="77777777" w:rsidR="00875D6B" w:rsidRDefault="00A03F17">
          <w:pPr>
            <w:pStyle w:val="TOC2"/>
            <w:tabs>
              <w:tab w:val="left" w:pos="720"/>
              <w:tab w:val="right" w:leader="dot" w:pos="9350"/>
            </w:tabs>
            <w:rPr>
              <w:rFonts w:eastAsiaTheme="minorEastAsia"/>
              <w:smallCaps w:val="0"/>
              <w:noProof/>
              <w:sz w:val="24"/>
              <w:szCs w:val="24"/>
            </w:rPr>
          </w:pPr>
          <w:hyperlink w:anchor="_Toc497383783" w:history="1">
            <w:r w:rsidR="00875D6B" w:rsidRPr="00FC7E99">
              <w:rPr>
                <w:rStyle w:val="Hyperlink"/>
                <w:noProof/>
              </w:rPr>
              <w:t>C.</w:t>
            </w:r>
            <w:r w:rsidR="00875D6B">
              <w:rPr>
                <w:rFonts w:eastAsiaTheme="minorEastAsia"/>
                <w:smallCaps w:val="0"/>
                <w:noProof/>
                <w:sz w:val="24"/>
                <w:szCs w:val="24"/>
              </w:rPr>
              <w:tab/>
            </w:r>
            <w:r w:rsidR="00875D6B" w:rsidRPr="00FC7E99">
              <w:rPr>
                <w:rStyle w:val="Hyperlink"/>
                <w:noProof/>
              </w:rPr>
              <w:t>Process Complexity</w:t>
            </w:r>
            <w:r w:rsidR="00875D6B">
              <w:rPr>
                <w:noProof/>
                <w:webHidden/>
              </w:rPr>
              <w:tab/>
            </w:r>
            <w:r w:rsidR="00875D6B">
              <w:rPr>
                <w:noProof/>
                <w:webHidden/>
              </w:rPr>
              <w:fldChar w:fldCharType="begin"/>
            </w:r>
            <w:r w:rsidR="00875D6B">
              <w:rPr>
                <w:noProof/>
                <w:webHidden/>
              </w:rPr>
              <w:instrText xml:space="preserve"> PAGEREF _Toc497383783 \h </w:instrText>
            </w:r>
            <w:r w:rsidR="00875D6B">
              <w:rPr>
                <w:noProof/>
                <w:webHidden/>
              </w:rPr>
            </w:r>
            <w:r w:rsidR="00875D6B">
              <w:rPr>
                <w:noProof/>
                <w:webHidden/>
              </w:rPr>
              <w:fldChar w:fldCharType="separate"/>
            </w:r>
            <w:r w:rsidR="00875D6B">
              <w:rPr>
                <w:noProof/>
                <w:webHidden/>
              </w:rPr>
              <w:t>35</w:t>
            </w:r>
            <w:r w:rsidR="00875D6B">
              <w:rPr>
                <w:noProof/>
                <w:webHidden/>
              </w:rPr>
              <w:fldChar w:fldCharType="end"/>
            </w:r>
          </w:hyperlink>
        </w:p>
        <w:p w14:paraId="524790C8" w14:textId="77777777" w:rsidR="00875D6B" w:rsidRDefault="00A03F17">
          <w:pPr>
            <w:pStyle w:val="TOC2"/>
            <w:tabs>
              <w:tab w:val="left" w:pos="720"/>
              <w:tab w:val="right" w:leader="dot" w:pos="9350"/>
            </w:tabs>
            <w:rPr>
              <w:rFonts w:eastAsiaTheme="minorEastAsia"/>
              <w:smallCaps w:val="0"/>
              <w:noProof/>
              <w:sz w:val="24"/>
              <w:szCs w:val="24"/>
            </w:rPr>
          </w:pPr>
          <w:hyperlink w:anchor="_Toc497383784" w:history="1">
            <w:r w:rsidR="00875D6B" w:rsidRPr="00FC7E99">
              <w:rPr>
                <w:rStyle w:val="Hyperlink"/>
                <w:noProof/>
              </w:rPr>
              <w:t>D.</w:t>
            </w:r>
            <w:r w:rsidR="00875D6B">
              <w:rPr>
                <w:rFonts w:eastAsiaTheme="minorEastAsia"/>
                <w:smallCaps w:val="0"/>
                <w:noProof/>
                <w:sz w:val="24"/>
                <w:szCs w:val="24"/>
              </w:rPr>
              <w:tab/>
            </w:r>
            <w:r w:rsidR="00875D6B" w:rsidRPr="00FC7E99">
              <w:rPr>
                <w:rStyle w:val="Hyperlink"/>
                <w:noProof/>
              </w:rPr>
              <w:t>Predictability of Outcome</w:t>
            </w:r>
            <w:r w:rsidR="00875D6B">
              <w:rPr>
                <w:noProof/>
                <w:webHidden/>
              </w:rPr>
              <w:tab/>
            </w:r>
            <w:r w:rsidR="00875D6B">
              <w:rPr>
                <w:noProof/>
                <w:webHidden/>
              </w:rPr>
              <w:fldChar w:fldCharType="begin"/>
            </w:r>
            <w:r w:rsidR="00875D6B">
              <w:rPr>
                <w:noProof/>
                <w:webHidden/>
              </w:rPr>
              <w:instrText xml:space="preserve"> PAGEREF _Toc497383784 \h </w:instrText>
            </w:r>
            <w:r w:rsidR="00875D6B">
              <w:rPr>
                <w:noProof/>
                <w:webHidden/>
              </w:rPr>
            </w:r>
            <w:r w:rsidR="00875D6B">
              <w:rPr>
                <w:noProof/>
                <w:webHidden/>
              </w:rPr>
              <w:fldChar w:fldCharType="separate"/>
            </w:r>
            <w:r w:rsidR="00875D6B">
              <w:rPr>
                <w:noProof/>
                <w:webHidden/>
              </w:rPr>
              <w:t>36</w:t>
            </w:r>
            <w:r w:rsidR="00875D6B">
              <w:rPr>
                <w:noProof/>
                <w:webHidden/>
              </w:rPr>
              <w:fldChar w:fldCharType="end"/>
            </w:r>
          </w:hyperlink>
        </w:p>
        <w:p w14:paraId="1E8A238C" w14:textId="77777777" w:rsidR="00875D6B" w:rsidRDefault="00A03F17">
          <w:pPr>
            <w:pStyle w:val="TOC2"/>
            <w:tabs>
              <w:tab w:val="left" w:pos="720"/>
              <w:tab w:val="right" w:leader="dot" w:pos="9350"/>
            </w:tabs>
            <w:rPr>
              <w:rFonts w:eastAsiaTheme="minorEastAsia"/>
              <w:smallCaps w:val="0"/>
              <w:noProof/>
              <w:sz w:val="24"/>
              <w:szCs w:val="24"/>
            </w:rPr>
          </w:pPr>
          <w:hyperlink w:anchor="_Toc497383785" w:history="1">
            <w:r w:rsidR="00875D6B" w:rsidRPr="00FC7E99">
              <w:rPr>
                <w:rStyle w:val="Hyperlink"/>
                <w:noProof/>
              </w:rPr>
              <w:t>E.</w:t>
            </w:r>
            <w:r w:rsidR="00875D6B">
              <w:rPr>
                <w:rFonts w:eastAsiaTheme="minorEastAsia"/>
                <w:smallCaps w:val="0"/>
                <w:noProof/>
                <w:sz w:val="24"/>
                <w:szCs w:val="24"/>
              </w:rPr>
              <w:tab/>
            </w:r>
            <w:r w:rsidR="00875D6B" w:rsidRPr="00FC7E99">
              <w:rPr>
                <w:rStyle w:val="Hyperlink"/>
                <w:noProof/>
              </w:rPr>
              <w:t>Enforceability</w:t>
            </w:r>
            <w:r w:rsidR="00875D6B">
              <w:rPr>
                <w:noProof/>
                <w:webHidden/>
              </w:rPr>
              <w:tab/>
            </w:r>
            <w:r w:rsidR="00875D6B">
              <w:rPr>
                <w:noProof/>
                <w:webHidden/>
              </w:rPr>
              <w:fldChar w:fldCharType="begin"/>
            </w:r>
            <w:r w:rsidR="00875D6B">
              <w:rPr>
                <w:noProof/>
                <w:webHidden/>
              </w:rPr>
              <w:instrText xml:space="preserve"> PAGEREF _Toc497383785 \h </w:instrText>
            </w:r>
            <w:r w:rsidR="00875D6B">
              <w:rPr>
                <w:noProof/>
                <w:webHidden/>
              </w:rPr>
            </w:r>
            <w:r w:rsidR="00875D6B">
              <w:rPr>
                <w:noProof/>
                <w:webHidden/>
              </w:rPr>
              <w:fldChar w:fldCharType="separate"/>
            </w:r>
            <w:r w:rsidR="00875D6B">
              <w:rPr>
                <w:noProof/>
                <w:webHidden/>
              </w:rPr>
              <w:t>38</w:t>
            </w:r>
            <w:r w:rsidR="00875D6B">
              <w:rPr>
                <w:noProof/>
                <w:webHidden/>
              </w:rPr>
              <w:fldChar w:fldCharType="end"/>
            </w:r>
          </w:hyperlink>
        </w:p>
        <w:p w14:paraId="34827200" w14:textId="77777777" w:rsidR="00875D6B" w:rsidRDefault="00A03F17">
          <w:pPr>
            <w:pStyle w:val="TOC2"/>
            <w:tabs>
              <w:tab w:val="left" w:pos="720"/>
              <w:tab w:val="right" w:leader="dot" w:pos="9350"/>
            </w:tabs>
            <w:rPr>
              <w:rFonts w:eastAsiaTheme="minorEastAsia"/>
              <w:smallCaps w:val="0"/>
              <w:noProof/>
              <w:sz w:val="24"/>
              <w:szCs w:val="24"/>
            </w:rPr>
          </w:pPr>
          <w:hyperlink w:anchor="_Toc497383786" w:history="1">
            <w:r w:rsidR="00875D6B" w:rsidRPr="00FC7E99">
              <w:rPr>
                <w:rStyle w:val="Hyperlink"/>
                <w:noProof/>
              </w:rPr>
              <w:t>F.</w:t>
            </w:r>
            <w:r w:rsidR="00875D6B">
              <w:rPr>
                <w:rFonts w:eastAsiaTheme="minorEastAsia"/>
                <w:smallCaps w:val="0"/>
                <w:noProof/>
                <w:sz w:val="24"/>
                <w:szCs w:val="24"/>
              </w:rPr>
              <w:tab/>
            </w:r>
            <w:r w:rsidR="00875D6B" w:rsidRPr="00FC7E99">
              <w:rPr>
                <w:rStyle w:val="Hyperlink"/>
                <w:noProof/>
              </w:rPr>
              <w:t>User Tradeoff Preferences Determined</w:t>
            </w:r>
            <w:r w:rsidR="00875D6B">
              <w:rPr>
                <w:noProof/>
                <w:webHidden/>
              </w:rPr>
              <w:tab/>
            </w:r>
            <w:r w:rsidR="00875D6B">
              <w:rPr>
                <w:noProof/>
                <w:webHidden/>
              </w:rPr>
              <w:fldChar w:fldCharType="begin"/>
            </w:r>
            <w:r w:rsidR="00875D6B">
              <w:rPr>
                <w:noProof/>
                <w:webHidden/>
              </w:rPr>
              <w:instrText xml:space="preserve"> PAGEREF _Toc497383786 \h </w:instrText>
            </w:r>
            <w:r w:rsidR="00875D6B">
              <w:rPr>
                <w:noProof/>
                <w:webHidden/>
              </w:rPr>
            </w:r>
            <w:r w:rsidR="00875D6B">
              <w:rPr>
                <w:noProof/>
                <w:webHidden/>
              </w:rPr>
              <w:fldChar w:fldCharType="separate"/>
            </w:r>
            <w:r w:rsidR="00875D6B">
              <w:rPr>
                <w:noProof/>
                <w:webHidden/>
              </w:rPr>
              <w:t>38</w:t>
            </w:r>
            <w:r w:rsidR="00875D6B">
              <w:rPr>
                <w:noProof/>
                <w:webHidden/>
              </w:rPr>
              <w:fldChar w:fldCharType="end"/>
            </w:r>
          </w:hyperlink>
        </w:p>
        <w:p w14:paraId="25738098" w14:textId="5A08560C" w:rsidR="007F1127" w:rsidRDefault="007F1127">
          <w:r>
            <w:rPr>
              <w:b/>
              <w:bCs/>
              <w:noProof/>
            </w:rPr>
            <w:fldChar w:fldCharType="end"/>
          </w:r>
        </w:p>
      </w:sdtContent>
    </w:sdt>
    <w:p w14:paraId="00A08DEA" w14:textId="77777777" w:rsidR="00832CA9" w:rsidRDefault="00832CA9" w:rsidP="00FF66AF"/>
    <w:p w14:paraId="782DA3F5" w14:textId="77777777" w:rsidR="004A3D22" w:rsidRDefault="004A3D22"/>
    <w:p w14:paraId="2CEFC463" w14:textId="77777777" w:rsidR="00850F9F" w:rsidRDefault="00850F9F">
      <w:pPr>
        <w:rPr>
          <w:i/>
        </w:rPr>
      </w:pPr>
      <w:r>
        <w:rPr>
          <w:i/>
        </w:rPr>
        <w:br w:type="page"/>
      </w:r>
    </w:p>
    <w:p w14:paraId="3C5F50C9" w14:textId="755DDCE2" w:rsidR="00BB69D6" w:rsidRPr="00BB69D6" w:rsidRDefault="00BB69D6">
      <w:pPr>
        <w:rPr>
          <w:i/>
        </w:rPr>
      </w:pPr>
      <w:r w:rsidRPr="00BB69D6">
        <w:rPr>
          <w:i/>
        </w:rPr>
        <w:lastRenderedPageBreak/>
        <w:t xml:space="preserve">How to read this document: </w:t>
      </w:r>
    </w:p>
    <w:p w14:paraId="4F57E76F" w14:textId="7D40DCB0" w:rsidR="00463B32" w:rsidRDefault="00BB69D6">
      <w:pPr>
        <w:rPr>
          <w:b/>
          <w:sz w:val="28"/>
        </w:rPr>
      </w:pPr>
      <w:r>
        <w:rPr>
          <w:noProof/>
        </w:rPr>
        <w:drawing>
          <wp:inline distT="0" distB="0" distL="0" distR="0" wp14:anchorId="46D59FAA" wp14:editId="6BB0EB54">
            <wp:extent cx="5943600" cy="3141980"/>
            <wp:effectExtent l="0" t="0" r="0" b="7620"/>
            <wp:docPr id="2" name="Picture 2" descr="../../../../../Desktop/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41980"/>
                    </a:xfrm>
                    <a:prstGeom prst="rect">
                      <a:avLst/>
                    </a:prstGeom>
                    <a:noFill/>
                    <a:ln>
                      <a:noFill/>
                    </a:ln>
                  </pic:spPr>
                </pic:pic>
              </a:graphicData>
            </a:graphic>
          </wp:inline>
        </w:drawing>
      </w:r>
      <w:r w:rsidR="00463B32">
        <w:br w:type="page"/>
      </w:r>
    </w:p>
    <w:p w14:paraId="134A6DB8" w14:textId="41479C66" w:rsidR="00FF66AF" w:rsidRPr="00FF66AF" w:rsidRDefault="00FF66AF" w:rsidP="00FF66AF">
      <w:pPr>
        <w:pStyle w:val="Heading1"/>
      </w:pPr>
      <w:bookmarkStart w:id="0" w:name="_Toc497383726"/>
      <w:r w:rsidRPr="00FF66AF">
        <w:lastRenderedPageBreak/>
        <w:t>Assistance Module</w:t>
      </w:r>
      <w:bookmarkEnd w:id="0"/>
    </w:p>
    <w:p w14:paraId="2169BE31" w14:textId="77777777" w:rsidR="00E53B2D" w:rsidRDefault="00E53B2D" w:rsidP="00FF66AF"/>
    <w:p w14:paraId="1542532B" w14:textId="77777777" w:rsidR="00FF66AF" w:rsidRPr="00FF66AF" w:rsidRDefault="00FF66AF" w:rsidP="00FF66AF">
      <w:r w:rsidRPr="00FF66AF">
        <w:t xml:space="preserve">The assistance module will determine whether the litigant likely requires formal representation by a lawyer or not. If so, the portal will provide a set of possible sources of representation with seamless hand off to the selected resource. If a lawyer is not desired by the litigant, the module will determine the most </w:t>
      </w:r>
      <w:proofErr w:type="gramStart"/>
      <w:r w:rsidRPr="00FF66AF">
        <w:t>cost effective</w:t>
      </w:r>
      <w:proofErr w:type="gramEnd"/>
      <w:r w:rsidRPr="00FF66AF">
        <w:t xml:space="preserve"> form of assistance required and hand off the litigant to that assistance seamlessly.</w:t>
      </w:r>
    </w:p>
    <w:p w14:paraId="76ACB7CC" w14:textId="77777777" w:rsidR="00FF66AF" w:rsidRDefault="00FF66AF" w:rsidP="00FF66AF"/>
    <w:p w14:paraId="2C7D67F9" w14:textId="77777777" w:rsidR="00FF66AF" w:rsidRDefault="00FF66AF" w:rsidP="00FF66AF"/>
    <w:p w14:paraId="620A7CA5" w14:textId="77777777" w:rsidR="00FF66AF" w:rsidRDefault="00FF66AF" w:rsidP="00FF66AF"/>
    <w:p w14:paraId="475CA0D4" w14:textId="498E6B03" w:rsidR="00FF66AF" w:rsidRPr="00F80322" w:rsidRDefault="008B6C14" w:rsidP="00F80322">
      <w:pPr>
        <w:pStyle w:val="Heading2"/>
      </w:pPr>
      <w:bookmarkStart w:id="1" w:name="_Toc497383727"/>
      <w:r w:rsidRPr="00F80322">
        <w:t>Solution Provider Capacity</w:t>
      </w:r>
      <w:bookmarkEnd w:id="1"/>
    </w:p>
    <w:p w14:paraId="557B9AB8" w14:textId="77777777" w:rsidR="008B6C14" w:rsidRDefault="008B6C14"/>
    <w:p w14:paraId="31F5DA06" w14:textId="77777777" w:rsidR="00F80322" w:rsidRPr="00F80322" w:rsidRDefault="00F80322" w:rsidP="00F80322">
      <w:pPr>
        <w:rPr>
          <w:b/>
        </w:rPr>
      </w:pPr>
      <w:r w:rsidRPr="00F80322">
        <w:rPr>
          <w:b/>
        </w:rPr>
        <w:t>Available</w:t>
      </w:r>
      <w:r w:rsidRPr="00F80322">
        <w:rPr>
          <w:b/>
        </w:rPr>
        <w:tab/>
      </w:r>
    </w:p>
    <w:p w14:paraId="201D9638" w14:textId="3FB9F6E4" w:rsidR="00F80322" w:rsidRDefault="00F80322" w:rsidP="00F80322">
      <w:r>
        <w:t>Flag indicating all potential referrals will be accepted</w:t>
      </w:r>
    </w:p>
    <w:p w14:paraId="545B7AD1" w14:textId="77777777" w:rsidR="00F80322" w:rsidRDefault="00F80322" w:rsidP="00F80322"/>
    <w:p w14:paraId="5C415315" w14:textId="77777777" w:rsidR="00F80322" w:rsidRPr="00664EB8" w:rsidRDefault="00F80322" w:rsidP="00F80322">
      <w:pPr>
        <w:rPr>
          <w:b/>
        </w:rPr>
      </w:pPr>
      <w:r w:rsidRPr="00664EB8">
        <w:rPr>
          <w:b/>
        </w:rPr>
        <w:t>Not Available</w:t>
      </w:r>
      <w:r w:rsidRPr="00664EB8">
        <w:rPr>
          <w:b/>
        </w:rPr>
        <w:tab/>
      </w:r>
    </w:p>
    <w:p w14:paraId="2A18A628" w14:textId="511D26B1" w:rsidR="00F80322" w:rsidRDefault="00F80322" w:rsidP="00F80322">
      <w:r>
        <w:t>Flag indicating no referrals will be accepted</w:t>
      </w:r>
    </w:p>
    <w:p w14:paraId="54838A80" w14:textId="77777777" w:rsidR="00F80322" w:rsidRDefault="00F80322" w:rsidP="00F80322"/>
    <w:p w14:paraId="66623AE0" w14:textId="77777777" w:rsidR="00F80322" w:rsidRPr="00664EB8" w:rsidRDefault="00F80322" w:rsidP="00F80322">
      <w:pPr>
        <w:rPr>
          <w:b/>
        </w:rPr>
      </w:pPr>
      <w:r w:rsidRPr="00664EB8">
        <w:rPr>
          <w:b/>
        </w:rPr>
        <w:t>Available for ###### Referrals</w:t>
      </w:r>
      <w:r w:rsidRPr="00664EB8">
        <w:rPr>
          <w:b/>
        </w:rPr>
        <w:tab/>
      </w:r>
    </w:p>
    <w:p w14:paraId="0EAB0EC5" w14:textId="617996C3" w:rsidR="00F80322" w:rsidRDefault="00F80322" w:rsidP="00F80322">
      <w:r>
        <w:t>Flag indicating potential referrals will be accepted up to a certain quantity.  This quantity will need to be maintained on a regular basis by the Provider's system.</w:t>
      </w:r>
    </w:p>
    <w:p w14:paraId="556543E3" w14:textId="77777777" w:rsidR="00F80322" w:rsidRDefault="00F80322" w:rsidP="00F80322"/>
    <w:p w14:paraId="1099AC8E" w14:textId="77777777" w:rsidR="00F80322" w:rsidRPr="00664EB8" w:rsidRDefault="00F80322" w:rsidP="00F80322">
      <w:pPr>
        <w:rPr>
          <w:b/>
        </w:rPr>
      </w:pPr>
      <w:r w:rsidRPr="00664EB8">
        <w:rPr>
          <w:b/>
        </w:rPr>
        <w:t>Available for @@@@ Issue Type</w:t>
      </w:r>
      <w:r w:rsidRPr="00664EB8">
        <w:rPr>
          <w:b/>
        </w:rPr>
        <w:tab/>
      </w:r>
    </w:p>
    <w:p w14:paraId="536264EC" w14:textId="37A5F0A1" w:rsidR="00F80322" w:rsidRDefault="001737F6" w:rsidP="00F80322">
      <w:r>
        <w:t>Flag</w:t>
      </w:r>
      <w:r w:rsidR="00F80322">
        <w:t xml:space="preserve"> indicating all referrals for a certain issue or case type will be </w:t>
      </w:r>
      <w:del w:id="2" w:author="Samnani, Riyaz" w:date="2018-01-16T09:13:00Z">
        <w:r w:rsidR="00F80322" w:rsidDel="00143B36">
          <w:delText>accepted</w:delText>
        </w:r>
      </w:del>
      <w:ins w:id="3" w:author="Samnani, Riyaz" w:date="2018-01-16T09:13:00Z">
        <w:r w:rsidR="00143B36">
          <w:t>considered</w:t>
        </w:r>
      </w:ins>
      <w:r w:rsidR="00F80322">
        <w:t>.  Provider may support multiple issue or case types, and this will allow providers to indicate availability per issue or case type. (Issue Types will be mapped to standardized lists</w:t>
      </w:r>
      <w:ins w:id="4" w:author="Samnani, Riyaz" w:date="2018-01-16T09:27:00Z">
        <w:r w:rsidR="00276250">
          <w:t xml:space="preserve"> adopted by the statewide governing body</w:t>
        </w:r>
      </w:ins>
      <w:r w:rsidR="00F80322">
        <w:t>, such as LSC or NSMI</w:t>
      </w:r>
      <w:ins w:id="5" w:author="Samnani, Riyaz" w:date="2018-01-16T09:18:00Z">
        <w:r w:rsidR="00143B36">
          <w:t xml:space="preserve">.  </w:t>
        </w:r>
      </w:ins>
      <w:ins w:id="6" w:author="Samnani, Riyaz" w:date="2018-01-16T09:29:00Z">
        <w:r w:rsidR="005B47DF">
          <w:t>A preferred set of</w:t>
        </w:r>
      </w:ins>
      <w:ins w:id="7" w:author="Samnani, Riyaz" w:date="2018-01-16T09:18:00Z">
        <w:r w:rsidR="00143B36">
          <w:t xml:space="preserve"> published &amp; accessible list can be referenced in the message</w:t>
        </w:r>
      </w:ins>
      <w:ins w:id="8" w:author="Samnani, Riyaz" w:date="2018-01-16T09:31:00Z">
        <w:r w:rsidR="00A904EB">
          <w:t>, with the focus on standardizing the highest level of issue types</w:t>
        </w:r>
      </w:ins>
      <w:ins w:id="9" w:author="Samnani, Riyaz" w:date="2018-01-16T09:18:00Z">
        <w:r w:rsidR="00143B36">
          <w:t>.</w:t>
        </w:r>
      </w:ins>
      <w:ins w:id="10" w:author="Samnani, Riyaz" w:date="2018-01-16T09:23:00Z">
        <w:r w:rsidR="009D1892">
          <w:t xml:space="preserve"> i.e. </w:t>
        </w:r>
        <w:proofErr w:type="gramStart"/>
        <w:r w:rsidR="009D1892">
          <w:t>NSMI.923429.Family</w:t>
        </w:r>
        <w:proofErr w:type="gramEnd"/>
        <w:r w:rsidR="009D1892">
          <w:t>.DomesticViolence</w:t>
        </w:r>
      </w:ins>
      <w:ins w:id="11" w:author="Samnani, Riyaz" w:date="2018-01-16T09:31:00Z">
        <w:r w:rsidR="00A904EB">
          <w:t xml:space="preserve">. </w:t>
        </w:r>
      </w:ins>
      <w:r w:rsidR="00F80322">
        <w:t xml:space="preserve">) </w:t>
      </w:r>
    </w:p>
    <w:p w14:paraId="28EA512E" w14:textId="77777777" w:rsidR="00F80322" w:rsidRDefault="00F80322" w:rsidP="00F80322"/>
    <w:p w14:paraId="6896DC71" w14:textId="77777777" w:rsidR="00F80322" w:rsidRPr="00664EB8" w:rsidRDefault="00F80322" w:rsidP="00F80322">
      <w:pPr>
        <w:rPr>
          <w:b/>
        </w:rPr>
      </w:pPr>
      <w:r w:rsidRPr="00664EB8">
        <w:rPr>
          <w:b/>
        </w:rPr>
        <w:t>Not Available for @@@@ Issue Type</w:t>
      </w:r>
      <w:r w:rsidRPr="00664EB8">
        <w:rPr>
          <w:b/>
        </w:rPr>
        <w:tab/>
      </w:r>
    </w:p>
    <w:p w14:paraId="00C684E9" w14:textId="2FF94FBE" w:rsidR="00F80322" w:rsidRDefault="00F80322" w:rsidP="00F80322">
      <w:r>
        <w:t>Fla</w:t>
      </w:r>
      <w:ins w:id="12" w:author="Samnani, Riyaz" w:date="2018-01-16T09:14:00Z">
        <w:r w:rsidR="00143B36">
          <w:t>g</w:t>
        </w:r>
      </w:ins>
      <w:del w:id="13" w:author="Samnani, Riyaz" w:date="2018-01-16T09:14:00Z">
        <w:r w:rsidDel="00143B36">
          <w:delText>t</w:delText>
        </w:r>
      </w:del>
      <w:r>
        <w:t xml:space="preserve"> indicating no referrals for a certain issue or case type will be </w:t>
      </w:r>
      <w:del w:id="14" w:author="Samnani, Riyaz" w:date="2018-01-16T09:14:00Z">
        <w:r w:rsidDel="00143B36">
          <w:delText>accepted</w:delText>
        </w:r>
      </w:del>
      <w:ins w:id="15" w:author="Samnani, Riyaz" w:date="2018-01-16T09:14:00Z">
        <w:r w:rsidR="00143B36">
          <w:t>considered</w:t>
        </w:r>
      </w:ins>
      <w:r>
        <w:t xml:space="preserve">.  Provider may support multiple issue or case types, and this will allow providers to indicate availability per issue or case type. (Issue Types will be mapped to standardized </w:t>
      </w:r>
      <w:ins w:id="16" w:author="Samnani, Riyaz" w:date="2018-01-16T09:27:00Z">
        <w:r w:rsidR="00276250">
          <w:t>lists adopted by the statewide governing body</w:t>
        </w:r>
      </w:ins>
      <w:del w:id="17" w:author="Samnani, Riyaz" w:date="2018-01-16T09:27:00Z">
        <w:r w:rsidDel="00276250">
          <w:delText>lists</w:delText>
        </w:r>
      </w:del>
      <w:r>
        <w:t>, such as LSC or NSMI</w:t>
      </w:r>
      <w:ins w:id="18" w:author="Samnani, Riyaz" w:date="2018-01-16T09:18:00Z">
        <w:r w:rsidR="00143B36">
          <w:t xml:space="preserve">.  </w:t>
        </w:r>
      </w:ins>
      <w:ins w:id="19" w:author="Samnani, Riyaz" w:date="2018-01-16T09:29:00Z">
        <w:r w:rsidR="005B47DF">
          <w:t xml:space="preserve">A preferred set of </w:t>
        </w:r>
      </w:ins>
      <w:ins w:id="20" w:author="Samnani, Riyaz" w:date="2018-01-16T09:18:00Z">
        <w:r w:rsidR="00143B36">
          <w:t>published &amp; accessible list can be referenced in the message.</w:t>
        </w:r>
      </w:ins>
      <w:r>
        <w:t xml:space="preserve">) </w:t>
      </w:r>
    </w:p>
    <w:p w14:paraId="403912E6" w14:textId="77777777" w:rsidR="00F80322" w:rsidRDefault="00F80322" w:rsidP="00F80322"/>
    <w:p w14:paraId="05752AA6" w14:textId="77777777" w:rsidR="00F80322" w:rsidRPr="00664EB8" w:rsidRDefault="00F80322" w:rsidP="00F80322">
      <w:pPr>
        <w:rPr>
          <w:b/>
        </w:rPr>
      </w:pPr>
      <w:r w:rsidRPr="00664EB8">
        <w:rPr>
          <w:b/>
        </w:rPr>
        <w:t>Available for ###### Referrals of @@@@ Issue Type</w:t>
      </w:r>
      <w:r w:rsidRPr="00664EB8">
        <w:rPr>
          <w:b/>
        </w:rPr>
        <w:tab/>
      </w:r>
    </w:p>
    <w:p w14:paraId="544B5B74" w14:textId="78D65183" w:rsidR="001E3520" w:rsidRDefault="00F80322" w:rsidP="00F80322">
      <w:pPr>
        <w:rPr>
          <w:ins w:id="21" w:author="Samnani, Riyaz" w:date="2018-01-16T09:16:00Z"/>
        </w:rPr>
      </w:pPr>
      <w:r>
        <w:t xml:space="preserve">Flag indicating potential referrals will be accepted up to a certain quantity as it relates to Issue or Case Type.  Provider may have different capacity for different legal issues and this data element will indicate availability as it relates to particular case types.  This quantity will need to be maintained on a regular basis by the Provider's system. (Issue Types will be mapped to </w:t>
      </w:r>
      <w:r>
        <w:lastRenderedPageBreak/>
        <w:t>standardized lists, such as LSC or NSMI</w:t>
      </w:r>
      <w:ins w:id="22" w:author="Samnani, Riyaz" w:date="2018-01-16T09:18:00Z">
        <w:r w:rsidR="00143B36">
          <w:t>.  Any published &amp; accessible list can be referenced in the message.</w:t>
        </w:r>
      </w:ins>
      <w:r>
        <w:t xml:space="preserve">) </w:t>
      </w:r>
    </w:p>
    <w:p w14:paraId="52BA3844" w14:textId="77777777" w:rsidR="00143B36" w:rsidRDefault="00143B36" w:rsidP="00F80322">
      <w:pPr>
        <w:rPr>
          <w:ins w:id="23" w:author="Samnani, Riyaz" w:date="2018-01-16T09:16:00Z"/>
        </w:rPr>
      </w:pPr>
    </w:p>
    <w:p w14:paraId="4D0D7BA5" w14:textId="5620FD86" w:rsidR="00143B36" w:rsidRDefault="00143B36" w:rsidP="00F80322">
      <w:pPr>
        <w:rPr>
          <w:ins w:id="24" w:author="Samnani, Riyaz" w:date="2018-01-16T09:16:00Z"/>
        </w:rPr>
      </w:pPr>
      <w:ins w:id="25" w:author="Samnani, Riyaz" w:date="2018-01-16T09:16:00Z">
        <w:r>
          <w:t>Available for @@@@ Issue Type When @@@@ Issue Type</w:t>
        </w:r>
      </w:ins>
      <w:ins w:id="26" w:author="Samnani, Riyaz" w:date="2018-01-16T09:18:00Z">
        <w:r>
          <w:t>(</w:t>
        </w:r>
      </w:ins>
      <w:ins w:id="27" w:author="Samnani, Riyaz" w:date="2018-01-16T09:16:00Z">
        <w:r>
          <w:t>s</w:t>
        </w:r>
      </w:ins>
      <w:ins w:id="28" w:author="Samnani, Riyaz" w:date="2018-01-16T09:18:00Z">
        <w:r>
          <w:t>)</w:t>
        </w:r>
      </w:ins>
      <w:ins w:id="29" w:author="Samnani, Riyaz" w:date="2018-01-16T09:16:00Z">
        <w:r>
          <w:t xml:space="preserve"> Present</w:t>
        </w:r>
      </w:ins>
    </w:p>
    <w:p w14:paraId="194D34D9" w14:textId="061482E8" w:rsidR="00143B36" w:rsidRDefault="00143B36" w:rsidP="00F80322">
      <w:ins w:id="30" w:author="Samnani, Riyaz" w:date="2018-01-16T09:16:00Z">
        <w:r>
          <w:t xml:space="preserve">Available for @@@@ Issue Type When </w:t>
        </w:r>
      </w:ins>
      <w:ins w:id="31" w:author="Samnani, Riyaz" w:date="2018-01-16T09:24:00Z">
        <w:r w:rsidR="00B003C4">
          <w:t xml:space="preserve">Capacity Assessment is </w:t>
        </w:r>
      </w:ins>
      <w:ins w:id="32" w:author="Samnani, Riyaz" w:date="2018-01-16T09:16:00Z">
        <w:r>
          <w:t xml:space="preserve">%%%%% </w:t>
        </w:r>
      </w:ins>
    </w:p>
    <w:p w14:paraId="28AB0C76" w14:textId="77777777" w:rsidR="001E3520" w:rsidRDefault="001E3520" w:rsidP="00F80322"/>
    <w:p w14:paraId="05E09633" w14:textId="39966898" w:rsidR="001E3520" w:rsidRDefault="001E3520" w:rsidP="001E3520">
      <w:pPr>
        <w:pStyle w:val="Heading2"/>
      </w:pPr>
      <w:bookmarkStart w:id="33" w:name="_Toc497383728"/>
      <w:r>
        <w:t>Solution Provider Profile</w:t>
      </w:r>
      <w:bookmarkEnd w:id="33"/>
    </w:p>
    <w:p w14:paraId="652C00A3" w14:textId="77777777" w:rsidR="001E3520" w:rsidRDefault="001E3520" w:rsidP="001E3520"/>
    <w:p w14:paraId="1DEE40EE" w14:textId="77777777" w:rsidR="001E3520" w:rsidRPr="001E3520" w:rsidRDefault="001E3520" w:rsidP="001E3520">
      <w:pPr>
        <w:rPr>
          <w:b/>
        </w:rPr>
      </w:pPr>
      <w:r w:rsidRPr="001E3520">
        <w:rPr>
          <w:b/>
        </w:rPr>
        <w:t>Provider Name</w:t>
      </w:r>
      <w:r w:rsidRPr="001E3520">
        <w:rPr>
          <w:b/>
        </w:rPr>
        <w:tab/>
      </w:r>
    </w:p>
    <w:p w14:paraId="36C2B458" w14:textId="583DB28A" w:rsidR="001E3520" w:rsidRDefault="001E3520" w:rsidP="001E3520">
      <w:r>
        <w:t>Name of the Provider (Legal or DBA)</w:t>
      </w:r>
    </w:p>
    <w:p w14:paraId="51F74E4B" w14:textId="77777777" w:rsidR="001E3520" w:rsidRDefault="001E3520" w:rsidP="001E3520"/>
    <w:p w14:paraId="17837E3F" w14:textId="77777777" w:rsidR="001E3520" w:rsidRPr="001E3520" w:rsidRDefault="001E3520" w:rsidP="001E3520">
      <w:pPr>
        <w:rPr>
          <w:b/>
        </w:rPr>
      </w:pPr>
      <w:r w:rsidRPr="001E3520">
        <w:rPr>
          <w:b/>
        </w:rPr>
        <w:t>Provider Categories</w:t>
      </w:r>
      <w:r w:rsidRPr="001E3520">
        <w:rPr>
          <w:b/>
        </w:rPr>
        <w:tab/>
      </w:r>
    </w:p>
    <w:p w14:paraId="668D6A82" w14:textId="530F4D8E" w:rsidR="001E3520" w:rsidRDefault="001E3520" w:rsidP="001E3520">
      <w:r>
        <w:t>Categories of services offered by the Provider.  (Categories will be mapped to standardized lists, such as Open Referral</w:t>
      </w:r>
      <w:del w:id="34" w:author="Samnani, Riyaz" w:date="2018-01-16T09:35:00Z">
        <w:r w:rsidDel="00BA3AD3">
          <w:delText>")</w:delText>
        </w:r>
      </w:del>
      <w:ins w:id="35" w:author="Samnani, Riyaz" w:date="2018-01-16T09:35:00Z">
        <w:r w:rsidR="00BA3AD3">
          <w:t xml:space="preserve">. Refer to </w:t>
        </w:r>
      </w:ins>
      <w:ins w:id="36" w:author="Samnani, Riyaz" w:date="2018-01-16T09:37:00Z">
        <w:r w:rsidR="00B838FF">
          <w:t>Issue Type List discussion</w:t>
        </w:r>
      </w:ins>
      <w:ins w:id="37" w:author="Samnani, Riyaz" w:date="2018-01-16T09:35:00Z">
        <w:r w:rsidR="00BA3AD3">
          <w:t>)</w:t>
        </w:r>
      </w:ins>
    </w:p>
    <w:p w14:paraId="49F52A1C" w14:textId="77777777" w:rsidR="001E3520" w:rsidRDefault="001E3520" w:rsidP="001E3520"/>
    <w:p w14:paraId="5D5D4B76" w14:textId="77777777" w:rsidR="001E3520" w:rsidRPr="001E3520" w:rsidRDefault="001E3520" w:rsidP="001E3520">
      <w:pPr>
        <w:rPr>
          <w:b/>
        </w:rPr>
      </w:pPr>
      <w:r w:rsidRPr="001E3520">
        <w:rPr>
          <w:b/>
        </w:rPr>
        <w:t>Provider Description</w:t>
      </w:r>
      <w:r w:rsidRPr="001E3520">
        <w:rPr>
          <w:b/>
        </w:rPr>
        <w:tab/>
      </w:r>
    </w:p>
    <w:p w14:paraId="5A3BF58F" w14:textId="5F24DF28" w:rsidR="001E3520" w:rsidRDefault="001E3520" w:rsidP="001E3520">
      <w:r>
        <w:t xml:space="preserve">Free text description from the Provider describing their services and other pertinent information. </w:t>
      </w:r>
    </w:p>
    <w:p w14:paraId="2491F3F3" w14:textId="77777777" w:rsidR="001E3520" w:rsidRDefault="001E3520" w:rsidP="001E3520"/>
    <w:p w14:paraId="0E4872C5" w14:textId="77777777" w:rsidR="001E3520" w:rsidRPr="001E3520" w:rsidRDefault="001E3520" w:rsidP="001E3520">
      <w:pPr>
        <w:rPr>
          <w:b/>
        </w:rPr>
      </w:pPr>
      <w:r w:rsidRPr="001E3520">
        <w:rPr>
          <w:b/>
        </w:rPr>
        <w:t>Provider Location(s)</w:t>
      </w:r>
      <w:r w:rsidRPr="001E3520">
        <w:rPr>
          <w:b/>
        </w:rPr>
        <w:tab/>
      </w:r>
    </w:p>
    <w:p w14:paraId="49486436" w14:textId="0C67999B" w:rsidR="001E3520" w:rsidRDefault="001E3520" w:rsidP="001E3520">
      <w:r>
        <w:t>All physical addresses for the Provider</w:t>
      </w:r>
    </w:p>
    <w:p w14:paraId="7D7C7EF6" w14:textId="77777777" w:rsidR="001E3520" w:rsidRDefault="001E3520" w:rsidP="001E3520"/>
    <w:p w14:paraId="2C1F914A" w14:textId="77777777" w:rsidR="001E3520" w:rsidRPr="001E3520" w:rsidRDefault="001E3520" w:rsidP="001E3520">
      <w:pPr>
        <w:rPr>
          <w:b/>
        </w:rPr>
      </w:pPr>
      <w:r w:rsidRPr="001E3520">
        <w:rPr>
          <w:b/>
        </w:rPr>
        <w:t>Provider Phone Number(s)</w:t>
      </w:r>
      <w:r w:rsidRPr="001E3520">
        <w:rPr>
          <w:b/>
        </w:rPr>
        <w:tab/>
      </w:r>
    </w:p>
    <w:p w14:paraId="79394FB8" w14:textId="52158957" w:rsidR="001E3520" w:rsidRDefault="001E3520" w:rsidP="001E3520">
      <w:r>
        <w:t>Provider's phone numbers.  There can be multiple numbers for different purposes.</w:t>
      </w:r>
    </w:p>
    <w:p w14:paraId="1F42B70F" w14:textId="77777777" w:rsidR="001E3520" w:rsidRDefault="001E3520" w:rsidP="001E3520"/>
    <w:p w14:paraId="5D7575DE" w14:textId="77777777" w:rsidR="001E3520" w:rsidRPr="001E3520" w:rsidRDefault="001E3520" w:rsidP="001E3520">
      <w:pPr>
        <w:rPr>
          <w:b/>
        </w:rPr>
      </w:pPr>
      <w:r w:rsidRPr="001E3520">
        <w:rPr>
          <w:b/>
        </w:rPr>
        <w:t>Provider Email(s)</w:t>
      </w:r>
      <w:r w:rsidRPr="001E3520">
        <w:rPr>
          <w:b/>
        </w:rPr>
        <w:tab/>
      </w:r>
    </w:p>
    <w:p w14:paraId="26B43976" w14:textId="7E37A10F" w:rsidR="001E3520" w:rsidRDefault="001E3520" w:rsidP="001E3520">
      <w:r>
        <w:t>Provider's email addresses. There can be multiple email addresses for different purposes.</w:t>
      </w:r>
    </w:p>
    <w:p w14:paraId="372AAD5E" w14:textId="77777777" w:rsidR="001E3520" w:rsidRDefault="001E3520" w:rsidP="001E3520"/>
    <w:p w14:paraId="7B49BECB" w14:textId="77777777" w:rsidR="001E3520" w:rsidRPr="001E3520" w:rsidRDefault="001E3520" w:rsidP="001E3520">
      <w:pPr>
        <w:rPr>
          <w:b/>
        </w:rPr>
      </w:pPr>
      <w:r w:rsidRPr="001E3520">
        <w:rPr>
          <w:b/>
        </w:rPr>
        <w:t>Provider Website(s)</w:t>
      </w:r>
      <w:r w:rsidRPr="001E3520">
        <w:rPr>
          <w:b/>
        </w:rPr>
        <w:tab/>
      </w:r>
    </w:p>
    <w:p w14:paraId="6B0D21D5" w14:textId="5729752B" w:rsidR="001E3520" w:rsidRDefault="001E3520" w:rsidP="001E3520">
      <w:r>
        <w:t>Provider's websites.  There can be multiple websites for different purposes.</w:t>
      </w:r>
    </w:p>
    <w:p w14:paraId="6C80E389" w14:textId="77777777" w:rsidR="001E3520" w:rsidRDefault="001E3520" w:rsidP="001E3520"/>
    <w:p w14:paraId="27A5F4B5" w14:textId="77777777" w:rsidR="001E3520" w:rsidRPr="001E3520" w:rsidRDefault="001E3520" w:rsidP="001E3520">
      <w:pPr>
        <w:rPr>
          <w:b/>
        </w:rPr>
      </w:pPr>
      <w:r w:rsidRPr="001E3520">
        <w:rPr>
          <w:b/>
        </w:rPr>
        <w:t>Provider Contact Names</w:t>
      </w:r>
      <w:r w:rsidRPr="001E3520">
        <w:rPr>
          <w:b/>
        </w:rPr>
        <w:tab/>
      </w:r>
    </w:p>
    <w:p w14:paraId="71D7CA88" w14:textId="24A99A00" w:rsidR="001E3520" w:rsidRDefault="001E3520" w:rsidP="001E3520">
      <w:r>
        <w:t>Points of contact at the Provider. There can be multiple contacts for different purposes.</w:t>
      </w:r>
    </w:p>
    <w:p w14:paraId="1985A81A" w14:textId="77777777" w:rsidR="001E3520" w:rsidRDefault="001E3520" w:rsidP="001E3520"/>
    <w:p w14:paraId="378EA677" w14:textId="77777777" w:rsidR="001E3520" w:rsidRPr="001E3520" w:rsidRDefault="001E3520" w:rsidP="001E3520">
      <w:pPr>
        <w:rPr>
          <w:b/>
        </w:rPr>
      </w:pPr>
      <w:r w:rsidRPr="001E3520">
        <w:rPr>
          <w:b/>
        </w:rPr>
        <w:t>Provider Affiliations</w:t>
      </w:r>
      <w:r w:rsidRPr="001E3520">
        <w:rPr>
          <w:b/>
        </w:rPr>
        <w:tab/>
      </w:r>
    </w:p>
    <w:p w14:paraId="7E81C1CF" w14:textId="769505D5" w:rsidR="001E3520" w:rsidRDefault="001E3520" w:rsidP="001E3520">
      <w:r>
        <w:t xml:space="preserve">Any other organization or government that the Provider is affiliated with. </w:t>
      </w:r>
    </w:p>
    <w:p w14:paraId="4E0DBE14" w14:textId="77777777" w:rsidR="001E3520" w:rsidRDefault="001E3520" w:rsidP="001E3520"/>
    <w:p w14:paraId="0041EF4B" w14:textId="45A208D0" w:rsidR="001E3520" w:rsidRPr="00B838FF" w:rsidRDefault="001E3520" w:rsidP="001E3520">
      <w:pPr>
        <w:rPr>
          <w:b/>
          <w:strike/>
          <w:rPrChange w:id="38" w:author="Samnani, Riyaz" w:date="2018-01-16T09:40:00Z">
            <w:rPr>
              <w:b/>
            </w:rPr>
          </w:rPrChange>
        </w:rPr>
      </w:pPr>
      <w:r w:rsidRPr="00B838FF">
        <w:rPr>
          <w:b/>
          <w:strike/>
          <w:rPrChange w:id="39" w:author="Samnani, Riyaz" w:date="2018-01-16T09:40:00Z">
            <w:rPr>
              <w:b/>
            </w:rPr>
          </w:rPrChange>
        </w:rPr>
        <w:t>Provider Eligibility Requirements</w:t>
      </w:r>
      <w:r w:rsidRPr="00B838FF">
        <w:rPr>
          <w:b/>
          <w:strike/>
          <w:rPrChange w:id="40" w:author="Samnani, Riyaz" w:date="2018-01-16T09:40:00Z">
            <w:rPr>
              <w:b/>
            </w:rPr>
          </w:rPrChange>
        </w:rPr>
        <w:tab/>
      </w:r>
    </w:p>
    <w:p w14:paraId="7A995A60" w14:textId="77777777" w:rsidR="009E32E7" w:rsidRPr="00B838FF" w:rsidRDefault="001E3520" w:rsidP="001E3520">
      <w:pPr>
        <w:rPr>
          <w:strike/>
          <w:rPrChange w:id="41" w:author="Samnani, Riyaz" w:date="2018-01-16T09:40:00Z">
            <w:rPr/>
          </w:rPrChange>
        </w:rPr>
      </w:pPr>
      <w:r w:rsidRPr="00B838FF">
        <w:rPr>
          <w:strike/>
          <w:rPrChange w:id="42" w:author="Samnani, Riyaz" w:date="2018-01-16T09:40:00Z">
            <w:rPr/>
          </w:rPrChange>
        </w:rPr>
        <w:t>Free text description or structured data indicating eligibility requirements, such as, income, disability, literacy, or demographic restrictions.</w:t>
      </w:r>
    </w:p>
    <w:p w14:paraId="249431C1" w14:textId="77777777" w:rsidR="009E32E7" w:rsidRDefault="009E32E7" w:rsidP="001E3520">
      <w:pPr>
        <w:rPr>
          <w:ins w:id="43" w:author="Samnani, Riyaz" w:date="2018-01-16T09:45:00Z"/>
        </w:rPr>
      </w:pPr>
    </w:p>
    <w:p w14:paraId="771472EA" w14:textId="06CF7FA1" w:rsidR="00465B6F" w:rsidRDefault="00465B6F" w:rsidP="001E3520">
      <w:pPr>
        <w:rPr>
          <w:ins w:id="44" w:author="Samnani, Riyaz" w:date="2018-01-16T09:45:00Z"/>
        </w:rPr>
      </w:pPr>
      <w:ins w:id="45" w:author="Samnani, Riyaz" w:date="2018-01-16T09:45:00Z">
        <w:r>
          <w:t xml:space="preserve">Provider’s Level of Service </w:t>
        </w:r>
      </w:ins>
    </w:p>
    <w:p w14:paraId="7A28B5B3" w14:textId="6A2916BF" w:rsidR="00465B6F" w:rsidRDefault="00465B6F" w:rsidP="001E3520">
      <w:ins w:id="46" w:author="Samnani, Riyaz" w:date="2018-01-16T09:45:00Z">
        <w:r>
          <w:t xml:space="preserve">Service levels offered by Provider (Full representation, partial representation, referral of pro bono attorney, clinic, document assembly, etc.) </w:t>
        </w:r>
      </w:ins>
    </w:p>
    <w:p w14:paraId="6445913A" w14:textId="77777777" w:rsidR="009E32E7" w:rsidRDefault="009E32E7" w:rsidP="001E3520"/>
    <w:p w14:paraId="424D35C5" w14:textId="7A49263A" w:rsidR="002C13CE" w:rsidRDefault="009E32E7" w:rsidP="009E32E7">
      <w:pPr>
        <w:pStyle w:val="Heading2"/>
      </w:pPr>
      <w:bookmarkStart w:id="47" w:name="_Toc497383729"/>
      <w:r>
        <w:t>Selected Solution Type</w:t>
      </w:r>
      <w:bookmarkEnd w:id="47"/>
      <w:r>
        <w:t xml:space="preserve"> </w:t>
      </w:r>
      <w:ins w:id="48" w:author="Samnani, Riyaz" w:date="2018-01-16T09:42:00Z">
        <w:r w:rsidR="00B838FF">
          <w:t>(Output)</w:t>
        </w:r>
      </w:ins>
    </w:p>
    <w:p w14:paraId="70285493" w14:textId="2714B05E" w:rsidR="009E32E7" w:rsidRPr="002C13CE" w:rsidRDefault="009E32E7" w:rsidP="002C13CE">
      <w:pPr>
        <w:rPr>
          <w:i/>
        </w:rPr>
      </w:pPr>
      <w:r w:rsidRPr="002C13CE">
        <w:rPr>
          <w:i/>
        </w:rPr>
        <w:t>(The Solutions Options Module has a corresponding Attribute.)</w:t>
      </w:r>
    </w:p>
    <w:p w14:paraId="2800943D" w14:textId="77777777" w:rsidR="009E32E7" w:rsidRDefault="009E32E7" w:rsidP="009E32E7"/>
    <w:p w14:paraId="61D78415" w14:textId="77777777" w:rsidR="009E32E7" w:rsidRPr="009E32E7" w:rsidRDefault="009E32E7" w:rsidP="009E32E7">
      <w:pPr>
        <w:rPr>
          <w:b/>
        </w:rPr>
      </w:pPr>
      <w:r w:rsidRPr="009E32E7">
        <w:rPr>
          <w:b/>
        </w:rPr>
        <w:t>Solution Categories Selected</w:t>
      </w:r>
      <w:r w:rsidRPr="009E32E7">
        <w:rPr>
          <w:b/>
        </w:rPr>
        <w:tab/>
      </w:r>
    </w:p>
    <w:p w14:paraId="3064C0F1" w14:textId="634C7FCC" w:rsidR="009E32E7" w:rsidRDefault="009E32E7" w:rsidP="009E32E7">
      <w:r>
        <w:t>Categories of solutions selected by the user.  User may select more than one category, i.e. legal services and document assembly. (Categories will be mapped to standardized lists, such as Open Referral and should be same as "Assistance &gt; Input &gt; Provider Profile &gt; Provider Categories"</w:t>
      </w:r>
      <w:ins w:id="49" w:author="Samnani, Riyaz" w:date="2018-01-16T09:43:00Z">
        <w:r w:rsidR="00B838FF">
          <w:t xml:space="preserve"> Refer to list discussion under Issue Type.</w:t>
        </w:r>
      </w:ins>
      <w:r>
        <w:t>)</w:t>
      </w:r>
    </w:p>
    <w:p w14:paraId="3FA8D842" w14:textId="77777777" w:rsidR="009E32E7" w:rsidRDefault="009E32E7" w:rsidP="009E32E7"/>
    <w:p w14:paraId="4B7D3B5C" w14:textId="77777777" w:rsidR="009E32E7" w:rsidRPr="009E32E7" w:rsidRDefault="009E32E7" w:rsidP="009E32E7">
      <w:pPr>
        <w:rPr>
          <w:b/>
        </w:rPr>
      </w:pPr>
      <w:r w:rsidRPr="009E32E7">
        <w:rPr>
          <w:b/>
        </w:rPr>
        <w:t>Solution Categories Declined</w:t>
      </w:r>
      <w:r w:rsidRPr="009E32E7">
        <w:rPr>
          <w:b/>
        </w:rPr>
        <w:tab/>
      </w:r>
    </w:p>
    <w:p w14:paraId="49B78A06" w14:textId="68529F17" w:rsidR="005A42D8" w:rsidRDefault="009E32E7" w:rsidP="009E32E7">
      <w:r>
        <w:t>Categories of solutions the user explicitly declined to use.  User may decline more than one category. (Categories will be mapped to standardized lists, such as Open Referral and should be same as "Assistance &gt; Input &gt; Provider Profile &gt; Provider Categories</w:t>
      </w:r>
      <w:ins w:id="50" w:author="Samnani, Riyaz" w:date="2018-01-16T09:46:00Z">
        <w:r w:rsidR="00465B6F">
          <w:t>" Refer to list discussion under Issue Type.</w:t>
        </w:r>
      </w:ins>
      <w:del w:id="51" w:author="Samnani, Riyaz" w:date="2018-01-16T09:46:00Z">
        <w:r w:rsidDel="00465B6F">
          <w:delText>"</w:delText>
        </w:r>
      </w:del>
      <w:r>
        <w:t>)</w:t>
      </w:r>
    </w:p>
    <w:p w14:paraId="54584B28" w14:textId="77777777" w:rsidR="005A42D8" w:rsidRDefault="005A42D8" w:rsidP="009E32E7"/>
    <w:p w14:paraId="5A481C77" w14:textId="77777777" w:rsidR="005A42D8" w:rsidRDefault="005A42D8" w:rsidP="009E32E7"/>
    <w:p w14:paraId="04365AC1" w14:textId="3A849DD8" w:rsidR="00602ABB" w:rsidRDefault="005A42D8" w:rsidP="005A42D8">
      <w:pPr>
        <w:pStyle w:val="Heading2"/>
      </w:pPr>
      <w:bookmarkStart w:id="52" w:name="_Toc497383730"/>
      <w:r>
        <w:t>Legal Issue</w:t>
      </w:r>
      <w:bookmarkEnd w:id="52"/>
      <w:r>
        <w:t xml:space="preserve"> </w:t>
      </w:r>
    </w:p>
    <w:p w14:paraId="1CAFD15A" w14:textId="34444F58" w:rsidR="005A42D8" w:rsidRPr="002C13CE" w:rsidRDefault="005A42D8" w:rsidP="002C13CE">
      <w:pPr>
        <w:rPr>
          <w:i/>
        </w:rPr>
      </w:pPr>
      <w:r w:rsidRPr="002C13CE">
        <w:rPr>
          <w:i/>
        </w:rPr>
        <w:t xml:space="preserve">(The Problem Identification Module has a corresponding Attribute) </w:t>
      </w:r>
    </w:p>
    <w:p w14:paraId="19B88B07" w14:textId="77777777" w:rsidR="005A42D8" w:rsidRDefault="005A42D8" w:rsidP="005A42D8"/>
    <w:p w14:paraId="22943A83" w14:textId="77777777" w:rsidR="005A42D8" w:rsidRPr="005A42D8" w:rsidRDefault="005A42D8" w:rsidP="005A42D8">
      <w:pPr>
        <w:rPr>
          <w:b/>
        </w:rPr>
      </w:pPr>
      <w:r w:rsidRPr="005A42D8">
        <w:rPr>
          <w:b/>
        </w:rPr>
        <w:t>Legal Issues Identified</w:t>
      </w:r>
      <w:r w:rsidRPr="005A42D8">
        <w:rPr>
          <w:b/>
        </w:rPr>
        <w:tab/>
      </w:r>
    </w:p>
    <w:p w14:paraId="4A66A85A" w14:textId="016DFA58" w:rsidR="005A42D8" w:rsidRDefault="005A42D8" w:rsidP="005A42D8">
      <w:r>
        <w:t xml:space="preserve">All of the legal issued identified by the system or user.  </w:t>
      </w:r>
      <w:ins w:id="53" w:author="Samnani, Riyaz" w:date="2018-01-16T09:48:00Z">
        <w:r w:rsidR="00A91E68">
          <w:t>(Issue List discussion above.</w:t>
        </w:r>
      </w:ins>
      <w:del w:id="54" w:author="Samnani, Riyaz" w:date="2018-01-16T09:48:00Z">
        <w:r w:rsidDel="00A91E68">
          <w:delText>Legal Issues will be mapped to standardized lists, such as Open Referral.</w:delText>
        </w:r>
      </w:del>
      <w:r>
        <w:t>)</w:t>
      </w:r>
    </w:p>
    <w:p w14:paraId="22F24B8D" w14:textId="77777777" w:rsidR="005A42D8" w:rsidRDefault="005A42D8" w:rsidP="005A42D8"/>
    <w:p w14:paraId="44491665" w14:textId="77777777" w:rsidR="005A42D8" w:rsidRPr="005A42D8" w:rsidRDefault="005A42D8" w:rsidP="005A42D8">
      <w:pPr>
        <w:rPr>
          <w:b/>
        </w:rPr>
      </w:pPr>
      <w:r w:rsidRPr="005A42D8">
        <w:rPr>
          <w:b/>
        </w:rPr>
        <w:t>Legal Issues Identified by System</w:t>
      </w:r>
      <w:r w:rsidRPr="005A42D8">
        <w:rPr>
          <w:b/>
        </w:rPr>
        <w:tab/>
      </w:r>
    </w:p>
    <w:p w14:paraId="5F556F9E" w14:textId="1E6E5B9D" w:rsidR="005A42D8" w:rsidRDefault="005A42D8" w:rsidP="005A42D8">
      <w:r>
        <w:t>If the portal or system has the capability to determine legal issues based on user interactions, the legal issues identified can be marked as having been system generated.</w:t>
      </w:r>
      <w:ins w:id="55" w:author="Samnani, Riyaz" w:date="2018-01-16T09:48:00Z">
        <w:r w:rsidR="00A91E68">
          <w:t xml:space="preserve"> (Issue List discussion above.)</w:t>
        </w:r>
      </w:ins>
    </w:p>
    <w:p w14:paraId="4D68B21E" w14:textId="77777777" w:rsidR="005A42D8" w:rsidRDefault="005A42D8" w:rsidP="005A42D8"/>
    <w:p w14:paraId="1A340F7C" w14:textId="77777777" w:rsidR="005A42D8" w:rsidRPr="005A42D8" w:rsidRDefault="005A42D8" w:rsidP="005A42D8">
      <w:pPr>
        <w:rPr>
          <w:b/>
        </w:rPr>
      </w:pPr>
      <w:r w:rsidRPr="005A42D8">
        <w:rPr>
          <w:b/>
        </w:rPr>
        <w:t>Legal Issues Identified by User</w:t>
      </w:r>
      <w:r w:rsidRPr="005A42D8">
        <w:rPr>
          <w:b/>
        </w:rPr>
        <w:tab/>
      </w:r>
    </w:p>
    <w:p w14:paraId="24752240" w14:textId="1D353BAF" w:rsidR="00E94653" w:rsidRDefault="005A42D8" w:rsidP="005A42D8">
      <w:r>
        <w:t>If the portal or system does not have the capability of determining legal issues or if the user also has the ability to self-identify their legal issue, this data element will mark the legal issue as having been user identified.</w:t>
      </w:r>
      <w:ins w:id="56" w:author="Samnani, Riyaz" w:date="2018-01-16T09:48:00Z">
        <w:r w:rsidR="00A91E68">
          <w:t xml:space="preserve"> (Issue List discussion above.)</w:t>
        </w:r>
      </w:ins>
    </w:p>
    <w:p w14:paraId="3AF0127E" w14:textId="77777777" w:rsidR="00E94653" w:rsidRDefault="00E94653" w:rsidP="005A42D8">
      <w:pPr>
        <w:rPr>
          <w:ins w:id="57" w:author="Samnani, Riyaz [2]" w:date="2018-01-23T09:30:00Z"/>
        </w:rPr>
      </w:pPr>
    </w:p>
    <w:p w14:paraId="08FB3D62" w14:textId="4A2BC0D3" w:rsidR="00B1648C" w:rsidRDefault="00B1648C" w:rsidP="00B1648C">
      <w:pPr>
        <w:pStyle w:val="Heading2"/>
        <w:numPr>
          <w:ilvl w:val="0"/>
          <w:numId w:val="14"/>
        </w:numPr>
        <w:rPr>
          <w:ins w:id="58" w:author="Samnani, Riyaz [2]" w:date="2018-01-23T09:30:00Z"/>
        </w:rPr>
      </w:pPr>
      <w:commentRangeStart w:id="59"/>
      <w:ins w:id="60" w:author="Samnani, Riyaz [2]" w:date="2018-01-23T09:30:00Z">
        <w:r>
          <w:t xml:space="preserve">Non-Legal Issue </w:t>
        </w:r>
      </w:ins>
    </w:p>
    <w:p w14:paraId="296E924C" w14:textId="77777777" w:rsidR="00B1648C" w:rsidRPr="002C13CE" w:rsidRDefault="00B1648C" w:rsidP="00B1648C">
      <w:pPr>
        <w:rPr>
          <w:ins w:id="61" w:author="Samnani, Riyaz [2]" w:date="2018-01-23T09:30:00Z"/>
          <w:i/>
        </w:rPr>
      </w:pPr>
      <w:ins w:id="62" w:author="Samnani, Riyaz [2]" w:date="2018-01-23T09:30:00Z">
        <w:r w:rsidRPr="002C13CE">
          <w:rPr>
            <w:i/>
          </w:rPr>
          <w:t xml:space="preserve">(The Problem Identification Module has a corresponding Attribute) </w:t>
        </w:r>
      </w:ins>
    </w:p>
    <w:p w14:paraId="11EF4235" w14:textId="77777777" w:rsidR="00B1648C" w:rsidRDefault="00B1648C" w:rsidP="00B1648C">
      <w:pPr>
        <w:rPr>
          <w:ins w:id="63" w:author="Samnani, Riyaz [2]" w:date="2018-01-23T09:30:00Z"/>
        </w:rPr>
      </w:pPr>
    </w:p>
    <w:p w14:paraId="22CBA181" w14:textId="0B9141C9" w:rsidR="00B1648C" w:rsidRPr="005A42D8" w:rsidRDefault="00B1648C" w:rsidP="00B1648C">
      <w:pPr>
        <w:rPr>
          <w:ins w:id="64" w:author="Samnani, Riyaz [2]" w:date="2018-01-23T09:30:00Z"/>
          <w:b/>
        </w:rPr>
      </w:pPr>
      <w:ins w:id="65" w:author="Samnani, Riyaz [2]" w:date="2018-01-23T09:31:00Z">
        <w:r>
          <w:rPr>
            <w:b/>
          </w:rPr>
          <w:t>Non-</w:t>
        </w:r>
      </w:ins>
      <w:ins w:id="66" w:author="Samnani, Riyaz [2]" w:date="2018-01-23T09:30:00Z">
        <w:r w:rsidRPr="005A42D8">
          <w:rPr>
            <w:b/>
          </w:rPr>
          <w:t>Legal Issues Identified</w:t>
        </w:r>
        <w:r w:rsidRPr="005A42D8">
          <w:rPr>
            <w:b/>
          </w:rPr>
          <w:tab/>
        </w:r>
      </w:ins>
    </w:p>
    <w:p w14:paraId="78FF98D1" w14:textId="0D822D6E" w:rsidR="00B1648C" w:rsidRDefault="00B1648C" w:rsidP="00B1648C">
      <w:pPr>
        <w:rPr>
          <w:ins w:id="67" w:author="Samnani, Riyaz [2]" w:date="2018-01-23T09:30:00Z"/>
        </w:rPr>
      </w:pPr>
      <w:ins w:id="68" w:author="Samnani, Riyaz [2]" w:date="2018-01-23T09:30:00Z">
        <w:r>
          <w:t xml:space="preserve"> (Issue List discussion above.)</w:t>
        </w:r>
      </w:ins>
    </w:p>
    <w:p w14:paraId="00968AA8" w14:textId="77777777" w:rsidR="00B1648C" w:rsidRDefault="00B1648C" w:rsidP="00B1648C">
      <w:pPr>
        <w:rPr>
          <w:ins w:id="69" w:author="Samnani, Riyaz [2]" w:date="2018-01-23T09:30:00Z"/>
        </w:rPr>
      </w:pPr>
    </w:p>
    <w:p w14:paraId="2A5204E8" w14:textId="32DD2921" w:rsidR="00B1648C" w:rsidRPr="005A42D8" w:rsidRDefault="00B1648C" w:rsidP="00B1648C">
      <w:pPr>
        <w:rPr>
          <w:ins w:id="70" w:author="Samnani, Riyaz [2]" w:date="2018-01-23T09:30:00Z"/>
          <w:b/>
        </w:rPr>
      </w:pPr>
      <w:ins w:id="71" w:author="Samnani, Riyaz [2]" w:date="2018-01-23T09:31:00Z">
        <w:r>
          <w:rPr>
            <w:b/>
          </w:rPr>
          <w:t>Non-</w:t>
        </w:r>
      </w:ins>
      <w:ins w:id="72" w:author="Samnani, Riyaz [2]" w:date="2018-01-23T09:30:00Z">
        <w:r w:rsidRPr="005A42D8">
          <w:rPr>
            <w:b/>
          </w:rPr>
          <w:t>Le</w:t>
        </w:r>
        <w:r w:rsidR="004427E7">
          <w:rPr>
            <w:b/>
          </w:rPr>
          <w:t>gal Issues Identified by System</w:t>
        </w:r>
      </w:ins>
    </w:p>
    <w:p w14:paraId="279302C3" w14:textId="65E07434" w:rsidR="00B1648C" w:rsidRDefault="00B1648C" w:rsidP="00B1648C">
      <w:pPr>
        <w:rPr>
          <w:ins w:id="73" w:author="Samnani, Riyaz [2]" w:date="2018-01-23T09:30:00Z"/>
        </w:rPr>
      </w:pPr>
      <w:ins w:id="74" w:author="Samnani, Riyaz [2]" w:date="2018-01-23T09:30:00Z">
        <w:r>
          <w:t xml:space="preserve"> (Issue List discussion above.)</w:t>
        </w:r>
      </w:ins>
    </w:p>
    <w:p w14:paraId="4DDDC6F2" w14:textId="77777777" w:rsidR="00B1648C" w:rsidRDefault="00B1648C" w:rsidP="00B1648C">
      <w:pPr>
        <w:rPr>
          <w:ins w:id="75" w:author="Samnani, Riyaz [2]" w:date="2018-01-23T09:30:00Z"/>
        </w:rPr>
      </w:pPr>
    </w:p>
    <w:p w14:paraId="50261AC7" w14:textId="27AC383F" w:rsidR="00B1648C" w:rsidRPr="005A42D8" w:rsidRDefault="00B1648C" w:rsidP="00B1648C">
      <w:pPr>
        <w:rPr>
          <w:ins w:id="76" w:author="Samnani, Riyaz [2]" w:date="2018-01-23T09:30:00Z"/>
          <w:b/>
        </w:rPr>
      </w:pPr>
      <w:ins w:id="77" w:author="Samnani, Riyaz [2]" w:date="2018-01-23T09:31:00Z">
        <w:r>
          <w:rPr>
            <w:b/>
          </w:rPr>
          <w:t>Non-</w:t>
        </w:r>
      </w:ins>
      <w:ins w:id="78" w:author="Samnani, Riyaz [2]" w:date="2018-01-23T09:30:00Z">
        <w:r w:rsidRPr="005A42D8">
          <w:rPr>
            <w:b/>
          </w:rPr>
          <w:t>Legal Issues Identified by User</w:t>
        </w:r>
      </w:ins>
      <w:commentRangeEnd w:id="59"/>
      <w:ins w:id="79" w:author="Samnani, Riyaz [2]" w:date="2018-04-11T08:57:00Z">
        <w:r w:rsidR="004427E7">
          <w:rPr>
            <w:rStyle w:val="CommentReference"/>
          </w:rPr>
          <w:commentReference w:id="59"/>
        </w:r>
      </w:ins>
      <w:ins w:id="80" w:author="Samnani, Riyaz [2]" w:date="2018-01-23T09:30:00Z">
        <w:r w:rsidRPr="005A42D8">
          <w:rPr>
            <w:b/>
          </w:rPr>
          <w:tab/>
        </w:r>
      </w:ins>
    </w:p>
    <w:p w14:paraId="60DE12D1" w14:textId="2CF08710" w:rsidR="00B1648C" w:rsidRDefault="00B1648C" w:rsidP="00B1648C">
      <w:pPr>
        <w:rPr>
          <w:ins w:id="81" w:author="Samnani, Riyaz [2]" w:date="2018-01-23T09:30:00Z"/>
        </w:rPr>
      </w:pPr>
      <w:ins w:id="82" w:author="Samnani, Riyaz [2]" w:date="2018-01-23T09:30:00Z">
        <w:r>
          <w:lastRenderedPageBreak/>
          <w:t xml:space="preserve"> (Issue List discussion above.)</w:t>
        </w:r>
      </w:ins>
    </w:p>
    <w:p w14:paraId="4801D2A7" w14:textId="77777777" w:rsidR="00B1648C" w:rsidRDefault="00B1648C" w:rsidP="005A42D8"/>
    <w:p w14:paraId="27022F10" w14:textId="77777777" w:rsidR="00E94653" w:rsidRDefault="00E94653" w:rsidP="005A42D8"/>
    <w:p w14:paraId="7D8C9BCE" w14:textId="4DE6AE90" w:rsidR="007A5B15" w:rsidRPr="00BC7811" w:rsidRDefault="00E94653" w:rsidP="00E94653">
      <w:pPr>
        <w:pStyle w:val="Heading2"/>
        <w:rPr>
          <w:strike/>
          <w:rPrChange w:id="83" w:author="Samnani, Riyaz" w:date="2018-01-16T10:00:00Z">
            <w:rPr/>
          </w:rPrChange>
        </w:rPr>
      </w:pPr>
      <w:bookmarkStart w:id="84" w:name="_Toc497383731"/>
      <w:r w:rsidRPr="00BC7811">
        <w:rPr>
          <w:strike/>
          <w:rPrChange w:id="85" w:author="Samnani, Riyaz" w:date="2018-01-16T10:00:00Z">
            <w:rPr/>
          </w:rPrChange>
        </w:rPr>
        <w:t>Fin</w:t>
      </w:r>
      <w:r w:rsidR="00F8792F" w:rsidRPr="00BC7811">
        <w:rPr>
          <w:strike/>
          <w:rPrChange w:id="86" w:author="Samnani, Riyaz" w:date="2018-01-16T10:00:00Z">
            <w:rPr/>
          </w:rPrChange>
        </w:rPr>
        <w:t>ancial Eligibility Prediction</w:t>
      </w:r>
      <w:r w:rsidR="00CF6591" w:rsidRPr="00BC7811">
        <w:rPr>
          <w:strike/>
          <w:rPrChange w:id="87" w:author="Samnani, Riyaz" w:date="2018-01-16T10:00:00Z">
            <w:rPr/>
          </w:rPrChange>
        </w:rPr>
        <w:t xml:space="preserve"> Input</w:t>
      </w:r>
      <w:bookmarkEnd w:id="84"/>
      <w:r w:rsidR="00F8792F" w:rsidRPr="00BC7811">
        <w:rPr>
          <w:strike/>
          <w:rPrChange w:id="88" w:author="Samnani, Riyaz" w:date="2018-01-16T10:00:00Z">
            <w:rPr/>
          </w:rPrChange>
        </w:rPr>
        <w:t xml:space="preserve"> </w:t>
      </w:r>
    </w:p>
    <w:p w14:paraId="117E171E" w14:textId="16422CEB" w:rsidR="00F8792F" w:rsidRPr="00BC7811" w:rsidRDefault="00F8792F" w:rsidP="007A5B15">
      <w:pPr>
        <w:rPr>
          <w:i/>
          <w:strike/>
          <w:rPrChange w:id="89" w:author="Samnani, Riyaz" w:date="2018-01-16T10:00:00Z">
            <w:rPr>
              <w:i/>
            </w:rPr>
          </w:rPrChange>
        </w:rPr>
      </w:pPr>
      <w:r w:rsidRPr="00BC7811">
        <w:rPr>
          <w:i/>
          <w:strike/>
          <w:rPrChange w:id="90" w:author="Samnani, Riyaz" w:date="2018-01-16T10:00:00Z">
            <w:rPr>
              <w:i/>
            </w:rPr>
          </w:rPrChange>
        </w:rPr>
        <w:t>(The Solutions Options Module has a corresponding Attribute.)</w:t>
      </w:r>
    </w:p>
    <w:p w14:paraId="7B201DC4" w14:textId="77777777" w:rsidR="00F8792F" w:rsidRPr="00BC7811" w:rsidRDefault="00F8792F" w:rsidP="00F8792F">
      <w:pPr>
        <w:rPr>
          <w:strike/>
          <w:rPrChange w:id="91" w:author="Samnani, Riyaz" w:date="2018-01-16T10:00:00Z">
            <w:rPr/>
          </w:rPrChange>
        </w:rPr>
      </w:pPr>
    </w:p>
    <w:p w14:paraId="30F09181" w14:textId="77777777" w:rsidR="00F8792F" w:rsidRPr="00BC7811" w:rsidRDefault="00F8792F" w:rsidP="00F8792F">
      <w:pPr>
        <w:rPr>
          <w:b/>
          <w:strike/>
          <w:rPrChange w:id="92" w:author="Samnani, Riyaz" w:date="2018-01-16T10:00:00Z">
            <w:rPr>
              <w:b/>
            </w:rPr>
          </w:rPrChange>
        </w:rPr>
      </w:pPr>
      <w:r w:rsidRPr="00BC7811">
        <w:rPr>
          <w:b/>
          <w:strike/>
          <w:rPrChange w:id="93" w:author="Samnani, Riyaz" w:date="2018-01-16T10:00:00Z">
            <w:rPr>
              <w:b/>
            </w:rPr>
          </w:rPrChange>
        </w:rPr>
        <w:t>User May Meet</w:t>
      </w:r>
      <w:del w:id="94" w:author="Samnani, Riyaz" w:date="2018-01-16T09:50:00Z">
        <w:r w:rsidRPr="00BC7811" w:rsidDel="00A91E68">
          <w:rPr>
            <w:b/>
            <w:strike/>
            <w:rPrChange w:id="95" w:author="Samnani, Riyaz" w:date="2018-01-16T10:00:00Z">
              <w:rPr>
                <w:b/>
              </w:rPr>
            </w:rPrChange>
          </w:rPr>
          <w:delText>s</w:delText>
        </w:r>
      </w:del>
      <w:r w:rsidRPr="00BC7811">
        <w:rPr>
          <w:b/>
          <w:strike/>
          <w:rPrChange w:id="96" w:author="Samnani, Riyaz" w:date="2018-01-16T10:00:00Z">
            <w:rPr>
              <w:b/>
            </w:rPr>
          </w:rPrChange>
        </w:rPr>
        <w:t xml:space="preserve"> Financial Eligibility</w:t>
      </w:r>
      <w:r w:rsidRPr="00BC7811">
        <w:rPr>
          <w:b/>
          <w:strike/>
          <w:rPrChange w:id="97" w:author="Samnani, Riyaz" w:date="2018-01-16T10:00:00Z">
            <w:rPr>
              <w:b/>
            </w:rPr>
          </w:rPrChange>
        </w:rPr>
        <w:tab/>
      </w:r>
    </w:p>
    <w:p w14:paraId="745CD186" w14:textId="180ADD21" w:rsidR="00F8792F" w:rsidRPr="00BC7811" w:rsidRDefault="00F8792F" w:rsidP="00F8792F">
      <w:pPr>
        <w:rPr>
          <w:strike/>
          <w:rPrChange w:id="98" w:author="Samnani, Riyaz" w:date="2018-01-16T10:00:00Z">
            <w:rPr/>
          </w:rPrChange>
        </w:rPr>
      </w:pPr>
      <w:r w:rsidRPr="00BC7811">
        <w:rPr>
          <w:strike/>
          <w:rPrChange w:id="99" w:author="Samnani, Riyaz" w:date="2018-01-16T10:00:00Z">
            <w:rPr/>
          </w:rPrChange>
        </w:rPr>
        <w:t>Other modules in the portal or system may determine financial eligibility for referred users, such as income requirements, etc.</w:t>
      </w:r>
      <w:del w:id="100" w:author="Samnani, Riyaz" w:date="2018-01-16T09:49:00Z">
        <w:r w:rsidRPr="00BC7811" w:rsidDel="00A91E68">
          <w:rPr>
            <w:strike/>
            <w:rPrChange w:id="101" w:author="Samnani, Riyaz" w:date="2018-01-16T10:00:00Z">
              <w:rPr/>
            </w:rPrChange>
          </w:rPr>
          <w:delText>.</w:delText>
        </w:r>
      </w:del>
      <w:r w:rsidRPr="00BC7811">
        <w:rPr>
          <w:strike/>
          <w:rPrChange w:id="102" w:author="Samnani, Riyaz" w:date="2018-01-16T10:00:00Z">
            <w:rPr/>
          </w:rPrChange>
        </w:rPr>
        <w:t xml:space="preserve">  This message indicates to the Assistance Module that the user does meet</w:t>
      </w:r>
      <w:del w:id="103" w:author="Samnani, Riyaz" w:date="2018-01-16T09:51:00Z">
        <w:r w:rsidRPr="00BC7811" w:rsidDel="00012FE7">
          <w:rPr>
            <w:strike/>
            <w:rPrChange w:id="104" w:author="Samnani, Riyaz" w:date="2018-01-16T10:00:00Z">
              <w:rPr/>
            </w:rPrChange>
          </w:rPr>
          <w:delText>ing</w:delText>
        </w:r>
      </w:del>
      <w:r w:rsidRPr="00BC7811">
        <w:rPr>
          <w:strike/>
          <w:rPrChange w:id="105" w:author="Samnani, Riyaz" w:date="2018-01-16T10:00:00Z">
            <w:rPr/>
          </w:rPrChange>
        </w:rPr>
        <w:t xml:space="preserve"> financial eligibility for Provider's services.  "Provider Eligibility Requirements" will be consulted to determine which Providers are presented to the user for selection. Based on how eligibility is determined, the Provider systems may place differing levels of confidence in this determination.</w:t>
      </w:r>
    </w:p>
    <w:p w14:paraId="73D1F79A" w14:textId="77777777" w:rsidR="00F8792F" w:rsidRPr="00BC7811" w:rsidRDefault="00F8792F" w:rsidP="00F8792F">
      <w:pPr>
        <w:rPr>
          <w:strike/>
          <w:rPrChange w:id="106" w:author="Samnani, Riyaz" w:date="2018-01-16T10:00:00Z">
            <w:rPr/>
          </w:rPrChange>
        </w:rPr>
      </w:pPr>
    </w:p>
    <w:p w14:paraId="5914CD20" w14:textId="77777777" w:rsidR="00F8792F" w:rsidRPr="00BC7811" w:rsidRDefault="00F8792F" w:rsidP="00F8792F">
      <w:pPr>
        <w:rPr>
          <w:b/>
          <w:strike/>
          <w:rPrChange w:id="107" w:author="Samnani, Riyaz" w:date="2018-01-16T10:00:00Z">
            <w:rPr>
              <w:b/>
            </w:rPr>
          </w:rPrChange>
        </w:rPr>
      </w:pPr>
      <w:r w:rsidRPr="00BC7811">
        <w:rPr>
          <w:b/>
          <w:strike/>
          <w:rPrChange w:id="108" w:author="Samnani, Riyaz" w:date="2018-01-16T10:00:00Z">
            <w:rPr>
              <w:b/>
            </w:rPr>
          </w:rPrChange>
        </w:rPr>
        <w:t xml:space="preserve">User May Not Meet Financial Eligibility </w:t>
      </w:r>
      <w:r w:rsidRPr="00BC7811">
        <w:rPr>
          <w:b/>
          <w:strike/>
          <w:rPrChange w:id="109" w:author="Samnani, Riyaz" w:date="2018-01-16T10:00:00Z">
            <w:rPr>
              <w:b/>
            </w:rPr>
          </w:rPrChange>
        </w:rPr>
        <w:tab/>
      </w:r>
    </w:p>
    <w:p w14:paraId="4E0714A9" w14:textId="750E9A12" w:rsidR="00F8792F" w:rsidRPr="00BC7811" w:rsidRDefault="00F8792F" w:rsidP="00F8792F">
      <w:pPr>
        <w:rPr>
          <w:strike/>
          <w:rPrChange w:id="110" w:author="Samnani, Riyaz" w:date="2018-01-16T10:00:00Z">
            <w:rPr/>
          </w:rPrChange>
        </w:rPr>
      </w:pPr>
      <w:r w:rsidRPr="00BC7811">
        <w:rPr>
          <w:strike/>
          <w:rPrChange w:id="111" w:author="Samnani, Riyaz" w:date="2018-01-16T10:00:00Z">
            <w:rPr/>
          </w:rPrChange>
        </w:rPr>
        <w:t>Other modules in the portal or system may determine financial eligibility for referred users, such as income requirements, etc.</w:t>
      </w:r>
      <w:del w:id="112" w:author="Samnani, Riyaz" w:date="2018-01-16T09:51:00Z">
        <w:r w:rsidRPr="00BC7811" w:rsidDel="00012FE7">
          <w:rPr>
            <w:strike/>
            <w:rPrChange w:id="113" w:author="Samnani, Riyaz" w:date="2018-01-16T10:00:00Z">
              <w:rPr/>
            </w:rPrChange>
          </w:rPr>
          <w:delText>.</w:delText>
        </w:r>
      </w:del>
      <w:r w:rsidRPr="00BC7811">
        <w:rPr>
          <w:strike/>
          <w:rPrChange w:id="114" w:author="Samnani, Riyaz" w:date="2018-01-16T10:00:00Z">
            <w:rPr/>
          </w:rPrChange>
        </w:rPr>
        <w:t xml:space="preserve">  This message indicates to the Assistance Module that the user does</w:t>
      </w:r>
      <w:ins w:id="115" w:author="Samnani, Riyaz" w:date="2018-01-16T09:51:00Z">
        <w:r w:rsidR="00012FE7" w:rsidRPr="00BC7811">
          <w:rPr>
            <w:strike/>
            <w:rPrChange w:id="116" w:author="Samnani, Riyaz" w:date="2018-01-16T10:00:00Z">
              <w:rPr/>
            </w:rPrChange>
          </w:rPr>
          <w:t xml:space="preserve"> not</w:t>
        </w:r>
      </w:ins>
      <w:r w:rsidRPr="00BC7811">
        <w:rPr>
          <w:strike/>
          <w:rPrChange w:id="117" w:author="Samnani, Riyaz" w:date="2018-01-16T10:00:00Z">
            <w:rPr/>
          </w:rPrChange>
        </w:rPr>
        <w:t xml:space="preserve"> meet</w:t>
      </w:r>
      <w:del w:id="118" w:author="Samnani, Riyaz" w:date="2018-01-16T09:51:00Z">
        <w:r w:rsidRPr="00BC7811" w:rsidDel="00012FE7">
          <w:rPr>
            <w:strike/>
            <w:rPrChange w:id="119" w:author="Samnani, Riyaz" w:date="2018-01-16T10:00:00Z">
              <w:rPr/>
            </w:rPrChange>
          </w:rPr>
          <w:delText>ing</w:delText>
        </w:r>
      </w:del>
      <w:r w:rsidRPr="00BC7811">
        <w:rPr>
          <w:strike/>
          <w:rPrChange w:id="120" w:author="Samnani, Riyaz" w:date="2018-01-16T10:00:00Z">
            <w:rPr/>
          </w:rPrChange>
        </w:rPr>
        <w:t xml:space="preserve"> financial eligibility for Provider's services.  "Provider Eligibility Requirements" will be consulted to determine which Providers are presented to the user for selection.  Based on how eligibility is determined, the Provider systems may place differing levels of confidence in this determination.</w:t>
      </w:r>
    </w:p>
    <w:p w14:paraId="0E72FFC3" w14:textId="77777777" w:rsidR="00F8792F" w:rsidRDefault="00F8792F" w:rsidP="00F8792F"/>
    <w:p w14:paraId="544A299A" w14:textId="70C6F9EB" w:rsidR="00CF6591" w:rsidRDefault="00CF6591" w:rsidP="00CF6591">
      <w:pPr>
        <w:pStyle w:val="Heading2"/>
      </w:pPr>
      <w:bookmarkStart w:id="121" w:name="_Toc497383732"/>
      <w:r>
        <w:t xml:space="preserve">Financial Eligibility </w:t>
      </w:r>
      <w:r w:rsidR="00DF40A3">
        <w:t xml:space="preserve">Prediction </w:t>
      </w:r>
      <w:del w:id="122" w:author="Samnani, Riyaz" w:date="2018-01-16T10:00:00Z">
        <w:r w:rsidDel="00BC7811">
          <w:delText>Output</w:delText>
        </w:r>
      </w:del>
      <w:bookmarkEnd w:id="121"/>
    </w:p>
    <w:p w14:paraId="3C2AD8A1" w14:textId="77777777" w:rsidR="00CF6591" w:rsidRDefault="00CF6591" w:rsidP="00CF6591"/>
    <w:p w14:paraId="1347D97A" w14:textId="0EE7A628" w:rsidR="00CF6591" w:rsidRPr="00CF6591" w:rsidRDefault="00CF6591" w:rsidP="00CF6591">
      <w:pPr>
        <w:rPr>
          <w:b/>
        </w:rPr>
      </w:pPr>
      <w:r w:rsidRPr="00CF6591">
        <w:rPr>
          <w:b/>
        </w:rPr>
        <w:t>User May Meet</w:t>
      </w:r>
      <w:del w:id="123" w:author="Samnani, Riyaz" w:date="2018-01-16T09:54:00Z">
        <w:r w:rsidRPr="00CF6591" w:rsidDel="00B4086E">
          <w:rPr>
            <w:b/>
          </w:rPr>
          <w:delText>s</w:delText>
        </w:r>
      </w:del>
      <w:r w:rsidRPr="00CF6591">
        <w:rPr>
          <w:b/>
        </w:rPr>
        <w:t xml:space="preserve"> Financial Eligibility</w:t>
      </w:r>
      <w:r w:rsidRPr="00CF6591">
        <w:rPr>
          <w:b/>
        </w:rPr>
        <w:tab/>
      </w:r>
    </w:p>
    <w:p w14:paraId="3B3CCCCA" w14:textId="23DDEAD8" w:rsidR="00CF6591" w:rsidRDefault="00CF6591" w:rsidP="00CF6591">
      <w:r>
        <w:t>The portal or system may determine financial eligibility for referred users, such as income requirements, etc</w:t>
      </w:r>
      <w:del w:id="124" w:author="Samnani, Riyaz" w:date="2018-01-16T10:00:00Z">
        <w:r w:rsidDel="00BC7811">
          <w:delText>.</w:delText>
        </w:r>
      </w:del>
      <w:r>
        <w:t xml:space="preserve">.  This message indicates that the user does </w:t>
      </w:r>
      <w:del w:id="125" w:author="Samnani, Riyaz" w:date="2018-01-16T10:00:00Z">
        <w:r w:rsidDel="00BC7811">
          <w:delText xml:space="preserve">meeting </w:delText>
        </w:r>
      </w:del>
      <w:ins w:id="126" w:author="Samnani, Riyaz" w:date="2018-01-16T10:00:00Z">
        <w:r w:rsidR="00BC7811">
          <w:t xml:space="preserve">meet </w:t>
        </w:r>
      </w:ins>
      <w:r>
        <w:t>financial eligibility for Provider's services.  Based on how eligibility is determined, the Provider systems may place differing levels of confidence in this determination.</w:t>
      </w:r>
    </w:p>
    <w:p w14:paraId="24B46F21" w14:textId="77777777" w:rsidR="00CF6591" w:rsidRDefault="00CF6591" w:rsidP="00CF6591"/>
    <w:p w14:paraId="3917FD1C" w14:textId="77777777" w:rsidR="00CF6591" w:rsidRPr="00CF6591" w:rsidRDefault="00CF6591" w:rsidP="00CF6591">
      <w:pPr>
        <w:rPr>
          <w:b/>
        </w:rPr>
      </w:pPr>
      <w:r w:rsidRPr="00CF6591">
        <w:rPr>
          <w:b/>
        </w:rPr>
        <w:t xml:space="preserve">User May Not Meet Financial Eligibility </w:t>
      </w:r>
      <w:r w:rsidRPr="00CF6591">
        <w:rPr>
          <w:b/>
        </w:rPr>
        <w:tab/>
      </w:r>
    </w:p>
    <w:p w14:paraId="26893E12" w14:textId="6855F6E2" w:rsidR="00CF6591" w:rsidRDefault="00CF6591" w:rsidP="00CF6591">
      <w:r>
        <w:t>The portal or system may determine financial eligibility for referred users, such as income requirements, etc.</w:t>
      </w:r>
      <w:del w:id="127" w:author="Samnani, Riyaz" w:date="2018-01-16T10:00:00Z">
        <w:r w:rsidDel="00BC7811">
          <w:delText>.</w:delText>
        </w:r>
      </w:del>
      <w:r>
        <w:t xml:space="preserve">  This message indicates that the user is not eligible for services requiring financial eligibility, however, may be sent to the Provider for other services.  Based on how eligibility is determined, the Provider systems may place differing levels of confidence in this determination.</w:t>
      </w:r>
    </w:p>
    <w:p w14:paraId="44ED2287" w14:textId="77777777" w:rsidR="00CF6591" w:rsidRDefault="00CF6591" w:rsidP="00CF6591"/>
    <w:p w14:paraId="58527A7F" w14:textId="77777777" w:rsidR="00CF6591" w:rsidRPr="00CF6591" w:rsidRDefault="00CF6591" w:rsidP="00CF6591">
      <w:pPr>
        <w:rPr>
          <w:b/>
        </w:rPr>
      </w:pPr>
      <w:r w:rsidRPr="00CF6591">
        <w:rPr>
          <w:b/>
        </w:rPr>
        <w:t>User Financial Eligibility Not Determined</w:t>
      </w:r>
      <w:r w:rsidRPr="00CF6591">
        <w:rPr>
          <w:b/>
        </w:rPr>
        <w:tab/>
      </w:r>
    </w:p>
    <w:p w14:paraId="7B7DB529" w14:textId="6F3231BA" w:rsidR="00CF6591" w:rsidRPr="00CF6591" w:rsidRDefault="00CF6591" w:rsidP="00CF6591">
      <w:r>
        <w:t>This message states that the portal or system cannot or did not determined financial eligibility.</w:t>
      </w:r>
    </w:p>
    <w:p w14:paraId="6CCA94B6" w14:textId="77777777" w:rsidR="00F8792F" w:rsidRDefault="00F8792F" w:rsidP="00F8792F"/>
    <w:p w14:paraId="0D13FCD9" w14:textId="29D3BB93" w:rsidR="003D4AAB" w:rsidRDefault="00F8792F" w:rsidP="00F8792F">
      <w:pPr>
        <w:pStyle w:val="Heading2"/>
      </w:pPr>
      <w:bookmarkStart w:id="128" w:name="_Toc497383733"/>
      <w:r>
        <w:t>User Authorization to Share Data</w:t>
      </w:r>
      <w:bookmarkEnd w:id="128"/>
      <w:r>
        <w:t xml:space="preserve"> </w:t>
      </w:r>
    </w:p>
    <w:p w14:paraId="32B7EA4A" w14:textId="52D7D53E" w:rsidR="00F8792F" w:rsidRPr="003D4AAB" w:rsidRDefault="000349F8" w:rsidP="003D4AAB">
      <w:pPr>
        <w:rPr>
          <w:i/>
        </w:rPr>
      </w:pPr>
      <w:r w:rsidRPr="003D4AAB">
        <w:rPr>
          <w:i/>
        </w:rPr>
        <w:t>(The Solutions Options Module has a corresponding Attribute.)</w:t>
      </w:r>
    </w:p>
    <w:p w14:paraId="0425E2DD" w14:textId="77777777" w:rsidR="000349F8" w:rsidRDefault="000349F8" w:rsidP="00F8792F">
      <w:pPr>
        <w:rPr>
          <w:b/>
        </w:rPr>
      </w:pPr>
    </w:p>
    <w:p w14:paraId="602EBE51" w14:textId="77777777" w:rsidR="00F8792F" w:rsidRPr="00F8792F" w:rsidRDefault="00F8792F" w:rsidP="00F8792F">
      <w:pPr>
        <w:rPr>
          <w:b/>
        </w:rPr>
      </w:pPr>
      <w:r w:rsidRPr="00F8792F">
        <w:rPr>
          <w:b/>
        </w:rPr>
        <w:lastRenderedPageBreak/>
        <w:t>User Authorized Data Sharing</w:t>
      </w:r>
      <w:r w:rsidRPr="00F8792F">
        <w:rPr>
          <w:b/>
        </w:rPr>
        <w:tab/>
      </w:r>
    </w:p>
    <w:p w14:paraId="40F56E47" w14:textId="7C48079B" w:rsidR="00F8792F" w:rsidRDefault="00F8792F" w:rsidP="00F8792F">
      <w:r>
        <w:t>If the portal or system has information on the user, which could be shared with the Provider's system, the user information can only be transferred if the user has authorized that sharing.  This message indicates that the user has explicitly agreed to share data with the Provider system.</w:t>
      </w:r>
    </w:p>
    <w:p w14:paraId="7258D1DF" w14:textId="77777777" w:rsidR="00F8792F" w:rsidRDefault="00F8792F" w:rsidP="00F8792F"/>
    <w:p w14:paraId="54784EEC" w14:textId="77777777" w:rsidR="00F8792F" w:rsidRPr="00F8792F" w:rsidRDefault="00F8792F" w:rsidP="00F8792F">
      <w:pPr>
        <w:rPr>
          <w:b/>
        </w:rPr>
      </w:pPr>
      <w:r w:rsidRPr="00F8792F">
        <w:rPr>
          <w:b/>
        </w:rPr>
        <w:t>User Did Not Authorize Data Sharing</w:t>
      </w:r>
      <w:r w:rsidRPr="00F8792F">
        <w:rPr>
          <w:b/>
        </w:rPr>
        <w:tab/>
      </w:r>
    </w:p>
    <w:p w14:paraId="2294621A" w14:textId="267897C4" w:rsidR="00F8792F" w:rsidRDefault="00F8792F" w:rsidP="00F8792F">
      <w:r>
        <w:t>If the user did not authorize data sharing, the Provider system will be alerted using this message as a means to explain why user data is not available.</w:t>
      </w:r>
    </w:p>
    <w:p w14:paraId="7B63007C" w14:textId="77777777" w:rsidR="00F8792F" w:rsidRDefault="00F8792F" w:rsidP="00F8792F"/>
    <w:p w14:paraId="20167D6D" w14:textId="77777777" w:rsidR="00F8792F" w:rsidRPr="00F8792F" w:rsidRDefault="00F8792F" w:rsidP="00F8792F">
      <w:pPr>
        <w:rPr>
          <w:b/>
        </w:rPr>
      </w:pPr>
      <w:r w:rsidRPr="00F8792F">
        <w:rPr>
          <w:b/>
        </w:rPr>
        <w:t>User Authorized Sharing the Following Data Elements @@@@, @@@@, ….</w:t>
      </w:r>
      <w:r w:rsidRPr="00F8792F">
        <w:rPr>
          <w:b/>
        </w:rPr>
        <w:tab/>
      </w:r>
    </w:p>
    <w:p w14:paraId="31843DC9" w14:textId="7D39859A" w:rsidR="00F8792F" w:rsidRDefault="00F8792F" w:rsidP="00F8792F">
      <w:r>
        <w:t xml:space="preserve">If the portal or system allows the user to select which user data can be shared, this message will tag the information that the user has authorized sharing. </w:t>
      </w:r>
      <w:ins w:id="129" w:author="Samnani, Riyaz [2]" w:date="2018-01-23T09:14:00Z">
        <w:r w:rsidR="00EE5183">
          <w:t xml:space="preserve">This includes anonymous user data. </w:t>
        </w:r>
      </w:ins>
    </w:p>
    <w:p w14:paraId="530B52C3" w14:textId="77777777" w:rsidR="00F8792F" w:rsidRDefault="00F8792F" w:rsidP="00F8792F"/>
    <w:p w14:paraId="7472EF42" w14:textId="77777777" w:rsidR="00F8792F" w:rsidRPr="00E630E9" w:rsidRDefault="00F8792F" w:rsidP="00F8792F">
      <w:pPr>
        <w:rPr>
          <w:b/>
          <w:strike/>
          <w:rPrChange w:id="130" w:author="Samnani, Riyaz [2]" w:date="2018-01-23T09:09:00Z">
            <w:rPr>
              <w:b/>
            </w:rPr>
          </w:rPrChange>
        </w:rPr>
      </w:pPr>
      <w:r w:rsidRPr="00E630E9">
        <w:rPr>
          <w:b/>
          <w:strike/>
          <w:rPrChange w:id="131" w:author="Samnani, Riyaz [2]" w:date="2018-01-23T09:09:00Z">
            <w:rPr>
              <w:b/>
            </w:rPr>
          </w:rPrChange>
        </w:rPr>
        <w:t>User Did Not Authorized Sharing the Following Data Elements @@@@, @@@@, ….</w:t>
      </w:r>
      <w:r w:rsidRPr="00E630E9">
        <w:rPr>
          <w:b/>
          <w:strike/>
          <w:rPrChange w:id="132" w:author="Samnani, Riyaz [2]" w:date="2018-01-23T09:09:00Z">
            <w:rPr>
              <w:b/>
            </w:rPr>
          </w:rPrChange>
        </w:rPr>
        <w:tab/>
      </w:r>
    </w:p>
    <w:p w14:paraId="2E32515A" w14:textId="77777777" w:rsidR="00AC39A5" w:rsidRPr="00E630E9" w:rsidRDefault="00F8792F" w:rsidP="00F8792F">
      <w:pPr>
        <w:rPr>
          <w:strike/>
          <w:rPrChange w:id="133" w:author="Samnani, Riyaz [2]" w:date="2018-01-23T09:09:00Z">
            <w:rPr/>
          </w:rPrChange>
        </w:rPr>
      </w:pPr>
      <w:r w:rsidRPr="00E630E9">
        <w:rPr>
          <w:strike/>
          <w:rPrChange w:id="134" w:author="Samnani, Riyaz [2]" w:date="2018-01-23T09:09:00Z">
            <w:rPr/>
          </w:rPrChange>
        </w:rPr>
        <w:t>If the portal or system allows the user to select which user data can be shared, this message will tag the information that the user does not authorize sharing.</w:t>
      </w:r>
    </w:p>
    <w:p w14:paraId="32F99C28" w14:textId="77777777" w:rsidR="00AC39A5" w:rsidRDefault="00AC39A5" w:rsidP="00F8792F">
      <w:pPr>
        <w:rPr>
          <w:ins w:id="135" w:author="Samnani, Riyaz [2]" w:date="2018-01-23T09:09:00Z"/>
        </w:rPr>
      </w:pPr>
    </w:p>
    <w:p w14:paraId="516E5EAD" w14:textId="2ED5A436" w:rsidR="00EE5183" w:rsidRDefault="00EE5183" w:rsidP="00F8792F">
      <w:pPr>
        <w:rPr>
          <w:ins w:id="136" w:author="Samnani, Riyaz [2]" w:date="2018-01-23T09:11:00Z"/>
          <w:b/>
        </w:rPr>
      </w:pPr>
      <w:ins w:id="137" w:author="Samnani, Riyaz [2]" w:date="2018-01-23T09:10:00Z">
        <w:r w:rsidRPr="00EE5183">
          <w:rPr>
            <w:b/>
            <w:rPrChange w:id="138" w:author="Samnani, Riyaz [2]" w:date="2018-01-23T09:10:00Z">
              <w:rPr/>
            </w:rPrChange>
          </w:rPr>
          <w:t>Use</w:t>
        </w:r>
        <w:r>
          <w:rPr>
            <w:b/>
          </w:rPr>
          <w:t xml:space="preserve">r Authorized Data Sharing with Solution Provider Category </w:t>
        </w:r>
      </w:ins>
      <w:ins w:id="139" w:author="Samnani, Riyaz [2]" w:date="2018-01-23T09:11:00Z">
        <w:r>
          <w:rPr>
            <w:b/>
          </w:rPr>
          <w:t>%%%%%</w:t>
        </w:r>
      </w:ins>
    </w:p>
    <w:p w14:paraId="05878688" w14:textId="77777777" w:rsidR="00EE5183" w:rsidRDefault="00EE5183" w:rsidP="00F8792F">
      <w:pPr>
        <w:rPr>
          <w:ins w:id="140" w:author="Samnani, Riyaz [2]" w:date="2018-01-23T09:11:00Z"/>
          <w:b/>
        </w:rPr>
      </w:pPr>
    </w:p>
    <w:p w14:paraId="5EF42943" w14:textId="6A39902E" w:rsidR="00EE5183" w:rsidRPr="001C148D" w:rsidRDefault="00EE5183" w:rsidP="00EE5183">
      <w:pPr>
        <w:rPr>
          <w:ins w:id="141" w:author="Samnani, Riyaz [2]" w:date="2018-01-23T09:11:00Z"/>
          <w:b/>
        </w:rPr>
      </w:pPr>
      <w:ins w:id="142" w:author="Samnani, Riyaz [2]" w:date="2018-01-23T09:11:00Z">
        <w:r w:rsidRPr="001C148D">
          <w:rPr>
            <w:b/>
          </w:rPr>
          <w:t>Use</w:t>
        </w:r>
        <w:r>
          <w:rPr>
            <w:b/>
          </w:rPr>
          <w:t>r Authorized Sharing the Following Data Elements @@@@, @@@@ with Solution Provider Category %%%%%%</w:t>
        </w:r>
      </w:ins>
    </w:p>
    <w:p w14:paraId="3062F23F" w14:textId="77777777" w:rsidR="00EE5183" w:rsidRPr="00EE5183" w:rsidRDefault="00EE5183" w:rsidP="00F8792F">
      <w:pPr>
        <w:rPr>
          <w:b/>
          <w:rPrChange w:id="143" w:author="Samnani, Riyaz [2]" w:date="2018-01-23T09:10:00Z">
            <w:rPr/>
          </w:rPrChange>
        </w:rPr>
      </w:pPr>
    </w:p>
    <w:p w14:paraId="2CE86966" w14:textId="77777777" w:rsidR="00AC39A5" w:rsidRDefault="00AC39A5" w:rsidP="00F8792F"/>
    <w:p w14:paraId="3BD4BB66" w14:textId="0A4ECCEC" w:rsidR="003E2BC4" w:rsidRDefault="00AC39A5" w:rsidP="00AC39A5">
      <w:pPr>
        <w:pStyle w:val="Heading2"/>
      </w:pPr>
      <w:bookmarkStart w:id="144" w:name="_Toc497383734"/>
      <w:r>
        <w:t>Probabilistic Outcomes Output</w:t>
      </w:r>
      <w:bookmarkEnd w:id="144"/>
      <w:r>
        <w:t xml:space="preserve"> </w:t>
      </w:r>
    </w:p>
    <w:p w14:paraId="04D737E4" w14:textId="6B26109E" w:rsidR="00AC39A5" w:rsidRPr="003E2BC4" w:rsidRDefault="00AC39A5" w:rsidP="003E2BC4">
      <w:pPr>
        <w:rPr>
          <w:i/>
        </w:rPr>
      </w:pPr>
      <w:r w:rsidRPr="003E2BC4">
        <w:rPr>
          <w:i/>
        </w:rPr>
        <w:t xml:space="preserve">(All outputs from Probabilistic Outcomes Module are incorporated here.) </w:t>
      </w:r>
    </w:p>
    <w:p w14:paraId="2A718DF5" w14:textId="77777777" w:rsidR="00AC39A5" w:rsidRDefault="00AC39A5" w:rsidP="00F8792F"/>
    <w:p w14:paraId="615FB576" w14:textId="77777777" w:rsidR="00AC39A5" w:rsidRPr="00AC39A5" w:rsidRDefault="00AC39A5" w:rsidP="00F8792F">
      <w:pPr>
        <w:rPr>
          <w:b/>
        </w:rPr>
      </w:pPr>
      <w:r w:rsidRPr="00AC39A5">
        <w:rPr>
          <w:b/>
        </w:rPr>
        <w:t>Pathways Selected</w:t>
      </w:r>
      <w:r w:rsidRPr="00AC39A5">
        <w:rPr>
          <w:b/>
        </w:rPr>
        <w:tab/>
      </w:r>
    </w:p>
    <w:p w14:paraId="201E77C3" w14:textId="77777777" w:rsidR="00C15682" w:rsidRDefault="00AC39A5" w:rsidP="00F8792F">
      <w:pPr>
        <w:rPr>
          <w:ins w:id="145" w:author="Samnani, Riyaz [2]" w:date="2018-01-23T09:17:00Z"/>
        </w:rPr>
      </w:pPr>
      <w:r w:rsidRPr="00AC39A5">
        <w:t>The Probabilistic Outcomes module will help determine the course of action, or pathways, a user chooses to take.  The Assistance module helps the user select specific providers that can support the user through the selected pathways.  Examples of these pathways include: Retain a Lawyer, Self Help Using Online Services, etc.</w:t>
      </w:r>
      <w:del w:id="146" w:author="Samnani, Riyaz [2]" w:date="2018-01-23T09:18:00Z">
        <w:r w:rsidRPr="00AC39A5" w:rsidDel="00EE5183">
          <w:delText>.</w:delText>
        </w:r>
      </w:del>
    </w:p>
    <w:p w14:paraId="6D95F1D7" w14:textId="77777777" w:rsidR="00EE5183" w:rsidRDefault="00EE5183" w:rsidP="00F8792F"/>
    <w:p w14:paraId="33BA2239" w14:textId="77777777" w:rsidR="00C15682" w:rsidRDefault="00C15682" w:rsidP="00F8792F"/>
    <w:p w14:paraId="4BFC1475" w14:textId="4B7156C1" w:rsidR="00C15682" w:rsidRDefault="00B145B3" w:rsidP="00C15682">
      <w:pPr>
        <w:pStyle w:val="Heading2"/>
      </w:pPr>
      <w:bookmarkStart w:id="147" w:name="_Toc497383735"/>
      <w:ins w:id="148" w:author="Samnani, Riyaz [2]" w:date="2018-01-23T09:26:00Z">
        <w:r>
          <w:t>Solution</w:t>
        </w:r>
      </w:ins>
      <w:del w:id="149" w:author="Samnani, Riyaz [2]" w:date="2018-01-23T09:21:00Z">
        <w:r w:rsidR="00C15682" w:rsidDel="00B145B3">
          <w:delText xml:space="preserve">Solution </w:delText>
        </w:r>
      </w:del>
      <w:ins w:id="150" w:author="Samnani, Riyaz [2]" w:date="2018-01-23T09:21:00Z">
        <w:r>
          <w:t xml:space="preserve"> </w:t>
        </w:r>
      </w:ins>
      <w:r w:rsidR="00C15682">
        <w:t>Provider</w:t>
      </w:r>
      <w:ins w:id="151" w:author="Samnani, Riyaz [2]" w:date="2018-01-23T09:26:00Z">
        <w:r>
          <w:t>s</w:t>
        </w:r>
      </w:ins>
      <w:r w:rsidR="00C15682">
        <w:t xml:space="preserve"> Selected by User</w:t>
      </w:r>
      <w:bookmarkEnd w:id="147"/>
      <w:r w:rsidR="00C15682">
        <w:tab/>
      </w:r>
    </w:p>
    <w:p w14:paraId="2A928AC9" w14:textId="77777777" w:rsidR="00C15682" w:rsidRDefault="00C15682" w:rsidP="00C15682"/>
    <w:p w14:paraId="69EF851B" w14:textId="1827A5B1" w:rsidR="00C15682" w:rsidRPr="00E92BF2" w:rsidRDefault="00E92BF2" w:rsidP="00C15682">
      <w:pPr>
        <w:rPr>
          <w:b/>
        </w:rPr>
      </w:pPr>
      <w:r>
        <w:rPr>
          <w:b/>
        </w:rPr>
        <w:t xml:space="preserve">Selected </w:t>
      </w:r>
      <w:ins w:id="152" w:author="Samnani, Riyaz [2]" w:date="2018-01-23T09:26:00Z">
        <w:r w:rsidR="00B145B3">
          <w:rPr>
            <w:b/>
          </w:rPr>
          <w:t>Solution</w:t>
        </w:r>
      </w:ins>
      <w:ins w:id="153" w:author="Samnani, Riyaz [2]" w:date="2018-01-23T09:21:00Z">
        <w:r w:rsidR="00B145B3">
          <w:rPr>
            <w:b/>
          </w:rPr>
          <w:t xml:space="preserve"> </w:t>
        </w:r>
      </w:ins>
      <w:r w:rsidR="00C15682" w:rsidRPr="00E92BF2">
        <w:rPr>
          <w:b/>
        </w:rPr>
        <w:t>Provider</w:t>
      </w:r>
      <w:ins w:id="154" w:author="Samnani, Riyaz [2]" w:date="2018-01-23T09:26:00Z">
        <w:r w:rsidR="00B145B3">
          <w:rPr>
            <w:b/>
          </w:rPr>
          <w:t>s</w:t>
        </w:r>
      </w:ins>
      <w:r w:rsidR="00C15682" w:rsidRPr="00E92BF2">
        <w:rPr>
          <w:b/>
        </w:rPr>
        <w:t xml:space="preserve"> Name</w:t>
      </w:r>
      <w:r w:rsidR="00C15682" w:rsidRPr="00E92BF2">
        <w:rPr>
          <w:b/>
        </w:rPr>
        <w:tab/>
      </w:r>
    </w:p>
    <w:p w14:paraId="018F3204" w14:textId="24D248B5" w:rsidR="00C15682" w:rsidRDefault="00C15682" w:rsidP="00C15682">
      <w:r>
        <w:t>Name of Provider (Legal or DBA)</w:t>
      </w:r>
    </w:p>
    <w:p w14:paraId="323C10CF" w14:textId="77777777" w:rsidR="00C15682" w:rsidRDefault="00C15682" w:rsidP="00C15682">
      <w:r>
        <w:tab/>
      </w:r>
    </w:p>
    <w:p w14:paraId="36A37DB6" w14:textId="77777777" w:rsidR="00C15682" w:rsidRPr="00E92BF2" w:rsidRDefault="00C15682" w:rsidP="00C15682">
      <w:pPr>
        <w:rPr>
          <w:b/>
        </w:rPr>
      </w:pPr>
      <w:r w:rsidRPr="00E92BF2">
        <w:rPr>
          <w:b/>
        </w:rPr>
        <w:t>Provider Categories Selected</w:t>
      </w:r>
      <w:r w:rsidRPr="00E92BF2">
        <w:rPr>
          <w:b/>
        </w:rPr>
        <w:tab/>
      </w:r>
    </w:p>
    <w:p w14:paraId="6D7E66F7" w14:textId="391A7626" w:rsidR="00C15682" w:rsidRDefault="00C15682" w:rsidP="00C15682">
      <w:r>
        <w:t>Categories of services offered by the Provider that the user selected.  (Categories will be mapped to standardized lists, such as Open Referral")</w:t>
      </w:r>
    </w:p>
    <w:p w14:paraId="47337123" w14:textId="77777777" w:rsidR="00C15682" w:rsidRDefault="00C15682" w:rsidP="00C15682">
      <w:r>
        <w:tab/>
      </w:r>
    </w:p>
    <w:p w14:paraId="50CDAD7D" w14:textId="77777777" w:rsidR="00C15682" w:rsidRPr="00E92BF2" w:rsidRDefault="00C15682" w:rsidP="00C15682">
      <w:pPr>
        <w:rPr>
          <w:b/>
        </w:rPr>
      </w:pPr>
      <w:r w:rsidRPr="00E92BF2">
        <w:rPr>
          <w:b/>
        </w:rPr>
        <w:lastRenderedPageBreak/>
        <w:t>Provider Location(s) Referred</w:t>
      </w:r>
    </w:p>
    <w:p w14:paraId="254115AF" w14:textId="06C3124F" w:rsidR="00C15682" w:rsidRDefault="00C15682" w:rsidP="00C15682">
      <w:r>
        <w:t>If the user is referred to Provider's physical locations, this message can inform the provider of the locations the user will be provided.</w:t>
      </w:r>
    </w:p>
    <w:p w14:paraId="04A2117B" w14:textId="77777777" w:rsidR="00C15682" w:rsidRDefault="00C15682" w:rsidP="00C15682"/>
    <w:p w14:paraId="0EA7B925" w14:textId="77777777" w:rsidR="00C15682" w:rsidRPr="00E92BF2" w:rsidRDefault="00C15682" w:rsidP="00C15682">
      <w:pPr>
        <w:rPr>
          <w:b/>
        </w:rPr>
      </w:pPr>
      <w:r w:rsidRPr="00E92BF2">
        <w:rPr>
          <w:b/>
        </w:rPr>
        <w:t>Provider Website(s) Referred</w:t>
      </w:r>
      <w:r w:rsidRPr="00E92BF2">
        <w:rPr>
          <w:b/>
        </w:rPr>
        <w:tab/>
      </w:r>
    </w:p>
    <w:p w14:paraId="636D3978" w14:textId="77777777" w:rsidR="008927BB" w:rsidRDefault="00C15682" w:rsidP="00C15682">
      <w:r>
        <w:t xml:space="preserve">If the user is referred to Provider's online resources, this message can inform the provider of the specific web links provided to the user. </w:t>
      </w:r>
    </w:p>
    <w:p w14:paraId="480FA498" w14:textId="77777777" w:rsidR="008927BB" w:rsidRDefault="008927BB" w:rsidP="00C15682"/>
    <w:p w14:paraId="3DB7814C" w14:textId="17CBA15A" w:rsidR="00E63350" w:rsidRDefault="00EB25DD" w:rsidP="00EB25DD">
      <w:pPr>
        <w:pStyle w:val="Heading2"/>
      </w:pPr>
      <w:bookmarkStart w:id="155" w:name="_Toc497383736"/>
      <w:r>
        <w:t>User’s M</w:t>
      </w:r>
      <w:r w:rsidR="006803D2">
        <w:t>aster</w:t>
      </w:r>
      <w:r>
        <w:t xml:space="preserve"> </w:t>
      </w:r>
      <w:r w:rsidR="006803D2">
        <w:t>Data</w:t>
      </w:r>
      <w:bookmarkEnd w:id="155"/>
      <w:r>
        <w:t xml:space="preserve"> </w:t>
      </w:r>
    </w:p>
    <w:p w14:paraId="52E5DD36" w14:textId="43E80B3D" w:rsidR="00EB25DD" w:rsidRPr="00E63350" w:rsidRDefault="00EB25DD" w:rsidP="00E63350">
      <w:pPr>
        <w:rPr>
          <w:i/>
        </w:rPr>
      </w:pPr>
      <w:r w:rsidRPr="00E63350">
        <w:rPr>
          <w:i/>
        </w:rPr>
        <w:t>(The Probabilistic Outcomes and the Solutions Options Modules have corresponding Attribute</w:t>
      </w:r>
      <w:r w:rsidR="007F732E" w:rsidRPr="00E63350">
        <w:rPr>
          <w:i/>
        </w:rPr>
        <w:t>s</w:t>
      </w:r>
      <w:r w:rsidRPr="00E63350">
        <w:rPr>
          <w:i/>
        </w:rPr>
        <w:t>.)</w:t>
      </w:r>
      <w:r w:rsidR="006803D2" w:rsidRPr="00E63350">
        <w:rPr>
          <w:i/>
        </w:rPr>
        <w:tab/>
      </w:r>
    </w:p>
    <w:p w14:paraId="7A36AA07" w14:textId="77777777" w:rsidR="007F732E" w:rsidRDefault="007F732E" w:rsidP="006803D2"/>
    <w:p w14:paraId="1E25D784" w14:textId="77777777" w:rsidR="007F732E" w:rsidRPr="00F5361A" w:rsidRDefault="006803D2" w:rsidP="006803D2">
      <w:pPr>
        <w:rPr>
          <w:b/>
        </w:rPr>
      </w:pPr>
      <w:r w:rsidRPr="00F5361A">
        <w:rPr>
          <w:b/>
        </w:rPr>
        <w:t>User's IP Location</w:t>
      </w:r>
      <w:r w:rsidRPr="00F5361A">
        <w:rPr>
          <w:b/>
        </w:rPr>
        <w:tab/>
      </w:r>
    </w:p>
    <w:p w14:paraId="3934D8DC" w14:textId="2CC997EE" w:rsidR="006803D2" w:rsidRDefault="006803D2" w:rsidP="006803D2">
      <w:r>
        <w:t>Location information determined from user's IP address</w:t>
      </w:r>
    </w:p>
    <w:p w14:paraId="4CD6490C" w14:textId="77777777" w:rsidR="007F732E" w:rsidRDefault="006803D2" w:rsidP="006803D2">
      <w:r>
        <w:tab/>
      </w:r>
    </w:p>
    <w:p w14:paraId="6820A4D7" w14:textId="77777777" w:rsidR="007F732E" w:rsidRPr="00F5361A" w:rsidRDefault="006803D2" w:rsidP="006803D2">
      <w:pPr>
        <w:rPr>
          <w:b/>
        </w:rPr>
      </w:pPr>
      <w:r w:rsidRPr="00F5361A">
        <w:rPr>
          <w:b/>
        </w:rPr>
        <w:t>Return URL for User</w:t>
      </w:r>
      <w:r w:rsidRPr="00F5361A">
        <w:rPr>
          <w:b/>
        </w:rPr>
        <w:tab/>
      </w:r>
    </w:p>
    <w:p w14:paraId="3B704E68" w14:textId="4760B169" w:rsidR="006803D2" w:rsidRDefault="006803D2" w:rsidP="006803D2">
      <w:r>
        <w:t>If the user should be returned to a specific page on the portal, this URL will route the user to the appropriate point in their process.</w:t>
      </w:r>
    </w:p>
    <w:p w14:paraId="1A435FCE" w14:textId="77777777" w:rsidR="007F732E" w:rsidRDefault="006803D2" w:rsidP="006803D2">
      <w:r>
        <w:tab/>
      </w:r>
    </w:p>
    <w:p w14:paraId="6382D2CC" w14:textId="77F12A9B" w:rsidR="007F732E" w:rsidRPr="00F5361A" w:rsidRDefault="006803D2" w:rsidP="006803D2">
      <w:pPr>
        <w:rPr>
          <w:b/>
        </w:rPr>
      </w:pPr>
      <w:r w:rsidRPr="00F5361A">
        <w:rPr>
          <w:b/>
        </w:rPr>
        <w:t xml:space="preserve">User's </w:t>
      </w:r>
      <w:del w:id="156" w:author="Samnani, Riyaz [2]" w:date="2018-01-23T09:32:00Z">
        <w:r w:rsidRPr="00F5361A" w:rsidDel="00B1648C">
          <w:rPr>
            <w:b/>
          </w:rPr>
          <w:delText xml:space="preserve">Legal </w:delText>
        </w:r>
      </w:del>
      <w:r w:rsidRPr="00F5361A">
        <w:rPr>
          <w:b/>
        </w:rPr>
        <w:t>Issues</w:t>
      </w:r>
      <w:r w:rsidRPr="00F5361A">
        <w:rPr>
          <w:b/>
        </w:rPr>
        <w:tab/>
      </w:r>
    </w:p>
    <w:p w14:paraId="5E7CC77E" w14:textId="0EB7E29A" w:rsidR="006803D2" w:rsidRDefault="006803D2" w:rsidP="006803D2">
      <w:r>
        <w:t xml:space="preserve">If user has or had one or more legal </w:t>
      </w:r>
      <w:ins w:id="157" w:author="Samnani, Riyaz [2]" w:date="2018-01-23T09:32:00Z">
        <w:r w:rsidR="00B1648C">
          <w:t xml:space="preserve">or non-legal </w:t>
        </w:r>
      </w:ins>
      <w:r>
        <w:t xml:space="preserve">issue(s) that were identified, </w:t>
      </w:r>
      <w:proofErr w:type="spellStart"/>
      <w:r>
        <w:t>Provider's</w:t>
      </w:r>
      <w:proofErr w:type="spellEnd"/>
      <w:r>
        <w:t xml:space="preserve"> can be alerted of </w:t>
      </w:r>
      <w:ins w:id="158" w:author="Samnani, Riyaz [2]" w:date="2018-01-23T09:32:00Z">
        <w:r w:rsidR="00B1648C">
          <w:t xml:space="preserve">all of </w:t>
        </w:r>
      </w:ins>
      <w:r>
        <w:t xml:space="preserve">those </w:t>
      </w:r>
      <w:del w:id="159" w:author="Samnani, Riyaz [2]" w:date="2018-01-23T09:32:00Z">
        <w:r w:rsidDel="00B1648C">
          <w:delText xml:space="preserve">legal </w:delText>
        </w:r>
      </w:del>
      <w:r>
        <w:t>issues.  (Categories will be mapped to standardized lists, such as the LSC or NSMI.)</w:t>
      </w:r>
    </w:p>
    <w:p w14:paraId="33363AF8" w14:textId="77777777" w:rsidR="007F732E" w:rsidRDefault="006803D2" w:rsidP="006803D2">
      <w:r>
        <w:tab/>
      </w:r>
    </w:p>
    <w:p w14:paraId="53C77859" w14:textId="77777777" w:rsidR="007F732E" w:rsidRPr="00F5361A" w:rsidRDefault="006803D2" w:rsidP="006803D2">
      <w:pPr>
        <w:rPr>
          <w:b/>
        </w:rPr>
      </w:pPr>
      <w:r w:rsidRPr="00F5361A">
        <w:rPr>
          <w:b/>
        </w:rPr>
        <w:t>Referral(s) Provided</w:t>
      </w:r>
      <w:r w:rsidRPr="00F5361A">
        <w:rPr>
          <w:b/>
        </w:rPr>
        <w:tab/>
      </w:r>
    </w:p>
    <w:p w14:paraId="73FE1333" w14:textId="2660DEBA" w:rsidR="006803D2" w:rsidRDefault="006803D2" w:rsidP="006803D2">
      <w:r>
        <w:t>The referrals provided to the user can be tracked as tags and communicated between portal modules and Service Provider systems.  (Referral Categories will be mapped to standardized lists, such as Open Referral.)</w:t>
      </w:r>
    </w:p>
    <w:p w14:paraId="6E1EF8E4" w14:textId="77777777" w:rsidR="007F732E" w:rsidRDefault="006803D2" w:rsidP="006803D2">
      <w:r>
        <w:tab/>
      </w:r>
    </w:p>
    <w:p w14:paraId="6D4D4ABA" w14:textId="77777777" w:rsidR="007F732E" w:rsidRPr="00F5361A" w:rsidRDefault="006803D2" w:rsidP="006803D2">
      <w:pPr>
        <w:rPr>
          <w:b/>
        </w:rPr>
      </w:pPr>
      <w:r w:rsidRPr="00F5361A">
        <w:rPr>
          <w:b/>
        </w:rPr>
        <w:t>User's Full Name</w:t>
      </w:r>
      <w:r w:rsidRPr="00F5361A">
        <w:rPr>
          <w:b/>
        </w:rPr>
        <w:tab/>
      </w:r>
    </w:p>
    <w:p w14:paraId="753370FA" w14:textId="4938B483" w:rsidR="006803D2" w:rsidRDefault="006803D2" w:rsidP="006803D2">
      <w:r>
        <w:t>If this information is collected: Prefix, First, Middle, Last, and Suffix.</w:t>
      </w:r>
    </w:p>
    <w:p w14:paraId="524411F8" w14:textId="77777777" w:rsidR="007F732E" w:rsidRDefault="006803D2" w:rsidP="006803D2">
      <w:r>
        <w:tab/>
      </w:r>
    </w:p>
    <w:p w14:paraId="1F71D1A5" w14:textId="77777777" w:rsidR="007F732E" w:rsidRPr="00F5361A" w:rsidRDefault="006803D2" w:rsidP="006803D2">
      <w:pPr>
        <w:rPr>
          <w:b/>
        </w:rPr>
      </w:pPr>
      <w:r w:rsidRPr="00F5361A">
        <w:rPr>
          <w:b/>
        </w:rPr>
        <w:t>User's Address(</w:t>
      </w:r>
      <w:proofErr w:type="spellStart"/>
      <w:r w:rsidRPr="00F5361A">
        <w:rPr>
          <w:b/>
        </w:rPr>
        <w:t>es</w:t>
      </w:r>
      <w:proofErr w:type="spellEnd"/>
      <w:r w:rsidRPr="00F5361A">
        <w:rPr>
          <w:b/>
        </w:rPr>
        <w:t>)</w:t>
      </w:r>
      <w:r w:rsidRPr="00F5361A">
        <w:rPr>
          <w:b/>
        </w:rPr>
        <w:tab/>
      </w:r>
    </w:p>
    <w:p w14:paraId="518224ED" w14:textId="04EDF412" w:rsidR="006803D2" w:rsidRDefault="006803D2" w:rsidP="006803D2">
      <w:r>
        <w:t xml:space="preserve">If this information is collected: Street Address, City, </w:t>
      </w:r>
      <w:ins w:id="160" w:author="Samnani, Riyaz [2]" w:date="2018-01-23T09:37:00Z">
        <w:r w:rsidR="00C06F01">
          <w:t xml:space="preserve">County, </w:t>
        </w:r>
      </w:ins>
      <w:r>
        <w:t>State, and Zip Code for each address collected.</w:t>
      </w:r>
    </w:p>
    <w:p w14:paraId="71729F7C" w14:textId="77777777" w:rsidR="007F732E" w:rsidRDefault="006803D2" w:rsidP="006803D2">
      <w:r>
        <w:tab/>
      </w:r>
    </w:p>
    <w:p w14:paraId="2EA7145C" w14:textId="77777777" w:rsidR="007F732E" w:rsidRPr="00F5361A" w:rsidRDefault="006803D2" w:rsidP="006803D2">
      <w:pPr>
        <w:rPr>
          <w:b/>
        </w:rPr>
      </w:pPr>
      <w:r w:rsidRPr="00F5361A">
        <w:rPr>
          <w:b/>
        </w:rPr>
        <w:t>User's Phone Number(s)</w:t>
      </w:r>
      <w:r w:rsidRPr="00F5361A">
        <w:rPr>
          <w:b/>
        </w:rPr>
        <w:tab/>
      </w:r>
    </w:p>
    <w:p w14:paraId="08CF668D" w14:textId="5AC4E383" w:rsidR="006803D2" w:rsidRDefault="006803D2" w:rsidP="006803D2">
      <w:r>
        <w:t>If this information is collected: Country Code, Area Code, and Zip Code.</w:t>
      </w:r>
    </w:p>
    <w:p w14:paraId="7471F612" w14:textId="77777777" w:rsidR="007F732E" w:rsidRDefault="006803D2" w:rsidP="006803D2">
      <w:r>
        <w:tab/>
      </w:r>
    </w:p>
    <w:p w14:paraId="4E590D7A" w14:textId="77777777" w:rsidR="007F732E" w:rsidRPr="00F5361A" w:rsidRDefault="006803D2" w:rsidP="006803D2">
      <w:pPr>
        <w:rPr>
          <w:b/>
        </w:rPr>
      </w:pPr>
      <w:r w:rsidRPr="00F5361A">
        <w:rPr>
          <w:b/>
        </w:rPr>
        <w:t>User's Primary Email Address</w:t>
      </w:r>
      <w:r w:rsidRPr="00F5361A">
        <w:rPr>
          <w:b/>
        </w:rPr>
        <w:tab/>
      </w:r>
    </w:p>
    <w:p w14:paraId="179DE985" w14:textId="4966E8F2" w:rsidR="006803D2" w:rsidRDefault="006803D2" w:rsidP="006803D2">
      <w:r>
        <w:t>User's primary email address.</w:t>
      </w:r>
    </w:p>
    <w:p w14:paraId="5F2D31A9" w14:textId="77777777" w:rsidR="007F732E" w:rsidRDefault="006803D2" w:rsidP="006803D2">
      <w:r>
        <w:tab/>
      </w:r>
    </w:p>
    <w:p w14:paraId="0C036DC6" w14:textId="77777777" w:rsidR="007F732E" w:rsidRPr="00F5361A" w:rsidRDefault="006803D2" w:rsidP="006803D2">
      <w:pPr>
        <w:rPr>
          <w:b/>
        </w:rPr>
      </w:pPr>
      <w:r w:rsidRPr="00F5361A">
        <w:rPr>
          <w:b/>
        </w:rPr>
        <w:t>User's Email Address Is Verified</w:t>
      </w:r>
      <w:r w:rsidRPr="00F5361A">
        <w:rPr>
          <w:b/>
        </w:rPr>
        <w:tab/>
      </w:r>
    </w:p>
    <w:p w14:paraId="201452EF" w14:textId="7A9700F2" w:rsidR="006803D2" w:rsidRDefault="006803D2" w:rsidP="006803D2">
      <w:r>
        <w:t>If the user's email address was verified by the source system, this message will mark the email address as verified.</w:t>
      </w:r>
    </w:p>
    <w:p w14:paraId="4D75117D" w14:textId="77777777" w:rsidR="007F732E" w:rsidRDefault="006803D2" w:rsidP="006803D2">
      <w:r>
        <w:lastRenderedPageBreak/>
        <w:tab/>
      </w:r>
    </w:p>
    <w:p w14:paraId="0E0C30B7" w14:textId="77777777" w:rsidR="007F732E" w:rsidRPr="00F5361A" w:rsidRDefault="006803D2" w:rsidP="006803D2">
      <w:pPr>
        <w:rPr>
          <w:b/>
        </w:rPr>
      </w:pPr>
      <w:r w:rsidRPr="00F5361A">
        <w:rPr>
          <w:b/>
        </w:rPr>
        <w:t>Pages Accessed by User</w:t>
      </w:r>
      <w:r w:rsidRPr="00F5361A">
        <w:rPr>
          <w:b/>
        </w:rPr>
        <w:tab/>
      </w:r>
    </w:p>
    <w:p w14:paraId="46BE5678" w14:textId="50CD8C9B" w:rsidR="006803D2" w:rsidRDefault="006803D2" w:rsidP="006803D2">
      <w:pPr>
        <w:rPr>
          <w:ins w:id="161" w:author="Samnani, Riyaz [2]" w:date="2018-01-23T09:43:00Z"/>
        </w:rPr>
      </w:pPr>
      <w:r>
        <w:t xml:space="preserve">Metadata or tags identifying the pages the user accessed in the portal, so if an </w:t>
      </w:r>
      <w:del w:id="162" w:author="Samnani, Riyaz [2]" w:date="2018-01-23T09:39:00Z">
        <w:r w:rsidDel="00C06F01">
          <w:delText>annonymous</w:delText>
        </w:r>
      </w:del>
      <w:ins w:id="163" w:author="Samnani, Riyaz [2]" w:date="2018-01-23T09:39:00Z">
        <w:r w:rsidR="00C06F01">
          <w:t>anonymous</w:t>
        </w:r>
      </w:ins>
      <w:r>
        <w:t xml:space="preserve"> user is returned to the portal, they can pick up where they left off.</w:t>
      </w:r>
    </w:p>
    <w:p w14:paraId="46BA5951" w14:textId="77777777" w:rsidR="00554571" w:rsidRDefault="00554571" w:rsidP="006803D2">
      <w:pPr>
        <w:rPr>
          <w:ins w:id="164" w:author="Samnani, Riyaz [2]" w:date="2018-01-23T09:43:00Z"/>
        </w:rPr>
      </w:pPr>
    </w:p>
    <w:p w14:paraId="76015855" w14:textId="0F9DD97D" w:rsidR="00554571" w:rsidRDefault="00554571" w:rsidP="006803D2">
      <w:pPr>
        <w:rPr>
          <w:ins w:id="165" w:author="Samnani, Riyaz [2]" w:date="2018-01-23T09:43:00Z"/>
        </w:rPr>
      </w:pPr>
      <w:ins w:id="166" w:author="Samnani, Riyaz [2]" w:date="2018-01-23T09:43:00Z">
        <w:r>
          <w:t>Page Reached by User</w:t>
        </w:r>
      </w:ins>
    </w:p>
    <w:p w14:paraId="2CA6A1E7" w14:textId="7B3A9672" w:rsidR="00554571" w:rsidRDefault="00554571" w:rsidP="006803D2">
      <w:ins w:id="167" w:author="Samnani, Riyaz [2]" w:date="2018-01-23T09:43:00Z">
        <w:r>
          <w:t>This would be a “reach tag” that indicates how far users progressed. (More to add here.)</w:t>
        </w:r>
      </w:ins>
    </w:p>
    <w:p w14:paraId="13EB3A00" w14:textId="77777777" w:rsidR="007F732E" w:rsidRDefault="006803D2" w:rsidP="006803D2">
      <w:r>
        <w:tab/>
      </w:r>
    </w:p>
    <w:p w14:paraId="42E50CBF" w14:textId="77777777" w:rsidR="007F732E" w:rsidRPr="00F5361A" w:rsidRDefault="006803D2" w:rsidP="006803D2">
      <w:pPr>
        <w:rPr>
          <w:b/>
        </w:rPr>
      </w:pPr>
      <w:r w:rsidRPr="00F5361A">
        <w:rPr>
          <w:b/>
        </w:rPr>
        <w:t>All Other Metadata</w:t>
      </w:r>
      <w:r w:rsidRPr="00F5361A">
        <w:rPr>
          <w:b/>
        </w:rPr>
        <w:tab/>
      </w:r>
    </w:p>
    <w:p w14:paraId="635B3E6A" w14:textId="6826DBAB" w:rsidR="00463B32" w:rsidRDefault="006803D2" w:rsidP="006803D2">
      <w:r>
        <w:t xml:space="preserve">All other metadata collected from the user session and interaction. </w:t>
      </w:r>
      <w:r w:rsidR="00463B32">
        <w:br w:type="page"/>
      </w:r>
    </w:p>
    <w:p w14:paraId="1F4A5D3B" w14:textId="5369186D" w:rsidR="00FF66AF" w:rsidRPr="00FF66AF" w:rsidRDefault="00FF66AF" w:rsidP="00FF66AF">
      <w:pPr>
        <w:pStyle w:val="Heading1"/>
      </w:pPr>
      <w:bookmarkStart w:id="168" w:name="_Toc497383737"/>
      <w:r>
        <w:lastRenderedPageBreak/>
        <w:t>Capacity Assessment</w:t>
      </w:r>
      <w:r w:rsidRPr="00FF66AF">
        <w:t xml:space="preserve"> Module</w:t>
      </w:r>
      <w:bookmarkEnd w:id="168"/>
    </w:p>
    <w:p w14:paraId="3BAAC58E" w14:textId="77777777" w:rsidR="00E53B2D" w:rsidRDefault="00E53B2D" w:rsidP="00FF66AF"/>
    <w:p w14:paraId="13B70A34" w14:textId="77777777" w:rsidR="00FF66AF" w:rsidRPr="00FF66AF" w:rsidRDefault="00FF66AF" w:rsidP="00FF66AF">
      <w:r w:rsidRPr="00FF66AF">
        <w:t>This module will assess the capacity of the litigant to both use the portal and to utilize various forms of assistance other than formal representation. This module is optional because not all jurisdictions may choose to include this capability, some litigants may not want to be assessed, and the ability to validly and appropriately assess such capacity is still not well understood.</w:t>
      </w:r>
    </w:p>
    <w:p w14:paraId="02E76CB7" w14:textId="302EEFEC" w:rsidR="00FF66AF" w:rsidRDefault="00FF66AF" w:rsidP="00FF66AF"/>
    <w:p w14:paraId="6D801B0B" w14:textId="77777777" w:rsidR="00FF66AF" w:rsidRDefault="00FF66AF" w:rsidP="00FF66AF"/>
    <w:p w14:paraId="25CFC497" w14:textId="1BAC8FC3" w:rsidR="00572831" w:rsidRDefault="00572831" w:rsidP="00572831">
      <w:pPr>
        <w:pStyle w:val="Heading2"/>
        <w:numPr>
          <w:ilvl w:val="0"/>
          <w:numId w:val="6"/>
        </w:numPr>
      </w:pPr>
      <w:bookmarkStart w:id="169" w:name="_Toc497383738"/>
      <w:r>
        <w:t>Immigration Status</w:t>
      </w:r>
      <w:bookmarkEnd w:id="169"/>
      <w:r>
        <w:tab/>
      </w:r>
    </w:p>
    <w:p w14:paraId="68E08667" w14:textId="77777777" w:rsidR="009D284A" w:rsidRDefault="009D284A" w:rsidP="00572831"/>
    <w:p w14:paraId="6B8888F9" w14:textId="77777777" w:rsidR="009D284A" w:rsidRPr="00F5291B" w:rsidRDefault="00572831" w:rsidP="00572831">
      <w:pPr>
        <w:rPr>
          <w:b/>
        </w:rPr>
      </w:pPr>
      <w:r w:rsidRPr="00F5291B">
        <w:rPr>
          <w:b/>
        </w:rPr>
        <w:t>User is a US Citizen</w:t>
      </w:r>
      <w:r w:rsidRPr="00F5291B">
        <w:rPr>
          <w:b/>
        </w:rPr>
        <w:tab/>
      </w:r>
    </w:p>
    <w:p w14:paraId="0D420D56" w14:textId="6FFBBA15" w:rsidR="00572831" w:rsidRDefault="00572831" w:rsidP="00572831">
      <w:r>
        <w:t>Users that self-identify as US citizens will be marked as such with this message.</w:t>
      </w:r>
    </w:p>
    <w:p w14:paraId="271E9AC3" w14:textId="77777777" w:rsidR="009D284A" w:rsidRDefault="00572831" w:rsidP="00572831">
      <w:r>
        <w:tab/>
      </w:r>
    </w:p>
    <w:p w14:paraId="089115FB" w14:textId="77777777" w:rsidR="009D284A" w:rsidRPr="00F5291B" w:rsidRDefault="00572831" w:rsidP="00572831">
      <w:pPr>
        <w:rPr>
          <w:b/>
        </w:rPr>
      </w:pPr>
      <w:r w:rsidRPr="00F5291B">
        <w:rPr>
          <w:b/>
        </w:rPr>
        <w:t>User is not a US Citizen</w:t>
      </w:r>
      <w:r w:rsidRPr="00F5291B">
        <w:rPr>
          <w:b/>
        </w:rPr>
        <w:tab/>
      </w:r>
    </w:p>
    <w:p w14:paraId="3A064860" w14:textId="4104FBA0" w:rsidR="00572831" w:rsidRDefault="00572831" w:rsidP="00572831">
      <w:r>
        <w:t>If users self-identify that they are not US citizens, this message will mark that as their status.</w:t>
      </w:r>
    </w:p>
    <w:p w14:paraId="2B1DFCFC" w14:textId="77777777" w:rsidR="00F5291B" w:rsidRDefault="00572831" w:rsidP="00572831">
      <w:r>
        <w:tab/>
      </w:r>
    </w:p>
    <w:p w14:paraId="7EC8AAA3" w14:textId="77777777" w:rsidR="00F5291B" w:rsidRPr="00F5291B" w:rsidRDefault="00572831" w:rsidP="00572831">
      <w:pPr>
        <w:rPr>
          <w:b/>
        </w:rPr>
      </w:pPr>
      <w:r w:rsidRPr="00F5291B">
        <w:rPr>
          <w:b/>
        </w:rPr>
        <w:t>User is a Permanent Resident</w:t>
      </w:r>
    </w:p>
    <w:p w14:paraId="1E136431" w14:textId="0C6EB392" w:rsidR="00572831" w:rsidRDefault="00572831" w:rsidP="00572831">
      <w:r>
        <w:t>If users self-identify that they have a permanent resident status, this message will mark that as their status.</w:t>
      </w:r>
    </w:p>
    <w:p w14:paraId="0DEB9FDD" w14:textId="77777777" w:rsidR="00F5291B" w:rsidRDefault="00572831" w:rsidP="00572831">
      <w:r>
        <w:tab/>
      </w:r>
    </w:p>
    <w:p w14:paraId="4D12192C" w14:textId="77777777" w:rsidR="00F5291B" w:rsidRPr="00F5291B" w:rsidRDefault="00572831" w:rsidP="00572831">
      <w:pPr>
        <w:rPr>
          <w:b/>
        </w:rPr>
      </w:pPr>
      <w:r w:rsidRPr="00F5291B">
        <w:rPr>
          <w:b/>
        </w:rPr>
        <w:t xml:space="preserve">User is not a </w:t>
      </w:r>
      <w:r w:rsidR="00585F1A" w:rsidRPr="00F5291B">
        <w:rPr>
          <w:b/>
        </w:rPr>
        <w:t>Permanent</w:t>
      </w:r>
      <w:r w:rsidRPr="00F5291B">
        <w:rPr>
          <w:b/>
        </w:rPr>
        <w:t xml:space="preserve"> Resident</w:t>
      </w:r>
      <w:r w:rsidRPr="00F5291B">
        <w:rPr>
          <w:b/>
        </w:rPr>
        <w:tab/>
      </w:r>
    </w:p>
    <w:p w14:paraId="68F7730E" w14:textId="4A5C90F0" w:rsidR="00572831" w:rsidRDefault="00572831" w:rsidP="00572831">
      <w:r>
        <w:t>If users self-identify that they are not a US citizen or a Permanent Resident, this message will mark their status as such.</w:t>
      </w:r>
    </w:p>
    <w:p w14:paraId="5C312CDD" w14:textId="77777777" w:rsidR="00F5291B" w:rsidRDefault="00572831" w:rsidP="00572831">
      <w:r>
        <w:tab/>
      </w:r>
    </w:p>
    <w:p w14:paraId="54780118" w14:textId="77777777" w:rsidR="00F5291B" w:rsidRPr="00F5291B" w:rsidRDefault="00572831" w:rsidP="00572831">
      <w:pPr>
        <w:rPr>
          <w:b/>
        </w:rPr>
      </w:pPr>
      <w:r w:rsidRPr="00F5291B">
        <w:rPr>
          <w:b/>
        </w:rPr>
        <w:t xml:space="preserve">Users </w:t>
      </w:r>
      <w:r w:rsidR="00585F1A" w:rsidRPr="00F5291B">
        <w:rPr>
          <w:b/>
        </w:rPr>
        <w:t xml:space="preserve">Permanent </w:t>
      </w:r>
      <w:r w:rsidRPr="00F5291B">
        <w:rPr>
          <w:b/>
        </w:rPr>
        <w:t>Resident Number is "A#########"</w:t>
      </w:r>
      <w:r w:rsidRPr="00F5291B">
        <w:rPr>
          <w:b/>
        </w:rPr>
        <w:tab/>
      </w:r>
    </w:p>
    <w:p w14:paraId="7805D652" w14:textId="1ACED8C7" w:rsidR="00572831" w:rsidRDefault="00572831" w:rsidP="00572831">
      <w:r>
        <w:t>If users provide their A-Number as evidence of their permanent resident status, this message will communicate that A-number.</w:t>
      </w:r>
    </w:p>
    <w:p w14:paraId="0C5F02B8" w14:textId="77777777" w:rsidR="00F5291B" w:rsidRDefault="00572831" w:rsidP="00572831">
      <w:r>
        <w:tab/>
      </w:r>
    </w:p>
    <w:p w14:paraId="4AE68A55" w14:textId="77777777" w:rsidR="00F5291B" w:rsidRPr="00F5291B" w:rsidRDefault="00572831" w:rsidP="00572831">
      <w:pPr>
        <w:rPr>
          <w:b/>
        </w:rPr>
      </w:pPr>
      <w:r w:rsidRPr="00F5291B">
        <w:rPr>
          <w:b/>
        </w:rPr>
        <w:t>User Has a Valid Visa</w:t>
      </w:r>
      <w:r w:rsidRPr="00F5291B">
        <w:rPr>
          <w:b/>
        </w:rPr>
        <w:tab/>
      </w:r>
    </w:p>
    <w:p w14:paraId="12FBF9C2" w14:textId="0955C5D6" w:rsidR="00572831" w:rsidRDefault="00572831" w:rsidP="00572831">
      <w:r>
        <w:t>If users self-identify that they have a valid visa, this message will mark that as their status.</w:t>
      </w:r>
    </w:p>
    <w:p w14:paraId="3A9345E2" w14:textId="77777777" w:rsidR="00F5291B" w:rsidRDefault="00572831" w:rsidP="00572831">
      <w:r>
        <w:tab/>
      </w:r>
    </w:p>
    <w:p w14:paraId="1DFC6AAE" w14:textId="5AB605CA" w:rsidR="00F5291B" w:rsidRPr="00F5291B" w:rsidRDefault="00572831" w:rsidP="00572831">
      <w:pPr>
        <w:rPr>
          <w:b/>
        </w:rPr>
      </w:pPr>
      <w:r w:rsidRPr="00F5291B">
        <w:rPr>
          <w:b/>
        </w:rPr>
        <w:t>User has the @@@ Visa</w:t>
      </w:r>
      <w:ins w:id="170" w:author="Samnani, Riyaz [3]" w:date="2018-02-09T12:06:00Z">
        <w:r w:rsidR="003675EB">
          <w:rPr>
            <w:b/>
          </w:rPr>
          <w:t xml:space="preserve"> (Subcategory of “Valid Visa”)</w:t>
        </w:r>
      </w:ins>
      <w:del w:id="171" w:author="Samnani, Riyaz [3]" w:date="2018-02-09T12:06:00Z">
        <w:r w:rsidRPr="00F5291B" w:rsidDel="003675EB">
          <w:rPr>
            <w:b/>
          </w:rPr>
          <w:tab/>
        </w:r>
      </w:del>
    </w:p>
    <w:p w14:paraId="67A94597" w14:textId="77955E7D" w:rsidR="00572831" w:rsidRDefault="00572831" w:rsidP="00572831">
      <w:r>
        <w:t xml:space="preserve">This message will identify the specific valid visa the user has.  (The list of visa types will be pulled from a standardized list, such as the USCIS.) </w:t>
      </w:r>
    </w:p>
    <w:p w14:paraId="3856D3FA" w14:textId="77777777" w:rsidR="00F5291B" w:rsidRDefault="00572831" w:rsidP="00572831">
      <w:r>
        <w:tab/>
      </w:r>
    </w:p>
    <w:p w14:paraId="35B331EA" w14:textId="77777777" w:rsidR="00F5291B" w:rsidRPr="00F5291B" w:rsidRDefault="00572831" w:rsidP="00572831">
      <w:pPr>
        <w:rPr>
          <w:b/>
        </w:rPr>
      </w:pPr>
      <w:r w:rsidRPr="00F5291B">
        <w:rPr>
          <w:b/>
        </w:rPr>
        <w:t>User is Undocumented</w:t>
      </w:r>
      <w:r w:rsidRPr="00F5291B">
        <w:rPr>
          <w:b/>
        </w:rPr>
        <w:tab/>
      </w:r>
    </w:p>
    <w:p w14:paraId="63DFA1F2" w14:textId="368EB0A8" w:rsidR="00572831" w:rsidRDefault="00572831" w:rsidP="00572831">
      <w:r>
        <w:t>This message will mark the user as undocumented immigrant. This can be determined based on user interaction or system assessment.</w:t>
      </w:r>
    </w:p>
    <w:p w14:paraId="5D3630FF" w14:textId="77777777" w:rsidR="00ED2BA4" w:rsidRDefault="00ED2BA4" w:rsidP="00572831"/>
    <w:p w14:paraId="0302898C" w14:textId="77777777" w:rsidR="00ED2BA4" w:rsidRDefault="00ED2BA4" w:rsidP="00572831"/>
    <w:p w14:paraId="13636A59" w14:textId="40B91A10" w:rsidR="00ED2BA4" w:rsidRDefault="00ED2BA4" w:rsidP="00ED2BA4">
      <w:pPr>
        <w:pStyle w:val="Heading2"/>
      </w:pPr>
      <w:bookmarkStart w:id="172" w:name="_Toc497383739"/>
      <w:r>
        <w:t>D</w:t>
      </w:r>
      <w:r w:rsidR="00572831">
        <w:t>isabilities</w:t>
      </w:r>
      <w:bookmarkEnd w:id="172"/>
      <w:r w:rsidR="00572831">
        <w:tab/>
      </w:r>
    </w:p>
    <w:p w14:paraId="05390D86" w14:textId="77777777" w:rsidR="00ED2BA4" w:rsidRDefault="00ED2BA4" w:rsidP="00572831"/>
    <w:p w14:paraId="0913849A" w14:textId="77777777" w:rsidR="00322B76" w:rsidRPr="005A6709" w:rsidRDefault="00572831" w:rsidP="00572831">
      <w:pPr>
        <w:rPr>
          <w:b/>
        </w:rPr>
      </w:pPr>
      <w:r w:rsidRPr="005A6709">
        <w:rPr>
          <w:b/>
        </w:rPr>
        <w:t>User is Disabled</w:t>
      </w:r>
      <w:r w:rsidRPr="005A6709">
        <w:rPr>
          <w:b/>
        </w:rPr>
        <w:tab/>
      </w:r>
    </w:p>
    <w:p w14:paraId="1554B6EE" w14:textId="4CD2B354" w:rsidR="00572831" w:rsidRDefault="00572831" w:rsidP="00572831">
      <w:r>
        <w:lastRenderedPageBreak/>
        <w:t>If the user self-identifies as disabled, this flag will mark their disabled status. This can be determined based on user interaction or system assessment.</w:t>
      </w:r>
    </w:p>
    <w:p w14:paraId="0672ED94" w14:textId="77777777" w:rsidR="005A6709" w:rsidRDefault="00572831" w:rsidP="00572831">
      <w:r>
        <w:tab/>
      </w:r>
    </w:p>
    <w:p w14:paraId="5DA82D5C" w14:textId="77777777" w:rsidR="005A6709" w:rsidRPr="005A6709" w:rsidRDefault="00572831" w:rsidP="00572831">
      <w:pPr>
        <w:rPr>
          <w:b/>
        </w:rPr>
      </w:pPr>
      <w:r w:rsidRPr="005A6709">
        <w:rPr>
          <w:b/>
        </w:rPr>
        <w:t>User is Not Disabled</w:t>
      </w:r>
      <w:r w:rsidRPr="005A6709">
        <w:rPr>
          <w:b/>
        </w:rPr>
        <w:tab/>
      </w:r>
    </w:p>
    <w:p w14:paraId="6DFA7F28" w14:textId="17E11DE9" w:rsidR="00572831" w:rsidRDefault="00572831" w:rsidP="00572831">
      <w:r>
        <w:t>If the user self-identifies that they are not disabled, this flag will mark their disabled status.</w:t>
      </w:r>
    </w:p>
    <w:p w14:paraId="324524F3" w14:textId="77777777" w:rsidR="005A6709" w:rsidRDefault="00572831" w:rsidP="00572831">
      <w:r>
        <w:tab/>
      </w:r>
    </w:p>
    <w:p w14:paraId="29292863" w14:textId="77777777" w:rsidR="005A6709" w:rsidRPr="005A6709" w:rsidRDefault="00572831" w:rsidP="00572831">
      <w:pPr>
        <w:rPr>
          <w:b/>
        </w:rPr>
      </w:pPr>
      <w:r w:rsidRPr="005A6709">
        <w:rPr>
          <w:b/>
        </w:rPr>
        <w:t>User's Disability is @@@@@</w:t>
      </w:r>
      <w:r w:rsidRPr="005A6709">
        <w:rPr>
          <w:b/>
        </w:rPr>
        <w:tab/>
      </w:r>
    </w:p>
    <w:p w14:paraId="3DED124C" w14:textId="3E298D56" w:rsidR="00572831" w:rsidRDefault="00572831" w:rsidP="00572831">
      <w:r>
        <w:t>If the user's disability is obtained, this flag will indicate the specific disability. (Categories of disabilities will be obtained from a standardized list.)</w:t>
      </w:r>
      <w:ins w:id="173" w:author="Samnani, Riyaz [3]" w:date="2018-02-09T12:09:00Z">
        <w:r w:rsidR="002E144C">
          <w:t xml:space="preserve"> (Disability Law Centers – C</w:t>
        </w:r>
      </w:ins>
      <w:ins w:id="174" w:author="Samnani, Riyaz [3]" w:date="2018-02-09T12:10:00Z">
        <w:r w:rsidR="002E144C">
          <w:t>olorado Disability Coalition -</w:t>
        </w:r>
      </w:ins>
      <w:ins w:id="175" w:author="Samnani, Riyaz [3]" w:date="2018-02-09T12:09:00Z">
        <w:r w:rsidR="002E144C">
          <w:t xml:space="preserve"> Julie </w:t>
        </w:r>
      </w:ins>
      <w:proofErr w:type="spellStart"/>
      <w:ins w:id="176" w:author="Samnani, Riyaz [3]" w:date="2018-02-09T12:10:00Z">
        <w:r w:rsidR="002E144C">
          <w:t>Reiskin</w:t>
        </w:r>
        <w:proofErr w:type="spellEnd"/>
        <w:r w:rsidR="002E144C">
          <w:t xml:space="preserve"> </w:t>
        </w:r>
        <w:r w:rsidR="002E144C">
          <w:fldChar w:fldCharType="begin"/>
        </w:r>
        <w:r w:rsidR="002E144C">
          <w:instrText xml:space="preserve"> HYPERLINK "mailto:jreiskin@ccdconline.org" </w:instrText>
        </w:r>
        <w:r w:rsidR="002E144C">
          <w:fldChar w:fldCharType="separate"/>
        </w:r>
        <w:r w:rsidR="002E144C" w:rsidRPr="00596105">
          <w:rPr>
            <w:rStyle w:val="Hyperlink"/>
          </w:rPr>
          <w:t>jreiskin@ccdconline.org</w:t>
        </w:r>
        <w:r w:rsidR="002E144C">
          <w:fldChar w:fldCharType="end"/>
        </w:r>
        <w:r w:rsidR="002E144C">
          <w:t xml:space="preserve"> will be a good resource to help identify such </w:t>
        </w:r>
        <w:proofErr w:type="gramStart"/>
        <w:r w:rsidR="002E144C">
          <w:t xml:space="preserve">a </w:t>
        </w:r>
      </w:ins>
      <w:r>
        <w:t xml:space="preserve"> </w:t>
      </w:r>
      <w:ins w:id="177" w:author="Samnani, Riyaz [3]" w:date="2018-02-09T12:10:00Z">
        <w:r w:rsidR="002E144C">
          <w:t>list</w:t>
        </w:r>
        <w:proofErr w:type="gramEnd"/>
        <w:r w:rsidR="002E144C">
          <w:t>)</w:t>
        </w:r>
      </w:ins>
    </w:p>
    <w:p w14:paraId="18AE524F" w14:textId="77777777" w:rsidR="005A6709" w:rsidRDefault="00572831" w:rsidP="00572831">
      <w:r>
        <w:tab/>
      </w:r>
    </w:p>
    <w:p w14:paraId="5A1E45CB" w14:textId="77777777" w:rsidR="005A6709" w:rsidRPr="005A6709" w:rsidRDefault="00572831" w:rsidP="00572831">
      <w:pPr>
        <w:rPr>
          <w:b/>
        </w:rPr>
      </w:pPr>
      <w:r w:rsidRPr="005A6709">
        <w:rPr>
          <w:b/>
        </w:rPr>
        <w:t>User's Disability is Documented</w:t>
      </w:r>
      <w:r w:rsidRPr="005A6709">
        <w:rPr>
          <w:b/>
        </w:rPr>
        <w:tab/>
      </w:r>
    </w:p>
    <w:p w14:paraId="4AE3D5AF" w14:textId="56685D2E" w:rsidR="00572831" w:rsidRDefault="00572831" w:rsidP="00572831">
      <w:r>
        <w:t>If the user's disability is certified by a governmental agency, this flag will mark their disabled status as verified.</w:t>
      </w:r>
    </w:p>
    <w:p w14:paraId="7CCB7EC8" w14:textId="77777777" w:rsidR="005A6709" w:rsidRDefault="00572831" w:rsidP="00572831">
      <w:r>
        <w:tab/>
      </w:r>
    </w:p>
    <w:p w14:paraId="11B9AE74" w14:textId="77777777" w:rsidR="005A6709" w:rsidRPr="005A6709" w:rsidRDefault="00572831" w:rsidP="00572831">
      <w:pPr>
        <w:rPr>
          <w:b/>
        </w:rPr>
      </w:pPr>
      <w:r w:rsidRPr="005A6709">
        <w:rPr>
          <w:b/>
        </w:rPr>
        <w:t>User's Disability is Documented by @@@@@</w:t>
      </w:r>
      <w:r w:rsidRPr="005A6709">
        <w:rPr>
          <w:b/>
        </w:rPr>
        <w:tab/>
      </w:r>
    </w:p>
    <w:p w14:paraId="21897FE1" w14:textId="1B664181" w:rsidR="00572831" w:rsidRDefault="00572831" w:rsidP="00572831">
      <w:r>
        <w:t>If the user's disability is certified by a governmental agency, this flag will indicate the specific agency that documented the disability.</w:t>
      </w:r>
    </w:p>
    <w:p w14:paraId="3CEBAF88" w14:textId="77777777" w:rsidR="005A6709" w:rsidRDefault="00572831" w:rsidP="00572831">
      <w:r>
        <w:tab/>
      </w:r>
    </w:p>
    <w:p w14:paraId="483BDA50" w14:textId="77777777" w:rsidR="005A6709" w:rsidRPr="005A6709" w:rsidRDefault="00572831" w:rsidP="00572831">
      <w:pPr>
        <w:rPr>
          <w:b/>
        </w:rPr>
      </w:pPr>
      <w:r w:rsidRPr="005A6709">
        <w:rPr>
          <w:b/>
        </w:rPr>
        <w:t>User is a Disabled Veteran</w:t>
      </w:r>
      <w:r w:rsidRPr="005A6709">
        <w:rPr>
          <w:b/>
        </w:rPr>
        <w:tab/>
      </w:r>
    </w:p>
    <w:p w14:paraId="32FBA465" w14:textId="3B3309E0" w:rsidR="00572831" w:rsidRDefault="00572831" w:rsidP="00572831">
      <w:r>
        <w:t>If the user self-identifies as disabled and as a veteran, this flag will mark their disabled and military status.</w:t>
      </w:r>
    </w:p>
    <w:p w14:paraId="5BE418F7" w14:textId="77777777" w:rsidR="0060141A" w:rsidRDefault="0060141A" w:rsidP="00572831"/>
    <w:p w14:paraId="589EB56A" w14:textId="77777777" w:rsidR="0060141A" w:rsidRDefault="0060141A" w:rsidP="00572831"/>
    <w:p w14:paraId="5BA27CBF" w14:textId="060E7243" w:rsidR="0060141A" w:rsidRDefault="00FF3785" w:rsidP="0060141A">
      <w:pPr>
        <w:pStyle w:val="Heading2"/>
      </w:pPr>
      <w:bookmarkStart w:id="178" w:name="_Toc497383740"/>
      <w:r>
        <w:t>L</w:t>
      </w:r>
      <w:r w:rsidR="00572831">
        <w:t>anguage</w:t>
      </w:r>
      <w:r>
        <w:t xml:space="preserve"> </w:t>
      </w:r>
      <w:r w:rsidR="00572831">
        <w:t>Proficiency</w:t>
      </w:r>
      <w:bookmarkEnd w:id="178"/>
      <w:r w:rsidR="00572831">
        <w:tab/>
      </w:r>
    </w:p>
    <w:p w14:paraId="581477DB" w14:textId="77777777" w:rsidR="00523B79" w:rsidRDefault="00523B79" w:rsidP="00572831"/>
    <w:p w14:paraId="094A49A7" w14:textId="77777777" w:rsidR="005559CE" w:rsidRPr="005559CE" w:rsidRDefault="00572831" w:rsidP="00572831">
      <w:pPr>
        <w:rPr>
          <w:b/>
        </w:rPr>
      </w:pPr>
      <w:r w:rsidRPr="005559CE">
        <w:rPr>
          <w:b/>
        </w:rPr>
        <w:t>User Speaks English</w:t>
      </w:r>
      <w:r w:rsidRPr="005559CE">
        <w:rPr>
          <w:b/>
        </w:rPr>
        <w:tab/>
      </w:r>
    </w:p>
    <w:p w14:paraId="7ADE7F5E" w14:textId="01F842AB" w:rsidR="00572831" w:rsidRDefault="00572831" w:rsidP="00572831">
      <w:r>
        <w:t xml:space="preserve">This flag indicates that the user self-identifies or is system identified as being fluent in English. </w:t>
      </w:r>
    </w:p>
    <w:p w14:paraId="2C225A09" w14:textId="77777777" w:rsidR="005559CE" w:rsidRDefault="00572831" w:rsidP="00572831">
      <w:r>
        <w:tab/>
      </w:r>
    </w:p>
    <w:p w14:paraId="33DD2FDB" w14:textId="77777777" w:rsidR="005559CE" w:rsidRPr="005559CE" w:rsidRDefault="00572831" w:rsidP="00572831">
      <w:pPr>
        <w:rPr>
          <w:b/>
        </w:rPr>
      </w:pPr>
      <w:r w:rsidRPr="005559CE">
        <w:rPr>
          <w:b/>
        </w:rPr>
        <w:t>User Does Not Speak English</w:t>
      </w:r>
      <w:r w:rsidRPr="005559CE">
        <w:rPr>
          <w:b/>
        </w:rPr>
        <w:tab/>
      </w:r>
    </w:p>
    <w:p w14:paraId="44C940B2" w14:textId="4781C18B" w:rsidR="00572831" w:rsidRDefault="00572831" w:rsidP="00572831">
      <w:r>
        <w:t xml:space="preserve">This flag indicates that the user self-identifies or is system identified as not being fluent in English. </w:t>
      </w:r>
    </w:p>
    <w:p w14:paraId="57EADB4B" w14:textId="77777777" w:rsidR="005559CE" w:rsidRDefault="00572831" w:rsidP="00572831">
      <w:r>
        <w:tab/>
      </w:r>
    </w:p>
    <w:p w14:paraId="590CCC1B" w14:textId="4C50321C" w:rsidR="005559CE" w:rsidRPr="005559CE" w:rsidRDefault="00572831" w:rsidP="00572831">
      <w:pPr>
        <w:rPr>
          <w:b/>
        </w:rPr>
      </w:pPr>
      <w:r w:rsidRPr="005559CE">
        <w:rPr>
          <w:b/>
        </w:rPr>
        <w:t>User</w:t>
      </w:r>
      <w:ins w:id="179" w:author="Samnani, Riyaz [3]" w:date="2018-02-09T12:15:00Z">
        <w:r w:rsidR="00294A70">
          <w:rPr>
            <w:b/>
          </w:rPr>
          <w:t>’s</w:t>
        </w:r>
      </w:ins>
      <w:r w:rsidRPr="005559CE">
        <w:rPr>
          <w:b/>
        </w:rPr>
        <w:t xml:space="preserve"> </w:t>
      </w:r>
      <w:ins w:id="180" w:author="Samnani, Riyaz [3]" w:date="2018-02-09T12:15:00Z">
        <w:r w:rsidR="002E144C">
          <w:rPr>
            <w:b/>
          </w:rPr>
          <w:t xml:space="preserve">Primary Language is </w:t>
        </w:r>
      </w:ins>
      <w:del w:id="181" w:author="Samnani, Riyaz [3]" w:date="2018-02-09T12:15:00Z">
        <w:r w:rsidRPr="005559CE" w:rsidDel="002E144C">
          <w:rPr>
            <w:b/>
          </w:rPr>
          <w:delText xml:space="preserve">Speaks </w:delText>
        </w:r>
      </w:del>
      <w:r w:rsidRPr="005559CE">
        <w:rPr>
          <w:b/>
        </w:rPr>
        <w:t>@@@@@</w:t>
      </w:r>
      <w:r w:rsidRPr="005559CE">
        <w:rPr>
          <w:b/>
        </w:rPr>
        <w:tab/>
      </w:r>
    </w:p>
    <w:p w14:paraId="77C3B6C4" w14:textId="5AFF1F78" w:rsidR="00572831" w:rsidRDefault="00572831" w:rsidP="00572831">
      <w:r>
        <w:t xml:space="preserve">This flag identifies all languages the user self-identifies or is system identified as having proficiency. </w:t>
      </w:r>
    </w:p>
    <w:p w14:paraId="08671B82" w14:textId="77777777" w:rsidR="005559CE" w:rsidRDefault="00572831" w:rsidP="00572831">
      <w:r>
        <w:tab/>
      </w:r>
    </w:p>
    <w:p w14:paraId="1AE8A48C" w14:textId="77777777" w:rsidR="005559CE" w:rsidRPr="005559CE" w:rsidRDefault="00572831" w:rsidP="00572831">
      <w:pPr>
        <w:rPr>
          <w:b/>
        </w:rPr>
      </w:pPr>
      <w:r w:rsidRPr="005559CE">
        <w:rPr>
          <w:b/>
        </w:rPr>
        <w:t>User Has Access to an Interpreter</w:t>
      </w:r>
      <w:r w:rsidRPr="005559CE">
        <w:rPr>
          <w:b/>
        </w:rPr>
        <w:tab/>
      </w:r>
    </w:p>
    <w:p w14:paraId="2A476FB2" w14:textId="69FD463B" w:rsidR="00572831" w:rsidRDefault="00572831" w:rsidP="00572831">
      <w:r>
        <w:t xml:space="preserve">This flag indicates that the non-English speaker has access to an interpreter and can receive services in English. </w:t>
      </w:r>
    </w:p>
    <w:p w14:paraId="347C2831" w14:textId="77777777" w:rsidR="005559CE" w:rsidRDefault="00572831" w:rsidP="00572831">
      <w:r>
        <w:tab/>
      </w:r>
    </w:p>
    <w:p w14:paraId="245501D3" w14:textId="77777777" w:rsidR="005559CE" w:rsidRPr="005559CE" w:rsidRDefault="00572831" w:rsidP="00572831">
      <w:pPr>
        <w:rPr>
          <w:b/>
        </w:rPr>
      </w:pPr>
      <w:r w:rsidRPr="005559CE">
        <w:rPr>
          <w:b/>
        </w:rPr>
        <w:t>User's Interpreter is Family Member or Friend</w:t>
      </w:r>
      <w:r w:rsidRPr="005559CE">
        <w:rPr>
          <w:b/>
        </w:rPr>
        <w:tab/>
      </w:r>
    </w:p>
    <w:p w14:paraId="1194C81F" w14:textId="6C33D018" w:rsidR="00572831" w:rsidRDefault="00572831" w:rsidP="00572831">
      <w:r>
        <w:lastRenderedPageBreak/>
        <w:t xml:space="preserve">This flag indicates that the non-English speaker has access to an interpreter and can receive services in English and that the interpreter is a family member or a friend, not a professional. </w:t>
      </w:r>
    </w:p>
    <w:p w14:paraId="0F275DA1" w14:textId="466925EA" w:rsidR="0060141A" w:rsidRDefault="0060141A" w:rsidP="00572831">
      <w:pPr>
        <w:rPr>
          <w:ins w:id="182" w:author="Samnani, Riyaz [3]" w:date="2018-02-09T12:12:00Z"/>
        </w:rPr>
      </w:pPr>
    </w:p>
    <w:p w14:paraId="4AE051CE" w14:textId="52337B74" w:rsidR="002E144C" w:rsidRDefault="002E144C" w:rsidP="00572831">
      <w:pPr>
        <w:rPr>
          <w:ins w:id="183" w:author="Samnani, Riyaz [3]" w:date="2018-02-09T12:14:00Z"/>
          <w:b/>
        </w:rPr>
      </w:pPr>
      <w:ins w:id="184" w:author="Samnani, Riyaz [3]" w:date="2018-02-09T12:12:00Z">
        <w:r w:rsidRPr="002E144C">
          <w:rPr>
            <w:b/>
            <w:rPrChange w:id="185" w:author="Samnani, Riyaz [3]" w:date="2018-02-09T12:13:00Z">
              <w:rPr/>
            </w:rPrChange>
          </w:rPr>
          <w:t>User May be Supported with ASL</w:t>
        </w:r>
      </w:ins>
      <w:ins w:id="186" w:author="Samnani, Riyaz [3]" w:date="2018-02-09T12:13:00Z">
        <w:r w:rsidRPr="002E144C">
          <w:rPr>
            <w:b/>
            <w:rPrChange w:id="187" w:author="Samnani, Riyaz [3]" w:date="2018-02-09T12:13:00Z">
              <w:rPr/>
            </w:rPrChange>
          </w:rPr>
          <w:t>-Oriented Services</w:t>
        </w:r>
      </w:ins>
    </w:p>
    <w:p w14:paraId="1C13F1F3" w14:textId="77777777" w:rsidR="002E144C" w:rsidRPr="002E144C" w:rsidRDefault="002E144C" w:rsidP="00572831">
      <w:pPr>
        <w:rPr>
          <w:b/>
          <w:rPrChange w:id="188" w:author="Samnani, Riyaz [3]" w:date="2018-02-09T12:13:00Z">
            <w:rPr/>
          </w:rPrChange>
        </w:rPr>
      </w:pPr>
    </w:p>
    <w:p w14:paraId="1AC31DC2" w14:textId="77777777" w:rsidR="005559CE" w:rsidRDefault="005559CE" w:rsidP="00572831"/>
    <w:p w14:paraId="743FB4B7" w14:textId="77777777" w:rsidR="0060141A" w:rsidRDefault="0060141A" w:rsidP="00572831"/>
    <w:p w14:paraId="4B04B868" w14:textId="70A538AB" w:rsidR="0060141A" w:rsidRDefault="003A1A76" w:rsidP="0060141A">
      <w:pPr>
        <w:pStyle w:val="Heading2"/>
      </w:pPr>
      <w:bookmarkStart w:id="189" w:name="_Toc497383741"/>
      <w:r>
        <w:t>C</w:t>
      </w:r>
      <w:r w:rsidR="00572831">
        <w:t>omputer</w:t>
      </w:r>
      <w:r>
        <w:t xml:space="preserve"> </w:t>
      </w:r>
      <w:r w:rsidR="00572831">
        <w:t>Literacy</w:t>
      </w:r>
      <w:bookmarkEnd w:id="189"/>
      <w:r w:rsidR="00572831">
        <w:tab/>
      </w:r>
    </w:p>
    <w:p w14:paraId="2446E02E" w14:textId="77777777" w:rsidR="00523B79" w:rsidRDefault="00523B79" w:rsidP="00572831"/>
    <w:p w14:paraId="0D7BE2AC" w14:textId="77777777" w:rsidR="003A1A76" w:rsidRPr="003A1A76" w:rsidRDefault="00572831" w:rsidP="00572831">
      <w:pPr>
        <w:rPr>
          <w:b/>
        </w:rPr>
      </w:pPr>
      <w:r w:rsidRPr="003A1A76">
        <w:rPr>
          <w:b/>
        </w:rPr>
        <w:t>User is Computer Literate</w:t>
      </w:r>
      <w:r w:rsidRPr="003A1A76">
        <w:rPr>
          <w:b/>
        </w:rPr>
        <w:tab/>
      </w:r>
    </w:p>
    <w:p w14:paraId="13CE198B" w14:textId="64B39F59" w:rsidR="00572831" w:rsidRDefault="00572831" w:rsidP="00572831">
      <w:r>
        <w:t xml:space="preserve">This message indicates that the user possesses computer literacy.  This will include both </w:t>
      </w:r>
      <w:proofErr w:type="spellStart"/>
      <w:r>
        <w:t>self reported</w:t>
      </w:r>
      <w:proofErr w:type="spellEnd"/>
      <w:r>
        <w:t xml:space="preserve"> assessment and potentially automated skills assessment (computer analytics) of how many errors a litigant makes.</w:t>
      </w:r>
    </w:p>
    <w:p w14:paraId="0A58EE3B" w14:textId="77777777" w:rsidR="003A1A76" w:rsidRDefault="00572831" w:rsidP="00572831">
      <w:r>
        <w:tab/>
      </w:r>
    </w:p>
    <w:p w14:paraId="59F50261" w14:textId="10B7F4A0" w:rsidR="003A1A76" w:rsidRPr="003A1A76" w:rsidRDefault="00572831" w:rsidP="00572831">
      <w:pPr>
        <w:rPr>
          <w:b/>
        </w:rPr>
      </w:pPr>
      <w:r w:rsidRPr="003A1A76">
        <w:rPr>
          <w:b/>
        </w:rPr>
        <w:t>User is Not Computer Literate</w:t>
      </w:r>
      <w:r w:rsidRPr="003A1A76">
        <w:rPr>
          <w:b/>
        </w:rPr>
        <w:tab/>
      </w:r>
    </w:p>
    <w:p w14:paraId="64B69986" w14:textId="27693668" w:rsidR="00572831" w:rsidRDefault="00572831" w:rsidP="00572831">
      <w:r>
        <w:t xml:space="preserve">This message indicates that the user is not computer literate. This will include both </w:t>
      </w:r>
      <w:proofErr w:type="spellStart"/>
      <w:r>
        <w:t>self reported</w:t>
      </w:r>
      <w:proofErr w:type="spellEnd"/>
      <w:r>
        <w:t xml:space="preserve"> assessment and potentially automated skills assessment (computer analytics) of how many errors a litigant makes.</w:t>
      </w:r>
    </w:p>
    <w:p w14:paraId="7C305186" w14:textId="77777777" w:rsidR="003A1A76" w:rsidRDefault="00572831" w:rsidP="00572831">
      <w:r>
        <w:tab/>
      </w:r>
    </w:p>
    <w:p w14:paraId="79A2E6F8" w14:textId="77777777" w:rsidR="003A1A76" w:rsidRPr="003A1A76" w:rsidRDefault="00572831" w:rsidP="00572831">
      <w:pPr>
        <w:rPr>
          <w:b/>
        </w:rPr>
      </w:pPr>
      <w:r w:rsidRPr="003A1A76">
        <w:rPr>
          <w:b/>
        </w:rPr>
        <w:t>User Has Access to Computer Assistance</w:t>
      </w:r>
      <w:r w:rsidRPr="003A1A76">
        <w:rPr>
          <w:b/>
        </w:rPr>
        <w:tab/>
      </w:r>
    </w:p>
    <w:p w14:paraId="4C2C9414" w14:textId="7983B346" w:rsidR="00572831" w:rsidRDefault="00572831" w:rsidP="00572831">
      <w:r>
        <w:t xml:space="preserve">This message indicates that the user may not be computer literate but has access to some support with using </w:t>
      </w:r>
      <w:proofErr w:type="gramStart"/>
      <w:r>
        <w:t>technology based</w:t>
      </w:r>
      <w:proofErr w:type="gramEnd"/>
      <w:r>
        <w:t xml:space="preserve"> services. </w:t>
      </w:r>
    </w:p>
    <w:p w14:paraId="4C8175F2" w14:textId="77777777" w:rsidR="003A1A76" w:rsidRDefault="003A1A76" w:rsidP="00572831"/>
    <w:p w14:paraId="57237492" w14:textId="77777777" w:rsidR="0060141A" w:rsidRDefault="0060141A" w:rsidP="00572831"/>
    <w:p w14:paraId="063BEF37" w14:textId="52A98044" w:rsidR="0060141A" w:rsidRDefault="001B6CE8" w:rsidP="0060141A">
      <w:pPr>
        <w:pStyle w:val="Heading2"/>
      </w:pPr>
      <w:bookmarkStart w:id="190" w:name="_Toc497383742"/>
      <w:r>
        <w:t>T</w:t>
      </w:r>
      <w:r w:rsidR="00572831">
        <w:t>echnology</w:t>
      </w:r>
      <w:r>
        <w:t xml:space="preserve"> </w:t>
      </w:r>
      <w:r w:rsidR="00572831">
        <w:t>Availability</w:t>
      </w:r>
      <w:bookmarkEnd w:id="190"/>
    </w:p>
    <w:p w14:paraId="67FD7B7E" w14:textId="3E5B0B81" w:rsidR="00943246" w:rsidRDefault="00943246" w:rsidP="00943246">
      <w:pPr>
        <w:ind w:left="720"/>
      </w:pPr>
    </w:p>
    <w:p w14:paraId="45D5253D" w14:textId="77777777" w:rsidR="00943246" w:rsidRPr="00913067" w:rsidRDefault="00572831" w:rsidP="00572831">
      <w:pPr>
        <w:rPr>
          <w:b/>
        </w:rPr>
      </w:pPr>
      <w:r w:rsidRPr="00913067">
        <w:rPr>
          <w:b/>
        </w:rPr>
        <w:t>User Has Access to a Computer</w:t>
      </w:r>
      <w:r w:rsidRPr="00913067">
        <w:rPr>
          <w:b/>
        </w:rPr>
        <w:tab/>
      </w:r>
    </w:p>
    <w:p w14:paraId="65399A68" w14:textId="1D0269AF" w:rsidR="00572831" w:rsidRDefault="00572831" w:rsidP="00572831">
      <w:r>
        <w:t>Identifies the user as having access to a desktop or laptop computer.  This determination can be made through user interaction or using session data to identify how the visitor is accessing the portal.</w:t>
      </w:r>
    </w:p>
    <w:p w14:paraId="009D0DDC" w14:textId="77777777" w:rsidR="00943246" w:rsidRDefault="00572831" w:rsidP="00572831">
      <w:r>
        <w:tab/>
      </w:r>
    </w:p>
    <w:p w14:paraId="60C72834" w14:textId="77777777" w:rsidR="00943246" w:rsidRPr="00913067" w:rsidRDefault="00572831" w:rsidP="00572831">
      <w:pPr>
        <w:rPr>
          <w:b/>
        </w:rPr>
      </w:pPr>
      <w:r w:rsidRPr="00913067">
        <w:rPr>
          <w:b/>
        </w:rPr>
        <w:t>User Does Not Have Access to Desktop Computer</w:t>
      </w:r>
      <w:r w:rsidRPr="00913067">
        <w:rPr>
          <w:b/>
        </w:rPr>
        <w:tab/>
      </w:r>
    </w:p>
    <w:p w14:paraId="6DE56B22" w14:textId="535E3E00" w:rsidR="00572831" w:rsidRDefault="00572831" w:rsidP="00572831">
      <w:r>
        <w:t xml:space="preserve">Identifies the user as not having access to a desktop or laptop computer.  </w:t>
      </w:r>
    </w:p>
    <w:p w14:paraId="617D65C2" w14:textId="77777777" w:rsidR="00943246" w:rsidRDefault="00572831" w:rsidP="00572831">
      <w:r>
        <w:tab/>
      </w:r>
    </w:p>
    <w:p w14:paraId="2D2A350C" w14:textId="77777777" w:rsidR="00943246" w:rsidRPr="00913067" w:rsidRDefault="00572831" w:rsidP="00572831">
      <w:pPr>
        <w:rPr>
          <w:b/>
        </w:rPr>
      </w:pPr>
      <w:r w:rsidRPr="00913067">
        <w:rPr>
          <w:b/>
        </w:rPr>
        <w:t>User Has Access to Mobile Device</w:t>
      </w:r>
      <w:r w:rsidRPr="00913067">
        <w:rPr>
          <w:b/>
        </w:rPr>
        <w:tab/>
      </w:r>
    </w:p>
    <w:p w14:paraId="154BF203" w14:textId="4741D2D1" w:rsidR="00572831" w:rsidRDefault="00572831" w:rsidP="00572831">
      <w:r>
        <w:t>Identifies the user as having access to a smart phone or a tablet.  This determination can be made through user interaction or using session data to identify how the visitor is accessing the portal.</w:t>
      </w:r>
    </w:p>
    <w:p w14:paraId="43418460" w14:textId="77777777" w:rsidR="00943246" w:rsidRDefault="00572831" w:rsidP="00572831">
      <w:r>
        <w:tab/>
      </w:r>
    </w:p>
    <w:p w14:paraId="290A6072" w14:textId="77777777" w:rsidR="00943246" w:rsidRPr="00913067" w:rsidRDefault="00572831" w:rsidP="00572831">
      <w:pPr>
        <w:rPr>
          <w:b/>
        </w:rPr>
      </w:pPr>
      <w:r w:rsidRPr="00913067">
        <w:rPr>
          <w:b/>
        </w:rPr>
        <w:t>User Does Not Have Access to Mobile Device</w:t>
      </w:r>
      <w:r w:rsidRPr="00913067">
        <w:rPr>
          <w:b/>
        </w:rPr>
        <w:tab/>
      </w:r>
    </w:p>
    <w:p w14:paraId="1D901DE8" w14:textId="0E22BFF9" w:rsidR="00572831" w:rsidRDefault="00572831" w:rsidP="00572831">
      <w:r>
        <w:t>Identifies the user as not having access to a smart phone or a tablet.</w:t>
      </w:r>
    </w:p>
    <w:p w14:paraId="662B5CAA" w14:textId="77777777" w:rsidR="00943246" w:rsidRDefault="00572831" w:rsidP="00572831">
      <w:r>
        <w:tab/>
      </w:r>
    </w:p>
    <w:p w14:paraId="0C892682" w14:textId="77777777" w:rsidR="00943246" w:rsidRPr="00913067" w:rsidRDefault="00572831" w:rsidP="00572831">
      <w:pPr>
        <w:rPr>
          <w:b/>
        </w:rPr>
      </w:pPr>
      <w:r w:rsidRPr="00913067">
        <w:rPr>
          <w:b/>
        </w:rPr>
        <w:t>User Has Access to Internet</w:t>
      </w:r>
      <w:r w:rsidRPr="00913067">
        <w:rPr>
          <w:b/>
        </w:rPr>
        <w:tab/>
      </w:r>
    </w:p>
    <w:p w14:paraId="3CD80554" w14:textId="04970A7E" w:rsidR="00572831" w:rsidRDefault="00572831" w:rsidP="00572831">
      <w:r>
        <w:lastRenderedPageBreak/>
        <w:t xml:space="preserve">Identifies the user as having access to the internet. </w:t>
      </w:r>
    </w:p>
    <w:p w14:paraId="317A3F45" w14:textId="77777777" w:rsidR="00943246" w:rsidRDefault="00572831" w:rsidP="00572831">
      <w:r>
        <w:tab/>
      </w:r>
    </w:p>
    <w:p w14:paraId="79C2706C" w14:textId="77777777" w:rsidR="00943246" w:rsidRPr="00913067" w:rsidRDefault="00572831" w:rsidP="00572831">
      <w:pPr>
        <w:rPr>
          <w:b/>
        </w:rPr>
      </w:pPr>
      <w:r w:rsidRPr="00913067">
        <w:rPr>
          <w:b/>
        </w:rPr>
        <w:t>User Does Not Have Access to Internet</w:t>
      </w:r>
      <w:r w:rsidRPr="00913067">
        <w:rPr>
          <w:b/>
        </w:rPr>
        <w:tab/>
      </w:r>
    </w:p>
    <w:p w14:paraId="46513C42" w14:textId="335FD58C" w:rsidR="00572831" w:rsidRDefault="00572831" w:rsidP="00572831">
      <w:r>
        <w:t xml:space="preserve">Identifies the user as not having access to the internet. </w:t>
      </w:r>
    </w:p>
    <w:p w14:paraId="7E902E80" w14:textId="77777777" w:rsidR="00943246" w:rsidRDefault="00572831" w:rsidP="00572831">
      <w:r>
        <w:tab/>
      </w:r>
    </w:p>
    <w:p w14:paraId="61D92810" w14:textId="77777777" w:rsidR="00943246" w:rsidRPr="00913067" w:rsidRDefault="00572831" w:rsidP="00572831">
      <w:pPr>
        <w:rPr>
          <w:b/>
        </w:rPr>
      </w:pPr>
      <w:r w:rsidRPr="00913067">
        <w:rPr>
          <w:b/>
        </w:rPr>
        <w:t>User Has Access to a Facility with Internet and Computer</w:t>
      </w:r>
      <w:r w:rsidRPr="00913067">
        <w:rPr>
          <w:b/>
        </w:rPr>
        <w:tab/>
      </w:r>
    </w:p>
    <w:p w14:paraId="35819A87" w14:textId="62E2CC72" w:rsidR="00572831" w:rsidRDefault="00572831" w:rsidP="00572831">
      <w:r>
        <w:t>Identifies the user as having access to a facility (i.e. public library, school, work computer) with the internet and computer.</w:t>
      </w:r>
    </w:p>
    <w:p w14:paraId="31CA1B10" w14:textId="75A135E5" w:rsidR="00943246" w:rsidRDefault="00943246" w:rsidP="00572831">
      <w:pPr>
        <w:rPr>
          <w:ins w:id="191" w:author="Samnani, Riyaz [3]" w:date="2018-02-09T12:19:00Z"/>
        </w:rPr>
      </w:pPr>
    </w:p>
    <w:p w14:paraId="449D7E03" w14:textId="4CDE4C59" w:rsidR="00A825EF" w:rsidRDefault="00A825EF" w:rsidP="00572831">
      <w:pPr>
        <w:rPr>
          <w:ins w:id="192" w:author="Samnani, Riyaz [3]" w:date="2018-02-09T12:20:00Z"/>
        </w:rPr>
      </w:pPr>
      <w:ins w:id="193" w:author="Samnani, Riyaz [3]" w:date="2018-02-09T12:19:00Z">
        <w:r>
          <w:t xml:space="preserve">User has Access to </w:t>
        </w:r>
      </w:ins>
      <w:ins w:id="194" w:author="Samnani, Riyaz [3]" w:date="2018-02-09T12:20:00Z">
        <w:r>
          <w:t>a Printer (And the opposite)</w:t>
        </w:r>
      </w:ins>
    </w:p>
    <w:p w14:paraId="0723E0B5" w14:textId="3BA764FD" w:rsidR="003C634D" w:rsidRDefault="003C634D" w:rsidP="00572831">
      <w:pPr>
        <w:rPr>
          <w:ins w:id="195" w:author="Samnani, Riyaz [3]" w:date="2018-02-09T12:20:00Z"/>
        </w:rPr>
      </w:pPr>
    </w:p>
    <w:p w14:paraId="1FDA0EC3" w14:textId="714D1102" w:rsidR="003C634D" w:rsidRDefault="003C634D" w:rsidP="00572831">
      <w:pPr>
        <w:rPr>
          <w:ins w:id="196" w:author="Samnani, Riyaz [3]" w:date="2018-02-09T12:20:00Z"/>
        </w:rPr>
      </w:pPr>
      <w:ins w:id="197" w:author="Samnani, Riyaz [3]" w:date="2018-02-09T12:20:00Z">
        <w:r>
          <w:t>User has Access to a Scanner</w:t>
        </w:r>
      </w:ins>
      <w:ins w:id="198" w:author="Samnani, Riyaz [3]" w:date="2018-02-09T12:21:00Z">
        <w:r>
          <w:t>/Camera</w:t>
        </w:r>
      </w:ins>
      <w:ins w:id="199" w:author="Samnani, Riyaz [3]" w:date="2018-02-09T12:20:00Z">
        <w:r>
          <w:t xml:space="preserve"> (And the opposite)</w:t>
        </w:r>
      </w:ins>
    </w:p>
    <w:p w14:paraId="7C8FDF0D" w14:textId="44540A8B" w:rsidR="003C634D" w:rsidRDefault="003C634D" w:rsidP="00572831">
      <w:pPr>
        <w:rPr>
          <w:ins w:id="200" w:author="Samnani, Riyaz [3]" w:date="2018-02-09T12:20:00Z"/>
        </w:rPr>
      </w:pPr>
    </w:p>
    <w:p w14:paraId="6725470B" w14:textId="53A345C4" w:rsidR="003C634D" w:rsidRDefault="003C634D" w:rsidP="00572831">
      <w:ins w:id="201" w:author="Samnani, Riyaz [3]" w:date="2018-02-09T12:20:00Z">
        <w:r>
          <w:t xml:space="preserve">User has Access to </w:t>
        </w:r>
      </w:ins>
      <w:ins w:id="202" w:author="Samnani, Riyaz [3]" w:date="2018-02-09T12:21:00Z">
        <w:r>
          <w:t>Video Conferencing/Capability (And the opposite)</w:t>
        </w:r>
      </w:ins>
    </w:p>
    <w:p w14:paraId="317D1300" w14:textId="77777777" w:rsidR="00943246" w:rsidRDefault="00943246" w:rsidP="00572831"/>
    <w:p w14:paraId="4E131376" w14:textId="77777777" w:rsidR="00523B79" w:rsidRDefault="00572831" w:rsidP="00523B79">
      <w:pPr>
        <w:pStyle w:val="Heading2"/>
      </w:pPr>
      <w:bookmarkStart w:id="203" w:name="_Toc497383743"/>
      <w:r>
        <w:t>Literacy</w:t>
      </w:r>
      <w:bookmarkEnd w:id="203"/>
      <w:r>
        <w:tab/>
      </w:r>
    </w:p>
    <w:p w14:paraId="18E923FD" w14:textId="77777777" w:rsidR="000A5448" w:rsidRDefault="000A5448" w:rsidP="00572831"/>
    <w:p w14:paraId="431663F9" w14:textId="77777777" w:rsidR="000A5448" w:rsidRPr="000A5448" w:rsidRDefault="00572831" w:rsidP="00572831">
      <w:pPr>
        <w:rPr>
          <w:b/>
        </w:rPr>
      </w:pPr>
      <w:r w:rsidRPr="000A5448">
        <w:rPr>
          <w:b/>
        </w:rPr>
        <w:t>User Has Reading Proficiency</w:t>
      </w:r>
      <w:r w:rsidRPr="000A5448">
        <w:rPr>
          <w:b/>
        </w:rPr>
        <w:tab/>
      </w:r>
    </w:p>
    <w:p w14:paraId="4811EBC2" w14:textId="4BB50945" w:rsidR="00572831" w:rsidRDefault="00572831" w:rsidP="00572831">
      <w:r>
        <w:t xml:space="preserve">Identifies user has having a sufficient </w:t>
      </w:r>
      <w:r w:rsidR="001745C3">
        <w:t>ability</w:t>
      </w:r>
      <w:r>
        <w:t xml:space="preserve"> to read.  This can </w:t>
      </w:r>
      <w:r w:rsidR="001745C3">
        <w:t>be determined</w:t>
      </w:r>
      <w:r>
        <w:t xml:space="preserve"> through user interaction or session data.  </w:t>
      </w:r>
    </w:p>
    <w:p w14:paraId="7CBCEEDC" w14:textId="77777777" w:rsidR="000A5448" w:rsidRDefault="000A5448" w:rsidP="00572831"/>
    <w:p w14:paraId="4A120546" w14:textId="77777777" w:rsidR="000A5448" w:rsidRPr="000A5448" w:rsidRDefault="00572831" w:rsidP="00572831">
      <w:pPr>
        <w:rPr>
          <w:b/>
        </w:rPr>
      </w:pPr>
      <w:r w:rsidRPr="000A5448">
        <w:rPr>
          <w:b/>
        </w:rPr>
        <w:t>User Lacks Reading Proficiency</w:t>
      </w:r>
      <w:r w:rsidRPr="000A5448">
        <w:rPr>
          <w:b/>
        </w:rPr>
        <w:tab/>
      </w:r>
    </w:p>
    <w:p w14:paraId="728E4C96" w14:textId="1D3A5AD3" w:rsidR="00572831" w:rsidRDefault="00572831" w:rsidP="00572831">
      <w:r>
        <w:t xml:space="preserve">Identifies user as not having a sufficient ability to read.  This can </w:t>
      </w:r>
      <w:r w:rsidR="001745C3">
        <w:t>be determined</w:t>
      </w:r>
      <w:r>
        <w:t xml:space="preserve"> through user interaction or session data.  </w:t>
      </w:r>
    </w:p>
    <w:p w14:paraId="19DFB5EA" w14:textId="77777777" w:rsidR="000A5448" w:rsidRDefault="00572831" w:rsidP="00572831">
      <w:r>
        <w:tab/>
      </w:r>
    </w:p>
    <w:p w14:paraId="187B64D7" w14:textId="77777777" w:rsidR="000A5448" w:rsidRPr="000A5448" w:rsidRDefault="00572831" w:rsidP="00572831">
      <w:pPr>
        <w:rPr>
          <w:b/>
        </w:rPr>
      </w:pPr>
      <w:r w:rsidRPr="000A5448">
        <w:rPr>
          <w:b/>
        </w:rPr>
        <w:t>User Has Writing Proficiency</w:t>
      </w:r>
      <w:r w:rsidRPr="000A5448">
        <w:rPr>
          <w:b/>
        </w:rPr>
        <w:tab/>
      </w:r>
    </w:p>
    <w:p w14:paraId="581D11E6" w14:textId="5C32C951" w:rsidR="00572831" w:rsidRDefault="00572831" w:rsidP="00572831">
      <w:r>
        <w:t xml:space="preserve">Identifies user as having a sufficient ability to write.  This can </w:t>
      </w:r>
      <w:r w:rsidR="001745C3">
        <w:t>be determined</w:t>
      </w:r>
      <w:r>
        <w:t xml:space="preserve"> through user interaction or session data.  </w:t>
      </w:r>
    </w:p>
    <w:p w14:paraId="14CC74A1" w14:textId="77777777" w:rsidR="000A5448" w:rsidRDefault="00572831" w:rsidP="00572831">
      <w:r>
        <w:tab/>
      </w:r>
    </w:p>
    <w:p w14:paraId="4262C124" w14:textId="77777777" w:rsidR="000A5448" w:rsidRPr="000A5448" w:rsidRDefault="00572831" w:rsidP="00572831">
      <w:pPr>
        <w:rPr>
          <w:b/>
        </w:rPr>
      </w:pPr>
      <w:r w:rsidRPr="000A5448">
        <w:rPr>
          <w:b/>
        </w:rPr>
        <w:t>User Lacks Writing Proficiency</w:t>
      </w:r>
      <w:r w:rsidRPr="000A5448">
        <w:rPr>
          <w:b/>
        </w:rPr>
        <w:tab/>
      </w:r>
    </w:p>
    <w:p w14:paraId="6E4484AF" w14:textId="4950E072" w:rsidR="00572831" w:rsidRDefault="00572831" w:rsidP="00572831">
      <w:r>
        <w:t xml:space="preserve">Identifies user as not having a sufficient ability to write.  This can </w:t>
      </w:r>
      <w:r w:rsidR="001745C3">
        <w:t>be determined</w:t>
      </w:r>
      <w:r>
        <w:t xml:space="preserve"> through user interaction or session data.  </w:t>
      </w:r>
    </w:p>
    <w:p w14:paraId="43DF946D" w14:textId="77777777" w:rsidR="006040EB" w:rsidRDefault="006040EB" w:rsidP="00572831"/>
    <w:p w14:paraId="62CBB1A6" w14:textId="77777777" w:rsidR="006040EB" w:rsidRDefault="006040EB" w:rsidP="00572831"/>
    <w:p w14:paraId="734DFCCD" w14:textId="77777777" w:rsidR="006040EB" w:rsidRDefault="00572831" w:rsidP="006040EB">
      <w:pPr>
        <w:pStyle w:val="Heading2"/>
      </w:pPr>
      <w:bookmarkStart w:id="204" w:name="_Toc497383744"/>
      <w:r>
        <w:t>Prior Legal Experience</w:t>
      </w:r>
      <w:bookmarkEnd w:id="204"/>
      <w:r>
        <w:tab/>
      </w:r>
    </w:p>
    <w:p w14:paraId="13B41439" w14:textId="77777777" w:rsidR="006040EB" w:rsidRDefault="006040EB" w:rsidP="00572831"/>
    <w:p w14:paraId="7BFBBFCB" w14:textId="77777777" w:rsidR="006E4313" w:rsidRPr="006E4313" w:rsidRDefault="00572831" w:rsidP="00572831">
      <w:pPr>
        <w:rPr>
          <w:b/>
        </w:rPr>
      </w:pPr>
      <w:r w:rsidRPr="006E4313">
        <w:rPr>
          <w:b/>
        </w:rPr>
        <w:t>User Has Prior Legal Experience</w:t>
      </w:r>
      <w:r w:rsidRPr="006E4313">
        <w:rPr>
          <w:b/>
        </w:rPr>
        <w:tab/>
      </w:r>
    </w:p>
    <w:p w14:paraId="55A32F80" w14:textId="03F9DA44" w:rsidR="00572831" w:rsidRDefault="00572831" w:rsidP="00572831">
      <w:r>
        <w:t>This flag will indicate that the user has indicated that they have been or currently are directly or indirectly involved in a legal case.  The determination of prior legal experience can be made through user interaction or session data, where user indirectly demonstrated prior legal experience.</w:t>
      </w:r>
    </w:p>
    <w:p w14:paraId="589540BE" w14:textId="77777777" w:rsidR="006E4313" w:rsidRDefault="00572831" w:rsidP="00572831">
      <w:r>
        <w:tab/>
      </w:r>
    </w:p>
    <w:p w14:paraId="23371E93" w14:textId="70E1B135" w:rsidR="006E4313" w:rsidRPr="006E4313" w:rsidRDefault="00572831" w:rsidP="00572831">
      <w:pPr>
        <w:rPr>
          <w:b/>
        </w:rPr>
      </w:pPr>
      <w:r w:rsidRPr="006E4313">
        <w:rPr>
          <w:b/>
        </w:rPr>
        <w:t>User Has No Prior Legal Experience</w:t>
      </w:r>
      <w:r w:rsidRPr="006E4313">
        <w:rPr>
          <w:b/>
        </w:rPr>
        <w:tab/>
      </w:r>
    </w:p>
    <w:p w14:paraId="70621A23" w14:textId="693A5E80" w:rsidR="00572831" w:rsidRDefault="00572831" w:rsidP="00572831">
      <w:pPr>
        <w:rPr>
          <w:ins w:id="205" w:author="Samnani, Riyaz [3]" w:date="2018-02-09T12:23:00Z"/>
        </w:rPr>
      </w:pPr>
      <w:r>
        <w:lastRenderedPageBreak/>
        <w:t>This flag indicates that the user has not been involved in any legal action before.</w:t>
      </w:r>
    </w:p>
    <w:p w14:paraId="7F48390D" w14:textId="2BEC6FCA" w:rsidR="003C634D" w:rsidRDefault="003C634D" w:rsidP="00572831">
      <w:pPr>
        <w:rPr>
          <w:ins w:id="206" w:author="Samnani, Riyaz [3]" w:date="2018-02-09T12:23:00Z"/>
        </w:rPr>
      </w:pPr>
    </w:p>
    <w:p w14:paraId="28895EF8" w14:textId="1D05AC5D" w:rsidR="003C634D" w:rsidRDefault="003C634D" w:rsidP="00572831">
      <w:pPr>
        <w:rPr>
          <w:ins w:id="207" w:author="Samnani, Riyaz [3]" w:date="2018-02-09T12:23:00Z"/>
        </w:rPr>
      </w:pPr>
      <w:ins w:id="208" w:author="Samnani, Riyaz [3]" w:date="2018-02-09T12:23:00Z">
        <w:r>
          <w:t>User Has a Trusted Resource with Prior Legal Experience</w:t>
        </w:r>
      </w:ins>
    </w:p>
    <w:p w14:paraId="7DB22ED8" w14:textId="14614C0A" w:rsidR="003C634D" w:rsidRDefault="003C634D" w:rsidP="00572831">
      <w:ins w:id="209" w:author="Samnani, Riyaz [3]" w:date="2018-02-09T12:24:00Z">
        <w:r>
          <w:t xml:space="preserve">User has support from community, family, or friends that have had prior legal experience. </w:t>
        </w:r>
      </w:ins>
    </w:p>
    <w:p w14:paraId="3B6B0CD7" w14:textId="77777777" w:rsidR="006040EB" w:rsidRDefault="006040EB" w:rsidP="00572831"/>
    <w:p w14:paraId="7E788600" w14:textId="77777777" w:rsidR="006040EB" w:rsidRDefault="006040EB" w:rsidP="00572831"/>
    <w:p w14:paraId="70B9B026" w14:textId="77777777" w:rsidR="006040EB" w:rsidRDefault="00572831" w:rsidP="006040EB">
      <w:pPr>
        <w:pStyle w:val="Heading2"/>
      </w:pPr>
      <w:bookmarkStart w:id="210" w:name="_Toc497383745"/>
      <w:r>
        <w:t>Access to Transportation</w:t>
      </w:r>
      <w:bookmarkEnd w:id="210"/>
      <w:r>
        <w:tab/>
      </w:r>
    </w:p>
    <w:p w14:paraId="1D3058CF" w14:textId="77777777" w:rsidR="006040EB" w:rsidRDefault="006040EB" w:rsidP="00572831"/>
    <w:p w14:paraId="1476414E" w14:textId="77777777" w:rsidR="00552073" w:rsidRPr="00552073" w:rsidRDefault="00572831" w:rsidP="00572831">
      <w:pPr>
        <w:rPr>
          <w:b/>
        </w:rPr>
      </w:pPr>
      <w:r w:rsidRPr="00552073">
        <w:rPr>
          <w:b/>
        </w:rPr>
        <w:t>User Has Access to Transportation</w:t>
      </w:r>
      <w:r w:rsidRPr="00552073">
        <w:rPr>
          <w:b/>
        </w:rPr>
        <w:tab/>
      </w:r>
    </w:p>
    <w:p w14:paraId="7E91AC58" w14:textId="17B3FCB2" w:rsidR="00572831" w:rsidRDefault="00572831" w:rsidP="00572831">
      <w:r>
        <w:t>This flag indicates that the user has access to a vehicle or someone that can provide transportation.</w:t>
      </w:r>
    </w:p>
    <w:p w14:paraId="6EF1E458" w14:textId="77777777" w:rsidR="00552073" w:rsidRDefault="00572831" w:rsidP="00572831">
      <w:r>
        <w:tab/>
      </w:r>
    </w:p>
    <w:p w14:paraId="235E84AA" w14:textId="1C573161" w:rsidR="00552073" w:rsidRPr="00552073" w:rsidRDefault="00572831" w:rsidP="00572831">
      <w:pPr>
        <w:rPr>
          <w:b/>
        </w:rPr>
      </w:pPr>
      <w:r w:rsidRPr="00552073">
        <w:rPr>
          <w:b/>
        </w:rPr>
        <w:t xml:space="preserve">User </w:t>
      </w:r>
      <w:del w:id="211" w:author="Samnani, Riyaz [3]" w:date="2018-02-09T12:26:00Z">
        <w:r w:rsidRPr="00552073" w:rsidDel="003C634D">
          <w:rPr>
            <w:b/>
          </w:rPr>
          <w:delText>Does Not Have Access to Transportation</w:delText>
        </w:r>
      </w:del>
      <w:ins w:id="212" w:author="Samnani, Riyaz [3]" w:date="2018-02-09T12:26:00Z">
        <w:r w:rsidR="003C634D">
          <w:rPr>
            <w:b/>
          </w:rPr>
          <w:t>is Housebound or Institutionalized</w:t>
        </w:r>
      </w:ins>
      <w:r w:rsidRPr="00552073">
        <w:rPr>
          <w:b/>
        </w:rPr>
        <w:t xml:space="preserve"> </w:t>
      </w:r>
    </w:p>
    <w:p w14:paraId="7013BD83" w14:textId="2B8DE97F" w:rsidR="00572831" w:rsidRDefault="00572831" w:rsidP="00572831">
      <w:r>
        <w:t>This flag indicates that the user does not have access to a vehicle or someone that can provide transportation.</w:t>
      </w:r>
    </w:p>
    <w:p w14:paraId="619A6AC1" w14:textId="77777777" w:rsidR="00776CEF" w:rsidRDefault="00776CEF" w:rsidP="00572831"/>
    <w:p w14:paraId="7BFE6279" w14:textId="77777777" w:rsidR="00776CEF" w:rsidRDefault="00776CEF" w:rsidP="00572831"/>
    <w:p w14:paraId="6914BF87" w14:textId="37FE2B25" w:rsidR="00776CEF" w:rsidRDefault="00776CEF" w:rsidP="00776CEF">
      <w:pPr>
        <w:pStyle w:val="Heading2"/>
      </w:pPr>
      <w:bookmarkStart w:id="213" w:name="_Toc497383746"/>
      <w:r>
        <w:t>Capacity Assessment</w:t>
      </w:r>
      <w:bookmarkEnd w:id="213"/>
    </w:p>
    <w:p w14:paraId="197FDD96" w14:textId="77777777" w:rsidR="00776CEF" w:rsidRDefault="00776CEF" w:rsidP="00776CEF"/>
    <w:p w14:paraId="104EE13D" w14:textId="2B1B42D9" w:rsidR="00776CEF" w:rsidRPr="00776CEF" w:rsidRDefault="00456321" w:rsidP="00776CEF">
      <w:pPr>
        <w:rPr>
          <w:b/>
        </w:rPr>
      </w:pPr>
      <w:r>
        <w:rPr>
          <w:b/>
        </w:rPr>
        <w:t xml:space="preserve">Assessment that </w:t>
      </w:r>
      <w:r w:rsidR="00776CEF" w:rsidRPr="00776CEF">
        <w:rPr>
          <w:b/>
        </w:rPr>
        <w:t>User is Undocumented</w:t>
      </w:r>
      <w:r w:rsidR="00776CEF" w:rsidRPr="00776CEF">
        <w:rPr>
          <w:b/>
        </w:rPr>
        <w:tab/>
      </w:r>
    </w:p>
    <w:p w14:paraId="3EB67354" w14:textId="3D2397B5" w:rsidR="00776CEF" w:rsidRDefault="00776CEF" w:rsidP="00776CEF">
      <w:r>
        <w:t>This message will mark the user as undocumented immigrant. This can be determined based on user interaction or system assessment.</w:t>
      </w:r>
    </w:p>
    <w:p w14:paraId="59648D5F" w14:textId="77777777" w:rsidR="00776CEF" w:rsidRDefault="00776CEF" w:rsidP="00776CEF">
      <w:r>
        <w:tab/>
      </w:r>
    </w:p>
    <w:p w14:paraId="18D0BAE7" w14:textId="25F85D93" w:rsidR="00776CEF" w:rsidRPr="00776CEF" w:rsidRDefault="00456321" w:rsidP="00776CEF">
      <w:pPr>
        <w:rPr>
          <w:b/>
        </w:rPr>
      </w:pPr>
      <w:r>
        <w:rPr>
          <w:b/>
        </w:rPr>
        <w:t xml:space="preserve">Assessment that </w:t>
      </w:r>
      <w:r w:rsidR="00776CEF" w:rsidRPr="00776CEF">
        <w:rPr>
          <w:b/>
        </w:rPr>
        <w:t>User is Disabled</w:t>
      </w:r>
      <w:r w:rsidR="00776CEF" w:rsidRPr="00776CEF">
        <w:rPr>
          <w:b/>
        </w:rPr>
        <w:tab/>
      </w:r>
    </w:p>
    <w:p w14:paraId="787332EE" w14:textId="1A9EFB13" w:rsidR="00776CEF" w:rsidRDefault="00776CEF" w:rsidP="00776CEF">
      <w:r>
        <w:t>If the user self-identifies as disabled, this flag will mark their disabled status. This can be determined based on user interaction or system assessment.</w:t>
      </w:r>
    </w:p>
    <w:p w14:paraId="6012CDFF" w14:textId="77777777" w:rsidR="00776CEF" w:rsidRDefault="00776CEF" w:rsidP="00776CEF">
      <w:r>
        <w:tab/>
      </w:r>
    </w:p>
    <w:p w14:paraId="569912E6" w14:textId="442A926A" w:rsidR="00776CEF" w:rsidRPr="00776CEF" w:rsidRDefault="00456321" w:rsidP="00776CEF">
      <w:pPr>
        <w:rPr>
          <w:b/>
        </w:rPr>
      </w:pPr>
      <w:r>
        <w:rPr>
          <w:b/>
        </w:rPr>
        <w:t xml:space="preserve">Assessment that </w:t>
      </w:r>
      <w:r w:rsidR="00776CEF" w:rsidRPr="00776CEF">
        <w:rPr>
          <w:b/>
        </w:rPr>
        <w:t>User is Not Disabled</w:t>
      </w:r>
      <w:r w:rsidR="00776CEF" w:rsidRPr="00776CEF">
        <w:rPr>
          <w:b/>
        </w:rPr>
        <w:tab/>
      </w:r>
    </w:p>
    <w:p w14:paraId="7675D75C" w14:textId="4976F6D1" w:rsidR="00776CEF" w:rsidRDefault="00776CEF" w:rsidP="00776CEF">
      <w:r>
        <w:t>If the user self-identifies that they are not disabled, this flag will mark their disabled status. This can be determined based on user interaction or system assessment.</w:t>
      </w:r>
    </w:p>
    <w:p w14:paraId="73E79407" w14:textId="77777777" w:rsidR="00776CEF" w:rsidRDefault="00776CEF" w:rsidP="00776CEF">
      <w:r>
        <w:tab/>
      </w:r>
    </w:p>
    <w:p w14:paraId="684016DC" w14:textId="303FC752" w:rsidR="00776CEF" w:rsidRPr="00776CEF" w:rsidRDefault="00456321" w:rsidP="00776CEF">
      <w:pPr>
        <w:rPr>
          <w:b/>
        </w:rPr>
      </w:pPr>
      <w:r>
        <w:rPr>
          <w:b/>
        </w:rPr>
        <w:t xml:space="preserve">Assessment that </w:t>
      </w:r>
      <w:r w:rsidR="00776CEF" w:rsidRPr="00776CEF">
        <w:rPr>
          <w:b/>
        </w:rPr>
        <w:t>User Speaks English</w:t>
      </w:r>
      <w:r w:rsidR="00776CEF" w:rsidRPr="00776CEF">
        <w:rPr>
          <w:b/>
        </w:rPr>
        <w:tab/>
      </w:r>
    </w:p>
    <w:p w14:paraId="21D3CADA" w14:textId="7DB9D813" w:rsidR="00776CEF" w:rsidRDefault="00776CEF" w:rsidP="00776CEF">
      <w:r>
        <w:t xml:space="preserve">This flag indicates that the user self-identifies or is system identified as being fluent in English. </w:t>
      </w:r>
    </w:p>
    <w:p w14:paraId="5DA34F28" w14:textId="77777777" w:rsidR="00776CEF" w:rsidRDefault="00776CEF" w:rsidP="00776CEF">
      <w:r>
        <w:tab/>
      </w:r>
    </w:p>
    <w:p w14:paraId="44F148C9" w14:textId="19CE7453" w:rsidR="00776CEF" w:rsidRPr="00776CEF" w:rsidRDefault="00456321" w:rsidP="00776CEF">
      <w:pPr>
        <w:rPr>
          <w:b/>
        </w:rPr>
      </w:pPr>
      <w:r>
        <w:rPr>
          <w:b/>
        </w:rPr>
        <w:t xml:space="preserve">Assessment that </w:t>
      </w:r>
      <w:r w:rsidR="00776CEF" w:rsidRPr="00776CEF">
        <w:rPr>
          <w:b/>
        </w:rPr>
        <w:t>User Does Not Speak English</w:t>
      </w:r>
      <w:r w:rsidR="00776CEF" w:rsidRPr="00776CEF">
        <w:rPr>
          <w:b/>
        </w:rPr>
        <w:tab/>
      </w:r>
    </w:p>
    <w:p w14:paraId="5519CC5C" w14:textId="77822DBE" w:rsidR="00776CEF" w:rsidRDefault="00776CEF" w:rsidP="00776CEF">
      <w:r>
        <w:t xml:space="preserve">This flag indicates that the user self-identifies or is system identified as not being fluent in English. </w:t>
      </w:r>
    </w:p>
    <w:p w14:paraId="5821D359" w14:textId="77777777" w:rsidR="00776CEF" w:rsidRDefault="00776CEF" w:rsidP="00776CEF">
      <w:r>
        <w:tab/>
      </w:r>
    </w:p>
    <w:p w14:paraId="72036283" w14:textId="20515E55" w:rsidR="00776CEF" w:rsidRPr="00776CEF" w:rsidRDefault="00456321" w:rsidP="00776CEF">
      <w:pPr>
        <w:rPr>
          <w:b/>
        </w:rPr>
      </w:pPr>
      <w:r>
        <w:rPr>
          <w:b/>
        </w:rPr>
        <w:t xml:space="preserve">Assessment that </w:t>
      </w:r>
      <w:r w:rsidR="00776CEF" w:rsidRPr="00776CEF">
        <w:rPr>
          <w:b/>
        </w:rPr>
        <w:t>User is Computer Literate</w:t>
      </w:r>
      <w:r w:rsidR="00776CEF" w:rsidRPr="00776CEF">
        <w:rPr>
          <w:b/>
        </w:rPr>
        <w:tab/>
      </w:r>
    </w:p>
    <w:p w14:paraId="59C1C3FB" w14:textId="06E72D8F" w:rsidR="00776CEF" w:rsidRDefault="00776CEF" w:rsidP="00776CEF">
      <w:r>
        <w:t xml:space="preserve">This message indicates that the user possesses computer literacy.  This will include both </w:t>
      </w:r>
      <w:proofErr w:type="spellStart"/>
      <w:r>
        <w:t>self reported</w:t>
      </w:r>
      <w:proofErr w:type="spellEnd"/>
      <w:r>
        <w:t xml:space="preserve"> assessment and potentially automated skills assessment (computer analytics) of how many errors a litigant makes.</w:t>
      </w:r>
    </w:p>
    <w:p w14:paraId="6DCB8510" w14:textId="77777777" w:rsidR="00776CEF" w:rsidRDefault="00776CEF" w:rsidP="00776CEF">
      <w:r>
        <w:tab/>
      </w:r>
    </w:p>
    <w:p w14:paraId="675BE1EE" w14:textId="6C9CB5F9" w:rsidR="00776CEF" w:rsidRPr="00776CEF" w:rsidRDefault="00456321" w:rsidP="00776CEF">
      <w:pPr>
        <w:rPr>
          <w:b/>
        </w:rPr>
      </w:pPr>
      <w:r>
        <w:rPr>
          <w:b/>
        </w:rPr>
        <w:lastRenderedPageBreak/>
        <w:t xml:space="preserve">Assessment that </w:t>
      </w:r>
      <w:r w:rsidR="00776CEF" w:rsidRPr="00776CEF">
        <w:rPr>
          <w:b/>
        </w:rPr>
        <w:t>User is Not Computer Literate</w:t>
      </w:r>
      <w:r w:rsidR="00776CEF" w:rsidRPr="00776CEF">
        <w:rPr>
          <w:b/>
        </w:rPr>
        <w:tab/>
      </w:r>
    </w:p>
    <w:p w14:paraId="798856DC" w14:textId="4AF74486" w:rsidR="00776CEF" w:rsidRDefault="00776CEF" w:rsidP="00776CEF">
      <w:r>
        <w:t xml:space="preserve">This message indicates that the user is not computer literate. This will include both </w:t>
      </w:r>
      <w:proofErr w:type="spellStart"/>
      <w:r>
        <w:t>self reported</w:t>
      </w:r>
      <w:proofErr w:type="spellEnd"/>
      <w:r>
        <w:t xml:space="preserve"> assessment and potentially automated skills assessment (computer analytics) of how many errors a litigant makes.</w:t>
      </w:r>
    </w:p>
    <w:p w14:paraId="0B0C9316" w14:textId="77777777" w:rsidR="00776CEF" w:rsidRDefault="00776CEF" w:rsidP="00776CEF">
      <w:r>
        <w:tab/>
      </w:r>
    </w:p>
    <w:p w14:paraId="744E22D2" w14:textId="52FDFC27" w:rsidR="00776CEF" w:rsidRPr="00776CEF" w:rsidRDefault="00456321" w:rsidP="00776CEF">
      <w:pPr>
        <w:rPr>
          <w:b/>
        </w:rPr>
      </w:pPr>
      <w:r>
        <w:rPr>
          <w:b/>
        </w:rPr>
        <w:t xml:space="preserve">Assessment that </w:t>
      </w:r>
      <w:r w:rsidR="00776CEF" w:rsidRPr="00776CEF">
        <w:rPr>
          <w:b/>
        </w:rPr>
        <w:t>User Has Access to a Computer</w:t>
      </w:r>
      <w:r w:rsidR="00776CEF" w:rsidRPr="00776CEF">
        <w:rPr>
          <w:b/>
        </w:rPr>
        <w:tab/>
      </w:r>
    </w:p>
    <w:p w14:paraId="7E793E96" w14:textId="749AC680" w:rsidR="00776CEF" w:rsidRDefault="00776CEF" w:rsidP="00776CEF">
      <w:r>
        <w:t>Identifies the user as having access to a desktop or laptop computer.  This determination can be made through user interaction or using session data to identify how the visitor is accessing the portal.</w:t>
      </w:r>
    </w:p>
    <w:p w14:paraId="70BE1236" w14:textId="77777777" w:rsidR="00776CEF" w:rsidRDefault="00776CEF" w:rsidP="00776CEF">
      <w:r>
        <w:tab/>
      </w:r>
    </w:p>
    <w:p w14:paraId="5616F174" w14:textId="74BF572E" w:rsidR="00776CEF" w:rsidRPr="00776CEF" w:rsidRDefault="00456321" w:rsidP="00776CEF">
      <w:pPr>
        <w:rPr>
          <w:b/>
        </w:rPr>
      </w:pPr>
      <w:r>
        <w:rPr>
          <w:b/>
        </w:rPr>
        <w:t xml:space="preserve">Assessment that </w:t>
      </w:r>
      <w:r w:rsidR="00776CEF" w:rsidRPr="00776CEF">
        <w:rPr>
          <w:b/>
        </w:rPr>
        <w:t>User Has Access to Mobile Device</w:t>
      </w:r>
      <w:r w:rsidR="00776CEF" w:rsidRPr="00776CEF">
        <w:rPr>
          <w:b/>
        </w:rPr>
        <w:tab/>
      </w:r>
    </w:p>
    <w:p w14:paraId="0C630CB0" w14:textId="4939D87D" w:rsidR="00776CEF" w:rsidRDefault="00776CEF" w:rsidP="00776CEF">
      <w:r>
        <w:t>Identifies the user as having access to a smart phone or a tablet.  This determination can be made through user interaction or using session data to identify how the visitor is accessing the portal.</w:t>
      </w:r>
    </w:p>
    <w:p w14:paraId="4B331C16" w14:textId="77777777" w:rsidR="00776CEF" w:rsidRDefault="00776CEF" w:rsidP="00776CEF">
      <w:r>
        <w:tab/>
      </w:r>
    </w:p>
    <w:p w14:paraId="7EE81A79" w14:textId="6B8078F1" w:rsidR="00776CEF" w:rsidRPr="00776CEF" w:rsidRDefault="00456321" w:rsidP="00776CEF">
      <w:pPr>
        <w:rPr>
          <w:b/>
        </w:rPr>
      </w:pPr>
      <w:r>
        <w:rPr>
          <w:b/>
        </w:rPr>
        <w:t xml:space="preserve">Assessment that </w:t>
      </w:r>
      <w:r w:rsidR="00776CEF" w:rsidRPr="00776CEF">
        <w:rPr>
          <w:b/>
        </w:rPr>
        <w:t>User Has Reading Proficiency</w:t>
      </w:r>
      <w:r w:rsidR="00776CEF" w:rsidRPr="00776CEF">
        <w:rPr>
          <w:b/>
        </w:rPr>
        <w:tab/>
      </w:r>
    </w:p>
    <w:p w14:paraId="4EEA69B8" w14:textId="4FA3BD75" w:rsidR="00776CEF" w:rsidRDefault="00776CEF" w:rsidP="00776CEF">
      <w:r>
        <w:t xml:space="preserve">Identifies </w:t>
      </w:r>
      <w:r w:rsidR="00190C4D">
        <w:t>user has having a sufficient ab</w:t>
      </w:r>
      <w:r>
        <w:t xml:space="preserve">ility to read.  This can </w:t>
      </w:r>
      <w:r w:rsidR="00190C4D">
        <w:t xml:space="preserve">be </w:t>
      </w:r>
      <w:r>
        <w:t xml:space="preserve">determined through user interaction or session data.  </w:t>
      </w:r>
    </w:p>
    <w:p w14:paraId="77BD8A15" w14:textId="77777777" w:rsidR="00776CEF" w:rsidRDefault="00776CEF" w:rsidP="00776CEF">
      <w:r>
        <w:tab/>
      </w:r>
    </w:p>
    <w:p w14:paraId="3F975867" w14:textId="3AACB1DC" w:rsidR="00776CEF" w:rsidRPr="00776CEF" w:rsidRDefault="00456321" w:rsidP="00776CEF">
      <w:pPr>
        <w:rPr>
          <w:b/>
        </w:rPr>
      </w:pPr>
      <w:r>
        <w:rPr>
          <w:b/>
        </w:rPr>
        <w:t xml:space="preserve">Assessment that </w:t>
      </w:r>
      <w:r w:rsidR="00776CEF" w:rsidRPr="00776CEF">
        <w:rPr>
          <w:b/>
        </w:rPr>
        <w:t>User Lacks Reading Proficiency</w:t>
      </w:r>
      <w:r w:rsidR="00776CEF" w:rsidRPr="00776CEF">
        <w:rPr>
          <w:b/>
        </w:rPr>
        <w:tab/>
      </w:r>
    </w:p>
    <w:p w14:paraId="11E69103" w14:textId="43E0E34C" w:rsidR="00776CEF" w:rsidRDefault="00776CEF" w:rsidP="00776CEF">
      <w:r>
        <w:t xml:space="preserve">Identifies user as not having a sufficient ability to read.  This can </w:t>
      </w:r>
      <w:r w:rsidR="00190C4D">
        <w:t xml:space="preserve">be </w:t>
      </w:r>
      <w:r>
        <w:t xml:space="preserve">determined through user interaction or session data.  </w:t>
      </w:r>
    </w:p>
    <w:p w14:paraId="78F0F34B" w14:textId="77777777" w:rsidR="00776CEF" w:rsidRDefault="00776CEF" w:rsidP="00776CEF">
      <w:r>
        <w:tab/>
      </w:r>
    </w:p>
    <w:p w14:paraId="2ED580E0" w14:textId="0E300597" w:rsidR="00776CEF" w:rsidRPr="00776CEF" w:rsidRDefault="00456321" w:rsidP="00776CEF">
      <w:pPr>
        <w:rPr>
          <w:b/>
        </w:rPr>
      </w:pPr>
      <w:r>
        <w:rPr>
          <w:b/>
        </w:rPr>
        <w:t xml:space="preserve">Assessment that </w:t>
      </w:r>
      <w:r w:rsidR="00776CEF" w:rsidRPr="00776CEF">
        <w:rPr>
          <w:b/>
        </w:rPr>
        <w:t>User Has Writing Proficiency</w:t>
      </w:r>
      <w:r w:rsidR="00776CEF" w:rsidRPr="00776CEF">
        <w:rPr>
          <w:b/>
        </w:rPr>
        <w:tab/>
      </w:r>
    </w:p>
    <w:p w14:paraId="5555D969" w14:textId="257CA9F6" w:rsidR="00776CEF" w:rsidRDefault="00776CEF" w:rsidP="00776CEF">
      <w:r>
        <w:t xml:space="preserve">Identifies user as having a sufficient ability to write.  This can </w:t>
      </w:r>
      <w:r w:rsidR="00190C4D">
        <w:t xml:space="preserve">be </w:t>
      </w:r>
      <w:r>
        <w:t xml:space="preserve">determined through user interaction or session data.  </w:t>
      </w:r>
    </w:p>
    <w:p w14:paraId="447C8893" w14:textId="77777777" w:rsidR="00776CEF" w:rsidRDefault="00776CEF" w:rsidP="00776CEF">
      <w:r>
        <w:tab/>
      </w:r>
    </w:p>
    <w:p w14:paraId="51FD8534" w14:textId="63531BF7" w:rsidR="00776CEF" w:rsidRPr="00776CEF" w:rsidRDefault="00456321" w:rsidP="00776CEF">
      <w:pPr>
        <w:rPr>
          <w:b/>
        </w:rPr>
      </w:pPr>
      <w:r>
        <w:rPr>
          <w:b/>
        </w:rPr>
        <w:t xml:space="preserve">Assessment that </w:t>
      </w:r>
      <w:r w:rsidR="00776CEF" w:rsidRPr="00776CEF">
        <w:rPr>
          <w:b/>
        </w:rPr>
        <w:t>User Lacks Writing Proficiency</w:t>
      </w:r>
      <w:r w:rsidR="00776CEF" w:rsidRPr="00776CEF">
        <w:rPr>
          <w:b/>
        </w:rPr>
        <w:tab/>
      </w:r>
    </w:p>
    <w:p w14:paraId="59826942" w14:textId="3A91038E" w:rsidR="00776CEF" w:rsidRDefault="00776CEF" w:rsidP="00776CEF">
      <w:r>
        <w:t xml:space="preserve">Identifies user as not having a sufficient ability to write.  This can </w:t>
      </w:r>
      <w:r w:rsidR="00190C4D">
        <w:t xml:space="preserve">be </w:t>
      </w:r>
      <w:r>
        <w:t xml:space="preserve">determined through user interaction or session data.  </w:t>
      </w:r>
    </w:p>
    <w:p w14:paraId="4A164365" w14:textId="77777777" w:rsidR="00776CEF" w:rsidRDefault="00776CEF" w:rsidP="00776CEF">
      <w:r>
        <w:tab/>
      </w:r>
    </w:p>
    <w:p w14:paraId="35C78182" w14:textId="0664AFB8" w:rsidR="00776CEF" w:rsidRPr="00776CEF" w:rsidRDefault="00456321" w:rsidP="00776CEF">
      <w:pPr>
        <w:rPr>
          <w:b/>
        </w:rPr>
      </w:pPr>
      <w:r>
        <w:rPr>
          <w:b/>
        </w:rPr>
        <w:t xml:space="preserve">Assessment that </w:t>
      </w:r>
      <w:r w:rsidR="00776CEF" w:rsidRPr="00776CEF">
        <w:rPr>
          <w:b/>
        </w:rPr>
        <w:t>User Has Prior Legal Experience</w:t>
      </w:r>
      <w:r w:rsidR="00776CEF" w:rsidRPr="00776CEF">
        <w:rPr>
          <w:b/>
        </w:rPr>
        <w:tab/>
      </w:r>
    </w:p>
    <w:p w14:paraId="2CCA0987" w14:textId="41C021E2" w:rsidR="00776CEF" w:rsidRPr="00776CEF" w:rsidRDefault="00776CEF" w:rsidP="00776CEF">
      <w:r>
        <w:t>This flag will indicate that the user has indicated that they have been or currently are directly or indirectly involved in a legal case.  The determination of prior legal experience can be made through user interaction or session data, where user indirectly demonstrated prior legal experience.</w:t>
      </w:r>
    </w:p>
    <w:p w14:paraId="0EA74FD8" w14:textId="77777777" w:rsidR="00FF66AF" w:rsidRDefault="00FF66AF" w:rsidP="00FF66AF"/>
    <w:p w14:paraId="33FE9BAA" w14:textId="7AB92A14" w:rsidR="00776CEF" w:rsidRDefault="00456321" w:rsidP="00FF66AF">
      <w:r>
        <w:rPr>
          <w:b/>
        </w:rPr>
        <w:t xml:space="preserve">Assessment that </w:t>
      </w:r>
      <w:r w:rsidR="00776CEF" w:rsidRPr="00552073">
        <w:rPr>
          <w:b/>
        </w:rPr>
        <w:t xml:space="preserve">User Is </w:t>
      </w:r>
      <w:del w:id="214" w:author="Samnani, Riyaz [3]" w:date="2018-02-09T12:28:00Z">
        <w:r w:rsidR="00776CEF" w:rsidRPr="00552073" w:rsidDel="003C634D">
          <w:rPr>
            <w:b/>
          </w:rPr>
          <w:delText>Not Mobile</w:delText>
        </w:r>
      </w:del>
      <w:ins w:id="215" w:author="Samnani, Riyaz [3]" w:date="2018-02-09T12:28:00Z">
        <w:r w:rsidR="003C634D">
          <w:rPr>
            <w:b/>
          </w:rPr>
          <w:t>Housebound or Institutionalized</w:t>
        </w:r>
      </w:ins>
    </w:p>
    <w:p w14:paraId="62B2C709" w14:textId="77777777" w:rsidR="003C634D" w:rsidRDefault="00776CEF">
      <w:pPr>
        <w:rPr>
          <w:ins w:id="216" w:author="Samnani, Riyaz [3]" w:date="2018-02-09T12:28:00Z"/>
        </w:rPr>
      </w:pPr>
      <w:r>
        <w:t>This flag indicates that the user does not have access to a vehicle or someone that can provide transportation.</w:t>
      </w:r>
    </w:p>
    <w:p w14:paraId="668F86DD" w14:textId="77777777" w:rsidR="003C634D" w:rsidRDefault="003C634D">
      <w:pPr>
        <w:rPr>
          <w:ins w:id="217" w:author="Samnani, Riyaz [3]" w:date="2018-02-09T12:28:00Z"/>
        </w:rPr>
      </w:pPr>
    </w:p>
    <w:p w14:paraId="5CC78061" w14:textId="6AF57336" w:rsidR="00463B32" w:rsidRDefault="003C634D">
      <w:pPr>
        <w:rPr>
          <w:b/>
          <w:sz w:val="28"/>
        </w:rPr>
      </w:pPr>
      <w:ins w:id="218" w:author="Samnani, Riyaz [3]" w:date="2018-02-09T12:29:00Z">
        <w:r>
          <w:t>Safety, Time off Work, Result of the Legal Issue will have financial impact, is the other side represented, would your emotions overcome you in a courtroom s</w:t>
        </w:r>
      </w:ins>
      <w:ins w:id="219" w:author="Samnani, Riyaz [3]" w:date="2018-02-09T12:30:00Z">
        <w:r>
          <w:t xml:space="preserve">etting, </w:t>
        </w:r>
      </w:ins>
      <w:ins w:id="220" w:author="Samnani, Riyaz [3]" w:date="2018-02-09T12:31:00Z">
        <w:r w:rsidR="00DF57CB">
          <w:t xml:space="preserve">(Review Michigan Capacity Assessment Checklist), </w:t>
        </w:r>
      </w:ins>
      <w:r w:rsidR="00463B32">
        <w:br w:type="page"/>
      </w:r>
    </w:p>
    <w:p w14:paraId="490D9C39" w14:textId="05EE41EA" w:rsidR="00FF66AF" w:rsidRPr="00FF66AF" w:rsidRDefault="00FF66AF" w:rsidP="00FF66AF">
      <w:pPr>
        <w:pStyle w:val="Heading1"/>
      </w:pPr>
      <w:bookmarkStart w:id="221" w:name="_Toc497383747"/>
      <w:r>
        <w:lastRenderedPageBreak/>
        <w:t>Description &amp; Navigation</w:t>
      </w:r>
      <w:r w:rsidRPr="00FF66AF">
        <w:t xml:space="preserve"> Module</w:t>
      </w:r>
      <w:bookmarkEnd w:id="221"/>
    </w:p>
    <w:p w14:paraId="160AE974" w14:textId="77777777" w:rsidR="00E53B2D" w:rsidRDefault="00E53B2D" w:rsidP="00FF66AF"/>
    <w:p w14:paraId="2A2F07B5" w14:textId="4EEB935D" w:rsidR="00FF66AF" w:rsidRPr="00FF66AF" w:rsidRDefault="00E53B2D" w:rsidP="00FF66AF">
      <w:r w:rsidRPr="00E53B2D">
        <w:t>This module describes the capabilities of the portal and provides basic navigation to the desired module or between modules. Users may still enter other modules directly if they know how to get there. They may also navigate directly from one module to another module as desired.</w:t>
      </w:r>
    </w:p>
    <w:p w14:paraId="69476BCA" w14:textId="77777777" w:rsidR="00FF66AF" w:rsidRDefault="00FF66AF" w:rsidP="00FF66AF"/>
    <w:p w14:paraId="73FF17B2" w14:textId="77777777" w:rsidR="00FF66AF" w:rsidRDefault="00FF66AF" w:rsidP="00FF66AF"/>
    <w:p w14:paraId="216DCDB3" w14:textId="0E3AF6C5" w:rsidR="00A5666E" w:rsidRDefault="00C4469C" w:rsidP="005739B1">
      <w:pPr>
        <w:pStyle w:val="Heading2"/>
        <w:numPr>
          <w:ilvl w:val="0"/>
          <w:numId w:val="7"/>
        </w:numPr>
      </w:pPr>
      <w:bookmarkStart w:id="222" w:name="_Toc497383748"/>
      <w:r>
        <w:t>L</w:t>
      </w:r>
      <w:r w:rsidR="00A5666E">
        <w:t>ogin</w:t>
      </w:r>
      <w:r>
        <w:t xml:space="preserve"> </w:t>
      </w:r>
      <w:r w:rsidR="00A5666E">
        <w:t>Information</w:t>
      </w:r>
      <w:bookmarkEnd w:id="222"/>
      <w:r w:rsidR="00A5666E">
        <w:t xml:space="preserve"> </w:t>
      </w:r>
    </w:p>
    <w:p w14:paraId="190E681E" w14:textId="77777777" w:rsidR="00A5666E" w:rsidRPr="00C4469C" w:rsidRDefault="00A5666E" w:rsidP="00A5666E">
      <w:pPr>
        <w:rPr>
          <w:i/>
        </w:rPr>
      </w:pPr>
      <w:r w:rsidRPr="00C4469C">
        <w:rPr>
          <w:i/>
        </w:rPr>
        <w:t>(Linked to Output from Registration/Login Module)</w:t>
      </w:r>
      <w:r w:rsidRPr="00C4469C">
        <w:rPr>
          <w:i/>
        </w:rPr>
        <w:tab/>
      </w:r>
    </w:p>
    <w:p w14:paraId="6CB341A1" w14:textId="77777777" w:rsidR="00C4469C" w:rsidRDefault="00C4469C" w:rsidP="00A5666E"/>
    <w:p w14:paraId="0B819F4A" w14:textId="28910414" w:rsidR="004472A2" w:rsidRPr="004472A2" w:rsidRDefault="00A5666E" w:rsidP="00A5666E">
      <w:pPr>
        <w:rPr>
          <w:b/>
        </w:rPr>
      </w:pPr>
      <w:r w:rsidRPr="004472A2">
        <w:rPr>
          <w:b/>
        </w:rPr>
        <w:t xml:space="preserve">Unique ID for the User in </w:t>
      </w:r>
      <w:del w:id="223" w:author="Samnani, Riyaz [2]" w:date="2018-04-11T08:06:00Z">
        <w:r w:rsidRPr="004472A2" w:rsidDel="00C91274">
          <w:rPr>
            <w:b/>
          </w:rPr>
          <w:delText>Referral System</w:delText>
        </w:r>
      </w:del>
      <w:ins w:id="224" w:author="Samnani, Riyaz [2]" w:date="2018-04-11T08:06:00Z">
        <w:r w:rsidR="00C91274">
          <w:rPr>
            <w:b/>
          </w:rPr>
          <w:t>the Litigant Portal</w:t>
        </w:r>
      </w:ins>
      <w:r w:rsidRPr="004472A2">
        <w:rPr>
          <w:b/>
        </w:rPr>
        <w:tab/>
      </w:r>
    </w:p>
    <w:p w14:paraId="6457703A" w14:textId="3DC373B7" w:rsidR="00A5666E" w:rsidRDefault="00A5666E" w:rsidP="00A5666E">
      <w:r>
        <w:t xml:space="preserve">This is a unique ID assigned to the user, whether the user is registered or remained </w:t>
      </w:r>
      <w:commentRangeStart w:id="225"/>
      <w:r w:rsidR="004472A2">
        <w:t>anonymous</w:t>
      </w:r>
      <w:commentRangeEnd w:id="225"/>
      <w:r w:rsidR="00C91274">
        <w:rPr>
          <w:rStyle w:val="CommentReference"/>
        </w:rPr>
        <w:commentReference w:id="225"/>
      </w:r>
      <w:r>
        <w:t xml:space="preserve">. </w:t>
      </w:r>
    </w:p>
    <w:p w14:paraId="63C17359" w14:textId="77777777" w:rsidR="00A5666E" w:rsidRDefault="00A5666E" w:rsidP="00A5666E">
      <w:r>
        <w:tab/>
      </w:r>
    </w:p>
    <w:p w14:paraId="4C161B67" w14:textId="77777777" w:rsidR="00A5666E" w:rsidRPr="00973908" w:rsidRDefault="00A5666E" w:rsidP="00A5666E">
      <w:pPr>
        <w:rPr>
          <w:b/>
        </w:rPr>
      </w:pPr>
      <w:r w:rsidRPr="00973908">
        <w:rPr>
          <w:b/>
        </w:rPr>
        <w:t>Source System of Registration</w:t>
      </w:r>
      <w:r w:rsidRPr="00973908">
        <w:rPr>
          <w:b/>
        </w:rPr>
        <w:tab/>
      </w:r>
    </w:p>
    <w:p w14:paraId="097955F6" w14:textId="07260D8C" w:rsidR="00A5666E" w:rsidRDefault="00A5666E" w:rsidP="00A5666E">
      <w:r>
        <w:t>Name (Legal Name or DBA) of source system where user created an account.</w:t>
      </w:r>
    </w:p>
    <w:p w14:paraId="59E26024" w14:textId="77777777" w:rsidR="00A5666E" w:rsidRDefault="00A5666E" w:rsidP="00A5666E">
      <w:r>
        <w:tab/>
      </w:r>
    </w:p>
    <w:p w14:paraId="7BA477E4" w14:textId="77777777" w:rsidR="00A5666E" w:rsidRPr="00973908" w:rsidRDefault="00A5666E" w:rsidP="00A5666E">
      <w:pPr>
        <w:rPr>
          <w:b/>
        </w:rPr>
      </w:pPr>
      <w:r w:rsidRPr="00973908">
        <w:rPr>
          <w:b/>
        </w:rPr>
        <w:t>Time Created</w:t>
      </w:r>
      <w:r w:rsidRPr="00973908">
        <w:rPr>
          <w:b/>
        </w:rPr>
        <w:tab/>
      </w:r>
    </w:p>
    <w:p w14:paraId="0EE37FA2" w14:textId="6F985CD0" w:rsidR="00A5666E" w:rsidRDefault="00A5666E" w:rsidP="00A5666E">
      <w:r>
        <w:t>Time the user account was created.</w:t>
      </w:r>
    </w:p>
    <w:p w14:paraId="432D827C" w14:textId="77777777" w:rsidR="00A5666E" w:rsidRDefault="00A5666E" w:rsidP="00A5666E">
      <w:r>
        <w:tab/>
      </w:r>
    </w:p>
    <w:p w14:paraId="76CDD0AF" w14:textId="77777777" w:rsidR="00A5666E" w:rsidRPr="00973908" w:rsidRDefault="00A5666E" w:rsidP="00A5666E">
      <w:pPr>
        <w:rPr>
          <w:b/>
        </w:rPr>
      </w:pPr>
      <w:r w:rsidRPr="00973908">
        <w:rPr>
          <w:b/>
        </w:rPr>
        <w:t>Time Modified</w:t>
      </w:r>
      <w:r w:rsidRPr="00973908">
        <w:rPr>
          <w:b/>
        </w:rPr>
        <w:tab/>
      </w:r>
    </w:p>
    <w:p w14:paraId="48A42558" w14:textId="50CBC2BC" w:rsidR="00A5666E" w:rsidRDefault="00A5666E" w:rsidP="00A5666E">
      <w:r>
        <w:t>Time the user account was last modified.</w:t>
      </w:r>
    </w:p>
    <w:p w14:paraId="33FA7533" w14:textId="77777777" w:rsidR="00A5666E" w:rsidRDefault="00A5666E" w:rsidP="00A5666E">
      <w:r>
        <w:tab/>
      </w:r>
    </w:p>
    <w:p w14:paraId="7B119B50" w14:textId="77777777" w:rsidR="00A5666E" w:rsidRPr="00973908" w:rsidRDefault="00A5666E" w:rsidP="00A5666E">
      <w:pPr>
        <w:rPr>
          <w:b/>
        </w:rPr>
      </w:pPr>
      <w:r w:rsidRPr="00973908">
        <w:rPr>
          <w:b/>
        </w:rPr>
        <w:t>User's Role in Legal Issue</w:t>
      </w:r>
      <w:r w:rsidRPr="00973908">
        <w:rPr>
          <w:b/>
        </w:rPr>
        <w:tab/>
      </w:r>
    </w:p>
    <w:p w14:paraId="5C398359" w14:textId="6D8056AD" w:rsidR="00A5666E" w:rsidRDefault="00A5666E" w:rsidP="00A5666E">
      <w:r>
        <w:t xml:space="preserve">The specific role(s) the Referral System determined that the user will </w:t>
      </w:r>
      <w:proofErr w:type="gramStart"/>
      <w:r>
        <w:t>play  in</w:t>
      </w:r>
      <w:proofErr w:type="gramEnd"/>
      <w:r>
        <w:t xml:space="preserve"> the legal issue (i.e., plaintiff, defendant, etc.) </w:t>
      </w:r>
    </w:p>
    <w:p w14:paraId="2751B6F4" w14:textId="77777777" w:rsidR="00973908" w:rsidRDefault="00973908" w:rsidP="00A5666E"/>
    <w:p w14:paraId="4AC2917B" w14:textId="77777777" w:rsidR="00973908" w:rsidRPr="00973908" w:rsidRDefault="00A5666E" w:rsidP="00A5666E">
      <w:pPr>
        <w:rPr>
          <w:b/>
        </w:rPr>
      </w:pPr>
      <w:r w:rsidRPr="00973908">
        <w:rPr>
          <w:b/>
        </w:rPr>
        <w:t>OAuth Info Packet</w:t>
      </w:r>
    </w:p>
    <w:p w14:paraId="2570DA21" w14:textId="7FBA8D21" w:rsidR="00A5666E" w:rsidRPr="00973908" w:rsidRDefault="00973908" w:rsidP="00A5666E">
      <w:pPr>
        <w:rPr>
          <w:b/>
        </w:rPr>
      </w:pPr>
      <w:r>
        <w:t xml:space="preserve">This OAuth packet would pass authentication from one system to another.  There are existing standards such as SAML 2.0 and </w:t>
      </w:r>
      <w:commentRangeStart w:id="226"/>
      <w:proofErr w:type="spellStart"/>
      <w:r>
        <w:t>Akomo</w:t>
      </w:r>
      <w:proofErr w:type="spellEnd"/>
      <w:r>
        <w:t xml:space="preserve"> </w:t>
      </w:r>
      <w:proofErr w:type="spellStart"/>
      <w:r>
        <w:t>Ntoso</w:t>
      </w:r>
      <w:proofErr w:type="spellEnd"/>
      <w:r>
        <w:t xml:space="preserve"> </w:t>
      </w:r>
      <w:commentRangeEnd w:id="226"/>
      <w:r w:rsidR="00C91274">
        <w:rPr>
          <w:rStyle w:val="CommentReference"/>
        </w:rPr>
        <w:commentReference w:id="226"/>
      </w:r>
      <w:r>
        <w:t xml:space="preserve">that can be incorporated here. </w:t>
      </w:r>
      <w:r w:rsidR="00A5666E" w:rsidRPr="00973908">
        <w:rPr>
          <w:b/>
        </w:rPr>
        <w:tab/>
      </w:r>
    </w:p>
    <w:p w14:paraId="1411DD34" w14:textId="77777777" w:rsidR="00973908" w:rsidRDefault="00973908" w:rsidP="00A5666E">
      <w:pPr>
        <w:rPr>
          <w:ins w:id="227" w:author="Samnani, Riyaz [2]" w:date="2018-04-11T08:28:00Z"/>
          <w:color w:val="A6A6A6" w:themeColor="background1" w:themeShade="A6"/>
        </w:rPr>
      </w:pPr>
    </w:p>
    <w:p w14:paraId="7BBA176B" w14:textId="5DE8B611" w:rsidR="00507324" w:rsidRPr="00507324" w:rsidRDefault="00507324" w:rsidP="00A5666E">
      <w:pPr>
        <w:rPr>
          <w:ins w:id="228" w:author="Samnani, Riyaz [2]" w:date="2018-04-11T08:28:00Z"/>
          <w:b/>
          <w:color w:val="A6A6A6" w:themeColor="background1" w:themeShade="A6"/>
          <w:rPrChange w:id="229" w:author="Samnani, Riyaz [2]" w:date="2018-04-11T08:28:00Z">
            <w:rPr>
              <w:ins w:id="230" w:author="Samnani, Riyaz [2]" w:date="2018-04-11T08:28:00Z"/>
              <w:color w:val="A6A6A6" w:themeColor="background1" w:themeShade="A6"/>
            </w:rPr>
          </w:rPrChange>
        </w:rPr>
      </w:pPr>
      <w:ins w:id="231" w:author="Samnani, Riyaz [2]" w:date="2018-04-11T08:28:00Z">
        <w:r w:rsidRPr="00507324">
          <w:rPr>
            <w:b/>
            <w:color w:val="A6A6A6" w:themeColor="background1" w:themeShade="A6"/>
            <w:rPrChange w:id="232" w:author="Samnani, Riyaz [2]" w:date="2018-04-11T08:28:00Z">
              <w:rPr>
                <w:color w:val="A6A6A6" w:themeColor="background1" w:themeShade="A6"/>
              </w:rPr>
            </w:rPrChange>
          </w:rPr>
          <w:t>Intermediary Involved</w:t>
        </w:r>
      </w:ins>
    </w:p>
    <w:p w14:paraId="2D216593" w14:textId="29F2128D" w:rsidR="00507324" w:rsidRDefault="00507324" w:rsidP="00A5666E">
      <w:pPr>
        <w:rPr>
          <w:ins w:id="233" w:author="Samnani, Riyaz [2]" w:date="2018-04-11T08:29:00Z"/>
          <w:color w:val="A6A6A6" w:themeColor="background1" w:themeShade="A6"/>
        </w:rPr>
      </w:pPr>
      <w:ins w:id="234" w:author="Samnani, Riyaz [2]" w:date="2018-04-11T08:28:00Z">
        <w:r>
          <w:rPr>
            <w:color w:val="A6A6A6" w:themeColor="background1" w:themeShade="A6"/>
          </w:rPr>
          <w:t xml:space="preserve">If the user is supported by a third party in the use of the systems, this token would identify that fact. </w:t>
        </w:r>
      </w:ins>
      <w:ins w:id="235" w:author="Samnani, Riyaz [2]" w:date="2018-04-11T08:30:00Z">
        <w:r w:rsidR="00995B98">
          <w:rPr>
            <w:color w:val="A6A6A6" w:themeColor="background1" w:themeShade="A6"/>
          </w:rPr>
          <w:t xml:space="preserve">Indicates that systems may need to communicate with the intermediary to reach the user. </w:t>
        </w:r>
      </w:ins>
    </w:p>
    <w:p w14:paraId="29ED020C" w14:textId="77777777" w:rsidR="00995B98" w:rsidRDefault="00995B98" w:rsidP="00A5666E">
      <w:pPr>
        <w:rPr>
          <w:ins w:id="236" w:author="Samnani, Riyaz [2]" w:date="2018-04-11T08:29:00Z"/>
          <w:color w:val="A6A6A6" w:themeColor="background1" w:themeShade="A6"/>
        </w:rPr>
      </w:pPr>
    </w:p>
    <w:p w14:paraId="0474435B" w14:textId="7B48A7FD" w:rsidR="00995B98" w:rsidRPr="00995B98" w:rsidRDefault="00995B98" w:rsidP="00A5666E">
      <w:pPr>
        <w:rPr>
          <w:ins w:id="237" w:author="Samnani, Riyaz [2]" w:date="2018-04-11T08:09:00Z"/>
          <w:b/>
          <w:color w:val="A6A6A6" w:themeColor="background1" w:themeShade="A6"/>
          <w:rPrChange w:id="238" w:author="Samnani, Riyaz [2]" w:date="2018-04-11T08:29:00Z">
            <w:rPr>
              <w:ins w:id="239" w:author="Samnani, Riyaz [2]" w:date="2018-04-11T08:09:00Z"/>
              <w:color w:val="A6A6A6" w:themeColor="background1" w:themeShade="A6"/>
            </w:rPr>
          </w:rPrChange>
        </w:rPr>
      </w:pPr>
      <w:ins w:id="240" w:author="Samnani, Riyaz [2]" w:date="2018-04-11T08:29:00Z">
        <w:r w:rsidRPr="00995B98">
          <w:rPr>
            <w:b/>
            <w:color w:val="A6A6A6" w:themeColor="background1" w:themeShade="A6"/>
            <w:rPrChange w:id="241" w:author="Samnani, Riyaz [2]" w:date="2018-04-11T08:29:00Z">
              <w:rPr>
                <w:color w:val="A6A6A6" w:themeColor="background1" w:themeShade="A6"/>
              </w:rPr>
            </w:rPrChange>
          </w:rPr>
          <w:t>Intermediary Contact Information</w:t>
        </w:r>
      </w:ins>
    </w:p>
    <w:p w14:paraId="15C4D07B" w14:textId="77777777" w:rsidR="00C91274" w:rsidRDefault="00C91274" w:rsidP="00A5666E">
      <w:pPr>
        <w:rPr>
          <w:color w:val="A6A6A6" w:themeColor="background1" w:themeShade="A6"/>
        </w:rPr>
      </w:pPr>
    </w:p>
    <w:p w14:paraId="684F18D6" w14:textId="517E922C" w:rsidR="00A5666E" w:rsidRPr="00973908" w:rsidRDefault="00973908" w:rsidP="00A5666E">
      <w:pPr>
        <w:rPr>
          <w:b/>
          <w:i/>
        </w:rPr>
      </w:pPr>
      <w:r w:rsidRPr="00973908">
        <w:rPr>
          <w:b/>
          <w:i/>
        </w:rPr>
        <w:t xml:space="preserve">Optional Data Elements: </w:t>
      </w:r>
      <w:r w:rsidRPr="00973908">
        <w:rPr>
          <w:b/>
          <w:i/>
        </w:rPr>
        <w:tab/>
      </w:r>
      <w:r w:rsidR="00A5666E" w:rsidRPr="00973908">
        <w:rPr>
          <w:color w:val="A6A6A6" w:themeColor="background1" w:themeShade="A6"/>
        </w:rPr>
        <w:tab/>
      </w:r>
    </w:p>
    <w:p w14:paraId="5DB73CC8" w14:textId="77777777" w:rsidR="00A5666E" w:rsidRPr="00973908" w:rsidRDefault="00A5666E" w:rsidP="00A5666E">
      <w:pPr>
        <w:rPr>
          <w:b/>
          <w:color w:val="A6A6A6" w:themeColor="background1" w:themeShade="A6"/>
        </w:rPr>
      </w:pPr>
      <w:r w:rsidRPr="00973908">
        <w:rPr>
          <w:b/>
          <w:color w:val="A6A6A6" w:themeColor="background1" w:themeShade="A6"/>
        </w:rPr>
        <w:t>Username</w:t>
      </w:r>
      <w:r w:rsidRPr="00973908">
        <w:rPr>
          <w:b/>
          <w:color w:val="A6A6A6" w:themeColor="background1" w:themeShade="A6"/>
        </w:rPr>
        <w:tab/>
      </w:r>
    </w:p>
    <w:p w14:paraId="756CF3EF" w14:textId="59A3BDBD" w:rsidR="00A5666E" w:rsidRPr="00973908" w:rsidRDefault="00A5666E" w:rsidP="00A5666E">
      <w:pPr>
        <w:rPr>
          <w:color w:val="A6A6A6" w:themeColor="background1" w:themeShade="A6"/>
        </w:rPr>
      </w:pPr>
      <w:r w:rsidRPr="00973908">
        <w:rPr>
          <w:color w:val="A6A6A6" w:themeColor="background1" w:themeShade="A6"/>
        </w:rPr>
        <w:t>If credentials are being shared between systems: User's Registered Username</w:t>
      </w:r>
    </w:p>
    <w:p w14:paraId="79B2E9E0" w14:textId="77777777" w:rsidR="00A5666E" w:rsidRPr="00973908" w:rsidRDefault="00A5666E" w:rsidP="00A5666E">
      <w:pPr>
        <w:rPr>
          <w:color w:val="A6A6A6" w:themeColor="background1" w:themeShade="A6"/>
        </w:rPr>
      </w:pPr>
      <w:r w:rsidRPr="00973908">
        <w:rPr>
          <w:color w:val="A6A6A6" w:themeColor="background1" w:themeShade="A6"/>
        </w:rPr>
        <w:tab/>
      </w:r>
    </w:p>
    <w:p w14:paraId="602E30C8" w14:textId="77777777" w:rsidR="00A5666E" w:rsidRPr="00973908" w:rsidRDefault="00A5666E" w:rsidP="00A5666E">
      <w:pPr>
        <w:rPr>
          <w:b/>
          <w:color w:val="A6A6A6" w:themeColor="background1" w:themeShade="A6"/>
        </w:rPr>
      </w:pPr>
      <w:r w:rsidRPr="00973908">
        <w:rPr>
          <w:b/>
          <w:color w:val="A6A6A6" w:themeColor="background1" w:themeShade="A6"/>
        </w:rPr>
        <w:t>Password</w:t>
      </w:r>
      <w:r w:rsidRPr="00973908">
        <w:rPr>
          <w:b/>
          <w:color w:val="A6A6A6" w:themeColor="background1" w:themeShade="A6"/>
        </w:rPr>
        <w:tab/>
      </w:r>
    </w:p>
    <w:p w14:paraId="6FD710C2" w14:textId="67125DFE" w:rsidR="00A5666E" w:rsidRPr="00973908" w:rsidRDefault="00A5666E" w:rsidP="00A5666E">
      <w:pPr>
        <w:rPr>
          <w:color w:val="A6A6A6" w:themeColor="background1" w:themeShade="A6"/>
        </w:rPr>
      </w:pPr>
      <w:r w:rsidRPr="00973908">
        <w:rPr>
          <w:color w:val="A6A6A6" w:themeColor="background1" w:themeShade="A6"/>
        </w:rPr>
        <w:t>If credentials are being shared between systems: User's Password</w:t>
      </w:r>
    </w:p>
    <w:p w14:paraId="46ACC459" w14:textId="77777777" w:rsidR="00A5666E" w:rsidRPr="00973908" w:rsidRDefault="00A5666E" w:rsidP="00A5666E">
      <w:pPr>
        <w:rPr>
          <w:color w:val="A6A6A6" w:themeColor="background1" w:themeShade="A6"/>
        </w:rPr>
      </w:pPr>
      <w:r w:rsidRPr="00973908">
        <w:rPr>
          <w:color w:val="A6A6A6" w:themeColor="background1" w:themeShade="A6"/>
        </w:rPr>
        <w:tab/>
      </w:r>
    </w:p>
    <w:p w14:paraId="1A8FBA80" w14:textId="77777777" w:rsidR="00A5666E" w:rsidRPr="00973908" w:rsidRDefault="00A5666E" w:rsidP="00A5666E">
      <w:pPr>
        <w:rPr>
          <w:b/>
          <w:color w:val="A6A6A6" w:themeColor="background1" w:themeShade="A6"/>
        </w:rPr>
      </w:pPr>
      <w:r w:rsidRPr="00973908">
        <w:rPr>
          <w:b/>
          <w:color w:val="A6A6A6" w:themeColor="background1" w:themeShade="A6"/>
        </w:rPr>
        <w:lastRenderedPageBreak/>
        <w:t>Email Address</w:t>
      </w:r>
      <w:r w:rsidRPr="00973908">
        <w:rPr>
          <w:b/>
          <w:color w:val="A6A6A6" w:themeColor="background1" w:themeShade="A6"/>
        </w:rPr>
        <w:tab/>
      </w:r>
    </w:p>
    <w:p w14:paraId="28AAC2E9" w14:textId="16F271E1" w:rsidR="00A5666E" w:rsidRDefault="00A5666E" w:rsidP="00A5666E">
      <w:pPr>
        <w:rPr>
          <w:ins w:id="242" w:author="Samnani, Riyaz [2]" w:date="2018-04-11T08:12:00Z"/>
          <w:color w:val="A6A6A6" w:themeColor="background1" w:themeShade="A6"/>
        </w:rPr>
      </w:pPr>
      <w:r w:rsidRPr="00973908">
        <w:rPr>
          <w:color w:val="A6A6A6" w:themeColor="background1" w:themeShade="A6"/>
        </w:rPr>
        <w:t>If credentials are being shared between systems: User's Registered Email Address</w:t>
      </w:r>
    </w:p>
    <w:p w14:paraId="41D50D53" w14:textId="77777777" w:rsidR="005430B1" w:rsidRDefault="005430B1" w:rsidP="00A5666E">
      <w:pPr>
        <w:rPr>
          <w:ins w:id="243" w:author="Samnani, Riyaz [2]" w:date="2018-04-11T08:12:00Z"/>
          <w:color w:val="A6A6A6" w:themeColor="background1" w:themeShade="A6"/>
        </w:rPr>
      </w:pPr>
    </w:p>
    <w:p w14:paraId="256CF1FC" w14:textId="1CB38720" w:rsidR="005430B1" w:rsidRPr="005430B1" w:rsidRDefault="005430B1" w:rsidP="00A5666E">
      <w:pPr>
        <w:rPr>
          <w:ins w:id="244" w:author="Samnani, Riyaz [2]" w:date="2018-04-11T08:12:00Z"/>
          <w:b/>
          <w:color w:val="A6A6A6" w:themeColor="background1" w:themeShade="A6"/>
          <w:rPrChange w:id="245" w:author="Samnani, Riyaz [2]" w:date="2018-04-11T08:14:00Z">
            <w:rPr>
              <w:ins w:id="246" w:author="Samnani, Riyaz [2]" w:date="2018-04-11T08:12:00Z"/>
              <w:color w:val="A6A6A6" w:themeColor="background1" w:themeShade="A6"/>
            </w:rPr>
          </w:rPrChange>
        </w:rPr>
      </w:pPr>
      <w:ins w:id="247" w:author="Samnani, Riyaz [2]" w:date="2018-04-11T08:12:00Z">
        <w:r w:rsidRPr="005430B1">
          <w:rPr>
            <w:b/>
            <w:color w:val="A6A6A6" w:themeColor="background1" w:themeShade="A6"/>
            <w:rPrChange w:id="248" w:author="Samnani, Riyaz [2]" w:date="2018-04-11T08:14:00Z">
              <w:rPr>
                <w:color w:val="A6A6A6" w:themeColor="background1" w:themeShade="A6"/>
              </w:rPr>
            </w:rPrChange>
          </w:rPr>
          <w:t>Phone Number</w:t>
        </w:r>
      </w:ins>
    </w:p>
    <w:p w14:paraId="5F8C194D" w14:textId="4FA34AC8" w:rsidR="005430B1" w:rsidRDefault="005430B1" w:rsidP="00A5666E">
      <w:pPr>
        <w:rPr>
          <w:ins w:id="249" w:author="Samnani, Riyaz [2]" w:date="2018-04-11T08:12:00Z"/>
          <w:color w:val="A6A6A6" w:themeColor="background1" w:themeShade="A6"/>
        </w:rPr>
      </w:pPr>
      <w:ins w:id="250" w:author="Samnani, Riyaz [2]" w:date="2018-04-11T08:12:00Z">
        <w:r>
          <w:rPr>
            <w:color w:val="A6A6A6" w:themeColor="background1" w:themeShade="A6"/>
          </w:rPr>
          <w:t>User’s mobile number</w:t>
        </w:r>
      </w:ins>
    </w:p>
    <w:p w14:paraId="38764FFD" w14:textId="1F69610B" w:rsidR="005430B1" w:rsidRPr="005430B1" w:rsidRDefault="005430B1" w:rsidP="00A5666E">
      <w:pPr>
        <w:rPr>
          <w:ins w:id="251" w:author="Samnani, Riyaz [2]" w:date="2018-04-11T08:12:00Z"/>
          <w:b/>
          <w:color w:val="A6A6A6" w:themeColor="background1" w:themeShade="A6"/>
          <w:rPrChange w:id="252" w:author="Samnani, Riyaz [2]" w:date="2018-04-11T08:14:00Z">
            <w:rPr>
              <w:ins w:id="253" w:author="Samnani, Riyaz [2]" w:date="2018-04-11T08:12:00Z"/>
              <w:color w:val="A6A6A6" w:themeColor="background1" w:themeShade="A6"/>
            </w:rPr>
          </w:rPrChange>
        </w:rPr>
      </w:pPr>
      <w:commentRangeStart w:id="254"/>
      <w:ins w:id="255" w:author="Samnani, Riyaz [2]" w:date="2018-04-11T08:12:00Z">
        <w:r w:rsidRPr="005430B1">
          <w:rPr>
            <w:b/>
            <w:color w:val="A6A6A6" w:themeColor="background1" w:themeShade="A6"/>
            <w:rPrChange w:id="256" w:author="Samnani, Riyaz [2]" w:date="2018-04-11T08:14:00Z">
              <w:rPr>
                <w:color w:val="A6A6A6" w:themeColor="background1" w:themeShade="A6"/>
              </w:rPr>
            </w:rPrChange>
          </w:rPr>
          <w:t>Related Court Case Number</w:t>
        </w:r>
      </w:ins>
    </w:p>
    <w:p w14:paraId="4678B29F" w14:textId="77777777" w:rsidR="005430B1" w:rsidRDefault="005430B1" w:rsidP="00A5666E">
      <w:pPr>
        <w:rPr>
          <w:ins w:id="257" w:author="Samnani, Riyaz [2]" w:date="2018-04-11T08:13:00Z"/>
          <w:color w:val="A6A6A6" w:themeColor="background1" w:themeShade="A6"/>
        </w:rPr>
      </w:pPr>
    </w:p>
    <w:p w14:paraId="28BCB053" w14:textId="69C52502" w:rsidR="005430B1" w:rsidRPr="005430B1" w:rsidRDefault="005430B1" w:rsidP="00A5666E">
      <w:pPr>
        <w:rPr>
          <w:ins w:id="258" w:author="Samnani, Riyaz [2]" w:date="2018-04-11T08:13:00Z"/>
          <w:b/>
          <w:color w:val="A6A6A6" w:themeColor="background1" w:themeShade="A6"/>
          <w:rPrChange w:id="259" w:author="Samnani, Riyaz [2]" w:date="2018-04-11T08:14:00Z">
            <w:rPr>
              <w:ins w:id="260" w:author="Samnani, Riyaz [2]" w:date="2018-04-11T08:13:00Z"/>
              <w:color w:val="A6A6A6" w:themeColor="background1" w:themeShade="A6"/>
            </w:rPr>
          </w:rPrChange>
        </w:rPr>
      </w:pPr>
      <w:ins w:id="261" w:author="Samnani, Riyaz [2]" w:date="2018-04-11T08:13:00Z">
        <w:r w:rsidRPr="005430B1">
          <w:rPr>
            <w:b/>
            <w:color w:val="A6A6A6" w:themeColor="background1" w:themeShade="A6"/>
            <w:rPrChange w:id="262" w:author="Samnani, Riyaz [2]" w:date="2018-04-11T08:14:00Z">
              <w:rPr>
                <w:color w:val="A6A6A6" w:themeColor="background1" w:themeShade="A6"/>
              </w:rPr>
            </w:rPrChange>
          </w:rPr>
          <w:t>Related Court Order Number</w:t>
        </w:r>
      </w:ins>
      <w:commentRangeEnd w:id="254"/>
      <w:ins w:id="263" w:author="Samnani, Riyaz [2]" w:date="2018-04-11T08:14:00Z">
        <w:r>
          <w:rPr>
            <w:rStyle w:val="CommentReference"/>
          </w:rPr>
          <w:commentReference w:id="254"/>
        </w:r>
      </w:ins>
    </w:p>
    <w:p w14:paraId="77DE2EC5" w14:textId="77777777" w:rsidR="005430B1" w:rsidRDefault="005430B1" w:rsidP="00A5666E">
      <w:pPr>
        <w:rPr>
          <w:ins w:id="264" w:author="Samnani, Riyaz [2]" w:date="2018-04-11T08:13:00Z"/>
          <w:color w:val="A6A6A6" w:themeColor="background1" w:themeShade="A6"/>
        </w:rPr>
      </w:pPr>
    </w:p>
    <w:p w14:paraId="21B535C7" w14:textId="547F6036" w:rsidR="005430B1" w:rsidRPr="005430B1" w:rsidRDefault="005430B1" w:rsidP="00A5666E">
      <w:pPr>
        <w:rPr>
          <w:b/>
          <w:color w:val="A6A6A6" w:themeColor="background1" w:themeShade="A6"/>
          <w:rPrChange w:id="265" w:author="Samnani, Riyaz [2]" w:date="2018-04-11T08:14:00Z">
            <w:rPr>
              <w:color w:val="A6A6A6" w:themeColor="background1" w:themeShade="A6"/>
            </w:rPr>
          </w:rPrChange>
        </w:rPr>
      </w:pPr>
      <w:ins w:id="266" w:author="Samnani, Riyaz [2]" w:date="2018-04-11T08:13:00Z">
        <w:r w:rsidRPr="005430B1">
          <w:rPr>
            <w:b/>
            <w:color w:val="A6A6A6" w:themeColor="background1" w:themeShade="A6"/>
            <w:rPrChange w:id="267" w:author="Samnani, Riyaz [2]" w:date="2018-04-11T08:14:00Z">
              <w:rPr>
                <w:color w:val="A6A6A6" w:themeColor="background1" w:themeShade="A6"/>
              </w:rPr>
            </w:rPrChange>
          </w:rPr>
          <w:t>User’s Master Data</w:t>
        </w:r>
      </w:ins>
    </w:p>
    <w:p w14:paraId="6E07931C" w14:textId="77777777" w:rsidR="00A5666E" w:rsidRDefault="00A5666E" w:rsidP="00A5666E"/>
    <w:p w14:paraId="33A3993A" w14:textId="77777777" w:rsidR="00A5666E" w:rsidRDefault="00A5666E" w:rsidP="00A5666E"/>
    <w:p w14:paraId="263A09E2" w14:textId="776701ED" w:rsidR="00A5666E" w:rsidRDefault="005504AE" w:rsidP="00923F7D">
      <w:pPr>
        <w:pStyle w:val="Heading2"/>
      </w:pPr>
      <w:bookmarkStart w:id="268" w:name="_Toc497383749"/>
      <w:r>
        <w:t>R</w:t>
      </w:r>
      <w:r w:rsidR="00A5666E">
        <w:t>eturn</w:t>
      </w:r>
      <w:r>
        <w:t xml:space="preserve"> </w:t>
      </w:r>
      <w:proofErr w:type="gramStart"/>
      <w:r w:rsidR="00A5666E">
        <w:t>To</w:t>
      </w:r>
      <w:proofErr w:type="gramEnd"/>
      <w:r>
        <w:t xml:space="preserve"> Referral </w:t>
      </w:r>
      <w:del w:id="269" w:author="Samnani, Riyaz [2]" w:date="2018-04-11T08:23:00Z">
        <w:r w:rsidR="00A5666E" w:rsidDel="00F81F6C">
          <w:delText>Source</w:delText>
        </w:r>
        <w:r w:rsidDel="00F81F6C">
          <w:delText xml:space="preserve"> </w:delText>
        </w:r>
      </w:del>
      <w:r>
        <w:t>System</w:t>
      </w:r>
      <w:bookmarkEnd w:id="268"/>
      <w:r w:rsidR="00A5666E">
        <w:tab/>
      </w:r>
    </w:p>
    <w:p w14:paraId="0656357B" w14:textId="77777777" w:rsidR="004B0918" w:rsidRDefault="004B0918" w:rsidP="00A5666E"/>
    <w:p w14:paraId="7A0003F5" w14:textId="77777777" w:rsidR="00A5666E" w:rsidRPr="004B0918" w:rsidRDefault="00A5666E" w:rsidP="00A5666E">
      <w:pPr>
        <w:rPr>
          <w:b/>
        </w:rPr>
      </w:pPr>
      <w:commentRangeStart w:id="270"/>
      <w:r w:rsidRPr="004B0918">
        <w:rPr>
          <w:b/>
        </w:rPr>
        <w:t xml:space="preserve">Referral System </w:t>
      </w:r>
      <w:commentRangeEnd w:id="270"/>
      <w:r w:rsidR="009F4CC1">
        <w:rPr>
          <w:rStyle w:val="CommentReference"/>
        </w:rPr>
        <w:commentReference w:id="270"/>
      </w:r>
      <w:r w:rsidRPr="004B0918">
        <w:rPr>
          <w:b/>
        </w:rPr>
        <w:t>Name</w:t>
      </w:r>
      <w:r w:rsidRPr="004B0918">
        <w:rPr>
          <w:b/>
        </w:rPr>
        <w:tab/>
      </w:r>
    </w:p>
    <w:p w14:paraId="3A0435CB" w14:textId="6DA4C789" w:rsidR="00A5666E" w:rsidRDefault="00A5666E" w:rsidP="00A5666E">
      <w:r>
        <w:t xml:space="preserve">The name of portal, system, or entity providing the referral to the user. </w:t>
      </w:r>
    </w:p>
    <w:p w14:paraId="6587C495" w14:textId="77777777" w:rsidR="00A5666E" w:rsidRDefault="00A5666E" w:rsidP="00A5666E">
      <w:r>
        <w:tab/>
      </w:r>
    </w:p>
    <w:p w14:paraId="64357C3D" w14:textId="77777777" w:rsidR="00A5666E" w:rsidRPr="004B0918" w:rsidRDefault="00A5666E" w:rsidP="00A5666E">
      <w:pPr>
        <w:rPr>
          <w:b/>
        </w:rPr>
      </w:pPr>
      <w:r w:rsidRPr="004B0918">
        <w:rPr>
          <w:b/>
        </w:rPr>
        <w:t>Referral System URL</w:t>
      </w:r>
      <w:r w:rsidRPr="004B0918">
        <w:rPr>
          <w:b/>
        </w:rPr>
        <w:tab/>
      </w:r>
    </w:p>
    <w:p w14:paraId="4E907BB8" w14:textId="72EC256C" w:rsidR="00A5666E" w:rsidRDefault="00A5666E" w:rsidP="00A5666E">
      <w:r>
        <w:t xml:space="preserve">Referral System's website where the user should be returned, if no specific URI/URL is available. </w:t>
      </w:r>
    </w:p>
    <w:p w14:paraId="68648456" w14:textId="77777777" w:rsidR="00A5666E" w:rsidRDefault="00A5666E" w:rsidP="00A5666E">
      <w:r>
        <w:tab/>
      </w:r>
    </w:p>
    <w:p w14:paraId="71B417CF" w14:textId="77777777" w:rsidR="00A5666E" w:rsidRPr="004B0918" w:rsidRDefault="00A5666E" w:rsidP="00A5666E">
      <w:pPr>
        <w:rPr>
          <w:b/>
        </w:rPr>
      </w:pPr>
      <w:r w:rsidRPr="004B0918">
        <w:rPr>
          <w:b/>
        </w:rPr>
        <w:t>Referral System's User Specific URI/URL</w:t>
      </w:r>
      <w:r w:rsidRPr="004B0918">
        <w:rPr>
          <w:b/>
        </w:rPr>
        <w:tab/>
      </w:r>
    </w:p>
    <w:p w14:paraId="17E72CEB" w14:textId="250261E7" w:rsidR="00A5666E" w:rsidRDefault="00A5666E" w:rsidP="00A5666E">
      <w:r>
        <w:t xml:space="preserve">If available, the Referral System's unique URI/URL, specific to the user, where the user should be returned.  </w:t>
      </w:r>
    </w:p>
    <w:p w14:paraId="13E58630" w14:textId="77777777" w:rsidR="00A65CB7" w:rsidRDefault="00A65CB7" w:rsidP="00A5666E"/>
    <w:p w14:paraId="67331A03" w14:textId="2710B33B" w:rsidR="00A65CB7" w:rsidRPr="00A65CB7" w:rsidRDefault="00F81F6C" w:rsidP="00A5666E">
      <w:pPr>
        <w:rPr>
          <w:b/>
        </w:rPr>
      </w:pPr>
      <w:ins w:id="271" w:author="Samnani, Riyaz [2]" w:date="2018-04-11T08:23:00Z">
        <w:r>
          <w:rPr>
            <w:b/>
          </w:rPr>
          <w:t xml:space="preserve">Service </w:t>
        </w:r>
      </w:ins>
      <w:commentRangeStart w:id="272"/>
      <w:r w:rsidR="00A65CB7">
        <w:rPr>
          <w:b/>
        </w:rPr>
        <w:t>Provider System’s</w:t>
      </w:r>
      <w:r w:rsidR="00A65CB7" w:rsidRPr="00A65CB7">
        <w:rPr>
          <w:b/>
        </w:rPr>
        <w:t xml:space="preserve"> </w:t>
      </w:r>
      <w:commentRangeEnd w:id="272"/>
      <w:r w:rsidR="009F4CC1">
        <w:rPr>
          <w:rStyle w:val="CommentReference"/>
        </w:rPr>
        <w:commentReference w:id="272"/>
      </w:r>
      <w:r w:rsidR="00A65CB7" w:rsidRPr="00A65CB7">
        <w:rPr>
          <w:b/>
        </w:rPr>
        <w:t>User Specific URI</w:t>
      </w:r>
      <w:r w:rsidR="00A65CB7" w:rsidRPr="00A65CB7">
        <w:rPr>
          <w:b/>
        </w:rPr>
        <w:tab/>
      </w:r>
    </w:p>
    <w:p w14:paraId="67599648" w14:textId="2E79E046" w:rsidR="00A65CB7" w:rsidRDefault="00A65CB7" w:rsidP="00A5666E">
      <w:r w:rsidRPr="00A65CB7">
        <w:t>Deep Linking/URI that can help ID exact steps referee needs to provide</w:t>
      </w:r>
    </w:p>
    <w:p w14:paraId="67729E93" w14:textId="77777777" w:rsidR="00A5666E" w:rsidRDefault="00A5666E" w:rsidP="00A5666E">
      <w:r>
        <w:tab/>
      </w:r>
    </w:p>
    <w:p w14:paraId="63AB438E" w14:textId="77777777" w:rsidR="00A5666E" w:rsidRPr="004B0918" w:rsidRDefault="00A5666E" w:rsidP="00A5666E">
      <w:pPr>
        <w:rPr>
          <w:b/>
        </w:rPr>
      </w:pPr>
      <w:r w:rsidRPr="004B0918">
        <w:rPr>
          <w:b/>
        </w:rPr>
        <w:t>Time Referral Made</w:t>
      </w:r>
      <w:r w:rsidRPr="004B0918">
        <w:rPr>
          <w:b/>
        </w:rPr>
        <w:tab/>
      </w:r>
    </w:p>
    <w:p w14:paraId="1AB2FC81" w14:textId="3C4B975F" w:rsidR="00A5666E" w:rsidRDefault="00A5666E" w:rsidP="00A5666E">
      <w:r>
        <w:t xml:space="preserve">Date and Time the referral is made in the Referral System and user opted to use that referral. </w:t>
      </w:r>
    </w:p>
    <w:p w14:paraId="3AFAE9DC" w14:textId="77777777" w:rsidR="00A5666E" w:rsidRDefault="00A5666E" w:rsidP="00A5666E">
      <w:r>
        <w:tab/>
      </w:r>
    </w:p>
    <w:p w14:paraId="344E5EE4" w14:textId="77777777" w:rsidR="004B0918" w:rsidRPr="004B0918" w:rsidRDefault="00A5666E" w:rsidP="00A5666E">
      <w:pPr>
        <w:rPr>
          <w:b/>
        </w:rPr>
      </w:pPr>
      <w:commentRangeStart w:id="273"/>
      <w:r w:rsidRPr="004B0918">
        <w:rPr>
          <w:b/>
        </w:rPr>
        <w:t xml:space="preserve">Unique IDs for Legal Issues Identified in Referral System </w:t>
      </w:r>
      <w:commentRangeEnd w:id="273"/>
      <w:r w:rsidR="00507324">
        <w:rPr>
          <w:rStyle w:val="CommentReference"/>
        </w:rPr>
        <w:commentReference w:id="273"/>
      </w:r>
    </w:p>
    <w:p w14:paraId="29B02179" w14:textId="3D9B14F0" w:rsidR="00A5666E" w:rsidRDefault="00A5666E" w:rsidP="00A5666E">
      <w:r>
        <w:t>(Linked to Problem Identification &gt; Output &gt; Issue ID)</w:t>
      </w:r>
      <w:r>
        <w:tab/>
      </w:r>
    </w:p>
    <w:p w14:paraId="186FF22E" w14:textId="55EE02E6" w:rsidR="00787EBF" w:rsidRDefault="00A5666E" w:rsidP="00A5666E">
      <w:pPr>
        <w:rPr>
          <w:ins w:id="274" w:author="Samnani, Riyaz [2]" w:date="2018-04-11T08:21:00Z"/>
        </w:rPr>
      </w:pPr>
      <w:r>
        <w:t xml:space="preserve">The Referral System's unique IDs for legal issues identified for individual users (registered or </w:t>
      </w:r>
      <w:proofErr w:type="spellStart"/>
      <w:r>
        <w:t>annonymous</w:t>
      </w:r>
      <w:proofErr w:type="spellEnd"/>
      <w:r>
        <w:t xml:space="preserve">). </w:t>
      </w:r>
      <w:ins w:id="275" w:author="Samnani, Riyaz [2]" w:date="2018-04-11T08:43:00Z">
        <w:r w:rsidR="00D46CA5">
          <w:t xml:space="preserve"> This unique id</w:t>
        </w:r>
      </w:ins>
      <w:ins w:id="276" w:author="Samnani, Riyaz [2]" w:date="2018-04-11T08:44:00Z">
        <w:r w:rsidR="00D46CA5">
          <w:t>entification number format</w:t>
        </w:r>
      </w:ins>
      <w:ins w:id="277" w:author="Samnani, Riyaz [2]" w:date="2018-04-11T08:43:00Z">
        <w:r w:rsidR="00D46CA5">
          <w:t xml:space="preserve"> should incorporate the User</w:t>
        </w:r>
      </w:ins>
      <w:ins w:id="278" w:author="Samnani, Riyaz [2]" w:date="2018-04-11T08:44:00Z">
        <w:r w:rsidR="00D46CA5">
          <w:t xml:space="preserve">’s Unique ID, so users can easily be identified. </w:t>
        </w:r>
      </w:ins>
    </w:p>
    <w:p w14:paraId="1E4B9E9B" w14:textId="3ADBBBEF" w:rsidR="00787EBF" w:rsidDel="00A1195F" w:rsidRDefault="00787EBF" w:rsidP="00A5666E">
      <w:pPr>
        <w:rPr>
          <w:del w:id="279" w:author="Samnani, Riyaz [2]" w:date="2018-04-11T08:37:00Z"/>
        </w:rPr>
      </w:pPr>
    </w:p>
    <w:p w14:paraId="6FBA6E46" w14:textId="77777777" w:rsidR="00A5666E" w:rsidRDefault="00A5666E" w:rsidP="00A5666E">
      <w:r>
        <w:tab/>
      </w:r>
    </w:p>
    <w:p w14:paraId="5A14AABD" w14:textId="77777777" w:rsidR="00A5666E" w:rsidRPr="004B0918" w:rsidRDefault="00A5666E" w:rsidP="00A5666E">
      <w:pPr>
        <w:rPr>
          <w:b/>
        </w:rPr>
      </w:pPr>
      <w:r w:rsidRPr="004B0918">
        <w:rPr>
          <w:b/>
        </w:rPr>
        <w:t>User's Role in Legal Issue</w:t>
      </w:r>
      <w:r w:rsidRPr="004B0918">
        <w:rPr>
          <w:b/>
        </w:rPr>
        <w:tab/>
      </w:r>
    </w:p>
    <w:p w14:paraId="571E8CA7" w14:textId="1D939196" w:rsidR="00A5666E" w:rsidRDefault="00A5666E" w:rsidP="00A5666E">
      <w:r>
        <w:t>The specific role(s) the Referral System determined that the user will play</w:t>
      </w:r>
      <w:del w:id="280" w:author="Samnani, Riyaz [2]" w:date="2018-04-11T08:20:00Z">
        <w:r w:rsidDel="009F4CC1">
          <w:delText xml:space="preserve"> </w:delText>
        </w:r>
      </w:del>
      <w:r>
        <w:t xml:space="preserve"> in the legal issue (i.e., plaintiff, defendant, etc.)</w:t>
      </w:r>
      <w:ins w:id="281" w:author="Samnani, Riyaz [2]" w:date="2018-04-11T08:20:00Z">
        <w:r w:rsidR="009F4CC1">
          <w:t xml:space="preserve"> Users may have different roles in different legal issues. </w:t>
        </w:r>
      </w:ins>
      <w:del w:id="282" w:author="Samnani, Riyaz [2]" w:date="2018-04-11T08:20:00Z">
        <w:r w:rsidDel="009F4CC1">
          <w:delText xml:space="preserve"> </w:delText>
        </w:r>
      </w:del>
    </w:p>
    <w:p w14:paraId="5BE67F57" w14:textId="77777777" w:rsidR="00080AD8" w:rsidRDefault="00080AD8" w:rsidP="00A5666E"/>
    <w:p w14:paraId="6B0E5E7C" w14:textId="77777777" w:rsidR="00A5666E" w:rsidRDefault="00A5666E" w:rsidP="00A5666E"/>
    <w:p w14:paraId="214BA0E0" w14:textId="5C4F73B6" w:rsidR="00A5666E" w:rsidRDefault="00080AD8" w:rsidP="00923F7D">
      <w:pPr>
        <w:pStyle w:val="Heading2"/>
      </w:pPr>
      <w:bookmarkStart w:id="283" w:name="_Toc497383750"/>
      <w:r>
        <w:t>O</w:t>
      </w:r>
      <w:r w:rsidR="00A5666E">
        <w:t>utcome</w:t>
      </w:r>
      <w:bookmarkEnd w:id="283"/>
      <w:r w:rsidR="00A5666E">
        <w:tab/>
      </w:r>
    </w:p>
    <w:p w14:paraId="6F16E1EF" w14:textId="77777777" w:rsidR="00080AD8" w:rsidRDefault="00080AD8" w:rsidP="00A5666E"/>
    <w:p w14:paraId="4F12FE70" w14:textId="77777777" w:rsidR="00796209" w:rsidRPr="00414739" w:rsidRDefault="00A5666E" w:rsidP="00A5666E">
      <w:pPr>
        <w:rPr>
          <w:b/>
        </w:rPr>
      </w:pPr>
      <w:r w:rsidRPr="00414739">
        <w:rPr>
          <w:b/>
        </w:rPr>
        <w:lastRenderedPageBreak/>
        <w:t>Referral Was Acknowledged</w:t>
      </w:r>
      <w:r w:rsidRPr="00414739">
        <w:rPr>
          <w:b/>
        </w:rPr>
        <w:tab/>
      </w:r>
    </w:p>
    <w:p w14:paraId="4A06D070" w14:textId="26B7F39E" w:rsidR="00A5666E" w:rsidRDefault="00A5666E" w:rsidP="00A5666E">
      <w:r>
        <w:t>This message indicates that the Provider system acknowledged the referral.</w:t>
      </w:r>
    </w:p>
    <w:p w14:paraId="35A8DC02" w14:textId="77777777" w:rsidR="00796209" w:rsidRDefault="00A5666E" w:rsidP="00A5666E">
      <w:r>
        <w:tab/>
      </w:r>
    </w:p>
    <w:p w14:paraId="7A09C192" w14:textId="77777777" w:rsidR="00796209" w:rsidRPr="00414739" w:rsidRDefault="00A5666E" w:rsidP="00A5666E">
      <w:pPr>
        <w:rPr>
          <w:b/>
        </w:rPr>
      </w:pPr>
      <w:r w:rsidRPr="00414739">
        <w:rPr>
          <w:b/>
        </w:rPr>
        <w:t>Referral Was Accepted</w:t>
      </w:r>
      <w:r w:rsidRPr="00414739">
        <w:rPr>
          <w:b/>
        </w:rPr>
        <w:tab/>
      </w:r>
    </w:p>
    <w:p w14:paraId="02773680" w14:textId="635401B0" w:rsidR="00A5666E" w:rsidRDefault="00A5666E" w:rsidP="00A5666E">
      <w:r>
        <w:t>This message indicates that the Provider system explicitly accepted the referral.  This may be based on manual action taken by the Provider or based on Provider system automation.</w:t>
      </w:r>
    </w:p>
    <w:p w14:paraId="28D19C53" w14:textId="77777777" w:rsidR="00796209" w:rsidRDefault="00A5666E" w:rsidP="00A5666E">
      <w:r>
        <w:tab/>
      </w:r>
    </w:p>
    <w:p w14:paraId="60887607" w14:textId="77777777" w:rsidR="00796209" w:rsidRPr="00414739" w:rsidRDefault="00A5666E" w:rsidP="00A5666E">
      <w:pPr>
        <w:rPr>
          <w:b/>
        </w:rPr>
      </w:pPr>
      <w:r w:rsidRPr="00414739">
        <w:rPr>
          <w:b/>
        </w:rPr>
        <w:t>Referral Was Rejected</w:t>
      </w:r>
      <w:r w:rsidRPr="00414739">
        <w:rPr>
          <w:b/>
        </w:rPr>
        <w:tab/>
      </w:r>
    </w:p>
    <w:p w14:paraId="32728FDD" w14:textId="6E24D47D" w:rsidR="00A5666E" w:rsidRDefault="00A5666E" w:rsidP="00A5666E">
      <w:pPr>
        <w:rPr>
          <w:ins w:id="284" w:author="Samnani, Riyaz [2]" w:date="2018-04-11T08:32:00Z"/>
        </w:rPr>
      </w:pPr>
      <w:r>
        <w:t xml:space="preserve">This message indicates that the Provider system rejected the referral.  This may be based on manual action taken by the Provider or based on Provider system automation. </w:t>
      </w:r>
    </w:p>
    <w:p w14:paraId="782AF19B" w14:textId="77777777" w:rsidR="00116978" w:rsidRDefault="00116978" w:rsidP="00A5666E">
      <w:pPr>
        <w:rPr>
          <w:ins w:id="285" w:author="Samnani, Riyaz [2]" w:date="2018-04-11T08:32:00Z"/>
        </w:rPr>
      </w:pPr>
    </w:p>
    <w:p w14:paraId="2283C378" w14:textId="607D7381" w:rsidR="00116978" w:rsidRPr="00116978" w:rsidRDefault="00116978" w:rsidP="00A5666E">
      <w:pPr>
        <w:rPr>
          <w:ins w:id="286" w:author="Samnani, Riyaz [2]" w:date="2018-04-11T08:32:00Z"/>
          <w:b/>
          <w:rPrChange w:id="287" w:author="Samnani, Riyaz [2]" w:date="2018-04-11T08:32:00Z">
            <w:rPr>
              <w:ins w:id="288" w:author="Samnani, Riyaz [2]" w:date="2018-04-11T08:32:00Z"/>
            </w:rPr>
          </w:rPrChange>
        </w:rPr>
      </w:pPr>
      <w:ins w:id="289" w:author="Samnani, Riyaz [2]" w:date="2018-04-11T08:32:00Z">
        <w:r w:rsidRPr="00116978">
          <w:rPr>
            <w:b/>
            <w:rPrChange w:id="290" w:author="Samnani, Riyaz [2]" w:date="2018-04-11T08:32:00Z">
              <w:rPr/>
            </w:rPrChange>
          </w:rPr>
          <w:t>Legal Issue was Unfounded</w:t>
        </w:r>
      </w:ins>
    </w:p>
    <w:p w14:paraId="33EE8552" w14:textId="47C4F81A" w:rsidR="00116978" w:rsidRDefault="00116978" w:rsidP="00A5666E">
      <w:ins w:id="291" w:author="Samnani, Riyaz [2]" w:date="2018-04-11T08:32:00Z">
        <w:r>
          <w:t>If the legal issue was determined to not be a legal issue for the user, this flag would communicate that per Unique Legal Issue ID</w:t>
        </w:r>
      </w:ins>
    </w:p>
    <w:p w14:paraId="15F8B979" w14:textId="77777777" w:rsidR="00796209" w:rsidRDefault="00A5666E" w:rsidP="00A5666E">
      <w:r>
        <w:tab/>
      </w:r>
    </w:p>
    <w:p w14:paraId="7031DCFA" w14:textId="77777777" w:rsidR="00796209" w:rsidRPr="00414739" w:rsidRDefault="00A5666E" w:rsidP="00A5666E">
      <w:pPr>
        <w:rPr>
          <w:b/>
        </w:rPr>
      </w:pPr>
      <w:r w:rsidRPr="00414739">
        <w:rPr>
          <w:b/>
        </w:rPr>
        <w:t>Legal Issue(s) Resolved Without Litigation</w:t>
      </w:r>
      <w:r w:rsidRPr="00414739">
        <w:rPr>
          <w:b/>
        </w:rPr>
        <w:tab/>
      </w:r>
    </w:p>
    <w:p w14:paraId="7005D013" w14:textId="43F75AEF" w:rsidR="00A5666E" w:rsidRDefault="00A5666E" w:rsidP="00A5666E">
      <w:r>
        <w:t>This is a message from the Provider system indicating that the referred legal issue(s) have been resolved without litigation (i.e., resolved by writing a demand letter, etc.).</w:t>
      </w:r>
    </w:p>
    <w:p w14:paraId="036853D3" w14:textId="77777777" w:rsidR="00796209" w:rsidRDefault="00A5666E" w:rsidP="00A5666E">
      <w:r>
        <w:tab/>
      </w:r>
    </w:p>
    <w:p w14:paraId="2F900141" w14:textId="77777777" w:rsidR="00796209" w:rsidRPr="00414739" w:rsidRDefault="00A5666E" w:rsidP="00A5666E">
      <w:pPr>
        <w:rPr>
          <w:b/>
        </w:rPr>
      </w:pPr>
      <w:r w:rsidRPr="00414739">
        <w:rPr>
          <w:b/>
        </w:rPr>
        <w:t>Legal Issue Proceeded to Litigation</w:t>
      </w:r>
      <w:r w:rsidRPr="00414739">
        <w:rPr>
          <w:b/>
        </w:rPr>
        <w:tab/>
      </w:r>
    </w:p>
    <w:p w14:paraId="2A0C61FD" w14:textId="428CE2FF" w:rsidR="00A5666E" w:rsidRDefault="00A5666E" w:rsidP="00A5666E">
      <w:r>
        <w:t xml:space="preserve">This is a message from the Provider system indicating that the referred legal issue(s) have proceeded to litigation. </w:t>
      </w:r>
    </w:p>
    <w:p w14:paraId="31ED15F2" w14:textId="77777777" w:rsidR="00796209" w:rsidRDefault="00A5666E" w:rsidP="00A5666E">
      <w:r>
        <w:tab/>
      </w:r>
    </w:p>
    <w:p w14:paraId="2D0FA29F" w14:textId="77777777" w:rsidR="00796209" w:rsidRPr="00414739" w:rsidRDefault="00A5666E" w:rsidP="00A5666E">
      <w:pPr>
        <w:rPr>
          <w:b/>
        </w:rPr>
      </w:pPr>
      <w:r w:rsidRPr="00414739">
        <w:rPr>
          <w:b/>
        </w:rPr>
        <w:t xml:space="preserve">Legal Issue Proceeded to Litigation </w:t>
      </w:r>
      <w:proofErr w:type="gramStart"/>
      <w:r w:rsidRPr="00414739">
        <w:rPr>
          <w:b/>
        </w:rPr>
        <w:t>With</w:t>
      </w:r>
      <w:proofErr w:type="gramEnd"/>
      <w:r w:rsidRPr="00414739">
        <w:rPr>
          <w:b/>
        </w:rPr>
        <w:t xml:space="preserve"> Favorable Judgment</w:t>
      </w:r>
      <w:r w:rsidRPr="00414739">
        <w:rPr>
          <w:b/>
        </w:rPr>
        <w:tab/>
      </w:r>
    </w:p>
    <w:p w14:paraId="3817EEC4" w14:textId="4BDE8880" w:rsidR="00A5666E" w:rsidRDefault="00A5666E" w:rsidP="00A5666E">
      <w:r>
        <w:t>This is a message from the Provider system indicating that the referred legal issue(s) have proceeded to litigation, that there was a judgment, and it was favorable.</w:t>
      </w:r>
    </w:p>
    <w:p w14:paraId="33276F11" w14:textId="77777777" w:rsidR="00796209" w:rsidRDefault="00A5666E" w:rsidP="00A5666E">
      <w:r>
        <w:tab/>
      </w:r>
    </w:p>
    <w:p w14:paraId="4EF7F40A" w14:textId="77777777" w:rsidR="00796209" w:rsidRPr="00414739" w:rsidRDefault="00A5666E" w:rsidP="00A5666E">
      <w:pPr>
        <w:rPr>
          <w:b/>
        </w:rPr>
      </w:pPr>
      <w:r w:rsidRPr="00414739">
        <w:rPr>
          <w:b/>
        </w:rPr>
        <w:t xml:space="preserve">Legal Issue Proceeded to Litigation </w:t>
      </w:r>
      <w:proofErr w:type="gramStart"/>
      <w:r w:rsidRPr="00414739">
        <w:rPr>
          <w:b/>
        </w:rPr>
        <w:t>With</w:t>
      </w:r>
      <w:proofErr w:type="gramEnd"/>
      <w:r w:rsidRPr="00414739">
        <w:rPr>
          <w:b/>
        </w:rPr>
        <w:t xml:space="preserve"> Unfavorable Judgment</w:t>
      </w:r>
      <w:r w:rsidRPr="00414739">
        <w:rPr>
          <w:b/>
        </w:rPr>
        <w:tab/>
      </w:r>
    </w:p>
    <w:p w14:paraId="092FB677" w14:textId="195A11DB" w:rsidR="00A5666E" w:rsidRDefault="00A5666E" w:rsidP="00A5666E">
      <w:r>
        <w:t>This is a message from the Provider system indicating that the referred legal issue(s) have proceeded to litigation, that there was a judgment, and it was not favorable.</w:t>
      </w:r>
    </w:p>
    <w:p w14:paraId="2F6BB974" w14:textId="77777777" w:rsidR="00796209" w:rsidRDefault="00A5666E" w:rsidP="00A5666E">
      <w:r>
        <w:tab/>
      </w:r>
    </w:p>
    <w:p w14:paraId="3AC5EE1E" w14:textId="573478FF" w:rsidR="00796209" w:rsidRPr="00414739" w:rsidRDefault="00A5666E" w:rsidP="00A5666E">
      <w:pPr>
        <w:rPr>
          <w:b/>
        </w:rPr>
      </w:pPr>
      <w:r w:rsidRPr="00414739">
        <w:rPr>
          <w:b/>
        </w:rPr>
        <w:t xml:space="preserve">Legal Issue Proceeded to Litigation With </w:t>
      </w:r>
      <w:del w:id="292" w:author="Samnani, Riyaz [2]" w:date="2018-04-11T08:33:00Z">
        <w:r w:rsidRPr="00414739" w:rsidDel="002606B6">
          <w:rPr>
            <w:b/>
          </w:rPr>
          <w:delText xml:space="preserve">Favorable </w:delText>
        </w:r>
      </w:del>
      <w:r w:rsidRPr="00414739">
        <w:rPr>
          <w:b/>
        </w:rPr>
        <w:t>Settlement</w:t>
      </w:r>
      <w:r w:rsidRPr="00414739">
        <w:rPr>
          <w:b/>
        </w:rPr>
        <w:tab/>
      </w:r>
    </w:p>
    <w:p w14:paraId="06779DDE" w14:textId="5DFFE5E5" w:rsidR="00A5666E" w:rsidRDefault="00A5666E" w:rsidP="00A5666E">
      <w:r>
        <w:t>This is a message from the Provider system indicating that the referred legal issue(s) have proceeded to litigation, that it was settled prior to judgment being entered</w:t>
      </w:r>
      <w:del w:id="293" w:author="Samnani, Riyaz [2]" w:date="2018-04-11T08:39:00Z">
        <w:r w:rsidDel="00A1195F">
          <w:delText>, and it was favorable</w:delText>
        </w:r>
      </w:del>
      <w:r>
        <w:t>.</w:t>
      </w:r>
    </w:p>
    <w:p w14:paraId="59B59093" w14:textId="77777777" w:rsidR="00796209" w:rsidDel="002606B6" w:rsidRDefault="00A5666E" w:rsidP="00A5666E">
      <w:pPr>
        <w:rPr>
          <w:del w:id="294" w:author="Samnani, Riyaz [2]" w:date="2018-04-11T08:33:00Z"/>
        </w:rPr>
      </w:pPr>
      <w:r>
        <w:tab/>
      </w:r>
    </w:p>
    <w:p w14:paraId="11B20A6B" w14:textId="297F2905" w:rsidR="00796209" w:rsidRPr="00414739" w:rsidDel="002606B6" w:rsidRDefault="00A5666E" w:rsidP="00A5666E">
      <w:pPr>
        <w:rPr>
          <w:del w:id="295" w:author="Samnani, Riyaz [2]" w:date="2018-04-11T08:33:00Z"/>
          <w:b/>
        </w:rPr>
      </w:pPr>
      <w:del w:id="296" w:author="Samnani, Riyaz [2]" w:date="2018-04-11T08:33:00Z">
        <w:r w:rsidRPr="00414739" w:rsidDel="002606B6">
          <w:rPr>
            <w:b/>
          </w:rPr>
          <w:delText>Legal Issue Proceeded to Litigation With Unfavorable Settlement</w:delText>
        </w:r>
        <w:r w:rsidRPr="00414739" w:rsidDel="002606B6">
          <w:rPr>
            <w:b/>
          </w:rPr>
          <w:tab/>
        </w:r>
      </w:del>
    </w:p>
    <w:p w14:paraId="35F00EB0" w14:textId="0E557717" w:rsidR="00A5666E" w:rsidDel="002606B6" w:rsidRDefault="00A5666E" w:rsidP="00A5666E">
      <w:pPr>
        <w:rPr>
          <w:del w:id="297" w:author="Samnani, Riyaz [2]" w:date="2018-04-11T08:33:00Z"/>
        </w:rPr>
      </w:pPr>
      <w:del w:id="298" w:author="Samnani, Riyaz [2]" w:date="2018-04-11T08:33:00Z">
        <w:r w:rsidDel="002606B6">
          <w:delText>This is a message from the Provider system indicating that the referred legal issue(s) have proceeded to litigation, that it was settled prior to judgment being entered, and it was not favorable.</w:delText>
        </w:r>
      </w:del>
    </w:p>
    <w:p w14:paraId="070B3213" w14:textId="77777777" w:rsidR="00796209" w:rsidRDefault="00A5666E" w:rsidP="00A5666E">
      <w:r>
        <w:tab/>
      </w:r>
    </w:p>
    <w:p w14:paraId="570706E0" w14:textId="77777777" w:rsidR="00796209" w:rsidRPr="00414739" w:rsidRDefault="00A5666E" w:rsidP="00A5666E">
      <w:pPr>
        <w:rPr>
          <w:b/>
        </w:rPr>
      </w:pPr>
      <w:r w:rsidRPr="00414739">
        <w:rPr>
          <w:b/>
        </w:rPr>
        <w:t xml:space="preserve">Legal Issue Proceeded to Litigation </w:t>
      </w:r>
      <w:proofErr w:type="gramStart"/>
      <w:r w:rsidRPr="00414739">
        <w:rPr>
          <w:b/>
        </w:rPr>
        <w:t>With</w:t>
      </w:r>
      <w:proofErr w:type="gramEnd"/>
      <w:r w:rsidRPr="00414739">
        <w:rPr>
          <w:b/>
        </w:rPr>
        <w:t xml:space="preserve"> Outcome @@@@@@</w:t>
      </w:r>
      <w:r w:rsidRPr="00414739">
        <w:rPr>
          <w:b/>
        </w:rPr>
        <w:tab/>
      </w:r>
    </w:p>
    <w:p w14:paraId="557042E3" w14:textId="439FAFD8" w:rsidR="00A5666E" w:rsidRDefault="00A5666E" w:rsidP="00A5666E">
      <w:r>
        <w:t>This is a message from the Provider system indicating that the referred legal issue(s) proceeded to litigation and providing a specific outcome. (</w:t>
      </w:r>
      <w:commentRangeStart w:id="299"/>
      <w:r>
        <w:t>Outcomes can be structured based on standardized data, such as NCSC's State Reporting Guidelines.</w:t>
      </w:r>
      <w:commentRangeEnd w:id="299"/>
      <w:r w:rsidR="00A1195F">
        <w:rPr>
          <w:rStyle w:val="CommentReference"/>
        </w:rPr>
        <w:commentReference w:id="299"/>
      </w:r>
      <w:r>
        <w:t xml:space="preserve">) </w:t>
      </w:r>
    </w:p>
    <w:p w14:paraId="6029BD98" w14:textId="77777777" w:rsidR="00796209" w:rsidRDefault="00A5666E" w:rsidP="00A5666E">
      <w:r>
        <w:tab/>
      </w:r>
    </w:p>
    <w:p w14:paraId="1859CEEA" w14:textId="77777777" w:rsidR="00796209" w:rsidRPr="00414739" w:rsidRDefault="00A5666E" w:rsidP="00A5666E">
      <w:pPr>
        <w:rPr>
          <w:b/>
        </w:rPr>
      </w:pPr>
      <w:r w:rsidRPr="00414739">
        <w:rPr>
          <w:b/>
        </w:rPr>
        <w:t>Legal Issue Was Abandoned Without Litigation</w:t>
      </w:r>
      <w:r w:rsidRPr="00414739">
        <w:rPr>
          <w:b/>
        </w:rPr>
        <w:tab/>
      </w:r>
    </w:p>
    <w:p w14:paraId="4EC2ED35" w14:textId="48639709" w:rsidR="00A5666E" w:rsidRDefault="00A5666E" w:rsidP="00A5666E">
      <w:r>
        <w:t>This is a message from the Provider system indicating that the user abandoned their legal issue and there was no litigation initiated.</w:t>
      </w:r>
    </w:p>
    <w:p w14:paraId="2FA61EAB" w14:textId="77777777" w:rsidR="00796209" w:rsidRDefault="00A5666E" w:rsidP="00A5666E">
      <w:r>
        <w:tab/>
      </w:r>
    </w:p>
    <w:p w14:paraId="23F70B1E" w14:textId="77777777" w:rsidR="00796209" w:rsidRPr="00414739" w:rsidRDefault="00A5666E" w:rsidP="00A5666E">
      <w:pPr>
        <w:rPr>
          <w:b/>
        </w:rPr>
      </w:pPr>
      <w:r w:rsidRPr="00414739">
        <w:rPr>
          <w:b/>
        </w:rPr>
        <w:lastRenderedPageBreak/>
        <w:t>Legal Issue Proceeded to Litigation and Abandoned</w:t>
      </w:r>
      <w:r w:rsidRPr="00414739">
        <w:rPr>
          <w:b/>
        </w:rPr>
        <w:tab/>
      </w:r>
    </w:p>
    <w:p w14:paraId="2712F5ED" w14:textId="57724D35" w:rsidR="00A5666E" w:rsidRDefault="00A5666E" w:rsidP="00A5666E">
      <w:r>
        <w:t xml:space="preserve">This is a message from the Provider system indicating that the legal issue proceeded to litigation and was later abandoned by user. </w:t>
      </w:r>
    </w:p>
    <w:p w14:paraId="1D4DB6B2" w14:textId="77777777" w:rsidR="00796209" w:rsidRDefault="00A5666E" w:rsidP="00A5666E">
      <w:r>
        <w:tab/>
      </w:r>
    </w:p>
    <w:p w14:paraId="00ED041C" w14:textId="77777777" w:rsidR="00796209" w:rsidRPr="00414739" w:rsidRDefault="00A5666E" w:rsidP="00A5666E">
      <w:pPr>
        <w:rPr>
          <w:b/>
        </w:rPr>
      </w:pPr>
      <w:r w:rsidRPr="00414739">
        <w:rPr>
          <w:b/>
        </w:rPr>
        <w:t>Service(s) Provided: @@@@@</w:t>
      </w:r>
      <w:r w:rsidRPr="00414739">
        <w:rPr>
          <w:b/>
        </w:rPr>
        <w:tab/>
      </w:r>
    </w:p>
    <w:p w14:paraId="5455319C" w14:textId="1FC35741" w:rsidR="00A5666E" w:rsidRDefault="00A5666E" w:rsidP="00A5666E">
      <w:pPr>
        <w:rPr>
          <w:ins w:id="300" w:author="Samnani, Riyaz [2]" w:date="2018-04-11T08:36:00Z"/>
        </w:rPr>
      </w:pPr>
      <w:r>
        <w:t>A message from the Provider system outlining the services that were provided to the user.  (Service Types will be mapped to standardized lists, such as Open Referral)</w:t>
      </w:r>
    </w:p>
    <w:p w14:paraId="2CD21808" w14:textId="77777777" w:rsidR="00A1195F" w:rsidRDefault="00A1195F" w:rsidP="00A5666E">
      <w:pPr>
        <w:rPr>
          <w:ins w:id="301" w:author="Samnani, Riyaz [2]" w:date="2018-04-11T08:36:00Z"/>
        </w:rPr>
      </w:pPr>
    </w:p>
    <w:p w14:paraId="12F0B709" w14:textId="00D8C10F" w:rsidR="00A1195F" w:rsidRPr="00A1195F" w:rsidRDefault="00A1195F" w:rsidP="00A5666E">
      <w:pPr>
        <w:rPr>
          <w:b/>
          <w:rPrChange w:id="302" w:author="Samnani, Riyaz [2]" w:date="2018-04-11T08:38:00Z">
            <w:rPr/>
          </w:rPrChange>
        </w:rPr>
      </w:pPr>
      <w:ins w:id="303" w:author="Samnani, Riyaz [2]" w:date="2018-04-11T08:36:00Z">
        <w:r w:rsidRPr="00A1195F">
          <w:rPr>
            <w:b/>
            <w:rPrChange w:id="304" w:author="Samnani, Riyaz [2]" w:date="2018-04-11T08:38:00Z">
              <w:rPr/>
            </w:rPrChange>
          </w:rPr>
          <w:t xml:space="preserve">Additional </w:t>
        </w:r>
      </w:ins>
      <w:ins w:id="305" w:author="Samnani, Riyaz [2]" w:date="2018-04-11T08:37:00Z">
        <w:r w:rsidRPr="00A1195F">
          <w:rPr>
            <w:b/>
            <w:rPrChange w:id="306" w:author="Samnani, Riyaz [2]" w:date="2018-04-11T08:38:00Z">
              <w:rPr/>
            </w:rPrChange>
          </w:rPr>
          <w:t>Information Provided by User</w:t>
        </w:r>
      </w:ins>
    </w:p>
    <w:p w14:paraId="6BD5541E" w14:textId="1AF2DD97" w:rsidR="00A1195F" w:rsidRDefault="00A1195F">
      <w:pPr>
        <w:rPr>
          <w:ins w:id="307" w:author="Samnani, Riyaz [2]" w:date="2018-04-11T08:38:00Z"/>
        </w:rPr>
      </w:pPr>
      <w:ins w:id="308" w:author="Samnani, Riyaz [2]" w:date="2018-04-11T08:38:00Z">
        <w:r>
          <w:t>This could be free-text or additional context provided by user in the Service Provider System, which may not have been translated into legal issues. (i.e. if the service provider is seeking to call on the Litigant Portal’s triaging capability to analyze this information.)</w:t>
        </w:r>
      </w:ins>
    </w:p>
    <w:p w14:paraId="157B1CE9" w14:textId="77777777" w:rsidR="00A1195F" w:rsidRDefault="00A1195F">
      <w:pPr>
        <w:rPr>
          <w:ins w:id="309" w:author="Samnani, Riyaz [2]" w:date="2018-04-11T08:37:00Z"/>
        </w:rPr>
      </w:pPr>
    </w:p>
    <w:p w14:paraId="7208F8D5" w14:textId="77777777" w:rsidR="00A1195F" w:rsidRPr="004B0918" w:rsidRDefault="00A1195F" w:rsidP="00A1195F">
      <w:pPr>
        <w:rPr>
          <w:ins w:id="310" w:author="Samnani, Riyaz [2]" w:date="2018-04-11T08:37:00Z"/>
          <w:b/>
        </w:rPr>
      </w:pPr>
      <w:ins w:id="311" w:author="Samnani, Riyaz [2]" w:date="2018-04-11T08:37:00Z">
        <w:r w:rsidRPr="004B0918">
          <w:rPr>
            <w:b/>
          </w:rPr>
          <w:t xml:space="preserve">Unique IDs for Legal Issues Identified in </w:t>
        </w:r>
        <w:r>
          <w:rPr>
            <w:b/>
          </w:rPr>
          <w:t>Service Provider</w:t>
        </w:r>
        <w:r w:rsidRPr="004B0918">
          <w:rPr>
            <w:b/>
          </w:rPr>
          <w:t xml:space="preserve"> System </w:t>
        </w:r>
      </w:ins>
    </w:p>
    <w:p w14:paraId="5D3EFFFC" w14:textId="77777777" w:rsidR="00A1195F" w:rsidRDefault="00A1195F" w:rsidP="00A1195F">
      <w:pPr>
        <w:rPr>
          <w:ins w:id="312" w:author="Samnani, Riyaz [2]" w:date="2018-04-11T08:37:00Z"/>
        </w:rPr>
      </w:pPr>
      <w:ins w:id="313" w:author="Samnani, Riyaz [2]" w:date="2018-04-11T08:37:00Z">
        <w:r>
          <w:t>(Linked to Problem Identification &gt; Output &gt; Issue ID)</w:t>
        </w:r>
      </w:ins>
    </w:p>
    <w:p w14:paraId="54EF4315" w14:textId="77777777" w:rsidR="00A1195F" w:rsidRDefault="00A1195F" w:rsidP="00A1195F">
      <w:pPr>
        <w:rPr>
          <w:ins w:id="314" w:author="Samnani, Riyaz [2]" w:date="2018-04-11T08:37:00Z"/>
        </w:rPr>
      </w:pPr>
      <w:ins w:id="315" w:author="Samnani, Riyaz [2]" w:date="2018-04-11T08:37:00Z">
        <w:r>
          <w:t xml:space="preserve">If the Provider System identifies a different legal issue or clarifies a previously identified legal issue, this would communicate the Provider System's unique IDs for legal issues identified for individual users (registered or </w:t>
        </w:r>
        <w:proofErr w:type="spellStart"/>
        <w:r>
          <w:t>annonymous</w:t>
        </w:r>
        <w:proofErr w:type="spellEnd"/>
        <w:r>
          <w:t xml:space="preserve">). </w:t>
        </w:r>
      </w:ins>
    </w:p>
    <w:p w14:paraId="79ED62FA" w14:textId="77777777" w:rsidR="00A1195F" w:rsidRDefault="00A1195F" w:rsidP="00A1195F">
      <w:pPr>
        <w:rPr>
          <w:ins w:id="316" w:author="Samnani, Riyaz [2]" w:date="2018-04-11T08:37:00Z"/>
        </w:rPr>
      </w:pPr>
    </w:p>
    <w:p w14:paraId="272E840F" w14:textId="77777777" w:rsidR="00463B32" w:rsidRDefault="00463B32">
      <w:pPr>
        <w:rPr>
          <w:b/>
          <w:sz w:val="28"/>
        </w:rPr>
      </w:pPr>
      <w:r>
        <w:br w:type="page"/>
      </w:r>
    </w:p>
    <w:p w14:paraId="43AEB775" w14:textId="62090600" w:rsidR="00FF66AF" w:rsidRDefault="00FF66AF" w:rsidP="00FF66AF">
      <w:pPr>
        <w:pStyle w:val="Heading1"/>
      </w:pPr>
      <w:bookmarkStart w:id="317" w:name="_Toc497383751"/>
      <w:r>
        <w:lastRenderedPageBreak/>
        <w:t>Probabilistic Outcomes Module</w:t>
      </w:r>
      <w:bookmarkEnd w:id="317"/>
    </w:p>
    <w:p w14:paraId="669A5E45" w14:textId="77777777" w:rsidR="00FF66AF" w:rsidRDefault="00FF66AF" w:rsidP="00FF66AF"/>
    <w:p w14:paraId="67B6145E" w14:textId="77777777" w:rsidR="00E53B2D" w:rsidRPr="00E53B2D" w:rsidRDefault="00E53B2D" w:rsidP="00E53B2D">
      <w:r w:rsidRPr="00E53B2D">
        <w:t>For court cases, this module provides descriptions of the most likely or common alternatives and actions in a particular type of case. It will also report probabilistic or statistical information on the likely outcomes of each alternative, based on court data.</w:t>
      </w:r>
    </w:p>
    <w:p w14:paraId="75F23E9C" w14:textId="77777777" w:rsidR="00E53B2D" w:rsidRDefault="00E53B2D" w:rsidP="00FF66AF"/>
    <w:p w14:paraId="0D86863F" w14:textId="77777777" w:rsidR="00FF66AF" w:rsidRDefault="00FF66AF" w:rsidP="00FF66AF"/>
    <w:p w14:paraId="19146020" w14:textId="2D5C5046" w:rsidR="009440E7" w:rsidRDefault="00D1781F" w:rsidP="00BE7D1D">
      <w:pPr>
        <w:pStyle w:val="Heading2"/>
        <w:numPr>
          <w:ilvl w:val="0"/>
          <w:numId w:val="8"/>
        </w:numPr>
      </w:pPr>
      <w:bookmarkStart w:id="318" w:name="_Toc497383752"/>
      <w:r>
        <w:t>User’s M</w:t>
      </w:r>
      <w:r w:rsidR="008E2B20">
        <w:t>aster</w:t>
      </w:r>
      <w:r>
        <w:t xml:space="preserve"> </w:t>
      </w:r>
      <w:r w:rsidR="008E2B20">
        <w:t>Data</w:t>
      </w:r>
      <w:bookmarkEnd w:id="318"/>
      <w:r w:rsidR="008E2B20">
        <w:tab/>
      </w:r>
    </w:p>
    <w:p w14:paraId="66F66CAA" w14:textId="4E02303C" w:rsidR="00D1781F" w:rsidRPr="00E63350" w:rsidRDefault="00D1781F" w:rsidP="00D1781F">
      <w:pPr>
        <w:rPr>
          <w:i/>
        </w:rPr>
      </w:pPr>
      <w:r w:rsidRPr="00E63350">
        <w:rPr>
          <w:i/>
        </w:rPr>
        <w:t xml:space="preserve">(The </w:t>
      </w:r>
      <w:r>
        <w:rPr>
          <w:i/>
        </w:rPr>
        <w:t>Assistance</w:t>
      </w:r>
      <w:r w:rsidRPr="00E63350">
        <w:rPr>
          <w:i/>
        </w:rPr>
        <w:t xml:space="preserve"> and the Solutions Options Modules have corresponding Attributes.)</w:t>
      </w:r>
      <w:r w:rsidRPr="00E63350">
        <w:rPr>
          <w:i/>
        </w:rPr>
        <w:tab/>
      </w:r>
    </w:p>
    <w:p w14:paraId="4F10E0A8" w14:textId="77777777" w:rsidR="009440E7" w:rsidRDefault="009440E7" w:rsidP="008E2B20"/>
    <w:p w14:paraId="668F69D2" w14:textId="77777777" w:rsidR="009440E7" w:rsidRPr="002419DE" w:rsidRDefault="008E2B20" w:rsidP="008E2B20">
      <w:pPr>
        <w:rPr>
          <w:b/>
        </w:rPr>
      </w:pPr>
      <w:r w:rsidRPr="002419DE">
        <w:rPr>
          <w:b/>
        </w:rPr>
        <w:t>User's IP Location</w:t>
      </w:r>
      <w:r w:rsidRPr="002419DE">
        <w:rPr>
          <w:b/>
        </w:rPr>
        <w:tab/>
      </w:r>
    </w:p>
    <w:p w14:paraId="69E49FD5" w14:textId="26DB8883" w:rsidR="008E2B20" w:rsidRDefault="008E2B20" w:rsidP="008E2B20">
      <w:r>
        <w:t>Location information determined from user's IP address</w:t>
      </w:r>
    </w:p>
    <w:p w14:paraId="0BC19C5A" w14:textId="77777777" w:rsidR="00ED21E5" w:rsidRDefault="008E2B20" w:rsidP="008E2B20">
      <w:r>
        <w:tab/>
      </w:r>
    </w:p>
    <w:p w14:paraId="5E0526F9" w14:textId="77777777" w:rsidR="002D4F7B" w:rsidRPr="002419DE" w:rsidRDefault="008E2B20" w:rsidP="008E2B20">
      <w:pPr>
        <w:rPr>
          <w:b/>
        </w:rPr>
      </w:pPr>
      <w:r w:rsidRPr="002419DE">
        <w:rPr>
          <w:b/>
        </w:rPr>
        <w:t>Return URL for User</w:t>
      </w:r>
      <w:r w:rsidRPr="002419DE">
        <w:rPr>
          <w:b/>
        </w:rPr>
        <w:tab/>
      </w:r>
    </w:p>
    <w:p w14:paraId="02D493FC" w14:textId="06B504E3" w:rsidR="008E2B20" w:rsidRDefault="008E2B20" w:rsidP="008E2B20">
      <w:r>
        <w:t>If the user should be returned to a specific page on the portal, this URL will route the user to the appropriate point in their process.</w:t>
      </w:r>
    </w:p>
    <w:p w14:paraId="670E6855" w14:textId="77777777" w:rsidR="00ED21E5" w:rsidRDefault="008E2B20" w:rsidP="008E2B20">
      <w:r>
        <w:tab/>
      </w:r>
    </w:p>
    <w:p w14:paraId="6989378D" w14:textId="359E74F9" w:rsidR="002D4F7B" w:rsidRPr="002419DE" w:rsidRDefault="008E2B20" w:rsidP="008E2B20">
      <w:pPr>
        <w:rPr>
          <w:b/>
        </w:rPr>
      </w:pPr>
      <w:r w:rsidRPr="002419DE">
        <w:rPr>
          <w:b/>
        </w:rPr>
        <w:t xml:space="preserve">User's </w:t>
      </w:r>
      <w:del w:id="319" w:author="Samnani, Riyaz [2]" w:date="2018-04-02T16:00:00Z">
        <w:r w:rsidRPr="002419DE" w:rsidDel="006F11EE">
          <w:rPr>
            <w:b/>
          </w:rPr>
          <w:delText xml:space="preserve">Legal </w:delText>
        </w:r>
      </w:del>
      <w:r w:rsidRPr="002419DE">
        <w:rPr>
          <w:b/>
        </w:rPr>
        <w:t>Issues</w:t>
      </w:r>
      <w:r w:rsidRPr="002419DE">
        <w:rPr>
          <w:b/>
        </w:rPr>
        <w:tab/>
      </w:r>
    </w:p>
    <w:p w14:paraId="303DE9B6" w14:textId="51978244" w:rsidR="008E2B20" w:rsidRDefault="008E2B20" w:rsidP="008E2B20">
      <w:r>
        <w:t xml:space="preserve">If user has or had one or more legal issue(s) that were identified, </w:t>
      </w:r>
      <w:proofErr w:type="spellStart"/>
      <w:r>
        <w:t>Provider's</w:t>
      </w:r>
      <w:proofErr w:type="spellEnd"/>
      <w:r>
        <w:t xml:space="preserve"> can be alerted of </w:t>
      </w:r>
      <w:ins w:id="320" w:author="Samnani, Riyaz [2]" w:date="2018-04-02T16:00:00Z">
        <w:r w:rsidR="006F11EE">
          <w:t xml:space="preserve">all </w:t>
        </w:r>
      </w:ins>
      <w:del w:id="321" w:author="Samnani, Riyaz [2]" w:date="2018-04-02T16:00:00Z">
        <w:r w:rsidDel="006F11EE">
          <w:delText xml:space="preserve">those legal </w:delText>
        </w:r>
      </w:del>
      <w:r>
        <w:t>issues.  (Categories will be mapped to standardized lists, such as the LSC or NSMI.)</w:t>
      </w:r>
    </w:p>
    <w:p w14:paraId="6A1F2D58" w14:textId="77777777" w:rsidR="00ED21E5" w:rsidRDefault="008E2B20" w:rsidP="008E2B20">
      <w:r>
        <w:tab/>
      </w:r>
    </w:p>
    <w:p w14:paraId="3A6A1726" w14:textId="77777777" w:rsidR="002D4F7B" w:rsidRPr="002419DE" w:rsidRDefault="008E2B20" w:rsidP="008E2B20">
      <w:pPr>
        <w:rPr>
          <w:b/>
        </w:rPr>
      </w:pPr>
      <w:r w:rsidRPr="002419DE">
        <w:rPr>
          <w:b/>
        </w:rPr>
        <w:t>Referral(s) Provided</w:t>
      </w:r>
      <w:r w:rsidRPr="002419DE">
        <w:rPr>
          <w:b/>
        </w:rPr>
        <w:tab/>
      </w:r>
    </w:p>
    <w:p w14:paraId="523BC9AE" w14:textId="1306EEBD" w:rsidR="008E2B20" w:rsidRDefault="008E2B20" w:rsidP="008E2B20">
      <w:r>
        <w:t>The referrals provided to the user can be tracked as tags and communicated between portal modules and Service Provider systems.  (Referral Categories will be mapped to standardized lists, such as Open Referral.)</w:t>
      </w:r>
    </w:p>
    <w:p w14:paraId="3BB0051A" w14:textId="77777777" w:rsidR="00ED21E5" w:rsidRDefault="008E2B20" w:rsidP="008E2B20">
      <w:r>
        <w:tab/>
      </w:r>
    </w:p>
    <w:p w14:paraId="0C018BA6" w14:textId="77777777" w:rsidR="002D4F7B" w:rsidRPr="002419DE" w:rsidRDefault="008E2B20" w:rsidP="008E2B20">
      <w:pPr>
        <w:rPr>
          <w:b/>
        </w:rPr>
      </w:pPr>
      <w:commentRangeStart w:id="322"/>
      <w:r w:rsidRPr="002419DE">
        <w:rPr>
          <w:b/>
        </w:rPr>
        <w:t>User's Full Name</w:t>
      </w:r>
      <w:commentRangeEnd w:id="322"/>
      <w:r w:rsidR="007D44C9">
        <w:rPr>
          <w:rStyle w:val="CommentReference"/>
        </w:rPr>
        <w:commentReference w:id="322"/>
      </w:r>
      <w:r w:rsidRPr="002419DE">
        <w:rPr>
          <w:b/>
        </w:rPr>
        <w:tab/>
      </w:r>
    </w:p>
    <w:p w14:paraId="5AB4EB88" w14:textId="3257219E" w:rsidR="008E2B20" w:rsidRDefault="008E2B20" w:rsidP="008E2B20">
      <w:r>
        <w:t>If this information is collected: Prefix, First, Middle, Last, and Suffix.</w:t>
      </w:r>
    </w:p>
    <w:p w14:paraId="79A56417" w14:textId="77777777" w:rsidR="00ED21E5" w:rsidRDefault="008E2B20" w:rsidP="008E2B20">
      <w:r>
        <w:tab/>
      </w:r>
    </w:p>
    <w:p w14:paraId="53B17AB8" w14:textId="77777777" w:rsidR="002D4F7B" w:rsidRPr="002419DE" w:rsidRDefault="008E2B20" w:rsidP="008E2B20">
      <w:pPr>
        <w:rPr>
          <w:b/>
        </w:rPr>
      </w:pPr>
      <w:r w:rsidRPr="002419DE">
        <w:rPr>
          <w:b/>
        </w:rPr>
        <w:t>User's Address(</w:t>
      </w:r>
      <w:proofErr w:type="spellStart"/>
      <w:r w:rsidRPr="002419DE">
        <w:rPr>
          <w:b/>
        </w:rPr>
        <w:t>es</w:t>
      </w:r>
      <w:proofErr w:type="spellEnd"/>
      <w:r w:rsidRPr="002419DE">
        <w:rPr>
          <w:b/>
        </w:rPr>
        <w:t>)</w:t>
      </w:r>
      <w:r w:rsidRPr="002419DE">
        <w:rPr>
          <w:b/>
        </w:rPr>
        <w:tab/>
      </w:r>
    </w:p>
    <w:p w14:paraId="69BC99A5" w14:textId="0D3CD63C" w:rsidR="008E2B20" w:rsidRDefault="008E2B20" w:rsidP="008E2B20">
      <w:r>
        <w:t>If this information is collected: Street Address, City,</w:t>
      </w:r>
      <w:ins w:id="323" w:author="Samnani, Riyaz [2]" w:date="2018-04-02T16:00:00Z">
        <w:r w:rsidR="006F11EE">
          <w:t xml:space="preserve"> County</w:t>
        </w:r>
      </w:ins>
      <w:ins w:id="324" w:author="Samnani, Riyaz [2]" w:date="2018-04-02T16:14:00Z">
        <w:r w:rsidR="007D44C9">
          <w:t>,</w:t>
        </w:r>
      </w:ins>
      <w:r>
        <w:t xml:space="preserve"> State, and Zip Code for each address collected.</w:t>
      </w:r>
    </w:p>
    <w:p w14:paraId="1C523B48" w14:textId="77777777" w:rsidR="00ED21E5" w:rsidRDefault="008E2B20" w:rsidP="008E2B20">
      <w:r>
        <w:tab/>
      </w:r>
    </w:p>
    <w:p w14:paraId="406AE1A8" w14:textId="77777777" w:rsidR="002D4F7B" w:rsidRPr="002419DE" w:rsidRDefault="008E2B20" w:rsidP="008E2B20">
      <w:pPr>
        <w:rPr>
          <w:b/>
        </w:rPr>
      </w:pPr>
      <w:r w:rsidRPr="002419DE">
        <w:rPr>
          <w:b/>
        </w:rPr>
        <w:t>User's Phone Number(s)</w:t>
      </w:r>
      <w:r w:rsidRPr="002419DE">
        <w:rPr>
          <w:b/>
        </w:rPr>
        <w:tab/>
      </w:r>
    </w:p>
    <w:p w14:paraId="035F3599" w14:textId="5F5FAF0A" w:rsidR="008E2B20" w:rsidRDefault="008E2B20" w:rsidP="008E2B20">
      <w:r>
        <w:t>If this information is collected: Country Code, Area Code, and Zip Code.</w:t>
      </w:r>
    </w:p>
    <w:p w14:paraId="664C752B" w14:textId="77777777" w:rsidR="00ED21E5" w:rsidRDefault="008E2B20" w:rsidP="008E2B20">
      <w:r>
        <w:tab/>
      </w:r>
    </w:p>
    <w:p w14:paraId="0CA7D05C" w14:textId="77777777" w:rsidR="00FF260A" w:rsidRPr="002419DE" w:rsidRDefault="008E2B20" w:rsidP="008E2B20">
      <w:pPr>
        <w:rPr>
          <w:b/>
        </w:rPr>
      </w:pPr>
      <w:r w:rsidRPr="007D44C9">
        <w:rPr>
          <w:b/>
          <w:highlight w:val="yellow"/>
          <w:rPrChange w:id="325" w:author="Samnani, Riyaz [2]" w:date="2018-04-02T16:14:00Z">
            <w:rPr>
              <w:b/>
            </w:rPr>
          </w:rPrChange>
        </w:rPr>
        <w:t xml:space="preserve">User's Primary </w:t>
      </w:r>
      <w:commentRangeStart w:id="326"/>
      <w:r w:rsidRPr="007D44C9">
        <w:rPr>
          <w:b/>
          <w:highlight w:val="yellow"/>
          <w:rPrChange w:id="327" w:author="Samnani, Riyaz [2]" w:date="2018-04-02T16:14:00Z">
            <w:rPr>
              <w:b/>
            </w:rPr>
          </w:rPrChange>
        </w:rPr>
        <w:t>Email</w:t>
      </w:r>
      <w:commentRangeEnd w:id="326"/>
      <w:r w:rsidR="007D44C9">
        <w:rPr>
          <w:rStyle w:val="CommentReference"/>
        </w:rPr>
        <w:commentReference w:id="326"/>
      </w:r>
      <w:r w:rsidRPr="007D44C9">
        <w:rPr>
          <w:b/>
          <w:highlight w:val="yellow"/>
          <w:rPrChange w:id="328" w:author="Samnani, Riyaz [2]" w:date="2018-04-02T16:14:00Z">
            <w:rPr>
              <w:b/>
            </w:rPr>
          </w:rPrChange>
        </w:rPr>
        <w:t xml:space="preserve"> Address</w:t>
      </w:r>
      <w:r w:rsidRPr="002419DE">
        <w:rPr>
          <w:b/>
        </w:rPr>
        <w:tab/>
      </w:r>
    </w:p>
    <w:p w14:paraId="7697DC36" w14:textId="1CF0FE4A" w:rsidR="008E2B20" w:rsidRDefault="008E2B20" w:rsidP="008E2B20">
      <w:r>
        <w:t>User's primary email address.</w:t>
      </w:r>
    </w:p>
    <w:p w14:paraId="60B0D9C0" w14:textId="77777777" w:rsidR="00ED21E5" w:rsidRDefault="008E2B20" w:rsidP="008E2B20">
      <w:r>
        <w:tab/>
      </w:r>
    </w:p>
    <w:p w14:paraId="64581E71" w14:textId="77777777" w:rsidR="00FF260A" w:rsidRPr="002419DE" w:rsidRDefault="008E2B20" w:rsidP="008E2B20">
      <w:pPr>
        <w:rPr>
          <w:b/>
        </w:rPr>
      </w:pPr>
      <w:r w:rsidRPr="002419DE">
        <w:rPr>
          <w:b/>
        </w:rPr>
        <w:t>User's Email Address Is Verified</w:t>
      </w:r>
      <w:r w:rsidRPr="002419DE">
        <w:rPr>
          <w:b/>
        </w:rPr>
        <w:tab/>
      </w:r>
    </w:p>
    <w:p w14:paraId="3AE7F536" w14:textId="2394D2C8" w:rsidR="008E2B20" w:rsidRDefault="008E2B20" w:rsidP="008E2B20">
      <w:r>
        <w:t>If the user's email address was verified by the source system, this message will mark the email address as verified.</w:t>
      </w:r>
    </w:p>
    <w:p w14:paraId="0972B074" w14:textId="77777777" w:rsidR="00ED21E5" w:rsidRDefault="008E2B20" w:rsidP="008E2B20">
      <w:r>
        <w:tab/>
      </w:r>
    </w:p>
    <w:p w14:paraId="1F67148E" w14:textId="77777777" w:rsidR="00FF260A" w:rsidRPr="002419DE" w:rsidRDefault="008E2B20" w:rsidP="008E2B20">
      <w:pPr>
        <w:rPr>
          <w:b/>
        </w:rPr>
      </w:pPr>
      <w:r w:rsidRPr="002419DE">
        <w:rPr>
          <w:b/>
        </w:rPr>
        <w:lastRenderedPageBreak/>
        <w:t>Pages Accessed by User</w:t>
      </w:r>
      <w:r w:rsidRPr="002419DE">
        <w:rPr>
          <w:b/>
        </w:rPr>
        <w:tab/>
      </w:r>
    </w:p>
    <w:p w14:paraId="6FB6DA2D" w14:textId="4356BB1B" w:rsidR="008E2B20" w:rsidRDefault="008E2B20" w:rsidP="008E2B20">
      <w:pPr>
        <w:rPr>
          <w:ins w:id="329" w:author="Samnani, Riyaz [2]" w:date="2018-04-02T16:00:00Z"/>
        </w:rPr>
      </w:pPr>
      <w:r>
        <w:t xml:space="preserve">Metadata or tags identifying the pages the user accessed in the portal, so if an </w:t>
      </w:r>
      <w:del w:id="330" w:author="Samnani, Riyaz [2]" w:date="2018-04-02T16:01:00Z">
        <w:r w:rsidDel="006F11EE">
          <w:delText>annonymous</w:delText>
        </w:r>
      </w:del>
      <w:ins w:id="331" w:author="Samnani, Riyaz [2]" w:date="2018-04-02T16:01:00Z">
        <w:r w:rsidR="006F11EE">
          <w:t>anonymous</w:t>
        </w:r>
      </w:ins>
      <w:r>
        <w:t xml:space="preserve"> user is returned to the portal, they can pick up where they left off.</w:t>
      </w:r>
    </w:p>
    <w:p w14:paraId="51F0836A" w14:textId="77777777" w:rsidR="006F11EE" w:rsidRDefault="006F11EE" w:rsidP="006F11EE">
      <w:pPr>
        <w:rPr>
          <w:ins w:id="332" w:author="Samnani, Riyaz [2]" w:date="2018-04-02T16:00:00Z"/>
        </w:rPr>
      </w:pPr>
    </w:p>
    <w:p w14:paraId="12EE6D80" w14:textId="77777777" w:rsidR="006F11EE" w:rsidRDefault="006F11EE" w:rsidP="006F11EE">
      <w:pPr>
        <w:rPr>
          <w:ins w:id="333" w:author="Samnani, Riyaz [2]" w:date="2018-04-02T16:00:00Z"/>
        </w:rPr>
      </w:pPr>
      <w:ins w:id="334" w:author="Samnani, Riyaz [2]" w:date="2018-04-02T16:00:00Z">
        <w:r>
          <w:t>Page Reached by User</w:t>
        </w:r>
      </w:ins>
    </w:p>
    <w:p w14:paraId="5FEB81DE" w14:textId="77777777" w:rsidR="006F11EE" w:rsidRDefault="006F11EE" w:rsidP="006F11EE">
      <w:pPr>
        <w:rPr>
          <w:ins w:id="335" w:author="Samnani, Riyaz [2]" w:date="2018-04-02T16:00:00Z"/>
        </w:rPr>
      </w:pPr>
      <w:ins w:id="336" w:author="Samnani, Riyaz [2]" w:date="2018-04-02T16:00:00Z">
        <w:r>
          <w:t>This would be a “reach tag” that indicates how far users progressed. (More to add here.)</w:t>
        </w:r>
      </w:ins>
    </w:p>
    <w:p w14:paraId="2D813C3C" w14:textId="77777777" w:rsidR="006F11EE" w:rsidDel="0016521C" w:rsidRDefault="006F11EE" w:rsidP="008E2B20">
      <w:pPr>
        <w:rPr>
          <w:del w:id="337" w:author="Samnani, Riyaz [2]" w:date="2018-04-02T16:01:00Z"/>
        </w:rPr>
      </w:pPr>
    </w:p>
    <w:p w14:paraId="52D613F3" w14:textId="77777777" w:rsidR="00ED21E5" w:rsidRDefault="008E2B20" w:rsidP="008E2B20">
      <w:del w:id="338" w:author="Samnani, Riyaz [2]" w:date="2018-04-02T16:01:00Z">
        <w:r w:rsidDel="0016521C">
          <w:tab/>
        </w:r>
      </w:del>
    </w:p>
    <w:p w14:paraId="326CD72E" w14:textId="77777777" w:rsidR="00FF260A" w:rsidRPr="002419DE" w:rsidRDefault="008E2B20" w:rsidP="008E2B20">
      <w:pPr>
        <w:rPr>
          <w:b/>
        </w:rPr>
      </w:pPr>
      <w:r w:rsidRPr="002419DE">
        <w:rPr>
          <w:b/>
        </w:rPr>
        <w:t>All Other Metadata</w:t>
      </w:r>
      <w:r w:rsidRPr="002419DE">
        <w:rPr>
          <w:b/>
        </w:rPr>
        <w:tab/>
      </w:r>
    </w:p>
    <w:p w14:paraId="54DCEE14" w14:textId="1487CC97" w:rsidR="008E2B20" w:rsidRDefault="008E2B20" w:rsidP="008E2B20">
      <w:r>
        <w:t>All other metadata collected from the user session and interaction.</w:t>
      </w:r>
    </w:p>
    <w:p w14:paraId="1061619B" w14:textId="77777777" w:rsidR="00ED21E5" w:rsidRDefault="00ED21E5" w:rsidP="008E2B20"/>
    <w:p w14:paraId="02EA39C6" w14:textId="77777777" w:rsidR="00ED21E5" w:rsidRDefault="00ED21E5" w:rsidP="008E2B20"/>
    <w:p w14:paraId="6EB718D3" w14:textId="171FAD47" w:rsidR="00ED21E5" w:rsidRDefault="006F4132" w:rsidP="006F4132">
      <w:pPr>
        <w:pStyle w:val="Heading2"/>
      </w:pPr>
      <w:bookmarkStart w:id="339" w:name="_Toc497383753"/>
      <w:commentRangeStart w:id="340"/>
      <w:r>
        <w:t>Historical C</w:t>
      </w:r>
      <w:r w:rsidR="008E2B20">
        <w:t>ase</w:t>
      </w:r>
      <w:r>
        <w:t xml:space="preserve"> </w:t>
      </w:r>
      <w:r w:rsidR="008E2B20">
        <w:t>Data</w:t>
      </w:r>
      <w:bookmarkEnd w:id="339"/>
      <w:commentRangeEnd w:id="340"/>
      <w:r w:rsidR="005B6E6F">
        <w:rPr>
          <w:rStyle w:val="CommentReference"/>
          <w:i w:val="0"/>
        </w:rPr>
        <w:commentReference w:id="340"/>
      </w:r>
      <w:r w:rsidR="008E2B20">
        <w:tab/>
      </w:r>
    </w:p>
    <w:p w14:paraId="1976D916" w14:textId="77777777" w:rsidR="00ED21E5" w:rsidRDefault="00ED21E5" w:rsidP="008E2B20"/>
    <w:p w14:paraId="66B1A3A5" w14:textId="77777777" w:rsidR="00E03EF8" w:rsidRPr="002419DE" w:rsidRDefault="008E2B20" w:rsidP="008E2B20">
      <w:pPr>
        <w:rPr>
          <w:b/>
        </w:rPr>
      </w:pPr>
      <w:commentRangeStart w:id="341"/>
      <w:r w:rsidRPr="002419DE">
        <w:rPr>
          <w:b/>
        </w:rPr>
        <w:t>Case Jurisdiction - State</w:t>
      </w:r>
      <w:r w:rsidRPr="002419DE">
        <w:rPr>
          <w:b/>
        </w:rPr>
        <w:tab/>
      </w:r>
      <w:commentRangeEnd w:id="341"/>
      <w:r w:rsidR="007D44C9">
        <w:rPr>
          <w:rStyle w:val="CommentReference"/>
        </w:rPr>
        <w:commentReference w:id="341"/>
      </w:r>
    </w:p>
    <w:p w14:paraId="3AA64750" w14:textId="47DFEA66" w:rsidR="008E2B20" w:rsidRDefault="008E2B20" w:rsidP="008E2B20">
      <w:r>
        <w:t xml:space="preserve">State where historical data reporting court or legal aid organization is based.  </w:t>
      </w:r>
    </w:p>
    <w:p w14:paraId="7F72D5E4" w14:textId="77777777" w:rsidR="00ED21E5" w:rsidRDefault="008E2B20" w:rsidP="008E2B20">
      <w:r>
        <w:tab/>
      </w:r>
    </w:p>
    <w:p w14:paraId="743035C0" w14:textId="77777777" w:rsidR="00E03EF8" w:rsidRPr="002419DE" w:rsidRDefault="008E2B20" w:rsidP="008E2B20">
      <w:pPr>
        <w:rPr>
          <w:b/>
        </w:rPr>
      </w:pPr>
      <w:r w:rsidRPr="002419DE">
        <w:rPr>
          <w:b/>
        </w:rPr>
        <w:t>Case Jurisdiction - Local</w:t>
      </w:r>
      <w:r w:rsidRPr="002419DE">
        <w:rPr>
          <w:b/>
        </w:rPr>
        <w:tab/>
      </w:r>
    </w:p>
    <w:p w14:paraId="180A9DEF" w14:textId="788AF9C3" w:rsidR="008E2B20" w:rsidRDefault="008E2B20" w:rsidP="008E2B20">
      <w:r>
        <w:t>Locality (city, county, federal district, etc.) where historical data reporting court or legal aid organization is based.</w:t>
      </w:r>
    </w:p>
    <w:p w14:paraId="3C550F47" w14:textId="77777777" w:rsidR="00ED21E5" w:rsidRPr="002419DE" w:rsidRDefault="008E2B20" w:rsidP="008E2B20">
      <w:r w:rsidRPr="002419DE">
        <w:tab/>
      </w:r>
    </w:p>
    <w:p w14:paraId="069CA727" w14:textId="77777777" w:rsidR="00E03EF8" w:rsidRPr="002419DE" w:rsidRDefault="008E2B20" w:rsidP="008E2B20">
      <w:pPr>
        <w:rPr>
          <w:b/>
        </w:rPr>
      </w:pPr>
      <w:r w:rsidRPr="002419DE">
        <w:rPr>
          <w:b/>
        </w:rPr>
        <w:t>Court Type</w:t>
      </w:r>
      <w:r w:rsidRPr="002419DE">
        <w:rPr>
          <w:b/>
        </w:rPr>
        <w:tab/>
      </w:r>
    </w:p>
    <w:p w14:paraId="6A599371" w14:textId="42C539A4" w:rsidR="008E2B20" w:rsidRDefault="008E2B20" w:rsidP="008E2B20">
      <w:r>
        <w:t xml:space="preserve">Level and jurisdiction of court reporting the historical data (i.e., justice court, general jurisdiction trial court, appellate court, </w:t>
      </w:r>
      <w:proofErr w:type="gramStart"/>
      <w:r>
        <w:t>etc..</w:t>
      </w:r>
      <w:proofErr w:type="gramEnd"/>
      <w:r>
        <w:t xml:space="preserve">) </w:t>
      </w:r>
    </w:p>
    <w:p w14:paraId="492E9E82" w14:textId="77777777" w:rsidR="00ED21E5" w:rsidRDefault="008E2B20" w:rsidP="008E2B20">
      <w:r>
        <w:tab/>
      </w:r>
    </w:p>
    <w:p w14:paraId="23412471" w14:textId="77777777" w:rsidR="00E03EF8" w:rsidRPr="002419DE" w:rsidRDefault="008E2B20" w:rsidP="008E2B20">
      <w:pPr>
        <w:rPr>
          <w:b/>
        </w:rPr>
      </w:pPr>
      <w:r w:rsidRPr="002419DE">
        <w:rPr>
          <w:b/>
        </w:rPr>
        <w:t>Case Types</w:t>
      </w:r>
      <w:r w:rsidRPr="002419DE">
        <w:rPr>
          <w:b/>
        </w:rPr>
        <w:tab/>
      </w:r>
    </w:p>
    <w:p w14:paraId="097A4A0B" w14:textId="151FD10E" w:rsidR="008E2B20" w:rsidRDefault="008E2B20" w:rsidP="008E2B20">
      <w:r>
        <w:t xml:space="preserve">Case types (i.e. Small Claims, Evictions, Divorce </w:t>
      </w:r>
      <w:proofErr w:type="gramStart"/>
      <w:r>
        <w:t>With</w:t>
      </w:r>
      <w:proofErr w:type="gramEnd"/>
      <w:r>
        <w:t xml:space="preserve"> Children, etc.) from historical data from case records (i.e., court or legal aid case management systems). (Case Types will be mapped to standardized data, such as NCSC's State Reporting Guidelines.) </w:t>
      </w:r>
    </w:p>
    <w:p w14:paraId="061C3C4C" w14:textId="77777777" w:rsidR="00ED21E5" w:rsidRDefault="008E2B20" w:rsidP="008E2B20">
      <w:r>
        <w:tab/>
      </w:r>
    </w:p>
    <w:p w14:paraId="00A3BCF0" w14:textId="4F381318" w:rsidR="00E03EF8" w:rsidRPr="002419DE" w:rsidRDefault="008E2B20" w:rsidP="008E2B20">
      <w:pPr>
        <w:rPr>
          <w:b/>
        </w:rPr>
      </w:pPr>
      <w:r w:rsidRPr="002419DE">
        <w:rPr>
          <w:b/>
        </w:rPr>
        <w:t>Claim Types</w:t>
      </w:r>
      <w:ins w:id="342" w:author="Samnani, Riyaz [2]" w:date="2018-04-02T16:22:00Z">
        <w:r w:rsidR="005B6E6F">
          <w:rPr>
            <w:b/>
          </w:rPr>
          <w:t xml:space="preserve"> (Causes of Action) </w:t>
        </w:r>
      </w:ins>
      <w:del w:id="343" w:author="Samnani, Riyaz [2]" w:date="2018-04-02T16:22:00Z">
        <w:r w:rsidRPr="002419DE" w:rsidDel="005B6E6F">
          <w:rPr>
            <w:b/>
          </w:rPr>
          <w:tab/>
        </w:r>
      </w:del>
    </w:p>
    <w:p w14:paraId="3377425E" w14:textId="2493F52B" w:rsidR="008E2B20" w:rsidRDefault="008E2B20" w:rsidP="008E2B20">
      <w:r>
        <w:t xml:space="preserve">Claim types (i.e., child custody, support or alimony, money judgment, etc.) from historical data from case records (i.e., court or legal aid case management systems).  Claim types should be associated with Case Types. (Claim Types will be mapped to standardized data, such as NCSC's State Reporting Guidelines.) </w:t>
      </w:r>
    </w:p>
    <w:p w14:paraId="701044E2" w14:textId="77777777" w:rsidR="00ED21E5" w:rsidRDefault="008E2B20" w:rsidP="008E2B20">
      <w:r>
        <w:tab/>
      </w:r>
    </w:p>
    <w:p w14:paraId="5B312C04" w14:textId="28A242C7" w:rsidR="00E03EF8" w:rsidRPr="002419DE" w:rsidRDefault="008E2B20" w:rsidP="008E2B20">
      <w:pPr>
        <w:rPr>
          <w:b/>
        </w:rPr>
      </w:pPr>
      <w:r w:rsidRPr="002419DE">
        <w:rPr>
          <w:b/>
        </w:rPr>
        <w:t>Claim Amount</w:t>
      </w:r>
      <w:r w:rsidRPr="002419DE">
        <w:rPr>
          <w:b/>
        </w:rPr>
        <w:tab/>
      </w:r>
      <w:ins w:id="344" w:author="Samnani, Riyaz [2]" w:date="2018-04-02T16:24:00Z">
        <w:r w:rsidR="005B6E6F">
          <w:rPr>
            <w:b/>
          </w:rPr>
          <w:t xml:space="preserve"> (Claim Types linked to Claim </w:t>
        </w:r>
      </w:ins>
      <w:commentRangeStart w:id="345"/>
      <w:ins w:id="346" w:author="Samnani, Riyaz [2]" w:date="2018-04-02T16:26:00Z">
        <w:r w:rsidR="005B6E6F">
          <w:rPr>
            <w:b/>
          </w:rPr>
          <w:t>Amount</w:t>
        </w:r>
      </w:ins>
      <w:commentRangeEnd w:id="345"/>
      <w:ins w:id="347" w:author="Samnani, Riyaz [2]" w:date="2018-04-02T16:27:00Z">
        <w:r w:rsidR="005B6E6F">
          <w:rPr>
            <w:rStyle w:val="CommentReference"/>
          </w:rPr>
          <w:commentReference w:id="345"/>
        </w:r>
      </w:ins>
      <w:ins w:id="348" w:author="Samnani, Riyaz [2]" w:date="2018-04-02T16:24:00Z">
        <w:r w:rsidR="005B6E6F">
          <w:rPr>
            <w:b/>
          </w:rPr>
          <w:t>)</w:t>
        </w:r>
      </w:ins>
    </w:p>
    <w:p w14:paraId="0139D6BC" w14:textId="0872800B" w:rsidR="008E2B20" w:rsidRDefault="008E2B20" w:rsidP="008E2B20">
      <w:r>
        <w:t xml:space="preserve">Claim amounts associated with Claim Types from historical data from case records (i.e., court or legal aid case management systems). </w:t>
      </w:r>
    </w:p>
    <w:p w14:paraId="2A6013D8" w14:textId="77777777" w:rsidR="00ED21E5" w:rsidRDefault="008E2B20" w:rsidP="008E2B20">
      <w:r>
        <w:tab/>
      </w:r>
    </w:p>
    <w:p w14:paraId="2BA6D50D" w14:textId="147A3EE4" w:rsidR="00E03EF8" w:rsidRPr="002419DE" w:rsidRDefault="008E2B20" w:rsidP="008E2B20">
      <w:pPr>
        <w:rPr>
          <w:b/>
        </w:rPr>
      </w:pPr>
      <w:r w:rsidRPr="002419DE">
        <w:rPr>
          <w:b/>
        </w:rPr>
        <w:t>Judgment</w:t>
      </w:r>
      <w:ins w:id="349" w:author="Samnani, Riyaz [2]" w:date="2018-04-02T16:35:00Z">
        <w:r w:rsidR="008211F4">
          <w:rPr>
            <w:b/>
          </w:rPr>
          <w:t>/Decision</w:t>
        </w:r>
      </w:ins>
      <w:r w:rsidRPr="002419DE">
        <w:rPr>
          <w:b/>
        </w:rPr>
        <w:t xml:space="preserve"> Type</w:t>
      </w:r>
      <w:ins w:id="350" w:author="Samnani, Riyaz [2]" w:date="2018-04-02T16:28:00Z">
        <w:r w:rsidR="005B6E6F">
          <w:rPr>
            <w:b/>
          </w:rPr>
          <w:t xml:space="preserve"> (Claim Types are linked to Judgment Type) </w:t>
        </w:r>
      </w:ins>
      <w:r w:rsidRPr="002419DE">
        <w:rPr>
          <w:b/>
        </w:rPr>
        <w:tab/>
      </w:r>
    </w:p>
    <w:p w14:paraId="22EFA1D2" w14:textId="3A483043" w:rsidR="008E2B20" w:rsidRDefault="008E2B20" w:rsidP="008E2B20">
      <w:r>
        <w:t>Types of judgment, associated with Claim Types, from historical data from case records (i.e., court or legal aid case management systems). (Judgment Types will be mapped to standardized data, such as NCSC's State Reporting Guidelines.)</w:t>
      </w:r>
    </w:p>
    <w:p w14:paraId="0F15A4DA" w14:textId="77777777" w:rsidR="00ED21E5" w:rsidRDefault="008E2B20" w:rsidP="008E2B20">
      <w:r>
        <w:tab/>
      </w:r>
    </w:p>
    <w:p w14:paraId="7E703A53" w14:textId="27735F69" w:rsidR="00E03EF8" w:rsidRPr="002419DE" w:rsidRDefault="008E2B20" w:rsidP="008E2B20">
      <w:pPr>
        <w:rPr>
          <w:b/>
        </w:rPr>
      </w:pPr>
      <w:commentRangeStart w:id="351"/>
      <w:r w:rsidRPr="002419DE">
        <w:rPr>
          <w:b/>
        </w:rPr>
        <w:lastRenderedPageBreak/>
        <w:t>Judgment</w:t>
      </w:r>
      <w:commentRangeEnd w:id="351"/>
      <w:r w:rsidR="008211F4">
        <w:rPr>
          <w:rStyle w:val="CommentReference"/>
        </w:rPr>
        <w:commentReference w:id="351"/>
      </w:r>
      <w:r w:rsidRPr="002419DE">
        <w:rPr>
          <w:b/>
        </w:rPr>
        <w:t xml:space="preserve"> Amount</w:t>
      </w:r>
      <w:r w:rsidRPr="002419DE">
        <w:rPr>
          <w:b/>
        </w:rPr>
        <w:tab/>
      </w:r>
    </w:p>
    <w:p w14:paraId="5E1FBF9E" w14:textId="327A8700" w:rsidR="008E2B20" w:rsidRDefault="008E2B20" w:rsidP="008E2B20">
      <w:r>
        <w:t>Judgment Amount, associated with Judgment Types and Claim Amount, from historical data from case records (i.e., court or legal aid case management systems).</w:t>
      </w:r>
    </w:p>
    <w:p w14:paraId="6584D832" w14:textId="77777777" w:rsidR="00ED21E5" w:rsidRDefault="008E2B20" w:rsidP="008E2B20">
      <w:r>
        <w:tab/>
      </w:r>
    </w:p>
    <w:p w14:paraId="2199E6CA" w14:textId="2C015844" w:rsidR="00E03EF8" w:rsidRPr="004E7B25" w:rsidRDefault="008E2B20" w:rsidP="008E2B20">
      <w:pPr>
        <w:rPr>
          <w:b/>
        </w:rPr>
      </w:pPr>
      <w:r w:rsidRPr="004E7B25">
        <w:rPr>
          <w:b/>
        </w:rPr>
        <w:t>Judgment Satisfaction Rate</w:t>
      </w:r>
      <w:r w:rsidRPr="004E7B25">
        <w:rPr>
          <w:b/>
        </w:rPr>
        <w:tab/>
      </w:r>
    </w:p>
    <w:p w14:paraId="0306FCF0" w14:textId="28379A6B" w:rsidR="008E2B20" w:rsidRDefault="008E2B20" w:rsidP="008E2B20">
      <w:r>
        <w:t>This metric tracks the percentage of time Judgment Amount is paid and satisfied, based on aggregate values from historical data from case records (i.e., court or legal aid case management systems).</w:t>
      </w:r>
    </w:p>
    <w:p w14:paraId="6B657892" w14:textId="77777777" w:rsidR="00ED21E5" w:rsidRDefault="008E2B20" w:rsidP="008E2B20">
      <w:r>
        <w:tab/>
      </w:r>
    </w:p>
    <w:p w14:paraId="782BB5D6" w14:textId="534160C4" w:rsidR="00E03EF8" w:rsidRPr="004E7B25" w:rsidRDefault="008E2B20" w:rsidP="008E2B20">
      <w:pPr>
        <w:rPr>
          <w:b/>
        </w:rPr>
      </w:pPr>
      <w:r w:rsidRPr="004E7B25">
        <w:rPr>
          <w:b/>
        </w:rPr>
        <w:t>Percent of Judgment Amount Paid</w:t>
      </w:r>
      <w:r w:rsidRPr="004E7B25">
        <w:rPr>
          <w:b/>
        </w:rPr>
        <w:tab/>
      </w:r>
    </w:p>
    <w:p w14:paraId="3E22279A" w14:textId="3FEBD112" w:rsidR="008E2B20" w:rsidRDefault="008E2B20" w:rsidP="008E2B20">
      <w:r>
        <w:t>This metric tracks the percent of the Judgment Amount awarded that was paid or satisfied, based on aggregate values from historical data from case records (i.e., court or legal aid case management systems).</w:t>
      </w:r>
    </w:p>
    <w:p w14:paraId="65EA0E08" w14:textId="77777777" w:rsidR="00ED21E5" w:rsidRDefault="00ED21E5" w:rsidP="008E2B20"/>
    <w:p w14:paraId="5F2946EF" w14:textId="77777777" w:rsidR="00ED21E5" w:rsidRDefault="00ED21E5" w:rsidP="008E2B20"/>
    <w:p w14:paraId="7BC14E46" w14:textId="77777777" w:rsidR="008A7911" w:rsidRDefault="008A7911" w:rsidP="00BE7D1D">
      <w:pPr>
        <w:pStyle w:val="Heading2"/>
      </w:pPr>
      <w:bookmarkStart w:id="352" w:name="_Toc497383754"/>
      <w:r>
        <w:t>Historical I</w:t>
      </w:r>
      <w:r w:rsidR="008E2B20">
        <w:t>ssue</w:t>
      </w:r>
      <w:r>
        <w:t xml:space="preserve"> </w:t>
      </w:r>
      <w:r w:rsidR="008E2B20">
        <w:t>Data</w:t>
      </w:r>
      <w:bookmarkEnd w:id="352"/>
      <w:r>
        <w:t xml:space="preserve"> </w:t>
      </w:r>
    </w:p>
    <w:p w14:paraId="4D932C98" w14:textId="0350CBA4" w:rsidR="00ED21E5" w:rsidRPr="008A7911" w:rsidRDefault="008A7911" w:rsidP="008A7911">
      <w:pPr>
        <w:rPr>
          <w:i/>
        </w:rPr>
      </w:pPr>
      <w:r w:rsidRPr="008A7911">
        <w:rPr>
          <w:i/>
        </w:rPr>
        <w:t xml:space="preserve">This category includes historical data for legal issues that never became legal cases filed with the </w:t>
      </w:r>
      <w:proofErr w:type="gramStart"/>
      <w:r w:rsidRPr="008A7911">
        <w:rPr>
          <w:i/>
        </w:rPr>
        <w:t>court, and</w:t>
      </w:r>
      <w:proofErr w:type="gramEnd"/>
      <w:r w:rsidRPr="008A7911">
        <w:rPr>
          <w:i/>
        </w:rPr>
        <w:t xml:space="preserve"> may include issues that were resolved with a simple letter or out of court. </w:t>
      </w:r>
      <w:r w:rsidR="008E2B20" w:rsidRPr="008A7911">
        <w:rPr>
          <w:i/>
        </w:rPr>
        <w:tab/>
      </w:r>
    </w:p>
    <w:p w14:paraId="25887345" w14:textId="77777777" w:rsidR="00ED21E5" w:rsidRDefault="00ED21E5" w:rsidP="008E2B20"/>
    <w:p w14:paraId="4DA0F6EB" w14:textId="77777777" w:rsidR="008A7911" w:rsidRPr="008A7911" w:rsidRDefault="008E2B20" w:rsidP="008E2B20">
      <w:pPr>
        <w:rPr>
          <w:b/>
        </w:rPr>
      </w:pPr>
      <w:commentRangeStart w:id="353"/>
      <w:r w:rsidRPr="008A7911">
        <w:rPr>
          <w:b/>
        </w:rPr>
        <w:t>Issue Jurisdiction - State</w:t>
      </w:r>
      <w:commentRangeEnd w:id="353"/>
      <w:r w:rsidR="008211F4">
        <w:rPr>
          <w:rStyle w:val="CommentReference"/>
        </w:rPr>
        <w:commentReference w:id="353"/>
      </w:r>
      <w:r w:rsidRPr="008A7911">
        <w:rPr>
          <w:b/>
        </w:rPr>
        <w:tab/>
      </w:r>
    </w:p>
    <w:p w14:paraId="3F56236D" w14:textId="332D72E3" w:rsidR="008E2B20" w:rsidRDefault="008E2B20" w:rsidP="008E2B20">
      <w:r>
        <w:t xml:space="preserve">State where historical data reporting Provider is based.  </w:t>
      </w:r>
    </w:p>
    <w:p w14:paraId="7EBADCDA" w14:textId="77777777" w:rsidR="00ED21E5" w:rsidRDefault="008E2B20" w:rsidP="008E2B20">
      <w:r>
        <w:tab/>
      </w:r>
    </w:p>
    <w:p w14:paraId="6680EE19" w14:textId="77777777" w:rsidR="008A7911" w:rsidRPr="008A7911" w:rsidRDefault="008E2B20" w:rsidP="008E2B20">
      <w:pPr>
        <w:rPr>
          <w:b/>
        </w:rPr>
      </w:pPr>
      <w:commentRangeStart w:id="354"/>
      <w:r w:rsidRPr="008A7911">
        <w:rPr>
          <w:b/>
        </w:rPr>
        <w:t>Issue Jurisdiction - Local</w:t>
      </w:r>
      <w:r w:rsidRPr="008A7911">
        <w:rPr>
          <w:b/>
        </w:rPr>
        <w:tab/>
      </w:r>
      <w:commentRangeEnd w:id="354"/>
      <w:r w:rsidR="008211F4">
        <w:rPr>
          <w:rStyle w:val="CommentReference"/>
        </w:rPr>
        <w:commentReference w:id="354"/>
      </w:r>
    </w:p>
    <w:p w14:paraId="6699ED54" w14:textId="7B3B1AFB" w:rsidR="008E2B20" w:rsidRDefault="008E2B20" w:rsidP="008E2B20">
      <w:r>
        <w:t>Locality (city, county, federal district, etc.) where historical data reporting Provider is based.</w:t>
      </w:r>
    </w:p>
    <w:p w14:paraId="5C742793" w14:textId="77777777" w:rsidR="00ED21E5" w:rsidRDefault="008E2B20" w:rsidP="008E2B20">
      <w:r>
        <w:tab/>
      </w:r>
    </w:p>
    <w:p w14:paraId="25871096" w14:textId="77777777" w:rsidR="008A7911" w:rsidRPr="008A7911" w:rsidRDefault="008E2B20" w:rsidP="008E2B20">
      <w:pPr>
        <w:rPr>
          <w:b/>
        </w:rPr>
      </w:pPr>
      <w:r w:rsidRPr="008A7911">
        <w:rPr>
          <w:b/>
        </w:rPr>
        <w:t>Issue Type</w:t>
      </w:r>
      <w:r w:rsidRPr="008A7911">
        <w:rPr>
          <w:b/>
        </w:rPr>
        <w:tab/>
      </w:r>
    </w:p>
    <w:p w14:paraId="3A329C76" w14:textId="499418A4" w:rsidR="008E2B20" w:rsidRDefault="008E2B20" w:rsidP="008E2B20">
      <w:r>
        <w:t xml:space="preserve">Issue types (i.e. Unpaid loans, will creation, etc.) from historical data from Provider's case records. Issue Types will be mapped to standardized lists such as </w:t>
      </w:r>
      <w:commentRangeStart w:id="355"/>
      <w:r>
        <w:t xml:space="preserve">LSC </w:t>
      </w:r>
      <w:commentRangeEnd w:id="355"/>
      <w:r w:rsidR="00BB6580">
        <w:rPr>
          <w:rStyle w:val="CommentReference"/>
        </w:rPr>
        <w:commentReference w:id="355"/>
      </w:r>
      <w:r>
        <w:t xml:space="preserve">or NSMI) </w:t>
      </w:r>
    </w:p>
    <w:p w14:paraId="172DC0CA" w14:textId="77777777" w:rsidR="00ED21E5" w:rsidRDefault="008E2B20" w:rsidP="008E2B20">
      <w:r>
        <w:tab/>
      </w:r>
    </w:p>
    <w:p w14:paraId="518236BA" w14:textId="77777777" w:rsidR="008A7911" w:rsidRPr="008A7911" w:rsidRDefault="008E2B20" w:rsidP="008E2B20">
      <w:pPr>
        <w:rPr>
          <w:b/>
        </w:rPr>
      </w:pPr>
      <w:r w:rsidRPr="008A7911">
        <w:rPr>
          <w:b/>
        </w:rPr>
        <w:t>Issue Claim Amount</w:t>
      </w:r>
      <w:r w:rsidRPr="008A7911">
        <w:rPr>
          <w:b/>
        </w:rPr>
        <w:tab/>
      </w:r>
    </w:p>
    <w:p w14:paraId="42A938C1" w14:textId="0B7A4DAC" w:rsidR="008E2B20" w:rsidRDefault="008E2B20" w:rsidP="008E2B20">
      <w:r>
        <w:t>Claim amounts associated with Issue Types from historical data from Provider's case records.</w:t>
      </w:r>
    </w:p>
    <w:p w14:paraId="176A7D63" w14:textId="77777777" w:rsidR="00ED21E5" w:rsidRDefault="008E2B20" w:rsidP="008E2B20">
      <w:r>
        <w:tab/>
      </w:r>
    </w:p>
    <w:p w14:paraId="6E0279A0" w14:textId="77777777" w:rsidR="008A7911" w:rsidRPr="008A7911" w:rsidRDefault="008E2B20" w:rsidP="008E2B20">
      <w:pPr>
        <w:rPr>
          <w:b/>
        </w:rPr>
      </w:pPr>
      <w:r w:rsidRPr="008A7911">
        <w:rPr>
          <w:b/>
        </w:rPr>
        <w:t>Issue Resolution Type</w:t>
      </w:r>
      <w:r w:rsidRPr="008A7911">
        <w:rPr>
          <w:b/>
        </w:rPr>
        <w:tab/>
      </w:r>
    </w:p>
    <w:p w14:paraId="70F30E71" w14:textId="7000ED87" w:rsidR="008E2B20" w:rsidRDefault="008E2B20" w:rsidP="008E2B20">
      <w:r>
        <w:t>Types of resolution (i.e., settlement, vacated unit, etc.), associated with Issue Claim Types, from historical data from Provider's case records.</w:t>
      </w:r>
    </w:p>
    <w:p w14:paraId="4DD570AC" w14:textId="77777777" w:rsidR="00ED21E5" w:rsidRDefault="008E2B20" w:rsidP="008E2B20">
      <w:r>
        <w:tab/>
      </w:r>
    </w:p>
    <w:p w14:paraId="6EA53E5D" w14:textId="77777777" w:rsidR="008A7911" w:rsidRPr="008A7911" w:rsidRDefault="008E2B20" w:rsidP="008E2B20">
      <w:pPr>
        <w:rPr>
          <w:b/>
        </w:rPr>
      </w:pPr>
      <w:r w:rsidRPr="008A7911">
        <w:rPr>
          <w:b/>
        </w:rPr>
        <w:t>Issue Resolution Amount</w:t>
      </w:r>
      <w:r w:rsidRPr="008A7911">
        <w:rPr>
          <w:b/>
        </w:rPr>
        <w:tab/>
      </w:r>
    </w:p>
    <w:p w14:paraId="1B74FC58" w14:textId="54566C65" w:rsidR="008E2B20" w:rsidRDefault="008E2B20" w:rsidP="008E2B20">
      <w:r>
        <w:t>Issue Resolution Amount, associated with Issue Resolution Types and Issue Claim Amount, from historical data from Provider's case records.</w:t>
      </w:r>
    </w:p>
    <w:p w14:paraId="7CD8E970" w14:textId="77777777" w:rsidR="00FF66AF" w:rsidRDefault="00FF66AF" w:rsidP="00FF66AF"/>
    <w:p w14:paraId="315E47E9" w14:textId="77777777" w:rsidR="000C7E1F" w:rsidRDefault="000C7E1F" w:rsidP="00FF66AF"/>
    <w:p w14:paraId="1BFBE995" w14:textId="1CD9538E" w:rsidR="00AF6D63" w:rsidRDefault="00AF6D63" w:rsidP="00AF6D63">
      <w:pPr>
        <w:pStyle w:val="Heading2"/>
      </w:pPr>
      <w:bookmarkStart w:id="356" w:name="_Toc497383755"/>
      <w:r>
        <w:t>Solution P</w:t>
      </w:r>
      <w:r w:rsidRPr="00AF6D63">
        <w:t>athway</w:t>
      </w:r>
      <w:r>
        <w:t xml:space="preserve"> </w:t>
      </w:r>
      <w:r w:rsidRPr="00AF6D63">
        <w:t>Selected</w:t>
      </w:r>
      <w:r>
        <w:t xml:space="preserve"> by User</w:t>
      </w:r>
      <w:bookmarkEnd w:id="356"/>
      <w:r w:rsidRPr="00AF6D63">
        <w:tab/>
      </w:r>
    </w:p>
    <w:p w14:paraId="769C521F" w14:textId="77777777" w:rsidR="00AF6D63" w:rsidRDefault="00AF6D63"/>
    <w:p w14:paraId="66076918" w14:textId="77777777" w:rsidR="00AF6D63" w:rsidRPr="00AF6D63" w:rsidRDefault="00AF6D63">
      <w:pPr>
        <w:rPr>
          <w:b/>
        </w:rPr>
      </w:pPr>
      <w:r w:rsidRPr="00AF6D63">
        <w:rPr>
          <w:b/>
        </w:rPr>
        <w:lastRenderedPageBreak/>
        <w:t>Pathway(s) Selected</w:t>
      </w:r>
      <w:r w:rsidRPr="00AF6D63">
        <w:rPr>
          <w:b/>
        </w:rPr>
        <w:tab/>
      </w:r>
    </w:p>
    <w:p w14:paraId="42EAB113" w14:textId="386FC698" w:rsidR="00463B32" w:rsidRDefault="00AF6D63">
      <w:pPr>
        <w:rPr>
          <w:b/>
          <w:sz w:val="28"/>
        </w:rPr>
      </w:pPr>
      <w:r w:rsidRPr="00AF6D63">
        <w:t xml:space="preserve">The Probabilistic Outcomes module will help </w:t>
      </w:r>
      <w:r>
        <w:t xml:space="preserve">the user </w:t>
      </w:r>
      <w:r w:rsidRPr="00AF6D63">
        <w:t>determine the</w:t>
      </w:r>
      <w:r>
        <w:t xml:space="preserve"> best</w:t>
      </w:r>
      <w:r w:rsidRPr="00AF6D63">
        <w:t xml:space="preserve"> course of action, or pathway(s) (i.e., lawyer referral, online self-help, mediation, etc.) to take.  </w:t>
      </w:r>
      <w:r w:rsidR="00463B32">
        <w:br w:type="page"/>
      </w:r>
    </w:p>
    <w:p w14:paraId="288063A0" w14:textId="1DA2443B" w:rsidR="00FF66AF" w:rsidRDefault="00FF66AF" w:rsidP="00FF66AF">
      <w:pPr>
        <w:pStyle w:val="Heading1"/>
      </w:pPr>
      <w:bookmarkStart w:id="357" w:name="_Toc497383756"/>
      <w:r>
        <w:lastRenderedPageBreak/>
        <w:t>Problem Identification Module</w:t>
      </w:r>
      <w:bookmarkEnd w:id="357"/>
    </w:p>
    <w:p w14:paraId="607AC75E" w14:textId="77777777" w:rsidR="00FF66AF" w:rsidRDefault="00FF66AF" w:rsidP="00FF66AF"/>
    <w:p w14:paraId="72EE7DDD" w14:textId="77777777" w:rsidR="00463B32" w:rsidRPr="00463B32" w:rsidRDefault="00463B32" w:rsidP="00463B32">
      <w:r w:rsidRPr="00463B32">
        <w:t xml:space="preserve">This module prompts the user to describe their problem in a way that will enable the portal to determine if it is a legal problem. Of course, that determination is not entirely an objective one, so it is more a matter of suggesting available legal strategies when appropriate. The module will prompt for information that enables the portal to determine if it is a legal problem within </w:t>
      </w:r>
      <w:proofErr w:type="gramStart"/>
      <w:r w:rsidRPr="00463B32">
        <w:t>the  scope</w:t>
      </w:r>
      <w:proofErr w:type="gramEnd"/>
      <w:r w:rsidRPr="00463B32">
        <w:t xml:space="preserve"> of the portal, and maps the legal problem to a court case type. Again, there may be several possible case types or causes of action for a particular legal problem, so the module should suggest all alternatives and explain the tradeoffs. If there is not a legal problem, or not one that the portal can respond to, the litigant may still gain value by exercising the solutions module.</w:t>
      </w:r>
    </w:p>
    <w:p w14:paraId="522B690E" w14:textId="77777777" w:rsidR="00FF66AF" w:rsidRDefault="00FF66AF" w:rsidP="00FF66AF"/>
    <w:p w14:paraId="2A45FE25" w14:textId="5F81263E" w:rsidR="001A72E2" w:rsidRDefault="00433F25" w:rsidP="00724D22">
      <w:pPr>
        <w:pStyle w:val="Heading2"/>
        <w:numPr>
          <w:ilvl w:val="0"/>
          <w:numId w:val="9"/>
        </w:numPr>
      </w:pPr>
      <w:bookmarkStart w:id="358" w:name="_Toc497383757"/>
      <w:r>
        <w:t>I</w:t>
      </w:r>
      <w:r w:rsidR="00F30C04">
        <w:t>ssue</w:t>
      </w:r>
      <w:r>
        <w:t xml:space="preserve"> </w:t>
      </w:r>
      <w:r w:rsidR="00F30C04">
        <w:t>Description</w:t>
      </w:r>
      <w:r>
        <w:t xml:space="preserve"> from User</w:t>
      </w:r>
      <w:bookmarkEnd w:id="358"/>
      <w:r w:rsidR="00F30C04">
        <w:tab/>
      </w:r>
    </w:p>
    <w:p w14:paraId="06D7ED87" w14:textId="77777777" w:rsidR="001A72E2" w:rsidRDefault="001A72E2" w:rsidP="00F30C04"/>
    <w:p w14:paraId="24C00B44" w14:textId="77777777" w:rsidR="001A72E2" w:rsidRPr="002B1672" w:rsidRDefault="00F30C04" w:rsidP="00F30C04">
      <w:pPr>
        <w:rPr>
          <w:b/>
        </w:rPr>
      </w:pPr>
      <w:r w:rsidRPr="002B1672">
        <w:rPr>
          <w:b/>
        </w:rPr>
        <w:t>User Stated Issue(s)</w:t>
      </w:r>
      <w:r w:rsidRPr="002B1672">
        <w:rPr>
          <w:b/>
        </w:rPr>
        <w:tab/>
      </w:r>
    </w:p>
    <w:p w14:paraId="244EA0E4" w14:textId="767D0485" w:rsidR="00F30C04" w:rsidRDefault="00F30C04" w:rsidP="00F30C04">
      <w:r>
        <w:t>Issues identified by user. These issues may or may not correspond to legal issues.  This input will help the Problem Identification module more accurately identify actual legal or related issues.</w:t>
      </w:r>
    </w:p>
    <w:p w14:paraId="352353D5" w14:textId="77777777" w:rsidR="001A72E2" w:rsidRDefault="00F30C04" w:rsidP="00F30C04">
      <w:r>
        <w:tab/>
      </w:r>
    </w:p>
    <w:p w14:paraId="5AADE599" w14:textId="77777777" w:rsidR="001A72E2" w:rsidRPr="002B1672" w:rsidRDefault="00F30C04" w:rsidP="00F30C04">
      <w:pPr>
        <w:rPr>
          <w:b/>
        </w:rPr>
      </w:pPr>
      <w:r w:rsidRPr="002B1672">
        <w:rPr>
          <w:b/>
        </w:rPr>
        <w:t>User Stated Related Issue(s)</w:t>
      </w:r>
      <w:r w:rsidRPr="002B1672">
        <w:rPr>
          <w:b/>
        </w:rPr>
        <w:tab/>
      </w:r>
    </w:p>
    <w:p w14:paraId="777F0F62" w14:textId="5C4E1258" w:rsidR="00F30C04" w:rsidRDefault="00F30C04" w:rsidP="00F30C04">
      <w:r>
        <w:t xml:space="preserve">Users may identify related issues, which can impact the rights and remedies available at the present issue.  These issues may or may not correspond to legal issues. </w:t>
      </w:r>
    </w:p>
    <w:p w14:paraId="3A22AC29" w14:textId="77777777" w:rsidR="001A72E2" w:rsidRDefault="00F30C04" w:rsidP="00F30C04">
      <w:r>
        <w:tab/>
      </w:r>
    </w:p>
    <w:p w14:paraId="53EFDBDE" w14:textId="77777777" w:rsidR="001A72E2" w:rsidRPr="002B1672" w:rsidRDefault="00F30C04" w:rsidP="00F30C04">
      <w:pPr>
        <w:rPr>
          <w:b/>
        </w:rPr>
      </w:pPr>
      <w:r w:rsidRPr="002B1672">
        <w:rPr>
          <w:b/>
        </w:rPr>
        <w:t>User Stated Timing of Issue(s)</w:t>
      </w:r>
      <w:r w:rsidRPr="002B1672">
        <w:rPr>
          <w:b/>
        </w:rPr>
        <w:tab/>
      </w:r>
    </w:p>
    <w:p w14:paraId="607E2A85" w14:textId="33D2A88B" w:rsidR="00F30C04" w:rsidRDefault="00F30C04" w:rsidP="00F30C04">
      <w:r>
        <w:t xml:space="preserve">Timing of issues can be critical in identifying problems (i.e., date rent was paid, contract date, etc.). </w:t>
      </w:r>
    </w:p>
    <w:p w14:paraId="3398AE9E" w14:textId="77777777" w:rsidR="001A72E2" w:rsidRDefault="001A72E2" w:rsidP="00F30C04"/>
    <w:p w14:paraId="23C9B666" w14:textId="77777777" w:rsidR="001A72E2" w:rsidRDefault="001A72E2" w:rsidP="00F30C04"/>
    <w:p w14:paraId="036FC03D" w14:textId="77777777" w:rsidR="001A72E2" w:rsidRDefault="00F30C04" w:rsidP="00433F25">
      <w:pPr>
        <w:pStyle w:val="Heading2"/>
      </w:pPr>
      <w:bookmarkStart w:id="359" w:name="_Toc497383758"/>
      <w:r>
        <w:t>Location Information</w:t>
      </w:r>
      <w:bookmarkEnd w:id="359"/>
      <w:r>
        <w:tab/>
      </w:r>
    </w:p>
    <w:p w14:paraId="78A51354" w14:textId="77777777" w:rsidR="00433F25" w:rsidRDefault="00433F25" w:rsidP="00F30C04"/>
    <w:p w14:paraId="0C671DFB" w14:textId="77777777" w:rsidR="001A72E2" w:rsidRPr="002B1672" w:rsidRDefault="00F30C04" w:rsidP="00F30C04">
      <w:pPr>
        <w:rPr>
          <w:b/>
        </w:rPr>
      </w:pPr>
      <w:r w:rsidRPr="002B1672">
        <w:rPr>
          <w:b/>
        </w:rPr>
        <w:t>Location(s) of Issues</w:t>
      </w:r>
      <w:r w:rsidRPr="002B1672">
        <w:rPr>
          <w:b/>
        </w:rPr>
        <w:tab/>
      </w:r>
    </w:p>
    <w:p w14:paraId="63321D56" w14:textId="421742A6" w:rsidR="00F30C04" w:rsidRDefault="00F30C04" w:rsidP="00F30C04">
      <w:pPr>
        <w:rPr>
          <w:ins w:id="360" w:author="Samnani, Riyaz [2]" w:date="2018-04-11T08:49:00Z"/>
        </w:rPr>
      </w:pPr>
      <w:r>
        <w:t xml:space="preserve">User may identify locations where issues </w:t>
      </w:r>
      <w:r w:rsidR="001A72E2">
        <w:t>stemmed</w:t>
      </w:r>
      <w:r>
        <w:t xml:space="preserve"> or are taking place.  Location(s) of Issues should be associated with User Stated Issues. This will help the Problem Identification module determine jurisdiction, available remedies, and identify service providers. </w:t>
      </w:r>
    </w:p>
    <w:p w14:paraId="0DD08A67" w14:textId="77777777" w:rsidR="00B45D64" w:rsidRDefault="00B45D64" w:rsidP="00F30C04">
      <w:pPr>
        <w:rPr>
          <w:ins w:id="361" w:author="Samnani, Riyaz [2]" w:date="2018-04-11T08:49:00Z"/>
        </w:rPr>
      </w:pPr>
    </w:p>
    <w:p w14:paraId="145A40DA" w14:textId="65769DD8" w:rsidR="00B45D64" w:rsidRDefault="00B45D64" w:rsidP="00F30C04">
      <w:ins w:id="362" w:author="Samnani, Riyaz [2]" w:date="2018-04-11T08:49:00Z">
        <w:r>
          <w:t>Location of the User</w:t>
        </w:r>
      </w:ins>
    </w:p>
    <w:p w14:paraId="5E533F13" w14:textId="77777777" w:rsidR="002B1672" w:rsidRDefault="002B1672" w:rsidP="00F30C04"/>
    <w:p w14:paraId="1164B472" w14:textId="77777777" w:rsidR="001A72E2" w:rsidRDefault="001A72E2" w:rsidP="00F30C04"/>
    <w:p w14:paraId="5F6B4098" w14:textId="54D7D865" w:rsidR="001A72E2" w:rsidRDefault="001A72E2" w:rsidP="00433F25">
      <w:pPr>
        <w:pStyle w:val="Heading2"/>
      </w:pPr>
      <w:bookmarkStart w:id="363" w:name="_Toc497383759"/>
      <w:r>
        <w:t>U</w:t>
      </w:r>
      <w:r w:rsidR="00F30C04">
        <w:t>rgency</w:t>
      </w:r>
      <w:r>
        <w:t xml:space="preserve"> </w:t>
      </w:r>
      <w:r w:rsidR="00F30C04">
        <w:t>Description</w:t>
      </w:r>
      <w:r>
        <w:t xml:space="preserve"> from User</w:t>
      </w:r>
      <w:bookmarkEnd w:id="363"/>
      <w:r w:rsidR="00F30C04">
        <w:tab/>
      </w:r>
    </w:p>
    <w:p w14:paraId="1D91E923" w14:textId="77777777" w:rsidR="001A72E2" w:rsidRDefault="001A72E2" w:rsidP="00F30C04"/>
    <w:p w14:paraId="01A9A163" w14:textId="77777777" w:rsidR="001A72E2" w:rsidRPr="002B1672" w:rsidRDefault="00F30C04" w:rsidP="00F30C04">
      <w:pPr>
        <w:rPr>
          <w:b/>
        </w:rPr>
      </w:pPr>
      <w:r w:rsidRPr="002B1672">
        <w:rPr>
          <w:b/>
        </w:rPr>
        <w:t>User Stated Urgency Type(s)</w:t>
      </w:r>
      <w:r w:rsidRPr="002B1672">
        <w:rPr>
          <w:b/>
        </w:rPr>
        <w:tab/>
      </w:r>
    </w:p>
    <w:p w14:paraId="149C5119" w14:textId="63A0F2E2" w:rsidR="00F30C04" w:rsidRDefault="00F30C04" w:rsidP="00F30C04">
      <w:r>
        <w:t xml:space="preserve">Types of urgencies as identified by the user (i.e., eviction, physical danger, etc.) </w:t>
      </w:r>
    </w:p>
    <w:p w14:paraId="3092B07B" w14:textId="77777777" w:rsidR="001A72E2" w:rsidRDefault="00F30C04" w:rsidP="00F30C04">
      <w:r>
        <w:tab/>
      </w:r>
    </w:p>
    <w:p w14:paraId="5567AB19" w14:textId="77777777" w:rsidR="001A72E2" w:rsidRPr="002B1672" w:rsidRDefault="00F30C04" w:rsidP="00F30C04">
      <w:pPr>
        <w:rPr>
          <w:b/>
        </w:rPr>
      </w:pPr>
      <w:r w:rsidRPr="002B1672">
        <w:rPr>
          <w:b/>
        </w:rPr>
        <w:t>User Stated Urgency Deadline(s)</w:t>
      </w:r>
      <w:r w:rsidRPr="002B1672">
        <w:rPr>
          <w:b/>
        </w:rPr>
        <w:tab/>
      </w:r>
    </w:p>
    <w:p w14:paraId="4BDFF24A" w14:textId="051BBDEB" w:rsidR="00F30C04" w:rsidRDefault="00F30C04" w:rsidP="00F30C04">
      <w:r>
        <w:lastRenderedPageBreak/>
        <w:t xml:space="preserve">Users may identify specific deadlines or time frames concerning urgencies (i.e., eviction notice, victim notification, etc.). This message would indicate the days remaining to act.  This can be based on user interaction or system assessment. </w:t>
      </w:r>
    </w:p>
    <w:p w14:paraId="1451A010" w14:textId="77777777" w:rsidR="001A72E2" w:rsidRDefault="00F30C04" w:rsidP="00F30C04">
      <w:r>
        <w:tab/>
      </w:r>
    </w:p>
    <w:p w14:paraId="46C5436E" w14:textId="77777777" w:rsidR="001A72E2" w:rsidRPr="002B1672" w:rsidRDefault="00F30C04" w:rsidP="00F30C04">
      <w:pPr>
        <w:rPr>
          <w:b/>
        </w:rPr>
      </w:pPr>
      <w:r w:rsidRPr="002B1672">
        <w:rPr>
          <w:b/>
        </w:rPr>
        <w:t>User Stated Urgency Level</w:t>
      </w:r>
      <w:r w:rsidRPr="002B1672">
        <w:rPr>
          <w:b/>
        </w:rPr>
        <w:tab/>
      </w:r>
    </w:p>
    <w:p w14:paraId="666A20B1" w14:textId="18B8B7E4" w:rsidR="00FF66AF" w:rsidRDefault="00F30C04" w:rsidP="00F30C04">
      <w:r>
        <w:t>Users may have a subjective perspective on how urgent their issue is.  Urgency would need to be communicated in terms of levels (i.e., high, medium, low) or score (0 to 10).</w:t>
      </w:r>
    </w:p>
    <w:p w14:paraId="781C0FD0" w14:textId="77777777" w:rsidR="00F30C04" w:rsidRDefault="00F30C04" w:rsidP="00F30C04"/>
    <w:p w14:paraId="6797A415" w14:textId="77777777" w:rsidR="00F30C04" w:rsidRDefault="00F30C04" w:rsidP="00F30C04"/>
    <w:p w14:paraId="779584DD" w14:textId="58953873" w:rsidR="001A72E2" w:rsidRDefault="00433F25" w:rsidP="00433F25">
      <w:pPr>
        <w:pStyle w:val="Heading2"/>
      </w:pPr>
      <w:bookmarkStart w:id="364" w:name="_Toc497383760"/>
      <w:r>
        <w:t>L</w:t>
      </w:r>
      <w:r w:rsidR="00F30C04">
        <w:t>egal</w:t>
      </w:r>
      <w:r>
        <w:t xml:space="preserve"> </w:t>
      </w:r>
      <w:r w:rsidR="00F30C04">
        <w:t>Problem</w:t>
      </w:r>
      <w:bookmarkEnd w:id="364"/>
      <w:r w:rsidR="00F30C04">
        <w:tab/>
      </w:r>
    </w:p>
    <w:p w14:paraId="12A39FD3" w14:textId="77777777" w:rsidR="001A72E2" w:rsidRDefault="001A72E2" w:rsidP="00F30C04"/>
    <w:p w14:paraId="2A370E76" w14:textId="77777777" w:rsidR="001A72E2" w:rsidRPr="004429F6" w:rsidRDefault="00F30C04" w:rsidP="00F30C04">
      <w:pPr>
        <w:rPr>
          <w:b/>
        </w:rPr>
      </w:pPr>
      <w:r w:rsidRPr="004429F6">
        <w:rPr>
          <w:b/>
        </w:rPr>
        <w:t>Issue Is a Legal Problem</w:t>
      </w:r>
      <w:r w:rsidRPr="004429F6">
        <w:rPr>
          <w:b/>
        </w:rPr>
        <w:tab/>
      </w:r>
    </w:p>
    <w:p w14:paraId="6B95DB54" w14:textId="1D32902C" w:rsidR="00F30C04" w:rsidRDefault="00F30C04" w:rsidP="00F30C04">
      <w:r>
        <w:t xml:space="preserve">This message indicates that the issue(s) at hand are legal issues. </w:t>
      </w:r>
    </w:p>
    <w:p w14:paraId="37D1B084" w14:textId="77777777" w:rsidR="001A72E2" w:rsidRDefault="00F30C04" w:rsidP="00F30C04">
      <w:r>
        <w:tab/>
      </w:r>
    </w:p>
    <w:p w14:paraId="084D31BA" w14:textId="74FE863C" w:rsidR="001A72E2" w:rsidRPr="004429F6" w:rsidDel="004427E7" w:rsidRDefault="00F30C04" w:rsidP="00F30C04">
      <w:pPr>
        <w:rPr>
          <w:del w:id="365" w:author="Samnani, Riyaz [2]" w:date="2018-04-11T08:58:00Z"/>
          <w:b/>
        </w:rPr>
      </w:pPr>
      <w:del w:id="366" w:author="Samnani, Riyaz [2]" w:date="2018-04-11T08:58:00Z">
        <w:r w:rsidRPr="004429F6" w:rsidDel="004427E7">
          <w:rPr>
            <w:b/>
          </w:rPr>
          <w:delText xml:space="preserve">Legal Issues Identified </w:delText>
        </w:r>
      </w:del>
    </w:p>
    <w:p w14:paraId="3F81F5CD" w14:textId="1CE5C883" w:rsidR="001A72E2" w:rsidRPr="001A72E2" w:rsidDel="004427E7" w:rsidRDefault="00F30C04" w:rsidP="00F30C04">
      <w:pPr>
        <w:rPr>
          <w:del w:id="367" w:author="Samnani, Riyaz [2]" w:date="2018-04-11T08:58:00Z"/>
          <w:i/>
        </w:rPr>
      </w:pPr>
      <w:del w:id="368" w:author="Samnani, Riyaz [2]" w:date="2018-04-11T08:58:00Z">
        <w:r w:rsidRPr="001A72E2" w:rsidDel="004427E7">
          <w:rPr>
            <w:i/>
          </w:rPr>
          <w:delText>(Linked to "</w:delText>
        </w:r>
        <w:r w:rsidR="00F721F0" w:rsidDel="004427E7">
          <w:rPr>
            <w:i/>
          </w:rPr>
          <w:delText>L</w:delText>
        </w:r>
        <w:r w:rsidRPr="001A72E2" w:rsidDel="004427E7">
          <w:rPr>
            <w:i/>
          </w:rPr>
          <w:delText>egal</w:delText>
        </w:r>
        <w:r w:rsidR="00F721F0" w:rsidDel="004427E7">
          <w:rPr>
            <w:i/>
          </w:rPr>
          <w:delText xml:space="preserve"> </w:delText>
        </w:r>
        <w:r w:rsidRPr="001A72E2" w:rsidDel="004427E7">
          <w:rPr>
            <w:i/>
          </w:rPr>
          <w:delText>Issue" Attribute in Assistance Module)</w:delText>
        </w:r>
        <w:r w:rsidRPr="001A72E2" w:rsidDel="004427E7">
          <w:rPr>
            <w:i/>
          </w:rPr>
          <w:tab/>
        </w:r>
      </w:del>
    </w:p>
    <w:p w14:paraId="6F0C1F0C" w14:textId="69901C14" w:rsidR="00F30C04" w:rsidDel="004427E7" w:rsidRDefault="00F30C04" w:rsidP="00F30C04">
      <w:pPr>
        <w:rPr>
          <w:del w:id="369" w:author="Samnani, Riyaz [2]" w:date="2018-04-11T08:58:00Z"/>
        </w:rPr>
      </w:pPr>
      <w:del w:id="370" w:author="Samnani, Riyaz [2]" w:date="2018-04-11T08:58:00Z">
        <w:r w:rsidDel="004427E7">
          <w:delText xml:space="preserve">All of the legal issued identified by the system or user.  Legal Issues will be mapped to standardized lists, such as </w:delText>
        </w:r>
      </w:del>
      <w:del w:id="371" w:author="Samnani, Riyaz [2]" w:date="2018-04-11T08:53:00Z">
        <w:r w:rsidDel="00995135">
          <w:delText>Open Referral</w:delText>
        </w:r>
      </w:del>
      <w:del w:id="372" w:author="Samnani, Riyaz [2]" w:date="2018-04-11T08:58:00Z">
        <w:r w:rsidDel="004427E7">
          <w:delText>.)</w:delText>
        </w:r>
      </w:del>
    </w:p>
    <w:p w14:paraId="49E2755C" w14:textId="76281F7A" w:rsidR="003525DD" w:rsidDel="004427E7" w:rsidRDefault="00F30C04" w:rsidP="00F30C04">
      <w:pPr>
        <w:rPr>
          <w:del w:id="373" w:author="Samnani, Riyaz [2]" w:date="2018-04-11T08:58:00Z"/>
        </w:rPr>
      </w:pPr>
      <w:del w:id="374" w:author="Samnani, Riyaz [2]" w:date="2018-04-11T08:58:00Z">
        <w:r w:rsidDel="004427E7">
          <w:tab/>
        </w:r>
      </w:del>
    </w:p>
    <w:p w14:paraId="12B71852" w14:textId="1CD9C4BA" w:rsidR="00F721F0" w:rsidDel="004427E7" w:rsidRDefault="00F30C04" w:rsidP="00F30C04">
      <w:pPr>
        <w:rPr>
          <w:del w:id="375" w:author="Samnani, Riyaz [2]" w:date="2018-04-11T08:58:00Z"/>
          <w:b/>
        </w:rPr>
      </w:pPr>
      <w:del w:id="376" w:author="Samnani, Riyaz [2]" w:date="2018-04-11T08:58:00Z">
        <w:r w:rsidRPr="004429F6" w:rsidDel="004427E7">
          <w:rPr>
            <w:b/>
          </w:rPr>
          <w:delText xml:space="preserve">Legal Issues Identified by System </w:delText>
        </w:r>
      </w:del>
    </w:p>
    <w:p w14:paraId="67BFFD84" w14:textId="32EF8512" w:rsidR="003525DD" w:rsidRPr="00F721F0" w:rsidDel="004427E7" w:rsidRDefault="00F30C04" w:rsidP="00F30C04">
      <w:pPr>
        <w:rPr>
          <w:del w:id="377" w:author="Samnani, Riyaz [2]" w:date="2018-04-11T08:58:00Z"/>
          <w:i/>
        </w:rPr>
      </w:pPr>
      <w:del w:id="378" w:author="Samnani, Riyaz [2]" w:date="2018-04-11T08:58:00Z">
        <w:r w:rsidRPr="00F721F0" w:rsidDel="004427E7">
          <w:rPr>
            <w:i/>
          </w:rPr>
          <w:delText>(Linke</w:delText>
        </w:r>
        <w:r w:rsidR="00F721F0" w:rsidRPr="00F721F0" w:rsidDel="004427E7">
          <w:rPr>
            <w:i/>
          </w:rPr>
          <w:delText>d to "L</w:delText>
        </w:r>
        <w:r w:rsidRPr="00F721F0" w:rsidDel="004427E7">
          <w:rPr>
            <w:i/>
          </w:rPr>
          <w:delText>egal</w:delText>
        </w:r>
        <w:r w:rsidR="00F721F0" w:rsidRPr="00F721F0" w:rsidDel="004427E7">
          <w:rPr>
            <w:i/>
          </w:rPr>
          <w:delText xml:space="preserve"> </w:delText>
        </w:r>
        <w:r w:rsidRPr="00F721F0" w:rsidDel="004427E7">
          <w:rPr>
            <w:i/>
          </w:rPr>
          <w:delText>Issue" Attribute in Assistance Module)</w:delText>
        </w:r>
        <w:r w:rsidRPr="00F721F0" w:rsidDel="004427E7">
          <w:rPr>
            <w:i/>
          </w:rPr>
          <w:tab/>
        </w:r>
      </w:del>
    </w:p>
    <w:p w14:paraId="3F10012D" w14:textId="493D4CC7" w:rsidR="00F30C04" w:rsidDel="004427E7" w:rsidRDefault="00F30C04" w:rsidP="00F30C04">
      <w:pPr>
        <w:rPr>
          <w:del w:id="379" w:author="Samnani, Riyaz [2]" w:date="2018-04-11T08:58:00Z"/>
        </w:rPr>
      </w:pPr>
      <w:del w:id="380" w:author="Samnani, Riyaz [2]" w:date="2018-04-11T08:58:00Z">
        <w:r w:rsidDel="004427E7">
          <w:delText>If the portal or system has the capability to determine legal issues based on user interactions, the legal issues identified can be marked as having been system generated.</w:delText>
        </w:r>
      </w:del>
    </w:p>
    <w:p w14:paraId="480D15E7" w14:textId="44F5566C" w:rsidR="003525DD" w:rsidDel="004427E7" w:rsidRDefault="00F30C04" w:rsidP="00F30C04">
      <w:pPr>
        <w:rPr>
          <w:del w:id="381" w:author="Samnani, Riyaz [2]" w:date="2018-04-11T08:58:00Z"/>
        </w:rPr>
      </w:pPr>
      <w:del w:id="382" w:author="Samnani, Riyaz [2]" w:date="2018-04-11T08:58:00Z">
        <w:r w:rsidDel="004427E7">
          <w:tab/>
        </w:r>
      </w:del>
    </w:p>
    <w:p w14:paraId="712F8C7B" w14:textId="30FF8D5F" w:rsidR="00F721F0" w:rsidDel="004427E7" w:rsidRDefault="00F30C04" w:rsidP="00F30C04">
      <w:pPr>
        <w:rPr>
          <w:del w:id="383" w:author="Samnani, Riyaz [2]" w:date="2018-04-11T08:58:00Z"/>
          <w:b/>
        </w:rPr>
      </w:pPr>
      <w:del w:id="384" w:author="Samnani, Riyaz [2]" w:date="2018-04-11T08:58:00Z">
        <w:r w:rsidRPr="004429F6" w:rsidDel="004427E7">
          <w:rPr>
            <w:b/>
          </w:rPr>
          <w:delText xml:space="preserve">Legal Issues Identified by User </w:delText>
        </w:r>
      </w:del>
    </w:p>
    <w:p w14:paraId="6FC11AA7" w14:textId="6F359530" w:rsidR="003525DD" w:rsidRPr="00F721F0" w:rsidDel="004427E7" w:rsidRDefault="00F30C04" w:rsidP="00F30C04">
      <w:pPr>
        <w:rPr>
          <w:del w:id="385" w:author="Samnani, Riyaz [2]" w:date="2018-04-11T08:58:00Z"/>
          <w:i/>
        </w:rPr>
      </w:pPr>
      <w:del w:id="386" w:author="Samnani, Riyaz [2]" w:date="2018-04-11T08:58:00Z">
        <w:r w:rsidRPr="00F721F0" w:rsidDel="004427E7">
          <w:rPr>
            <w:i/>
          </w:rPr>
          <w:delText>(</w:delText>
        </w:r>
        <w:r w:rsidR="00F721F0" w:rsidRPr="00F721F0" w:rsidDel="004427E7">
          <w:rPr>
            <w:i/>
          </w:rPr>
          <w:delText>Linked to "L</w:delText>
        </w:r>
        <w:r w:rsidRPr="00F721F0" w:rsidDel="004427E7">
          <w:rPr>
            <w:i/>
          </w:rPr>
          <w:delText>egal</w:delText>
        </w:r>
        <w:r w:rsidR="00F721F0" w:rsidRPr="00F721F0" w:rsidDel="004427E7">
          <w:rPr>
            <w:i/>
          </w:rPr>
          <w:delText xml:space="preserve"> </w:delText>
        </w:r>
        <w:r w:rsidRPr="00F721F0" w:rsidDel="004427E7">
          <w:rPr>
            <w:i/>
          </w:rPr>
          <w:delText>Issue" Attribute in Assistance Module)</w:delText>
        </w:r>
        <w:r w:rsidRPr="00F721F0" w:rsidDel="004427E7">
          <w:rPr>
            <w:i/>
          </w:rPr>
          <w:tab/>
        </w:r>
      </w:del>
    </w:p>
    <w:p w14:paraId="6409F1E3" w14:textId="774DC35E" w:rsidR="00F30C04" w:rsidDel="004427E7" w:rsidRDefault="00F30C04" w:rsidP="00F30C04">
      <w:pPr>
        <w:rPr>
          <w:del w:id="387" w:author="Samnani, Riyaz [2]" w:date="2018-04-11T08:58:00Z"/>
        </w:rPr>
      </w:pPr>
      <w:del w:id="388" w:author="Samnani, Riyaz [2]" w:date="2018-04-11T08:58:00Z">
        <w:r w:rsidDel="004427E7">
          <w:delText>If the portal or system does not have the capability of determining legal issues or if the user also has the ability to self-identify their legal issue, this data element will mark the legal issue as having been user identified.</w:delText>
        </w:r>
      </w:del>
    </w:p>
    <w:p w14:paraId="6F60C14E" w14:textId="7D4CD1C6" w:rsidR="004429F6" w:rsidDel="004427E7" w:rsidRDefault="004429F6" w:rsidP="00F30C04">
      <w:pPr>
        <w:rPr>
          <w:del w:id="389" w:author="Samnani, Riyaz [2]" w:date="2018-04-11T08:58:00Z"/>
        </w:rPr>
      </w:pPr>
    </w:p>
    <w:p w14:paraId="4CE66BE8" w14:textId="77777777" w:rsidR="003525DD" w:rsidRDefault="003525DD" w:rsidP="00F30C04"/>
    <w:p w14:paraId="3EC677A7" w14:textId="1B63864F" w:rsidR="003525DD" w:rsidRDefault="00433F25" w:rsidP="00433F25">
      <w:pPr>
        <w:pStyle w:val="Heading2"/>
      </w:pPr>
      <w:bookmarkStart w:id="390" w:name="_Toc497383761"/>
      <w:r>
        <w:t>I</w:t>
      </w:r>
      <w:r w:rsidR="00F30C04">
        <w:t>ssue</w:t>
      </w:r>
      <w:r>
        <w:t xml:space="preserve"> </w:t>
      </w:r>
      <w:r w:rsidR="00F30C04">
        <w:t>Identification</w:t>
      </w:r>
      <w:bookmarkEnd w:id="390"/>
      <w:r w:rsidR="00F30C04">
        <w:tab/>
      </w:r>
    </w:p>
    <w:p w14:paraId="2D197B32" w14:textId="77777777" w:rsidR="003525DD" w:rsidRDefault="003525DD" w:rsidP="00F30C04"/>
    <w:p w14:paraId="45980667" w14:textId="77777777" w:rsidR="003525DD" w:rsidRPr="004429F6" w:rsidRDefault="00F30C04" w:rsidP="00F30C04">
      <w:pPr>
        <w:rPr>
          <w:b/>
        </w:rPr>
      </w:pPr>
      <w:r w:rsidRPr="004429F6">
        <w:rPr>
          <w:b/>
        </w:rPr>
        <w:t>Unique IDs for Legal Issues Identified in Referral System</w:t>
      </w:r>
      <w:r w:rsidRPr="004429F6">
        <w:rPr>
          <w:b/>
        </w:rPr>
        <w:tab/>
      </w:r>
    </w:p>
    <w:p w14:paraId="6C9189CC" w14:textId="34D5F843" w:rsidR="00F30C04" w:rsidRDefault="00F30C04" w:rsidP="00F30C04">
      <w:pPr>
        <w:rPr>
          <w:ins w:id="391" w:author="Samnani, Riyaz [2]" w:date="2018-04-11T08:59:00Z"/>
        </w:rPr>
      </w:pPr>
      <w:r>
        <w:t>The Referral System's unique IDs for legal issues identified for ind</w:t>
      </w:r>
      <w:r w:rsidR="003525DD">
        <w:t>ividual users (registered or an</w:t>
      </w:r>
      <w:r>
        <w:t xml:space="preserve">onymous). </w:t>
      </w:r>
      <w:ins w:id="392" w:author="Samnani, Riyaz [2]" w:date="2018-04-11T08:55:00Z">
        <w:r w:rsidR="004427E7">
          <w:t xml:space="preserve">Each unique ID should incorporate the user’s unique ID (see comment in Description &amp; Navigation module) </w:t>
        </w:r>
      </w:ins>
    </w:p>
    <w:p w14:paraId="7FFAC366" w14:textId="77777777" w:rsidR="004427E7" w:rsidRDefault="004427E7" w:rsidP="00F30C04">
      <w:pPr>
        <w:rPr>
          <w:ins w:id="393" w:author="Samnani, Riyaz [2]" w:date="2018-04-11T08:59:00Z"/>
        </w:rPr>
      </w:pPr>
    </w:p>
    <w:p w14:paraId="40B7450A" w14:textId="77777777" w:rsidR="004427E7" w:rsidRPr="004429F6" w:rsidRDefault="004427E7" w:rsidP="004427E7">
      <w:pPr>
        <w:rPr>
          <w:ins w:id="394" w:author="Samnani, Riyaz [2]" w:date="2018-04-11T08:59:00Z"/>
          <w:b/>
        </w:rPr>
      </w:pPr>
      <w:ins w:id="395" w:author="Samnani, Riyaz [2]" w:date="2018-04-11T08:59:00Z">
        <w:r w:rsidRPr="004429F6">
          <w:rPr>
            <w:b/>
          </w:rPr>
          <w:t xml:space="preserve">Legal Issues Identified </w:t>
        </w:r>
      </w:ins>
    </w:p>
    <w:p w14:paraId="51E061B4" w14:textId="77777777" w:rsidR="004427E7" w:rsidRPr="001A72E2" w:rsidRDefault="004427E7" w:rsidP="004427E7">
      <w:pPr>
        <w:rPr>
          <w:ins w:id="396" w:author="Samnani, Riyaz [2]" w:date="2018-04-11T08:59:00Z"/>
          <w:i/>
        </w:rPr>
      </w:pPr>
      <w:ins w:id="397" w:author="Samnani, Riyaz [2]" w:date="2018-04-11T08:59:00Z">
        <w:r w:rsidRPr="001A72E2">
          <w:rPr>
            <w:i/>
          </w:rPr>
          <w:t>(Linked to "</w:t>
        </w:r>
        <w:r>
          <w:rPr>
            <w:i/>
          </w:rPr>
          <w:t>L</w:t>
        </w:r>
        <w:r w:rsidRPr="001A72E2">
          <w:rPr>
            <w:i/>
          </w:rPr>
          <w:t>egal</w:t>
        </w:r>
        <w:r>
          <w:rPr>
            <w:i/>
          </w:rPr>
          <w:t xml:space="preserve"> </w:t>
        </w:r>
        <w:r w:rsidRPr="001A72E2">
          <w:rPr>
            <w:i/>
          </w:rPr>
          <w:t>Issue" Attribute in Assistance Module)</w:t>
        </w:r>
        <w:r w:rsidRPr="001A72E2">
          <w:rPr>
            <w:i/>
          </w:rPr>
          <w:tab/>
        </w:r>
      </w:ins>
    </w:p>
    <w:p w14:paraId="281124C3" w14:textId="77777777" w:rsidR="004427E7" w:rsidRDefault="004427E7" w:rsidP="004427E7">
      <w:pPr>
        <w:rPr>
          <w:ins w:id="398" w:author="Samnani, Riyaz [2]" w:date="2018-04-11T08:59:00Z"/>
        </w:rPr>
      </w:pPr>
      <w:ins w:id="399" w:author="Samnani, Riyaz [2]" w:date="2018-04-11T08:59:00Z">
        <w:r>
          <w:t>All of the legal issued identified by the system or user.  Legal Issues will be mapped to standardized lists, such as LSC’s NSMI or the NCSC.)</w:t>
        </w:r>
      </w:ins>
    </w:p>
    <w:p w14:paraId="34BC15AC" w14:textId="77777777" w:rsidR="004427E7" w:rsidRDefault="004427E7" w:rsidP="004427E7">
      <w:pPr>
        <w:rPr>
          <w:ins w:id="400" w:author="Samnani, Riyaz [2]" w:date="2018-04-11T08:59:00Z"/>
        </w:rPr>
      </w:pPr>
      <w:ins w:id="401" w:author="Samnani, Riyaz [2]" w:date="2018-04-11T08:59:00Z">
        <w:r>
          <w:tab/>
        </w:r>
      </w:ins>
    </w:p>
    <w:p w14:paraId="2E98303E" w14:textId="77777777" w:rsidR="004427E7" w:rsidRDefault="004427E7" w:rsidP="004427E7">
      <w:pPr>
        <w:rPr>
          <w:ins w:id="402" w:author="Samnani, Riyaz [2]" w:date="2018-04-11T08:59:00Z"/>
          <w:b/>
        </w:rPr>
      </w:pPr>
      <w:ins w:id="403" w:author="Samnani, Riyaz [2]" w:date="2018-04-11T08:59:00Z">
        <w:r w:rsidRPr="004429F6">
          <w:rPr>
            <w:b/>
          </w:rPr>
          <w:t xml:space="preserve">Legal Issues Identified by System </w:t>
        </w:r>
      </w:ins>
    </w:p>
    <w:p w14:paraId="1F7F7C50" w14:textId="77777777" w:rsidR="004427E7" w:rsidRPr="00F721F0" w:rsidRDefault="004427E7" w:rsidP="004427E7">
      <w:pPr>
        <w:rPr>
          <w:ins w:id="404" w:author="Samnani, Riyaz [2]" w:date="2018-04-11T08:59:00Z"/>
          <w:i/>
        </w:rPr>
      </w:pPr>
      <w:ins w:id="405" w:author="Samnani, Riyaz [2]" w:date="2018-04-11T08:59:00Z">
        <w:r w:rsidRPr="00F721F0">
          <w:rPr>
            <w:i/>
          </w:rPr>
          <w:t>(Linked to "Legal Issue" Attribute in Assistance Module)</w:t>
        </w:r>
        <w:r w:rsidRPr="00F721F0">
          <w:rPr>
            <w:i/>
          </w:rPr>
          <w:tab/>
        </w:r>
      </w:ins>
    </w:p>
    <w:p w14:paraId="78D0CEF8" w14:textId="77777777" w:rsidR="004427E7" w:rsidRDefault="004427E7" w:rsidP="004427E7">
      <w:pPr>
        <w:rPr>
          <w:ins w:id="406" w:author="Samnani, Riyaz [2]" w:date="2018-04-11T08:59:00Z"/>
        </w:rPr>
      </w:pPr>
      <w:ins w:id="407" w:author="Samnani, Riyaz [2]" w:date="2018-04-11T08:59:00Z">
        <w:r>
          <w:t>If the portal or system has the capability to determine legal issues based on user interactions, the legal issues identified can be marked as having been system generated.</w:t>
        </w:r>
      </w:ins>
    </w:p>
    <w:p w14:paraId="7DA0EBFD" w14:textId="77777777" w:rsidR="004427E7" w:rsidRDefault="004427E7" w:rsidP="004427E7">
      <w:pPr>
        <w:rPr>
          <w:ins w:id="408" w:author="Samnani, Riyaz [2]" w:date="2018-04-11T08:59:00Z"/>
        </w:rPr>
      </w:pPr>
      <w:ins w:id="409" w:author="Samnani, Riyaz [2]" w:date="2018-04-11T08:59:00Z">
        <w:r>
          <w:tab/>
        </w:r>
      </w:ins>
    </w:p>
    <w:p w14:paraId="218A3855" w14:textId="77777777" w:rsidR="004427E7" w:rsidRDefault="004427E7" w:rsidP="004427E7">
      <w:pPr>
        <w:rPr>
          <w:ins w:id="410" w:author="Samnani, Riyaz [2]" w:date="2018-04-11T08:59:00Z"/>
          <w:b/>
        </w:rPr>
      </w:pPr>
      <w:ins w:id="411" w:author="Samnani, Riyaz [2]" w:date="2018-04-11T08:59:00Z">
        <w:r w:rsidRPr="004429F6">
          <w:rPr>
            <w:b/>
          </w:rPr>
          <w:t xml:space="preserve">Legal Issues Identified by User </w:t>
        </w:r>
      </w:ins>
    </w:p>
    <w:p w14:paraId="4E9FCC40" w14:textId="77777777" w:rsidR="004427E7" w:rsidRPr="00F721F0" w:rsidRDefault="004427E7" w:rsidP="004427E7">
      <w:pPr>
        <w:rPr>
          <w:ins w:id="412" w:author="Samnani, Riyaz [2]" w:date="2018-04-11T08:59:00Z"/>
          <w:i/>
        </w:rPr>
      </w:pPr>
      <w:ins w:id="413" w:author="Samnani, Riyaz [2]" w:date="2018-04-11T08:59:00Z">
        <w:r w:rsidRPr="00F721F0">
          <w:rPr>
            <w:i/>
          </w:rPr>
          <w:t>(Linked to "Legal Issue" Attribute in Assistance Module)</w:t>
        </w:r>
        <w:r w:rsidRPr="00F721F0">
          <w:rPr>
            <w:i/>
          </w:rPr>
          <w:tab/>
        </w:r>
      </w:ins>
    </w:p>
    <w:p w14:paraId="636B9601" w14:textId="77777777" w:rsidR="004427E7" w:rsidRDefault="004427E7" w:rsidP="004427E7">
      <w:pPr>
        <w:rPr>
          <w:ins w:id="414" w:author="Samnani, Riyaz [2]" w:date="2018-04-11T08:59:00Z"/>
        </w:rPr>
      </w:pPr>
      <w:ins w:id="415" w:author="Samnani, Riyaz [2]" w:date="2018-04-11T08:59:00Z">
        <w:r>
          <w:t>If the portal or system does not have the capability of determining legal issues or if the user also has the ability to self-identify their legal issue, this data element will mark the legal issue as having been user identified.</w:t>
        </w:r>
      </w:ins>
    </w:p>
    <w:p w14:paraId="67C96935" w14:textId="77777777" w:rsidR="004427E7" w:rsidRDefault="004427E7" w:rsidP="00F30C04">
      <w:pPr>
        <w:rPr>
          <w:ins w:id="416" w:author="Samnani, Riyaz [2]" w:date="2018-04-11T08:56:00Z"/>
        </w:rPr>
      </w:pPr>
    </w:p>
    <w:p w14:paraId="0FA1EC4C" w14:textId="3E7225E6" w:rsidR="004427E7" w:rsidRDefault="004427E7" w:rsidP="00F30C04">
      <w:pPr>
        <w:rPr>
          <w:ins w:id="417" w:author="Samnani, Riyaz [2]" w:date="2018-04-11T08:59:00Z"/>
        </w:rPr>
      </w:pPr>
      <w:ins w:id="418" w:author="Samnani, Riyaz [2]" w:date="2018-04-11T08:56:00Z">
        <w:r w:rsidRPr="004427E7">
          <w:rPr>
            <w:b/>
            <w:rPrChange w:id="419" w:author="Samnani, Riyaz [2]" w:date="2018-04-11T08:59:00Z">
              <w:rPr/>
            </w:rPrChange>
          </w:rPr>
          <w:t xml:space="preserve">Non-Legal </w:t>
        </w:r>
        <w:proofErr w:type="gramStart"/>
        <w:r w:rsidRPr="004427E7">
          <w:rPr>
            <w:b/>
            <w:rPrChange w:id="420" w:author="Samnani, Riyaz [2]" w:date="2018-04-11T08:59:00Z">
              <w:rPr/>
            </w:rPrChange>
          </w:rPr>
          <w:t>Issues</w:t>
        </w:r>
        <w:r>
          <w:t xml:space="preserve"> </w:t>
        </w:r>
      </w:ins>
      <w:ins w:id="421" w:author="Samnani, Riyaz [2]" w:date="2018-04-11T08:58:00Z">
        <w:r>
          <w:t xml:space="preserve"> (</w:t>
        </w:r>
        <w:proofErr w:type="gramEnd"/>
        <w:r>
          <w:t>Capture from Assistance Module)</w:t>
        </w:r>
      </w:ins>
    </w:p>
    <w:p w14:paraId="33EF3D2E" w14:textId="77777777" w:rsidR="004427E7" w:rsidRDefault="004427E7" w:rsidP="00F30C04">
      <w:pPr>
        <w:rPr>
          <w:ins w:id="422" w:author="Samnani, Riyaz [2]" w:date="2018-04-11T08:59:00Z"/>
        </w:rPr>
      </w:pPr>
    </w:p>
    <w:p w14:paraId="7C0ADC62" w14:textId="47B5912A" w:rsidR="004427E7" w:rsidRPr="004427E7" w:rsidRDefault="004427E7" w:rsidP="00F30C04">
      <w:pPr>
        <w:rPr>
          <w:b/>
          <w:rPrChange w:id="423" w:author="Samnani, Riyaz [2]" w:date="2018-04-11T08:59:00Z">
            <w:rPr/>
          </w:rPrChange>
        </w:rPr>
      </w:pPr>
      <w:ins w:id="424" w:author="Samnani, Riyaz [2]" w:date="2018-04-11T08:59:00Z">
        <w:r w:rsidRPr="004427E7">
          <w:rPr>
            <w:b/>
            <w:rPrChange w:id="425" w:author="Samnani, Riyaz [2]" w:date="2018-04-11T08:59:00Z">
              <w:rPr/>
            </w:rPrChange>
          </w:rPr>
          <w:t>Unique IDs for Non-Legal Issues Identified in Referral System</w:t>
        </w:r>
      </w:ins>
    </w:p>
    <w:p w14:paraId="6DE4C8BE" w14:textId="77777777" w:rsidR="004429F6" w:rsidRDefault="004429F6" w:rsidP="00F30C04"/>
    <w:p w14:paraId="03E97A8A" w14:textId="77777777" w:rsidR="003525DD" w:rsidRDefault="003525DD" w:rsidP="00F30C04"/>
    <w:p w14:paraId="4CAB34C1" w14:textId="3CC04E6A" w:rsidR="008327B0" w:rsidRDefault="00F30C04" w:rsidP="00DD3288">
      <w:pPr>
        <w:pStyle w:val="Heading2"/>
      </w:pPr>
      <w:bookmarkStart w:id="426" w:name="_Toc497383762"/>
      <w:r>
        <w:lastRenderedPageBreak/>
        <w:t>Issue</w:t>
      </w:r>
      <w:r w:rsidR="00DD3288">
        <w:t xml:space="preserve"> </w:t>
      </w:r>
      <w:r>
        <w:t>Description</w:t>
      </w:r>
      <w:bookmarkEnd w:id="426"/>
      <w:r>
        <w:tab/>
      </w:r>
    </w:p>
    <w:p w14:paraId="11DE96A2" w14:textId="77777777" w:rsidR="008327B0" w:rsidRPr="004429F6" w:rsidRDefault="00F30C04" w:rsidP="00F30C04">
      <w:pPr>
        <w:rPr>
          <w:b/>
        </w:rPr>
      </w:pPr>
      <w:r w:rsidRPr="004429F6">
        <w:rPr>
          <w:b/>
        </w:rPr>
        <w:t xml:space="preserve">System </w:t>
      </w:r>
      <w:commentRangeStart w:id="427"/>
      <w:r w:rsidRPr="004429F6">
        <w:rPr>
          <w:b/>
        </w:rPr>
        <w:t xml:space="preserve">Determined </w:t>
      </w:r>
      <w:commentRangeEnd w:id="427"/>
      <w:r w:rsidR="001C30D3">
        <w:rPr>
          <w:rStyle w:val="CommentReference"/>
        </w:rPr>
        <w:commentReference w:id="427"/>
      </w:r>
      <w:r w:rsidRPr="004429F6">
        <w:rPr>
          <w:b/>
        </w:rPr>
        <w:t>Issue(s)</w:t>
      </w:r>
      <w:r w:rsidRPr="004429F6">
        <w:rPr>
          <w:b/>
        </w:rPr>
        <w:tab/>
      </w:r>
    </w:p>
    <w:p w14:paraId="26604C60" w14:textId="1B3BD218" w:rsidR="00F30C04" w:rsidRDefault="00F30C04" w:rsidP="00F30C04">
      <w:r>
        <w:t xml:space="preserve">Based on user description of their issues, the Problem Identification module can determine legal or non-legal issues at hand.   (Issue Types will be mapped to </w:t>
      </w:r>
      <w:ins w:id="428" w:author="Samnani, Riyaz [2]" w:date="2018-04-11T09:02:00Z">
        <w:r w:rsidR="001C30D3">
          <w:t xml:space="preserve">existing </w:t>
        </w:r>
      </w:ins>
      <w:r>
        <w:t>standardized lists, such as LSC or NSMI</w:t>
      </w:r>
      <w:ins w:id="429" w:author="Samnani, Riyaz [2]" w:date="2018-04-11T09:03:00Z">
        <w:r w:rsidR="001C30D3">
          <w:t>. For general non-legal issues, lists such as Open Referral can be used</w:t>
        </w:r>
      </w:ins>
      <w:r>
        <w:t>).</w:t>
      </w:r>
    </w:p>
    <w:p w14:paraId="3BE69786" w14:textId="77777777" w:rsidR="008327B0" w:rsidRDefault="00F30C04" w:rsidP="00F30C04">
      <w:r>
        <w:tab/>
      </w:r>
    </w:p>
    <w:p w14:paraId="46BF32D3" w14:textId="77777777" w:rsidR="008327B0" w:rsidRPr="004429F6" w:rsidRDefault="00F30C04" w:rsidP="00F30C04">
      <w:pPr>
        <w:rPr>
          <w:b/>
        </w:rPr>
      </w:pPr>
      <w:r w:rsidRPr="004429F6">
        <w:rPr>
          <w:b/>
        </w:rPr>
        <w:t>System Determined Deadline(s)</w:t>
      </w:r>
      <w:r w:rsidRPr="004429F6">
        <w:rPr>
          <w:b/>
        </w:rPr>
        <w:tab/>
      </w:r>
    </w:p>
    <w:p w14:paraId="575EBCB1" w14:textId="300DB500" w:rsidR="00F30C04" w:rsidRDefault="00F30C04" w:rsidP="00F30C04">
      <w:r>
        <w:t xml:space="preserve">Based on System Determined Issue(s), User Stated Timing of Issue(s), and User Stated Urgency Deadlines, the system can determine important timeframes and deadlines.  There may be multiple deadlines for different issues. </w:t>
      </w:r>
    </w:p>
    <w:p w14:paraId="18E58D81" w14:textId="77777777" w:rsidR="008327B0" w:rsidRDefault="008327B0" w:rsidP="00F30C04"/>
    <w:p w14:paraId="397252CC" w14:textId="77777777" w:rsidR="008327B0" w:rsidRDefault="008327B0" w:rsidP="00F30C04"/>
    <w:p w14:paraId="71DF3A24" w14:textId="174D8EC6" w:rsidR="008327B0" w:rsidRDefault="00DD3288" w:rsidP="00DD3288">
      <w:pPr>
        <w:pStyle w:val="Heading2"/>
      </w:pPr>
      <w:bookmarkStart w:id="430" w:name="_Toc497383763"/>
      <w:r>
        <w:t>J</w:t>
      </w:r>
      <w:r w:rsidR="00F30C04">
        <w:t>urisdiction</w:t>
      </w:r>
      <w:bookmarkEnd w:id="430"/>
      <w:r w:rsidR="00F30C04">
        <w:tab/>
      </w:r>
    </w:p>
    <w:p w14:paraId="279E79B2" w14:textId="77777777" w:rsidR="008327B0" w:rsidRDefault="008327B0" w:rsidP="00F30C04"/>
    <w:p w14:paraId="05AF6C72" w14:textId="3ECD3AC0" w:rsidR="008327B0" w:rsidRPr="004429F6" w:rsidRDefault="00F30C04" w:rsidP="00F30C04">
      <w:pPr>
        <w:rPr>
          <w:b/>
        </w:rPr>
      </w:pPr>
      <w:r w:rsidRPr="004429F6">
        <w:rPr>
          <w:b/>
        </w:rPr>
        <w:t xml:space="preserve">Jurisdiction </w:t>
      </w:r>
      <w:del w:id="431" w:author="Samnani, Riyaz [2]" w:date="2018-04-11T09:08:00Z">
        <w:r w:rsidRPr="004429F6" w:rsidDel="001C30D3">
          <w:rPr>
            <w:b/>
          </w:rPr>
          <w:delText>-</w:delText>
        </w:r>
      </w:del>
      <w:ins w:id="432" w:author="Samnani, Riyaz [2]" w:date="2018-04-11T09:08:00Z">
        <w:r w:rsidR="001C30D3">
          <w:rPr>
            <w:b/>
          </w:rPr>
          <w:t xml:space="preserve">– </w:t>
        </w:r>
      </w:ins>
      <w:del w:id="433" w:author="Samnani, Riyaz [2]" w:date="2018-04-11T09:10:00Z">
        <w:r w:rsidRPr="004429F6" w:rsidDel="009060BD">
          <w:rPr>
            <w:b/>
          </w:rPr>
          <w:delText xml:space="preserve"> </w:delText>
        </w:r>
      </w:del>
      <w:r w:rsidRPr="004429F6">
        <w:rPr>
          <w:b/>
        </w:rPr>
        <w:t>State</w:t>
      </w:r>
      <w:r w:rsidRPr="004429F6">
        <w:rPr>
          <w:b/>
        </w:rPr>
        <w:tab/>
      </w:r>
    </w:p>
    <w:p w14:paraId="6879A685" w14:textId="51C11024" w:rsidR="00F30C04" w:rsidRDefault="009060BD" w:rsidP="00F30C04">
      <w:ins w:id="434" w:author="Samnani, Riyaz [2]" w:date="2018-04-11T09:10:00Z">
        <w:r>
          <w:t>S</w:t>
        </w:r>
      </w:ins>
      <w:del w:id="435" w:author="Samnani, Riyaz [2]" w:date="2018-04-11T09:09:00Z">
        <w:r w:rsidR="00F30C04" w:rsidDel="00E00EE7">
          <w:delText>S</w:delText>
        </w:r>
      </w:del>
      <w:r w:rsidR="00F30C04">
        <w:t>tate</w:t>
      </w:r>
      <w:ins w:id="436" w:author="Samnani, Riyaz [2]" w:date="2018-04-11T09:09:00Z">
        <w:r w:rsidR="00E00EE7">
          <w:t>(s)</w:t>
        </w:r>
      </w:ins>
      <w:ins w:id="437" w:author="Samnani, Riyaz [2]" w:date="2018-04-11T09:11:00Z">
        <w:r>
          <w:t xml:space="preserve"> </w:t>
        </w:r>
      </w:ins>
      <w:del w:id="438" w:author="Samnani, Riyaz [2]" w:date="2018-04-11T09:09:00Z">
        <w:r w:rsidR="00F30C04" w:rsidDel="00E00EE7">
          <w:delText>(s)</w:delText>
        </w:r>
      </w:del>
      <w:del w:id="439" w:author="Samnani, Riyaz [2]" w:date="2018-04-11T09:11:00Z">
        <w:r w:rsidR="00F30C04" w:rsidDel="009060BD">
          <w:delText xml:space="preserve"> </w:delText>
        </w:r>
      </w:del>
      <w:r w:rsidR="00F30C04">
        <w:t>that may have juri</w:t>
      </w:r>
      <w:ins w:id="440" w:author="Samnani, Riyaz [2]" w:date="2018-04-11T09:09:00Z">
        <w:r w:rsidR="00E00EE7">
          <w:t>s</w:t>
        </w:r>
      </w:ins>
      <w:r w:rsidR="00F30C04">
        <w:t xml:space="preserve">diction over the legal issue(s).  State jurisdiction should be associated with System Determined Issue(s). There may be multiple states with jurisdiction for different legal issues.  </w:t>
      </w:r>
    </w:p>
    <w:p w14:paraId="6FC09E22" w14:textId="77777777" w:rsidR="008327B0" w:rsidRDefault="00F30C04" w:rsidP="00F30C04">
      <w:r>
        <w:tab/>
      </w:r>
    </w:p>
    <w:p w14:paraId="739FF0EB" w14:textId="77777777" w:rsidR="008327B0" w:rsidRPr="004429F6" w:rsidRDefault="00F30C04" w:rsidP="00F30C04">
      <w:pPr>
        <w:rPr>
          <w:b/>
        </w:rPr>
      </w:pPr>
      <w:r w:rsidRPr="004429F6">
        <w:rPr>
          <w:b/>
        </w:rPr>
        <w:t>Jurisdiction - Local</w:t>
      </w:r>
      <w:r w:rsidRPr="004429F6">
        <w:rPr>
          <w:b/>
        </w:rPr>
        <w:tab/>
      </w:r>
    </w:p>
    <w:p w14:paraId="1DF61C74" w14:textId="57346CE2" w:rsidR="00F30C04" w:rsidRDefault="00F30C04" w:rsidP="00F30C04">
      <w:r>
        <w:t xml:space="preserve">Localities (city, county, federal district, </w:t>
      </w:r>
      <w:ins w:id="441" w:author="Samnani, Riyaz [2]" w:date="2018-04-11T09:10:00Z">
        <w:r w:rsidR="009060BD">
          <w:t xml:space="preserve">administrative agency, </w:t>
        </w:r>
      </w:ins>
      <w:r>
        <w:t xml:space="preserve">etc.) that may have jurisdiction over the legal issue(s). Local jurisdiction should be associated with System Determined Issue(s). There may be multiple localities with jurisdiction for different legal issues. </w:t>
      </w:r>
    </w:p>
    <w:p w14:paraId="0F4F72D7" w14:textId="77777777" w:rsidR="008327B0" w:rsidRDefault="00F30C04" w:rsidP="00F30C04">
      <w:r>
        <w:tab/>
      </w:r>
    </w:p>
    <w:p w14:paraId="62B28657" w14:textId="77777777" w:rsidR="008327B0" w:rsidRPr="004429F6" w:rsidRDefault="00F30C04" w:rsidP="00F30C04">
      <w:pPr>
        <w:rPr>
          <w:b/>
        </w:rPr>
      </w:pPr>
      <w:r w:rsidRPr="004429F6">
        <w:rPr>
          <w:b/>
        </w:rPr>
        <w:t>Jurisdiction Case Type</w:t>
      </w:r>
    </w:p>
    <w:p w14:paraId="05AE4358" w14:textId="60F7AFD1" w:rsidR="00F30C04" w:rsidRDefault="00F30C04" w:rsidP="00F30C04">
      <w:r>
        <w:t>Jurisdiction of a court may be over particular case types</w:t>
      </w:r>
      <w:ins w:id="442" w:author="Samnani, Riyaz [2]" w:date="2018-04-11T09:08:00Z">
        <w:r w:rsidR="001C30D3">
          <w:t xml:space="preserve"> (subject matter &amp; dollar amount)</w:t>
        </w:r>
      </w:ins>
      <w:r>
        <w:t xml:space="preserve"> that result from System Determined Issue(s).  This message specifies jurisdiction courts with case types.  Jurisdiction Case Type should be associated with System Determined Issue(s).</w:t>
      </w:r>
    </w:p>
    <w:p w14:paraId="0627B3DB" w14:textId="77777777" w:rsidR="008327B0" w:rsidRDefault="008327B0" w:rsidP="00F30C04"/>
    <w:p w14:paraId="3C2B85AA" w14:textId="77777777" w:rsidR="008327B0" w:rsidRDefault="008327B0" w:rsidP="00F30C04"/>
    <w:p w14:paraId="6CB3B1EF" w14:textId="49C5E6CD" w:rsidR="008327B0" w:rsidRDefault="00DD3288" w:rsidP="00DD3288">
      <w:pPr>
        <w:pStyle w:val="Heading2"/>
      </w:pPr>
      <w:bookmarkStart w:id="443" w:name="_Toc497383764"/>
      <w:r>
        <w:t>U</w:t>
      </w:r>
      <w:r w:rsidR="00F30C04">
        <w:t>rgency</w:t>
      </w:r>
      <w:r>
        <w:t xml:space="preserve"> </w:t>
      </w:r>
      <w:r w:rsidR="00F30C04">
        <w:t>Description</w:t>
      </w:r>
      <w:r>
        <w:t xml:space="preserve"> from System</w:t>
      </w:r>
      <w:bookmarkEnd w:id="443"/>
      <w:r w:rsidR="00F30C04">
        <w:tab/>
      </w:r>
    </w:p>
    <w:p w14:paraId="47825E8A" w14:textId="77777777" w:rsidR="008327B0" w:rsidRDefault="008327B0" w:rsidP="00F30C04"/>
    <w:p w14:paraId="6F71BEAE" w14:textId="77777777" w:rsidR="008327B0" w:rsidRPr="004429F6" w:rsidRDefault="00F30C04" w:rsidP="00F30C04">
      <w:pPr>
        <w:rPr>
          <w:b/>
        </w:rPr>
      </w:pPr>
      <w:r w:rsidRPr="004429F6">
        <w:rPr>
          <w:b/>
        </w:rPr>
        <w:t>System Determined Urgency Type</w:t>
      </w:r>
      <w:r w:rsidRPr="004429F6">
        <w:rPr>
          <w:b/>
        </w:rPr>
        <w:tab/>
      </w:r>
    </w:p>
    <w:p w14:paraId="095A3919" w14:textId="79ACFE49" w:rsidR="00F30C04" w:rsidRDefault="00F30C04" w:rsidP="00F30C04">
      <w:r>
        <w:t>Types of urgencies as identified by the Problem Identification Module (i.e., eviction, physical danger, etc.).  These urgencies may or not have been identified by the user.</w:t>
      </w:r>
    </w:p>
    <w:p w14:paraId="7CA43811" w14:textId="77777777" w:rsidR="008327B0" w:rsidRDefault="00F30C04" w:rsidP="00F30C04">
      <w:r>
        <w:tab/>
      </w:r>
    </w:p>
    <w:p w14:paraId="21276B1C" w14:textId="77777777" w:rsidR="008327B0" w:rsidRPr="004429F6" w:rsidRDefault="00F30C04" w:rsidP="00F30C04">
      <w:pPr>
        <w:rPr>
          <w:b/>
        </w:rPr>
      </w:pPr>
      <w:r w:rsidRPr="004429F6">
        <w:rPr>
          <w:b/>
        </w:rPr>
        <w:t>System Determined Urgency Deadline(s)</w:t>
      </w:r>
      <w:r w:rsidRPr="004429F6">
        <w:rPr>
          <w:b/>
        </w:rPr>
        <w:tab/>
      </w:r>
    </w:p>
    <w:p w14:paraId="654D3B69" w14:textId="0044C2A1" w:rsidR="00F30C04" w:rsidRDefault="00F30C04" w:rsidP="00F30C04">
      <w:r>
        <w:t>Deadlines identified by the system based on the System Determined Urgency Types.  These deadlines may or may not be in lined with the User Stated Urgency Deadline(s).</w:t>
      </w:r>
    </w:p>
    <w:p w14:paraId="7E4A4737" w14:textId="77777777" w:rsidR="00EC4A88" w:rsidRDefault="00EC4A88" w:rsidP="00F30C04"/>
    <w:p w14:paraId="029AFF39" w14:textId="77777777" w:rsidR="00EC4A88" w:rsidRDefault="00EC4A88" w:rsidP="00F30C04"/>
    <w:p w14:paraId="0F3DD319" w14:textId="3A3EAF22" w:rsidR="00EC4A88" w:rsidRDefault="00A64695" w:rsidP="00A64695">
      <w:pPr>
        <w:pStyle w:val="Heading2"/>
      </w:pPr>
      <w:bookmarkStart w:id="444" w:name="_Toc497383765"/>
      <w:r>
        <w:t>U</w:t>
      </w:r>
      <w:r w:rsidR="00F30C04">
        <w:t>rgency</w:t>
      </w:r>
      <w:r>
        <w:t xml:space="preserve"> </w:t>
      </w:r>
      <w:r w:rsidR="00F30C04">
        <w:t>Assessment</w:t>
      </w:r>
      <w:bookmarkEnd w:id="444"/>
      <w:r w:rsidR="00F30C04">
        <w:tab/>
      </w:r>
    </w:p>
    <w:p w14:paraId="6E056155" w14:textId="77777777" w:rsidR="00EC4A88" w:rsidRDefault="00EC4A88" w:rsidP="00F30C04"/>
    <w:p w14:paraId="5F73EBB2" w14:textId="77777777" w:rsidR="00EC4A88" w:rsidRPr="004429F6" w:rsidRDefault="00F30C04" w:rsidP="00F30C04">
      <w:pPr>
        <w:rPr>
          <w:b/>
        </w:rPr>
      </w:pPr>
      <w:r w:rsidRPr="004429F6">
        <w:rPr>
          <w:b/>
        </w:rPr>
        <w:lastRenderedPageBreak/>
        <w:t>System Determined Urgency Level</w:t>
      </w:r>
      <w:r w:rsidRPr="004429F6">
        <w:rPr>
          <w:b/>
        </w:rPr>
        <w:tab/>
      </w:r>
    </w:p>
    <w:p w14:paraId="2188B5B7" w14:textId="21C58C38" w:rsidR="00463B32" w:rsidRDefault="00F30C04">
      <w:pPr>
        <w:rPr>
          <w:b/>
          <w:sz w:val="28"/>
        </w:rPr>
      </w:pPr>
      <w:r>
        <w:t>The Problem Identification module will formulate an urgency level based on the System Determined Issues, System Determined Urgency Types and Deadlines.  We need to discuss if the LP TC should standardize the output of this assessment as a level (high, medium, low) or a score (0 to 10).</w:t>
      </w:r>
      <w:r w:rsidR="00463B32">
        <w:br w:type="page"/>
      </w:r>
    </w:p>
    <w:p w14:paraId="107501A4" w14:textId="1BC10CB9" w:rsidR="00FF66AF" w:rsidRDefault="00FF66AF" w:rsidP="00FF66AF">
      <w:pPr>
        <w:pStyle w:val="Heading1"/>
      </w:pPr>
      <w:bookmarkStart w:id="445" w:name="_Toc497383766"/>
      <w:r>
        <w:lastRenderedPageBreak/>
        <w:t>Registration &amp; Login Module</w:t>
      </w:r>
      <w:bookmarkEnd w:id="445"/>
    </w:p>
    <w:p w14:paraId="73CCB429" w14:textId="77777777" w:rsidR="00FF66AF" w:rsidRDefault="00FF66AF" w:rsidP="00FF66AF"/>
    <w:p w14:paraId="252EE412" w14:textId="77777777" w:rsidR="00463B32" w:rsidRPr="00463B32" w:rsidRDefault="00463B32" w:rsidP="00463B32">
      <w:r w:rsidRPr="00463B32">
        <w:t>Litigants may use the portal anonymously by not registering or logging in. If users wish to save their inputs or outputs and return at a later time, they must register in a way that enables identification of them in some unique way (although not necessarily in a way that permits actual identification of the person).</w:t>
      </w:r>
    </w:p>
    <w:p w14:paraId="2034A070" w14:textId="77777777" w:rsidR="00FF66AF" w:rsidRDefault="00FF66AF" w:rsidP="00FF66AF"/>
    <w:p w14:paraId="1DFB9B57" w14:textId="77777777" w:rsidR="00FF66AF" w:rsidRDefault="00FF66AF" w:rsidP="00FF66AF"/>
    <w:p w14:paraId="4C22B9AA" w14:textId="77777777" w:rsidR="0096754C" w:rsidRDefault="0096754C" w:rsidP="009F1247">
      <w:pPr>
        <w:pStyle w:val="Heading2"/>
        <w:numPr>
          <w:ilvl w:val="0"/>
          <w:numId w:val="11"/>
        </w:numPr>
      </w:pPr>
      <w:bookmarkStart w:id="446" w:name="_Toc497383767"/>
      <w:r>
        <w:t>Login Information</w:t>
      </w:r>
      <w:bookmarkEnd w:id="446"/>
      <w:r>
        <w:t xml:space="preserve"> </w:t>
      </w:r>
    </w:p>
    <w:p w14:paraId="6B398DEA" w14:textId="421403F1" w:rsidR="0096754C" w:rsidRPr="00C4469C" w:rsidRDefault="0096754C" w:rsidP="0096754C">
      <w:pPr>
        <w:rPr>
          <w:i/>
        </w:rPr>
      </w:pPr>
      <w:r w:rsidRPr="00C4469C">
        <w:rPr>
          <w:i/>
        </w:rPr>
        <w:t xml:space="preserve">(Linked to </w:t>
      </w:r>
      <w:r w:rsidR="00EF7767">
        <w:rPr>
          <w:i/>
        </w:rPr>
        <w:t xml:space="preserve">Login Information Attribute in the </w:t>
      </w:r>
      <w:r w:rsidR="00820EC5">
        <w:rPr>
          <w:i/>
        </w:rPr>
        <w:t>Description &amp; Navigation</w:t>
      </w:r>
      <w:r w:rsidRPr="00C4469C">
        <w:rPr>
          <w:i/>
        </w:rPr>
        <w:t xml:space="preserve"> Module)</w:t>
      </w:r>
      <w:r w:rsidRPr="00C4469C">
        <w:rPr>
          <w:i/>
        </w:rPr>
        <w:tab/>
      </w:r>
    </w:p>
    <w:p w14:paraId="1A063E13" w14:textId="77777777" w:rsidR="0096754C" w:rsidRDefault="0096754C" w:rsidP="0096754C">
      <w:pPr>
        <w:rPr>
          <w:ins w:id="447" w:author="Samnani, Riyaz" w:date="2018-01-17T12:13:00Z"/>
        </w:rPr>
      </w:pPr>
    </w:p>
    <w:p w14:paraId="48481F53" w14:textId="399B469D" w:rsidR="00674A88" w:rsidRDefault="00674A88" w:rsidP="0096754C">
      <w:pPr>
        <w:rPr>
          <w:ins w:id="448" w:author="Samnani, Riyaz" w:date="2018-01-17T12:13:00Z"/>
        </w:rPr>
      </w:pPr>
      <w:ins w:id="449" w:author="Samnani, Riyaz" w:date="2018-01-17T12:13:00Z">
        <w:r>
          <w:t>Recommend adopting standards</w:t>
        </w:r>
      </w:ins>
      <w:ins w:id="450" w:author="Samnani, Riyaz" w:date="2018-01-17T12:14:00Z">
        <w:r w:rsidR="0081398F">
          <w:t xml:space="preserve"> for </w:t>
        </w:r>
        <w:proofErr w:type="spellStart"/>
        <w:r w:rsidR="0081398F">
          <w:t>Akomo</w:t>
        </w:r>
        <w:proofErr w:type="spellEnd"/>
        <w:r w:rsidR="0081398F">
          <w:t xml:space="preserve"> </w:t>
        </w:r>
        <w:proofErr w:type="spellStart"/>
        <w:r w:rsidR="0081398F">
          <w:t>Ntoso</w:t>
        </w:r>
        <w:proofErr w:type="spellEnd"/>
        <w:r w:rsidR="0081398F">
          <w:t xml:space="preserve"> (Defines XML structure, but doesn</w:t>
        </w:r>
      </w:ins>
      <w:ins w:id="451" w:author="Samnani, Riyaz" w:date="2018-01-17T12:15:00Z">
        <w:r w:rsidR="0081398F">
          <w:t>’t link to authentication mechanism)</w:t>
        </w:r>
      </w:ins>
    </w:p>
    <w:p w14:paraId="7F9312E0" w14:textId="77777777" w:rsidR="00674A88" w:rsidRDefault="00674A88" w:rsidP="0096754C"/>
    <w:p w14:paraId="7C882050" w14:textId="77777777" w:rsidR="0096754C" w:rsidRPr="004472A2" w:rsidRDefault="0096754C" w:rsidP="0096754C">
      <w:pPr>
        <w:rPr>
          <w:b/>
        </w:rPr>
      </w:pPr>
      <w:r w:rsidRPr="004472A2">
        <w:rPr>
          <w:b/>
        </w:rPr>
        <w:t>Unique ID for the User in Referral System</w:t>
      </w:r>
      <w:r w:rsidRPr="004472A2">
        <w:rPr>
          <w:b/>
        </w:rPr>
        <w:tab/>
      </w:r>
    </w:p>
    <w:p w14:paraId="0D4C8CDC" w14:textId="4EEE6B4C" w:rsidR="0096754C" w:rsidRDefault="0096754C" w:rsidP="0096754C">
      <w:r>
        <w:t>This is a unique ID assigned to the user, whether the user is registered or remained anonymous</w:t>
      </w:r>
      <w:ins w:id="452" w:author="Samnani, Riyaz" w:date="2018-01-17T12:11:00Z">
        <w:r w:rsidR="000E7FBC">
          <w:t xml:space="preserve">, that complies with local regulations &amp; standards. </w:t>
        </w:r>
      </w:ins>
      <w:del w:id="453" w:author="Samnani, Riyaz" w:date="2018-01-17T12:11:00Z">
        <w:r w:rsidDel="000E7FBC">
          <w:delText xml:space="preserve">. </w:delText>
        </w:r>
      </w:del>
    </w:p>
    <w:p w14:paraId="4CC487B2" w14:textId="77777777" w:rsidR="0096754C" w:rsidRDefault="0096754C" w:rsidP="0096754C">
      <w:r>
        <w:tab/>
      </w:r>
    </w:p>
    <w:p w14:paraId="2A96A536" w14:textId="29D7A54D" w:rsidR="0096754C" w:rsidRPr="00973908" w:rsidRDefault="0096754C" w:rsidP="0096754C">
      <w:pPr>
        <w:rPr>
          <w:b/>
        </w:rPr>
      </w:pPr>
      <w:r w:rsidRPr="00973908">
        <w:rPr>
          <w:b/>
        </w:rPr>
        <w:t>Source System of Registration</w:t>
      </w:r>
      <w:ins w:id="454" w:author="Samnani, Riyaz" w:date="2018-01-17T12:16:00Z">
        <w:r w:rsidR="0081398F">
          <w:rPr>
            <w:b/>
          </w:rPr>
          <w:t xml:space="preserve"> (Existing in </w:t>
        </w:r>
        <w:proofErr w:type="spellStart"/>
        <w:r w:rsidR="0081398F">
          <w:rPr>
            <w:b/>
          </w:rPr>
          <w:t>Akomo</w:t>
        </w:r>
        <w:proofErr w:type="spellEnd"/>
        <w:r w:rsidR="0081398F">
          <w:rPr>
            <w:b/>
          </w:rPr>
          <w:t xml:space="preserve"> </w:t>
        </w:r>
        <w:proofErr w:type="spellStart"/>
        <w:r w:rsidR="0081398F">
          <w:rPr>
            <w:b/>
          </w:rPr>
          <w:t>Ntoso</w:t>
        </w:r>
        <w:proofErr w:type="spellEnd"/>
        <w:r w:rsidR="0081398F">
          <w:rPr>
            <w:b/>
          </w:rPr>
          <w:t>)</w:t>
        </w:r>
      </w:ins>
      <w:r w:rsidRPr="00973908">
        <w:rPr>
          <w:b/>
        </w:rPr>
        <w:tab/>
      </w:r>
    </w:p>
    <w:p w14:paraId="704CD185" w14:textId="77777777" w:rsidR="0096754C" w:rsidRDefault="0096754C" w:rsidP="0096754C">
      <w:r>
        <w:t>Name (Legal Name or DBA) of source system where user created an account.</w:t>
      </w:r>
    </w:p>
    <w:p w14:paraId="4E0ED167" w14:textId="77777777" w:rsidR="0096754C" w:rsidRDefault="0096754C" w:rsidP="0096754C">
      <w:r>
        <w:tab/>
      </w:r>
    </w:p>
    <w:p w14:paraId="29844073" w14:textId="6A9F2F78" w:rsidR="0096754C" w:rsidRPr="00973908" w:rsidRDefault="0096754C" w:rsidP="0096754C">
      <w:pPr>
        <w:rPr>
          <w:b/>
        </w:rPr>
      </w:pPr>
      <w:r w:rsidRPr="00973908">
        <w:rPr>
          <w:b/>
        </w:rPr>
        <w:t>Time Created</w:t>
      </w:r>
      <w:ins w:id="455" w:author="Samnani, Riyaz" w:date="2018-01-17T12:16:00Z">
        <w:r w:rsidR="0081398F">
          <w:rPr>
            <w:b/>
          </w:rPr>
          <w:t xml:space="preserve"> (Existing in </w:t>
        </w:r>
        <w:proofErr w:type="spellStart"/>
        <w:r w:rsidR="0081398F">
          <w:rPr>
            <w:b/>
          </w:rPr>
          <w:t>Akomo</w:t>
        </w:r>
        <w:proofErr w:type="spellEnd"/>
        <w:r w:rsidR="0081398F">
          <w:rPr>
            <w:b/>
          </w:rPr>
          <w:t xml:space="preserve"> </w:t>
        </w:r>
        <w:proofErr w:type="spellStart"/>
        <w:r w:rsidR="0081398F">
          <w:rPr>
            <w:b/>
          </w:rPr>
          <w:t>Ntoso</w:t>
        </w:r>
        <w:proofErr w:type="spellEnd"/>
        <w:r w:rsidR="0081398F">
          <w:rPr>
            <w:b/>
          </w:rPr>
          <w:t>)</w:t>
        </w:r>
        <w:r w:rsidR="0081398F" w:rsidRPr="00973908">
          <w:rPr>
            <w:b/>
          </w:rPr>
          <w:tab/>
        </w:r>
      </w:ins>
      <w:del w:id="456" w:author="Samnani, Riyaz" w:date="2018-01-17T12:16:00Z">
        <w:r w:rsidRPr="00973908" w:rsidDel="0081398F">
          <w:rPr>
            <w:b/>
          </w:rPr>
          <w:tab/>
        </w:r>
      </w:del>
    </w:p>
    <w:p w14:paraId="51A9420F" w14:textId="77777777" w:rsidR="0096754C" w:rsidRDefault="0096754C" w:rsidP="0096754C">
      <w:r>
        <w:t>Time the user account was created.</w:t>
      </w:r>
    </w:p>
    <w:p w14:paraId="655821D3" w14:textId="77777777" w:rsidR="0096754C" w:rsidRDefault="0096754C" w:rsidP="0096754C">
      <w:r>
        <w:tab/>
      </w:r>
    </w:p>
    <w:p w14:paraId="01167678" w14:textId="77ECEF79" w:rsidR="0096754C" w:rsidRPr="00973908" w:rsidRDefault="0096754C" w:rsidP="0096754C">
      <w:pPr>
        <w:rPr>
          <w:b/>
        </w:rPr>
      </w:pPr>
      <w:r w:rsidRPr="00973908">
        <w:rPr>
          <w:b/>
        </w:rPr>
        <w:t>Time Modified</w:t>
      </w:r>
      <w:ins w:id="457" w:author="Samnani, Riyaz" w:date="2018-01-17T12:16:00Z">
        <w:r w:rsidR="0081398F">
          <w:rPr>
            <w:b/>
          </w:rPr>
          <w:t xml:space="preserve"> (Existing in </w:t>
        </w:r>
        <w:proofErr w:type="spellStart"/>
        <w:r w:rsidR="0081398F">
          <w:rPr>
            <w:b/>
          </w:rPr>
          <w:t>Akomo</w:t>
        </w:r>
        <w:proofErr w:type="spellEnd"/>
        <w:r w:rsidR="0081398F">
          <w:rPr>
            <w:b/>
          </w:rPr>
          <w:t xml:space="preserve"> </w:t>
        </w:r>
        <w:proofErr w:type="spellStart"/>
        <w:r w:rsidR="0081398F">
          <w:rPr>
            <w:b/>
          </w:rPr>
          <w:t>Ntoso</w:t>
        </w:r>
        <w:proofErr w:type="spellEnd"/>
        <w:r w:rsidR="0081398F">
          <w:rPr>
            <w:b/>
          </w:rPr>
          <w:t>)</w:t>
        </w:r>
        <w:r w:rsidR="0081398F" w:rsidRPr="00973908">
          <w:rPr>
            <w:b/>
          </w:rPr>
          <w:tab/>
        </w:r>
      </w:ins>
      <w:r w:rsidRPr="00973908">
        <w:rPr>
          <w:b/>
        </w:rPr>
        <w:tab/>
      </w:r>
    </w:p>
    <w:p w14:paraId="55CB92C3" w14:textId="77777777" w:rsidR="0096754C" w:rsidRDefault="0096754C" w:rsidP="0096754C">
      <w:r>
        <w:t>Time the user account was last modified.</w:t>
      </w:r>
    </w:p>
    <w:p w14:paraId="7DCA3361" w14:textId="77777777" w:rsidR="0096754C" w:rsidRDefault="0096754C" w:rsidP="0096754C">
      <w:r>
        <w:tab/>
      </w:r>
    </w:p>
    <w:p w14:paraId="51221529" w14:textId="7A1CE0BF" w:rsidR="0096754C" w:rsidRPr="00973908" w:rsidRDefault="0096754C" w:rsidP="0096754C">
      <w:pPr>
        <w:rPr>
          <w:b/>
        </w:rPr>
      </w:pPr>
      <w:r w:rsidRPr="00973908">
        <w:rPr>
          <w:b/>
        </w:rPr>
        <w:t>User's Role in Legal Issue</w:t>
      </w:r>
      <w:ins w:id="458" w:author="Samnani, Riyaz" w:date="2018-01-17T12:16:00Z">
        <w:r w:rsidR="0081398F">
          <w:rPr>
            <w:b/>
          </w:rPr>
          <w:t xml:space="preserve"> (Existing in </w:t>
        </w:r>
        <w:proofErr w:type="spellStart"/>
        <w:r w:rsidR="0081398F">
          <w:rPr>
            <w:b/>
          </w:rPr>
          <w:t>Akomo</w:t>
        </w:r>
        <w:proofErr w:type="spellEnd"/>
        <w:r w:rsidR="0081398F">
          <w:rPr>
            <w:b/>
          </w:rPr>
          <w:t xml:space="preserve"> </w:t>
        </w:r>
        <w:proofErr w:type="spellStart"/>
        <w:r w:rsidR="0081398F">
          <w:rPr>
            <w:b/>
          </w:rPr>
          <w:t>Ntoso</w:t>
        </w:r>
        <w:proofErr w:type="spellEnd"/>
        <w:r w:rsidR="0081398F">
          <w:rPr>
            <w:b/>
          </w:rPr>
          <w:t>)</w:t>
        </w:r>
      </w:ins>
      <w:r w:rsidRPr="00973908">
        <w:rPr>
          <w:b/>
        </w:rPr>
        <w:tab/>
      </w:r>
    </w:p>
    <w:p w14:paraId="2392A8BA" w14:textId="77777777" w:rsidR="0096754C" w:rsidRDefault="0096754C" w:rsidP="0096754C">
      <w:r>
        <w:t xml:space="preserve">The specific role(s) the Referral System determined that the user will </w:t>
      </w:r>
      <w:proofErr w:type="gramStart"/>
      <w:r>
        <w:t>play  in</w:t>
      </w:r>
      <w:proofErr w:type="gramEnd"/>
      <w:r>
        <w:t xml:space="preserve"> the legal issue (i.e., plaintiff, defendant, etc.) </w:t>
      </w:r>
    </w:p>
    <w:p w14:paraId="4C5FB173" w14:textId="77777777" w:rsidR="0096754C" w:rsidRDefault="0096754C" w:rsidP="0096754C"/>
    <w:p w14:paraId="0E27665E" w14:textId="77777777" w:rsidR="0096754C" w:rsidRPr="00973908" w:rsidRDefault="0096754C" w:rsidP="0096754C">
      <w:pPr>
        <w:rPr>
          <w:b/>
        </w:rPr>
      </w:pPr>
      <w:r w:rsidRPr="00973908">
        <w:rPr>
          <w:b/>
        </w:rPr>
        <w:t>OAuth Info Packet</w:t>
      </w:r>
    </w:p>
    <w:p w14:paraId="188ED29B" w14:textId="06EBE76A" w:rsidR="0096754C" w:rsidRPr="00973908" w:rsidRDefault="006422A6" w:rsidP="0096754C">
      <w:pPr>
        <w:rPr>
          <w:b/>
        </w:rPr>
      </w:pPr>
      <w:ins w:id="459" w:author="Samnani, Riyaz" w:date="2018-01-17T12:17:00Z">
        <w:r>
          <w:t xml:space="preserve">The LP would have an </w:t>
        </w:r>
      </w:ins>
      <w:del w:id="460" w:author="Samnani, Riyaz" w:date="2018-01-17T12:17:00Z">
        <w:r w:rsidR="0096754C" w:rsidDel="006422A6">
          <w:delText xml:space="preserve">This </w:delText>
        </w:r>
      </w:del>
      <w:r w:rsidR="0096754C">
        <w:t xml:space="preserve">OAuth packet </w:t>
      </w:r>
      <w:del w:id="461" w:author="Samnani, Riyaz" w:date="2018-01-17T12:17:00Z">
        <w:r w:rsidR="0096754C" w:rsidDel="006422A6">
          <w:delText>would pass authentication from one system to another.  There are existing standards such as SAML 2.0 and</w:delText>
        </w:r>
      </w:del>
      <w:ins w:id="462" w:author="Samnani, Riyaz" w:date="2018-01-17T12:17:00Z">
        <w:r>
          <w:t>that is consistent with</w:t>
        </w:r>
      </w:ins>
      <w:r w:rsidR="0096754C">
        <w:t xml:space="preserve"> </w:t>
      </w:r>
      <w:proofErr w:type="spellStart"/>
      <w:r w:rsidR="0096754C">
        <w:t>Akomo</w:t>
      </w:r>
      <w:proofErr w:type="spellEnd"/>
      <w:r w:rsidR="0096754C">
        <w:t xml:space="preserve"> </w:t>
      </w:r>
      <w:commentRangeStart w:id="463"/>
      <w:proofErr w:type="spellStart"/>
      <w:r w:rsidR="0096754C">
        <w:t>Ntoso</w:t>
      </w:r>
      <w:commentRangeEnd w:id="463"/>
      <w:proofErr w:type="spellEnd"/>
      <w:r w:rsidR="00BC25EB">
        <w:rPr>
          <w:rStyle w:val="CommentReference"/>
        </w:rPr>
        <w:commentReference w:id="463"/>
      </w:r>
      <w:commentRangeStart w:id="464"/>
      <w:del w:id="465" w:author="Samnani, Riyaz" w:date="2018-01-17T12:17:00Z">
        <w:r w:rsidR="0096754C" w:rsidDel="006422A6">
          <w:delText xml:space="preserve"> that can be incorporated here</w:delText>
        </w:r>
      </w:del>
      <w:commentRangeEnd w:id="464"/>
      <w:r w:rsidR="00BC25EB">
        <w:rPr>
          <w:rStyle w:val="CommentReference"/>
        </w:rPr>
        <w:commentReference w:id="464"/>
      </w:r>
      <w:r w:rsidR="0096754C">
        <w:t xml:space="preserve">. </w:t>
      </w:r>
      <w:ins w:id="466" w:author="Samnani, Riyaz" w:date="2018-01-17T12:34:00Z">
        <w:r w:rsidR="006029CF">
          <w:rPr>
            <w:b/>
          </w:rPr>
          <w:t xml:space="preserve">Should there be a single body/source of the registration information? </w:t>
        </w:r>
      </w:ins>
      <w:del w:id="467" w:author="Samnani, Riyaz" w:date="2018-01-17T12:34:00Z">
        <w:r w:rsidR="0096754C" w:rsidRPr="00973908" w:rsidDel="006029CF">
          <w:rPr>
            <w:b/>
          </w:rPr>
          <w:tab/>
        </w:r>
      </w:del>
    </w:p>
    <w:p w14:paraId="3A324F76" w14:textId="77777777" w:rsidR="0096754C" w:rsidRDefault="0096754C" w:rsidP="0096754C">
      <w:pPr>
        <w:rPr>
          <w:color w:val="A6A6A6" w:themeColor="background1" w:themeShade="A6"/>
        </w:rPr>
      </w:pPr>
    </w:p>
    <w:p w14:paraId="371F42D3" w14:textId="77777777" w:rsidR="0096754C" w:rsidRPr="00973908" w:rsidRDefault="0096754C" w:rsidP="0096754C">
      <w:pPr>
        <w:rPr>
          <w:b/>
          <w:i/>
        </w:rPr>
      </w:pPr>
      <w:r w:rsidRPr="00973908">
        <w:rPr>
          <w:b/>
          <w:i/>
        </w:rPr>
        <w:t xml:space="preserve">Optional Data Elements: </w:t>
      </w:r>
      <w:r w:rsidRPr="00973908">
        <w:rPr>
          <w:b/>
          <w:i/>
        </w:rPr>
        <w:tab/>
      </w:r>
      <w:r w:rsidRPr="00973908">
        <w:rPr>
          <w:color w:val="A6A6A6" w:themeColor="background1" w:themeShade="A6"/>
        </w:rPr>
        <w:tab/>
      </w:r>
    </w:p>
    <w:p w14:paraId="45537424" w14:textId="77777777" w:rsidR="0096754C" w:rsidRPr="00973908" w:rsidRDefault="0096754C" w:rsidP="0096754C">
      <w:pPr>
        <w:rPr>
          <w:b/>
          <w:color w:val="A6A6A6" w:themeColor="background1" w:themeShade="A6"/>
        </w:rPr>
      </w:pPr>
      <w:r w:rsidRPr="00973908">
        <w:rPr>
          <w:b/>
          <w:color w:val="A6A6A6" w:themeColor="background1" w:themeShade="A6"/>
        </w:rPr>
        <w:t>Username</w:t>
      </w:r>
      <w:r w:rsidRPr="00973908">
        <w:rPr>
          <w:b/>
          <w:color w:val="A6A6A6" w:themeColor="background1" w:themeShade="A6"/>
        </w:rPr>
        <w:tab/>
      </w:r>
    </w:p>
    <w:p w14:paraId="2D9B5A9A" w14:textId="77777777" w:rsidR="0096754C" w:rsidRPr="00973908" w:rsidRDefault="0096754C" w:rsidP="0096754C">
      <w:pPr>
        <w:rPr>
          <w:color w:val="A6A6A6" w:themeColor="background1" w:themeShade="A6"/>
        </w:rPr>
      </w:pPr>
      <w:r w:rsidRPr="00973908">
        <w:rPr>
          <w:color w:val="A6A6A6" w:themeColor="background1" w:themeShade="A6"/>
        </w:rPr>
        <w:t>If credentials are being shared between systems: User's Registered Username</w:t>
      </w:r>
    </w:p>
    <w:p w14:paraId="3BEF9166" w14:textId="77777777" w:rsidR="0096754C" w:rsidRPr="00973908" w:rsidRDefault="0096754C" w:rsidP="0096754C">
      <w:pPr>
        <w:rPr>
          <w:color w:val="A6A6A6" w:themeColor="background1" w:themeShade="A6"/>
        </w:rPr>
      </w:pPr>
      <w:r w:rsidRPr="00973908">
        <w:rPr>
          <w:color w:val="A6A6A6" w:themeColor="background1" w:themeShade="A6"/>
        </w:rPr>
        <w:tab/>
      </w:r>
    </w:p>
    <w:p w14:paraId="70A9CC85" w14:textId="77777777" w:rsidR="0096754C" w:rsidRPr="00973908" w:rsidRDefault="0096754C" w:rsidP="0096754C">
      <w:pPr>
        <w:rPr>
          <w:b/>
          <w:color w:val="A6A6A6" w:themeColor="background1" w:themeShade="A6"/>
        </w:rPr>
      </w:pPr>
      <w:r w:rsidRPr="00973908">
        <w:rPr>
          <w:b/>
          <w:color w:val="A6A6A6" w:themeColor="background1" w:themeShade="A6"/>
        </w:rPr>
        <w:t>Password</w:t>
      </w:r>
      <w:r w:rsidRPr="00973908">
        <w:rPr>
          <w:b/>
          <w:color w:val="A6A6A6" w:themeColor="background1" w:themeShade="A6"/>
        </w:rPr>
        <w:tab/>
      </w:r>
    </w:p>
    <w:p w14:paraId="3D17FBAF" w14:textId="77777777" w:rsidR="0096754C" w:rsidRPr="00973908" w:rsidRDefault="0096754C" w:rsidP="0096754C">
      <w:pPr>
        <w:rPr>
          <w:color w:val="A6A6A6" w:themeColor="background1" w:themeShade="A6"/>
        </w:rPr>
      </w:pPr>
      <w:r w:rsidRPr="00973908">
        <w:rPr>
          <w:color w:val="A6A6A6" w:themeColor="background1" w:themeShade="A6"/>
        </w:rPr>
        <w:t>If credentials are being shared between systems: User's Password</w:t>
      </w:r>
    </w:p>
    <w:p w14:paraId="5C1F3BAB" w14:textId="77777777" w:rsidR="0096754C" w:rsidRPr="00973908" w:rsidRDefault="0096754C" w:rsidP="0096754C">
      <w:pPr>
        <w:rPr>
          <w:color w:val="A6A6A6" w:themeColor="background1" w:themeShade="A6"/>
        </w:rPr>
      </w:pPr>
      <w:r w:rsidRPr="00973908">
        <w:rPr>
          <w:color w:val="A6A6A6" w:themeColor="background1" w:themeShade="A6"/>
        </w:rPr>
        <w:tab/>
      </w:r>
    </w:p>
    <w:p w14:paraId="3540F9D2" w14:textId="77777777" w:rsidR="0096754C" w:rsidRPr="00973908" w:rsidRDefault="0096754C" w:rsidP="0096754C">
      <w:pPr>
        <w:rPr>
          <w:b/>
          <w:color w:val="A6A6A6" w:themeColor="background1" w:themeShade="A6"/>
        </w:rPr>
      </w:pPr>
      <w:r w:rsidRPr="00973908">
        <w:rPr>
          <w:b/>
          <w:color w:val="A6A6A6" w:themeColor="background1" w:themeShade="A6"/>
        </w:rPr>
        <w:t>Email Address</w:t>
      </w:r>
      <w:r w:rsidRPr="00973908">
        <w:rPr>
          <w:b/>
          <w:color w:val="A6A6A6" w:themeColor="background1" w:themeShade="A6"/>
        </w:rPr>
        <w:tab/>
      </w:r>
    </w:p>
    <w:p w14:paraId="18BCB9F2" w14:textId="77777777" w:rsidR="0096754C" w:rsidRPr="00973908" w:rsidRDefault="0096754C" w:rsidP="0096754C">
      <w:pPr>
        <w:rPr>
          <w:color w:val="A6A6A6" w:themeColor="background1" w:themeShade="A6"/>
        </w:rPr>
      </w:pPr>
      <w:r w:rsidRPr="00973908">
        <w:rPr>
          <w:color w:val="A6A6A6" w:themeColor="background1" w:themeShade="A6"/>
        </w:rPr>
        <w:lastRenderedPageBreak/>
        <w:t>If credentials are being shared between systems: User's Registered Email Address</w:t>
      </w:r>
    </w:p>
    <w:p w14:paraId="1B36256D" w14:textId="77777777" w:rsidR="0096754C" w:rsidRDefault="0096754C" w:rsidP="0096754C"/>
    <w:p w14:paraId="3E103DBD" w14:textId="77777777" w:rsidR="00463B32" w:rsidRDefault="00463B32">
      <w:pPr>
        <w:rPr>
          <w:b/>
          <w:sz w:val="28"/>
        </w:rPr>
      </w:pPr>
      <w:r>
        <w:br w:type="page"/>
      </w:r>
    </w:p>
    <w:p w14:paraId="58832A5A" w14:textId="0F4D2E57" w:rsidR="00FF66AF" w:rsidRDefault="00FF66AF" w:rsidP="00FF66AF">
      <w:pPr>
        <w:pStyle w:val="Heading1"/>
      </w:pPr>
      <w:bookmarkStart w:id="468" w:name="_Toc497383768"/>
      <w:r>
        <w:lastRenderedPageBreak/>
        <w:t>Solutions Module</w:t>
      </w:r>
      <w:bookmarkEnd w:id="468"/>
    </w:p>
    <w:p w14:paraId="3AFC9F0E" w14:textId="77777777" w:rsidR="00FF66AF" w:rsidRDefault="00FF66AF" w:rsidP="00FF66AF"/>
    <w:p w14:paraId="30AB8A5E" w14:textId="77777777" w:rsidR="00D2058D" w:rsidRPr="00D2058D" w:rsidRDefault="00D2058D" w:rsidP="00D2058D">
      <w:r w:rsidRPr="00D2058D">
        <w:t>If the problem identified is not a legal problem, the portal may suggest several generic non-legal solutions with an appropriate handoff. If the problem is a genuine legal problem, it should suggest several alternative solutions, some of which involve the formal legal system and some of which do not. In both cases the module should provide appropriate tradeoff information to aid the litigant in making a choice.</w:t>
      </w:r>
    </w:p>
    <w:p w14:paraId="583526A6" w14:textId="77777777" w:rsidR="00FF66AF" w:rsidRDefault="00FF66AF" w:rsidP="00FF66AF"/>
    <w:p w14:paraId="0A1884B3" w14:textId="77777777" w:rsidR="00FF66AF" w:rsidRDefault="00FF66AF" w:rsidP="00FF66AF"/>
    <w:p w14:paraId="044522C3" w14:textId="32019CD3" w:rsidR="00C84144" w:rsidRPr="00A911BE" w:rsidRDefault="00A216FF" w:rsidP="00A216FF">
      <w:pPr>
        <w:pStyle w:val="Heading2"/>
        <w:numPr>
          <w:ilvl w:val="0"/>
          <w:numId w:val="12"/>
        </w:numPr>
      </w:pPr>
      <w:bookmarkStart w:id="469" w:name="_Toc497383769"/>
      <w:r>
        <w:t>P</w:t>
      </w:r>
      <w:r w:rsidR="00C41398">
        <w:t>roblem</w:t>
      </w:r>
      <w:r>
        <w:t xml:space="preserve"> </w:t>
      </w:r>
      <w:r w:rsidR="00C41398">
        <w:t>Identification</w:t>
      </w:r>
      <w:bookmarkEnd w:id="469"/>
      <w:r w:rsidR="00C41398" w:rsidRPr="00A911BE">
        <w:t xml:space="preserve"> </w:t>
      </w:r>
    </w:p>
    <w:p w14:paraId="0574D483" w14:textId="7962B1E1" w:rsidR="00C41398" w:rsidRPr="00A911BE" w:rsidRDefault="00C41398" w:rsidP="00C41398">
      <w:pPr>
        <w:rPr>
          <w:i/>
        </w:rPr>
      </w:pPr>
      <w:r w:rsidRPr="00A911BE">
        <w:rPr>
          <w:i/>
        </w:rPr>
        <w:t>(</w:t>
      </w:r>
      <w:r w:rsidR="00A216FF" w:rsidRPr="00A911BE">
        <w:rPr>
          <w:i/>
        </w:rPr>
        <w:t>A</w:t>
      </w:r>
      <w:r w:rsidRPr="00A911BE">
        <w:rPr>
          <w:i/>
        </w:rPr>
        <w:t>ll Outputs from Problem Identification Module</w:t>
      </w:r>
      <w:r w:rsidR="00A216FF" w:rsidRPr="00A911BE">
        <w:rPr>
          <w:i/>
        </w:rPr>
        <w:t xml:space="preserve"> </w:t>
      </w:r>
      <w:r w:rsidR="00A911BE">
        <w:rPr>
          <w:i/>
        </w:rPr>
        <w:t>are incorporated here, i.e.</w:t>
      </w:r>
      <w:r w:rsidR="00A911BE" w:rsidRPr="00A911BE">
        <w:rPr>
          <w:i/>
        </w:rPr>
        <w:t xml:space="preserve"> </w:t>
      </w:r>
      <w:r w:rsidRPr="00A911BE">
        <w:rPr>
          <w:i/>
        </w:rPr>
        <w:t>Jurisdiction, Urgency Description, Urgency Assessment, Issue Identification, Issue Description, Is it a legal problem</w:t>
      </w:r>
      <w:r w:rsidR="00A911BE" w:rsidRPr="00A911BE">
        <w:rPr>
          <w:i/>
        </w:rPr>
        <w:t>?)</w:t>
      </w:r>
      <w:r>
        <w:tab/>
      </w:r>
    </w:p>
    <w:p w14:paraId="3B61AB97" w14:textId="77777777" w:rsidR="00C84144" w:rsidRDefault="00C84144" w:rsidP="00C41398"/>
    <w:p w14:paraId="0BEE8C6E" w14:textId="77777777" w:rsidR="003E7DC7" w:rsidRDefault="003E7DC7" w:rsidP="00C41398"/>
    <w:p w14:paraId="2D008AA3" w14:textId="2AD69612" w:rsidR="00C84144" w:rsidRDefault="00A911BE" w:rsidP="00A911BE">
      <w:pPr>
        <w:pStyle w:val="Heading2"/>
      </w:pPr>
      <w:bookmarkStart w:id="470" w:name="_Toc497383770"/>
      <w:r>
        <w:t>C</w:t>
      </w:r>
      <w:r w:rsidR="00C41398">
        <w:t>apacity</w:t>
      </w:r>
      <w:r>
        <w:t xml:space="preserve"> </w:t>
      </w:r>
      <w:r w:rsidR="00C41398">
        <w:t>Information</w:t>
      </w:r>
      <w:bookmarkEnd w:id="470"/>
      <w:r w:rsidR="00C41398">
        <w:t xml:space="preserve"> </w:t>
      </w:r>
    </w:p>
    <w:p w14:paraId="269F4DDA" w14:textId="154CC564" w:rsidR="00C84144" w:rsidRPr="00A911BE" w:rsidRDefault="00C41398" w:rsidP="00C41398">
      <w:pPr>
        <w:rPr>
          <w:i/>
        </w:rPr>
      </w:pPr>
      <w:r w:rsidRPr="00A911BE">
        <w:rPr>
          <w:i/>
        </w:rPr>
        <w:t>(</w:t>
      </w:r>
      <w:r w:rsidR="00A911BE">
        <w:rPr>
          <w:i/>
        </w:rPr>
        <w:t>All</w:t>
      </w:r>
      <w:r w:rsidRPr="00A911BE">
        <w:rPr>
          <w:i/>
        </w:rPr>
        <w:t xml:space="preserve"> Outputs from Capacity Assessmen</w:t>
      </w:r>
      <w:r w:rsidR="00A911BE" w:rsidRPr="00A911BE">
        <w:rPr>
          <w:i/>
        </w:rPr>
        <w:t xml:space="preserve">t Module are incorporated here, i.e. </w:t>
      </w:r>
      <w:r w:rsidRPr="00A911BE">
        <w:rPr>
          <w:i/>
        </w:rPr>
        <w:t>Computer Literacy, Languages, Disabilities, Immigration status, etc.</w:t>
      </w:r>
      <w:r w:rsidR="00A911BE" w:rsidRPr="00A911BE">
        <w:rPr>
          <w:i/>
        </w:rPr>
        <w:t>)</w:t>
      </w:r>
    </w:p>
    <w:p w14:paraId="6E096B7F" w14:textId="487A6E99" w:rsidR="00C41398" w:rsidRDefault="00C41398" w:rsidP="00C41398">
      <w:r>
        <w:tab/>
      </w:r>
    </w:p>
    <w:p w14:paraId="598E1686" w14:textId="77777777" w:rsidR="003E7DC7" w:rsidRDefault="003E7DC7" w:rsidP="00C41398"/>
    <w:p w14:paraId="1BF1CB96" w14:textId="35613D4F" w:rsidR="00C84144" w:rsidRDefault="00382C7B" w:rsidP="00382C7B">
      <w:pPr>
        <w:pStyle w:val="Heading2"/>
      </w:pPr>
      <w:bookmarkStart w:id="471" w:name="_Toc497383771"/>
      <w:r>
        <w:t>T</w:t>
      </w:r>
      <w:r w:rsidR="00C41398">
        <w:t>radeoff</w:t>
      </w:r>
      <w:r>
        <w:t xml:space="preserve"> P</w:t>
      </w:r>
      <w:r w:rsidR="00C41398">
        <w:t>references</w:t>
      </w:r>
      <w:bookmarkEnd w:id="471"/>
      <w:r w:rsidR="00C41398">
        <w:t xml:space="preserve"> </w:t>
      </w:r>
    </w:p>
    <w:p w14:paraId="190B3002" w14:textId="0956F5E5" w:rsidR="00C84144" w:rsidRPr="00397A37" w:rsidRDefault="00C41398" w:rsidP="00C41398">
      <w:pPr>
        <w:rPr>
          <w:i/>
        </w:rPr>
      </w:pPr>
      <w:r w:rsidRPr="00397A37">
        <w:rPr>
          <w:i/>
        </w:rPr>
        <w:t>(</w:t>
      </w:r>
      <w:r w:rsidR="00382C7B" w:rsidRPr="00397A37">
        <w:rPr>
          <w:i/>
        </w:rPr>
        <w:t>All</w:t>
      </w:r>
      <w:r w:rsidRPr="00397A37">
        <w:rPr>
          <w:i/>
        </w:rPr>
        <w:t xml:space="preserve"> outputs from Tradeoff Preferences Module</w:t>
      </w:r>
      <w:r w:rsidR="00382C7B" w:rsidRPr="00397A37">
        <w:rPr>
          <w:i/>
        </w:rPr>
        <w:t xml:space="preserve"> are incorporated here</w:t>
      </w:r>
      <w:r w:rsidR="00397A37">
        <w:rPr>
          <w:i/>
        </w:rPr>
        <w:t>.</w:t>
      </w:r>
      <w:r w:rsidRPr="00397A37">
        <w:rPr>
          <w:i/>
        </w:rPr>
        <w:t>)</w:t>
      </w:r>
    </w:p>
    <w:p w14:paraId="7A6DD308" w14:textId="5D3D8508" w:rsidR="00C41398" w:rsidRDefault="00C41398" w:rsidP="00C41398">
      <w:r>
        <w:tab/>
      </w:r>
      <w:r>
        <w:tab/>
      </w:r>
    </w:p>
    <w:p w14:paraId="3B030638" w14:textId="77777777" w:rsidR="003E7DC7" w:rsidRDefault="003E7DC7" w:rsidP="00C41398"/>
    <w:p w14:paraId="1C25689D" w14:textId="4E86C4C8" w:rsidR="00C84144" w:rsidRDefault="00397A37" w:rsidP="00397A37">
      <w:pPr>
        <w:pStyle w:val="Heading2"/>
      </w:pPr>
      <w:bookmarkStart w:id="472" w:name="_Toc497383772"/>
      <w:r>
        <w:t>P</w:t>
      </w:r>
      <w:r w:rsidR="00C41398">
        <w:t>robabilistic</w:t>
      </w:r>
      <w:r>
        <w:t xml:space="preserve"> </w:t>
      </w:r>
      <w:r w:rsidR="00C41398">
        <w:t>Outcomes</w:t>
      </w:r>
      <w:bookmarkEnd w:id="472"/>
      <w:r w:rsidR="00C41398">
        <w:t xml:space="preserve"> </w:t>
      </w:r>
    </w:p>
    <w:p w14:paraId="27C424FD" w14:textId="5C0E15B3" w:rsidR="00C84144" w:rsidRPr="00397A37" w:rsidRDefault="00C41398" w:rsidP="00C41398">
      <w:pPr>
        <w:rPr>
          <w:i/>
        </w:rPr>
      </w:pPr>
      <w:r w:rsidRPr="00397A37">
        <w:rPr>
          <w:i/>
        </w:rPr>
        <w:t>(</w:t>
      </w:r>
      <w:r w:rsidR="00397A37" w:rsidRPr="00397A37">
        <w:rPr>
          <w:i/>
        </w:rPr>
        <w:t>Al</w:t>
      </w:r>
      <w:r w:rsidRPr="00397A37">
        <w:rPr>
          <w:i/>
        </w:rPr>
        <w:t>l outputs from Probabilistic Outcomes Module</w:t>
      </w:r>
      <w:r w:rsidR="00397A37" w:rsidRPr="00397A37">
        <w:rPr>
          <w:i/>
        </w:rPr>
        <w:t xml:space="preserve"> are incorporated here</w:t>
      </w:r>
      <w:r w:rsidR="00397A37">
        <w:rPr>
          <w:i/>
        </w:rPr>
        <w:t>, i.e</w:t>
      </w:r>
      <w:r w:rsidR="00397A37" w:rsidRPr="00397A37">
        <w:rPr>
          <w:i/>
        </w:rPr>
        <w:t>.</w:t>
      </w:r>
      <w:r w:rsidR="00397A37">
        <w:rPr>
          <w:i/>
        </w:rPr>
        <w:t xml:space="preserve"> Pathways Selected</w:t>
      </w:r>
      <w:r w:rsidRPr="00397A37">
        <w:rPr>
          <w:i/>
        </w:rPr>
        <w:t>)</w:t>
      </w:r>
      <w:r w:rsidRPr="00397A37">
        <w:rPr>
          <w:i/>
        </w:rPr>
        <w:tab/>
      </w:r>
    </w:p>
    <w:p w14:paraId="2B4FC0ED" w14:textId="77777777" w:rsidR="00C84144" w:rsidRDefault="00C84144" w:rsidP="00C41398"/>
    <w:p w14:paraId="46707511" w14:textId="77777777" w:rsidR="00C84144" w:rsidRDefault="00C84144" w:rsidP="00C41398"/>
    <w:p w14:paraId="6347EBF5" w14:textId="70F0C0AE" w:rsidR="00C84144" w:rsidRDefault="003E7DC7" w:rsidP="003E7DC7">
      <w:pPr>
        <w:pStyle w:val="Heading2"/>
      </w:pPr>
      <w:bookmarkStart w:id="473" w:name="_Toc497383773"/>
      <w:r>
        <w:t>U</w:t>
      </w:r>
      <w:r w:rsidR="00C41398">
        <w:t>ser</w:t>
      </w:r>
      <w:r>
        <w:t xml:space="preserve"> </w:t>
      </w:r>
      <w:r w:rsidR="00C41398">
        <w:t>Authorizatio</w:t>
      </w:r>
      <w:r>
        <w:t xml:space="preserve">n </w:t>
      </w:r>
      <w:proofErr w:type="gramStart"/>
      <w:r w:rsidR="00C41398">
        <w:t>To</w:t>
      </w:r>
      <w:proofErr w:type="gramEnd"/>
      <w:r>
        <w:t xml:space="preserve"> </w:t>
      </w:r>
      <w:r w:rsidR="00C41398">
        <w:t>Share</w:t>
      </w:r>
      <w:r>
        <w:t xml:space="preserve"> </w:t>
      </w:r>
      <w:r w:rsidR="00C41398">
        <w:t>Data</w:t>
      </w:r>
      <w:bookmarkEnd w:id="473"/>
      <w:r w:rsidR="00C41398">
        <w:t xml:space="preserve"> </w:t>
      </w:r>
    </w:p>
    <w:p w14:paraId="3CFA2FCC" w14:textId="5BEEBE7C" w:rsidR="00C84144" w:rsidRPr="003E7DC7" w:rsidRDefault="00C41398" w:rsidP="00C41398">
      <w:pPr>
        <w:rPr>
          <w:i/>
        </w:rPr>
      </w:pPr>
      <w:r w:rsidRPr="003E7DC7">
        <w:rPr>
          <w:i/>
        </w:rPr>
        <w:t>(</w:t>
      </w:r>
      <w:r w:rsidR="001C6F06">
        <w:rPr>
          <w:i/>
        </w:rPr>
        <w:t>The</w:t>
      </w:r>
      <w:r w:rsidRPr="003E7DC7">
        <w:rPr>
          <w:i/>
        </w:rPr>
        <w:t xml:space="preserve"> Assistance Module</w:t>
      </w:r>
      <w:r w:rsidR="001C6F06">
        <w:rPr>
          <w:i/>
        </w:rPr>
        <w:t xml:space="preserve"> has a corresponding Attribute.</w:t>
      </w:r>
      <w:r w:rsidRPr="003E7DC7">
        <w:rPr>
          <w:i/>
        </w:rPr>
        <w:t>)</w:t>
      </w:r>
      <w:r w:rsidRPr="003E7DC7">
        <w:rPr>
          <w:i/>
        </w:rPr>
        <w:tab/>
      </w:r>
    </w:p>
    <w:p w14:paraId="5E9607FB" w14:textId="77777777" w:rsidR="001E3228" w:rsidRDefault="001E3228" w:rsidP="00C41398"/>
    <w:p w14:paraId="3CBD00E6" w14:textId="77777777" w:rsidR="001E3228" w:rsidRPr="001E3228" w:rsidRDefault="00C41398" w:rsidP="00C41398">
      <w:pPr>
        <w:rPr>
          <w:b/>
        </w:rPr>
      </w:pPr>
      <w:r w:rsidRPr="001E3228">
        <w:rPr>
          <w:b/>
        </w:rPr>
        <w:t>User Authorized Data Sharing</w:t>
      </w:r>
      <w:r w:rsidRPr="001E3228">
        <w:rPr>
          <w:b/>
        </w:rPr>
        <w:tab/>
      </w:r>
    </w:p>
    <w:p w14:paraId="13F20B52" w14:textId="39D853CB" w:rsidR="00C84144" w:rsidRDefault="00C41398" w:rsidP="00C41398">
      <w:r>
        <w:t>If the portal or system has information on the user, which could be shared with the Provider's system, the user information can only be transferred if the user has authorized that sharing.  This message indicates that the user has explicitly agreed to share data with the Provider system.</w:t>
      </w:r>
    </w:p>
    <w:p w14:paraId="39F961D5" w14:textId="77777777" w:rsidR="00C84144" w:rsidRDefault="00C41398" w:rsidP="00C41398">
      <w:r>
        <w:tab/>
      </w:r>
    </w:p>
    <w:p w14:paraId="2C3B3902" w14:textId="77777777" w:rsidR="00C84144" w:rsidRPr="007D7850" w:rsidRDefault="00C41398" w:rsidP="00C41398">
      <w:pPr>
        <w:rPr>
          <w:b/>
          <w:strike/>
          <w:rPrChange w:id="474" w:author="Samnani, Riyaz" w:date="2018-06-10T12:56:00Z">
            <w:rPr>
              <w:b/>
            </w:rPr>
          </w:rPrChange>
        </w:rPr>
      </w:pPr>
      <w:r w:rsidRPr="007D7850">
        <w:rPr>
          <w:b/>
          <w:strike/>
          <w:rPrChange w:id="475" w:author="Samnani, Riyaz" w:date="2018-06-10T12:56:00Z">
            <w:rPr>
              <w:b/>
            </w:rPr>
          </w:rPrChange>
        </w:rPr>
        <w:t>User Did Not Authorize Data Sharing</w:t>
      </w:r>
      <w:r w:rsidRPr="007D7850">
        <w:rPr>
          <w:b/>
          <w:strike/>
          <w:rPrChange w:id="476" w:author="Samnani, Riyaz" w:date="2018-06-10T12:56:00Z">
            <w:rPr>
              <w:b/>
            </w:rPr>
          </w:rPrChange>
        </w:rPr>
        <w:tab/>
      </w:r>
    </w:p>
    <w:p w14:paraId="59FDB138" w14:textId="7706C9E1" w:rsidR="00C41398" w:rsidRDefault="00C41398" w:rsidP="00C41398">
      <w:r w:rsidRPr="007D7850">
        <w:rPr>
          <w:strike/>
          <w:rPrChange w:id="477" w:author="Samnani, Riyaz" w:date="2018-06-10T12:56:00Z">
            <w:rPr/>
          </w:rPrChange>
        </w:rPr>
        <w:t>If the user did not authorize data sharing, the Provider system will be alerted using this message as a means to explain why user data is not available.</w:t>
      </w:r>
    </w:p>
    <w:p w14:paraId="5A7BB9DE" w14:textId="77777777" w:rsidR="00C84144" w:rsidRDefault="00C41398" w:rsidP="00C41398">
      <w:r>
        <w:tab/>
      </w:r>
    </w:p>
    <w:p w14:paraId="3F079D52" w14:textId="77777777" w:rsidR="00C84144" w:rsidRPr="001E3228" w:rsidRDefault="00C41398" w:rsidP="00C41398">
      <w:pPr>
        <w:rPr>
          <w:b/>
        </w:rPr>
      </w:pPr>
      <w:r w:rsidRPr="001E3228">
        <w:rPr>
          <w:b/>
        </w:rPr>
        <w:t>User Authorized Sharing the Following Data Elements @@@@, @@@@, ….</w:t>
      </w:r>
      <w:r w:rsidRPr="001E3228">
        <w:rPr>
          <w:b/>
        </w:rPr>
        <w:tab/>
      </w:r>
    </w:p>
    <w:p w14:paraId="74849A9D" w14:textId="222B2FC7" w:rsidR="00C41398" w:rsidRDefault="00C41398" w:rsidP="00C41398">
      <w:r>
        <w:t xml:space="preserve">If the portal or system allows the user to select which user data can be shared, this message will tag the information that the user has authorized sharing. </w:t>
      </w:r>
    </w:p>
    <w:p w14:paraId="6DD4A8BA" w14:textId="77777777" w:rsidR="00C84144" w:rsidRDefault="00C41398" w:rsidP="00C41398">
      <w:r>
        <w:lastRenderedPageBreak/>
        <w:tab/>
      </w:r>
    </w:p>
    <w:p w14:paraId="1B1B0B57" w14:textId="77777777" w:rsidR="00C84144" w:rsidRPr="001E3228" w:rsidRDefault="00C41398" w:rsidP="00C41398">
      <w:pPr>
        <w:rPr>
          <w:b/>
        </w:rPr>
      </w:pPr>
      <w:r w:rsidRPr="001E3228">
        <w:rPr>
          <w:b/>
        </w:rPr>
        <w:t>User Did Not Authorized Sharing the Following Data Elements @@@@, @@@@, ….</w:t>
      </w:r>
      <w:r w:rsidRPr="001E3228">
        <w:rPr>
          <w:b/>
        </w:rPr>
        <w:tab/>
      </w:r>
    </w:p>
    <w:p w14:paraId="1E2C811B" w14:textId="778EBA81" w:rsidR="00C41398" w:rsidRDefault="00C41398" w:rsidP="00C41398">
      <w:r>
        <w:t>If the portal or system allows the user to select which user data can be shared, this message will tag the information that the user does not authorize sharing.</w:t>
      </w:r>
    </w:p>
    <w:p w14:paraId="3995E604" w14:textId="77777777" w:rsidR="00C84144" w:rsidRDefault="00C84144" w:rsidP="00C41398"/>
    <w:p w14:paraId="46A60ABC" w14:textId="77777777" w:rsidR="00C84144" w:rsidRDefault="00C84144" w:rsidP="00C41398"/>
    <w:p w14:paraId="6AF69B9F" w14:textId="1B42A33C" w:rsidR="00C84144" w:rsidRDefault="00C60DE9" w:rsidP="00C60DE9">
      <w:pPr>
        <w:pStyle w:val="Heading2"/>
      </w:pPr>
      <w:bookmarkStart w:id="478" w:name="_Toc497383774"/>
      <w:r>
        <w:t>U</w:t>
      </w:r>
      <w:r w:rsidR="00C41398">
        <w:t>ser</w:t>
      </w:r>
      <w:r>
        <w:t xml:space="preserve"> </w:t>
      </w:r>
      <w:r w:rsidR="00C41398">
        <w:t>Preferences</w:t>
      </w:r>
      <w:bookmarkEnd w:id="478"/>
      <w:r w:rsidR="00C41398">
        <w:tab/>
      </w:r>
    </w:p>
    <w:p w14:paraId="1CCE53B1" w14:textId="77777777" w:rsidR="00C84144" w:rsidRDefault="00C84144" w:rsidP="00C41398"/>
    <w:p w14:paraId="326D6A4B" w14:textId="77777777" w:rsidR="00C84144" w:rsidRPr="0001569E" w:rsidRDefault="00C41398" w:rsidP="00C41398">
      <w:pPr>
        <w:rPr>
          <w:b/>
        </w:rPr>
      </w:pPr>
      <w:r w:rsidRPr="0001569E">
        <w:rPr>
          <w:b/>
        </w:rPr>
        <w:t xml:space="preserve">User Requires </w:t>
      </w:r>
      <w:proofErr w:type="gramStart"/>
      <w:r w:rsidRPr="0001569E">
        <w:rPr>
          <w:b/>
        </w:rPr>
        <w:t>In</w:t>
      </w:r>
      <w:proofErr w:type="gramEnd"/>
      <w:r w:rsidRPr="0001569E">
        <w:rPr>
          <w:b/>
        </w:rPr>
        <w:t xml:space="preserve"> Person Assistance</w:t>
      </w:r>
      <w:r w:rsidRPr="0001569E">
        <w:rPr>
          <w:b/>
        </w:rPr>
        <w:tab/>
      </w:r>
    </w:p>
    <w:p w14:paraId="2C61BD41" w14:textId="2A93938B" w:rsidR="00C41398" w:rsidRDefault="00C41398" w:rsidP="00C41398">
      <w:r>
        <w:t>This flag indicates that user only wants solution options that involve in person assistance.</w:t>
      </w:r>
    </w:p>
    <w:p w14:paraId="7A8FFC3B" w14:textId="77777777" w:rsidR="00C84144" w:rsidRDefault="00C41398" w:rsidP="00C41398">
      <w:r>
        <w:tab/>
      </w:r>
    </w:p>
    <w:p w14:paraId="3BBB3A1A" w14:textId="77777777" w:rsidR="00C84144" w:rsidRPr="0001569E" w:rsidRDefault="00C41398" w:rsidP="00C41398">
      <w:pPr>
        <w:rPr>
          <w:b/>
        </w:rPr>
      </w:pPr>
      <w:r w:rsidRPr="0001569E">
        <w:rPr>
          <w:b/>
        </w:rPr>
        <w:t xml:space="preserve">User Prefers </w:t>
      </w:r>
      <w:proofErr w:type="gramStart"/>
      <w:r w:rsidRPr="0001569E">
        <w:rPr>
          <w:b/>
        </w:rPr>
        <w:t>In</w:t>
      </w:r>
      <w:proofErr w:type="gramEnd"/>
      <w:r w:rsidRPr="0001569E">
        <w:rPr>
          <w:b/>
        </w:rPr>
        <w:t xml:space="preserve"> Person Assistance</w:t>
      </w:r>
      <w:r w:rsidRPr="0001569E">
        <w:rPr>
          <w:b/>
        </w:rPr>
        <w:tab/>
      </w:r>
    </w:p>
    <w:p w14:paraId="3CA6354A" w14:textId="18B0C23A" w:rsidR="00C41398" w:rsidRDefault="00C41398" w:rsidP="00C41398">
      <w:r>
        <w:t xml:space="preserve">This flag indicates that the user prefers in person </w:t>
      </w:r>
      <w:proofErr w:type="gramStart"/>
      <w:r>
        <w:t>assistance, but</w:t>
      </w:r>
      <w:proofErr w:type="gramEnd"/>
      <w:r>
        <w:t xml:space="preserve"> will perform some online tasks.</w:t>
      </w:r>
    </w:p>
    <w:p w14:paraId="5017F4A6" w14:textId="77777777" w:rsidR="00C84144" w:rsidRDefault="00C41398" w:rsidP="00C41398">
      <w:r>
        <w:tab/>
      </w:r>
    </w:p>
    <w:p w14:paraId="3177AA8B" w14:textId="77777777" w:rsidR="00C84144" w:rsidRPr="0001569E" w:rsidRDefault="00C41398" w:rsidP="00C41398">
      <w:pPr>
        <w:rPr>
          <w:b/>
        </w:rPr>
      </w:pPr>
      <w:r w:rsidRPr="0001569E">
        <w:rPr>
          <w:b/>
        </w:rPr>
        <w:t>User Prefers Manual Options</w:t>
      </w:r>
      <w:r w:rsidRPr="0001569E">
        <w:rPr>
          <w:b/>
        </w:rPr>
        <w:tab/>
      </w:r>
    </w:p>
    <w:p w14:paraId="4F572715" w14:textId="56D66026" w:rsidR="00C41398" w:rsidRDefault="00C41398" w:rsidP="00C41398">
      <w:r>
        <w:t>This flag indicates that the user prefers to perform tasks manually rather than on a computer.</w:t>
      </w:r>
    </w:p>
    <w:p w14:paraId="793380D8" w14:textId="77777777" w:rsidR="00C84144" w:rsidRDefault="00C41398" w:rsidP="00C41398">
      <w:r>
        <w:tab/>
      </w:r>
    </w:p>
    <w:p w14:paraId="669EF18E" w14:textId="77777777" w:rsidR="00C84144" w:rsidRPr="0001569E" w:rsidRDefault="00C41398" w:rsidP="00C41398">
      <w:pPr>
        <w:rPr>
          <w:b/>
        </w:rPr>
      </w:pPr>
      <w:r w:rsidRPr="0001569E">
        <w:rPr>
          <w:b/>
        </w:rPr>
        <w:t>User Prefers Online Assistance</w:t>
      </w:r>
      <w:r w:rsidRPr="0001569E">
        <w:rPr>
          <w:b/>
        </w:rPr>
        <w:tab/>
      </w:r>
    </w:p>
    <w:p w14:paraId="5D832A3E" w14:textId="7AA5C713" w:rsidR="00C41398" w:rsidRDefault="00C41398" w:rsidP="00C41398">
      <w:r>
        <w:t xml:space="preserve">This flag indicates that the user prefers online services and tools over in person or telephonic support. </w:t>
      </w:r>
    </w:p>
    <w:p w14:paraId="44D312B9" w14:textId="77777777" w:rsidR="00C84144" w:rsidRDefault="00C41398" w:rsidP="00C41398">
      <w:r>
        <w:tab/>
      </w:r>
    </w:p>
    <w:p w14:paraId="489BBE4F" w14:textId="2B8D1138" w:rsidR="00C84144" w:rsidRPr="0001569E" w:rsidRDefault="00C41398" w:rsidP="00C41398">
      <w:pPr>
        <w:rPr>
          <w:b/>
        </w:rPr>
      </w:pPr>
      <w:r w:rsidRPr="0001569E">
        <w:rPr>
          <w:b/>
        </w:rPr>
        <w:t xml:space="preserve">User Requires Human </w:t>
      </w:r>
      <w:ins w:id="479" w:author="Samnani, Riyaz" w:date="2018-06-10T12:57:00Z">
        <w:r w:rsidR="007D7850">
          <w:rPr>
            <w:b/>
          </w:rPr>
          <w:t xml:space="preserve">Telephonic </w:t>
        </w:r>
      </w:ins>
      <w:r w:rsidRPr="0001569E">
        <w:rPr>
          <w:b/>
        </w:rPr>
        <w:t>Assistance</w:t>
      </w:r>
      <w:r w:rsidRPr="0001569E">
        <w:rPr>
          <w:b/>
        </w:rPr>
        <w:tab/>
      </w:r>
    </w:p>
    <w:p w14:paraId="0BF86FA8" w14:textId="19E0C321" w:rsidR="00C41398" w:rsidRDefault="00C41398" w:rsidP="00C41398">
      <w:r>
        <w:t xml:space="preserve">This flag indicates that the user can perform some tasks </w:t>
      </w:r>
      <w:proofErr w:type="gramStart"/>
      <w:r>
        <w:t>independently, but</w:t>
      </w:r>
      <w:proofErr w:type="gramEnd"/>
      <w:r>
        <w:t xml:space="preserve"> will require human assistance due to preferences or disabilities.</w:t>
      </w:r>
    </w:p>
    <w:p w14:paraId="5EAA8814" w14:textId="77777777" w:rsidR="00C84144" w:rsidRDefault="00C41398" w:rsidP="00C41398">
      <w:r>
        <w:tab/>
      </w:r>
    </w:p>
    <w:p w14:paraId="7BFF3E5B" w14:textId="499C8FF2" w:rsidR="00C84144" w:rsidRPr="0001569E" w:rsidRDefault="00C41398" w:rsidP="00C41398">
      <w:pPr>
        <w:rPr>
          <w:b/>
        </w:rPr>
      </w:pPr>
      <w:r w:rsidRPr="0001569E">
        <w:rPr>
          <w:b/>
        </w:rPr>
        <w:t>User Prefers Human</w:t>
      </w:r>
      <w:ins w:id="480" w:author="Samnani, Riyaz" w:date="2018-06-10T12:57:00Z">
        <w:r w:rsidR="007D7850">
          <w:rPr>
            <w:b/>
          </w:rPr>
          <w:t xml:space="preserve"> Telephonic</w:t>
        </w:r>
      </w:ins>
      <w:r w:rsidRPr="0001569E">
        <w:rPr>
          <w:b/>
        </w:rPr>
        <w:t xml:space="preserve"> Assistance</w:t>
      </w:r>
      <w:r w:rsidRPr="0001569E">
        <w:rPr>
          <w:b/>
        </w:rPr>
        <w:tab/>
      </w:r>
    </w:p>
    <w:p w14:paraId="54E03F6B" w14:textId="0A08315B" w:rsidR="00C41398" w:rsidRDefault="00C41398" w:rsidP="00C41398">
      <w:r>
        <w:t>This flag indicates that the user prefers human assistance, in person, over the phone, or the web.</w:t>
      </w:r>
    </w:p>
    <w:p w14:paraId="775A331E" w14:textId="77777777" w:rsidR="00C84144" w:rsidRDefault="00C41398" w:rsidP="00C41398">
      <w:r>
        <w:tab/>
      </w:r>
    </w:p>
    <w:p w14:paraId="6143A1D9" w14:textId="77777777" w:rsidR="00C84144" w:rsidRPr="0001569E" w:rsidRDefault="00C41398" w:rsidP="00C41398">
      <w:pPr>
        <w:rPr>
          <w:b/>
        </w:rPr>
      </w:pPr>
      <w:r w:rsidRPr="0001569E">
        <w:rPr>
          <w:b/>
        </w:rPr>
        <w:t>User Prefers Assistance in @@@@@ Language</w:t>
      </w:r>
      <w:r w:rsidRPr="0001569E">
        <w:rPr>
          <w:b/>
        </w:rPr>
        <w:tab/>
      </w:r>
    </w:p>
    <w:p w14:paraId="39EDDF56" w14:textId="7AA4DF30" w:rsidR="00C41398" w:rsidRDefault="00C41398" w:rsidP="00C41398">
      <w:pPr>
        <w:rPr>
          <w:ins w:id="481" w:author="Samnani, Riyaz" w:date="2018-06-10T12:56:00Z"/>
        </w:rPr>
      </w:pPr>
      <w:r>
        <w:t>This flag indicates that the user prefers assistance in another language.  (Language lists will be mapped to standardized lists)</w:t>
      </w:r>
    </w:p>
    <w:p w14:paraId="6EC374A5" w14:textId="77777777" w:rsidR="007D7850" w:rsidRDefault="007D7850" w:rsidP="00C41398"/>
    <w:p w14:paraId="26DAB3D9" w14:textId="505A53A5" w:rsidR="007D7850" w:rsidRPr="0001569E" w:rsidRDefault="007D7850" w:rsidP="007D7850">
      <w:pPr>
        <w:rPr>
          <w:ins w:id="482" w:author="Samnani, Riyaz" w:date="2018-06-10T12:56:00Z"/>
          <w:b/>
        </w:rPr>
      </w:pPr>
      <w:ins w:id="483" w:author="Samnani, Riyaz" w:date="2018-06-10T12:56:00Z">
        <w:r w:rsidRPr="0001569E">
          <w:rPr>
            <w:b/>
          </w:rPr>
          <w:t xml:space="preserve">User </w:t>
        </w:r>
        <w:r>
          <w:rPr>
            <w:b/>
          </w:rPr>
          <w:t>Requires</w:t>
        </w:r>
        <w:r w:rsidRPr="0001569E">
          <w:rPr>
            <w:b/>
          </w:rPr>
          <w:t xml:space="preserve"> Assistance in @@@@@ Language</w:t>
        </w:r>
        <w:r w:rsidRPr="0001569E">
          <w:rPr>
            <w:b/>
          </w:rPr>
          <w:tab/>
        </w:r>
      </w:ins>
    </w:p>
    <w:p w14:paraId="2F324D52" w14:textId="510C22DE" w:rsidR="007D7850" w:rsidRDefault="007D7850" w:rsidP="007D7850">
      <w:pPr>
        <w:rPr>
          <w:ins w:id="484" w:author="Samnani, Riyaz" w:date="2018-06-10T12:56:00Z"/>
        </w:rPr>
      </w:pPr>
      <w:ins w:id="485" w:author="Samnani, Riyaz" w:date="2018-06-10T12:56:00Z">
        <w:r>
          <w:t xml:space="preserve">This flag indicates that the user </w:t>
        </w:r>
        <w:r>
          <w:t>r</w:t>
        </w:r>
      </w:ins>
      <w:ins w:id="486" w:author="Samnani, Riyaz" w:date="2018-06-10T12:57:00Z">
        <w:r>
          <w:t>equires</w:t>
        </w:r>
      </w:ins>
      <w:ins w:id="487" w:author="Samnani, Riyaz" w:date="2018-06-10T12:56:00Z">
        <w:r>
          <w:t xml:space="preserve"> assistance in another language.  (Language lists will be mapped to standardized lists)</w:t>
        </w:r>
      </w:ins>
    </w:p>
    <w:p w14:paraId="22134114" w14:textId="77777777" w:rsidR="00C84144" w:rsidRDefault="00C84144" w:rsidP="00C41398">
      <w:pPr>
        <w:rPr>
          <w:ins w:id="488" w:author="Samnani, Riyaz" w:date="2018-06-10T12:56:00Z"/>
        </w:rPr>
      </w:pPr>
    </w:p>
    <w:p w14:paraId="17941447" w14:textId="77777777" w:rsidR="007D7850" w:rsidRDefault="007D7850" w:rsidP="00C41398"/>
    <w:p w14:paraId="57B473DB" w14:textId="77777777" w:rsidR="00C84144" w:rsidRDefault="00C84144" w:rsidP="00C41398"/>
    <w:p w14:paraId="40CD7F5C" w14:textId="3D18A967" w:rsidR="00C84144" w:rsidRDefault="002A1D64" w:rsidP="002A1D64">
      <w:pPr>
        <w:pStyle w:val="Heading2"/>
      </w:pPr>
      <w:bookmarkStart w:id="489" w:name="_Toc497383775"/>
      <w:r>
        <w:t>F</w:t>
      </w:r>
      <w:r w:rsidR="00C41398">
        <w:t>inancial</w:t>
      </w:r>
      <w:r>
        <w:t xml:space="preserve"> </w:t>
      </w:r>
      <w:r w:rsidR="00C41398">
        <w:t>Information</w:t>
      </w:r>
      <w:bookmarkEnd w:id="489"/>
      <w:r w:rsidR="00C41398">
        <w:tab/>
      </w:r>
    </w:p>
    <w:p w14:paraId="3B8748CF" w14:textId="77777777" w:rsidR="00C84144" w:rsidRDefault="00C84144" w:rsidP="00C41398"/>
    <w:p w14:paraId="7F33A85E" w14:textId="4C84360A" w:rsidR="00C64DD2" w:rsidRDefault="00C64DD2" w:rsidP="00C41398">
      <w:pPr>
        <w:rPr>
          <w:ins w:id="490" w:author="Samnani, Riyaz" w:date="2018-06-10T12:59:00Z"/>
          <w:b/>
        </w:rPr>
      </w:pPr>
      <w:ins w:id="491" w:author="Samnani, Riyaz" w:date="2018-06-10T12:59:00Z">
        <w:r w:rsidRPr="00C64DD2">
          <w:rPr>
            <w:b/>
            <w:rPrChange w:id="492" w:author="Samnani, Riyaz" w:date="2018-06-10T12:59:00Z">
              <w:rPr>
                <w:b/>
                <w:strike/>
              </w:rPr>
            </w:rPrChange>
          </w:rPr>
          <w:t>Income Period</w:t>
        </w:r>
      </w:ins>
    </w:p>
    <w:p w14:paraId="7F10401A" w14:textId="27DCFC02" w:rsidR="00C64DD2" w:rsidRPr="00C64DD2" w:rsidRDefault="00C64DD2" w:rsidP="00C41398">
      <w:pPr>
        <w:rPr>
          <w:ins w:id="493" w:author="Samnani, Riyaz" w:date="2018-06-10T12:59:00Z"/>
          <w:rPrChange w:id="494" w:author="Samnani, Riyaz" w:date="2018-06-10T13:00:00Z">
            <w:rPr>
              <w:ins w:id="495" w:author="Samnani, Riyaz" w:date="2018-06-10T12:59:00Z"/>
              <w:b/>
              <w:strike/>
            </w:rPr>
          </w:rPrChange>
        </w:rPr>
      </w:pPr>
      <w:ins w:id="496" w:author="Samnani, Riyaz" w:date="2018-06-10T12:59:00Z">
        <w:r w:rsidRPr="00C64DD2">
          <w:rPr>
            <w:rPrChange w:id="497" w:author="Samnani, Riyaz" w:date="2018-06-10T13:00:00Z">
              <w:rPr>
                <w:b/>
              </w:rPr>
            </w:rPrChange>
          </w:rPr>
          <w:t xml:space="preserve">User can designate if the income information will be bi-weekly, monthly, annually, etc. </w:t>
        </w:r>
      </w:ins>
    </w:p>
    <w:p w14:paraId="581E41BA" w14:textId="77777777" w:rsidR="00C64DD2" w:rsidRDefault="00C64DD2" w:rsidP="00C41398">
      <w:pPr>
        <w:rPr>
          <w:ins w:id="498" w:author="Samnani, Riyaz" w:date="2018-06-10T13:00:00Z"/>
          <w:b/>
          <w:strike/>
        </w:rPr>
      </w:pPr>
    </w:p>
    <w:p w14:paraId="42483C0B" w14:textId="77A22110" w:rsidR="00C84144" w:rsidRPr="00A2035E" w:rsidRDefault="00C41398" w:rsidP="00C41398">
      <w:pPr>
        <w:rPr>
          <w:b/>
        </w:rPr>
      </w:pPr>
      <w:r w:rsidRPr="00C64DD2">
        <w:rPr>
          <w:b/>
          <w:strike/>
          <w:rPrChange w:id="499" w:author="Samnani, Riyaz" w:date="2018-06-10T12:59:00Z">
            <w:rPr>
              <w:b/>
            </w:rPr>
          </w:rPrChange>
        </w:rPr>
        <w:t>Monthly</w:t>
      </w:r>
      <w:r w:rsidRPr="00A2035E">
        <w:rPr>
          <w:b/>
        </w:rPr>
        <w:t xml:space="preserve"> Incom</w:t>
      </w:r>
      <w:ins w:id="500" w:author="Samnani, Riyaz" w:date="2018-06-10T13:00:00Z">
        <w:r w:rsidR="00C64DD2">
          <w:rPr>
            <w:b/>
          </w:rPr>
          <w:t>e Amount</w:t>
        </w:r>
      </w:ins>
      <w:del w:id="501" w:author="Samnani, Riyaz" w:date="2018-06-10T13:00:00Z">
        <w:r w:rsidRPr="00A2035E" w:rsidDel="00C64DD2">
          <w:rPr>
            <w:b/>
          </w:rPr>
          <w:delText>e</w:delText>
        </w:r>
        <w:r w:rsidRPr="00A2035E" w:rsidDel="00C64DD2">
          <w:rPr>
            <w:b/>
          </w:rPr>
          <w:tab/>
        </w:r>
      </w:del>
    </w:p>
    <w:p w14:paraId="759DBC8E" w14:textId="056DCA7E" w:rsidR="00C41398" w:rsidRDefault="00C41398" w:rsidP="00C41398">
      <w:r>
        <w:t xml:space="preserve">This flag will indicate that the dollar amount provided is </w:t>
      </w:r>
      <w:ins w:id="502" w:author="Samnani, Riyaz" w:date="2018-06-10T13:00:00Z">
        <w:r w:rsidR="00C64DD2">
          <w:t xml:space="preserve">the </w:t>
        </w:r>
      </w:ins>
      <w:del w:id="503" w:author="Samnani, Riyaz" w:date="2018-06-10T13:00:00Z">
        <w:r w:rsidDel="00C64DD2">
          <w:delText xml:space="preserve">a monthly </w:delText>
        </w:r>
      </w:del>
      <w:r>
        <w:t>income</w:t>
      </w:r>
      <w:ins w:id="504" w:author="Samnani, Riyaz" w:date="2018-06-10T13:00:00Z">
        <w:r w:rsidR="00C64DD2">
          <w:t xml:space="preserve"> for the Income Period</w:t>
        </w:r>
      </w:ins>
      <w:r>
        <w:t>.  Whether the relevant income amount is net, gross, before or after taxes, etc., is up to the source and receiving systems to ca</w:t>
      </w:r>
      <w:del w:id="505" w:author="Samnani, Riyaz" w:date="2018-06-10T13:00:00Z">
        <w:r w:rsidDel="00C64DD2">
          <w:delText>l</w:delText>
        </w:r>
      </w:del>
      <w:r>
        <w:t>librate.</w:t>
      </w:r>
    </w:p>
    <w:p w14:paraId="76C6EEB9" w14:textId="77777777" w:rsidR="00AF1E02" w:rsidRDefault="00C41398" w:rsidP="00C41398">
      <w:r>
        <w:tab/>
      </w:r>
    </w:p>
    <w:p w14:paraId="362AC222" w14:textId="77777777" w:rsidR="00AF1E02" w:rsidRPr="00C64DD2" w:rsidRDefault="00C41398" w:rsidP="00C41398">
      <w:pPr>
        <w:rPr>
          <w:b/>
          <w:strike/>
          <w:rPrChange w:id="506" w:author="Samnani, Riyaz" w:date="2018-06-10T13:00:00Z">
            <w:rPr>
              <w:b/>
            </w:rPr>
          </w:rPrChange>
        </w:rPr>
      </w:pPr>
      <w:r w:rsidRPr="00C64DD2">
        <w:rPr>
          <w:b/>
          <w:strike/>
          <w:rPrChange w:id="507" w:author="Samnani, Riyaz" w:date="2018-06-10T13:00:00Z">
            <w:rPr>
              <w:b/>
            </w:rPr>
          </w:rPrChange>
        </w:rPr>
        <w:t>Annual Income</w:t>
      </w:r>
      <w:r w:rsidRPr="00C64DD2">
        <w:rPr>
          <w:b/>
          <w:strike/>
          <w:rPrChange w:id="508" w:author="Samnani, Riyaz" w:date="2018-06-10T13:00:00Z">
            <w:rPr>
              <w:b/>
            </w:rPr>
          </w:rPrChange>
        </w:rPr>
        <w:tab/>
      </w:r>
    </w:p>
    <w:p w14:paraId="3F579D61" w14:textId="2166520B" w:rsidR="00C41398" w:rsidRPr="00C64DD2" w:rsidRDefault="00C41398" w:rsidP="00C41398">
      <w:pPr>
        <w:rPr>
          <w:strike/>
          <w:rPrChange w:id="509" w:author="Samnani, Riyaz" w:date="2018-06-10T13:00:00Z">
            <w:rPr/>
          </w:rPrChange>
        </w:rPr>
      </w:pPr>
      <w:r w:rsidRPr="00C64DD2">
        <w:rPr>
          <w:strike/>
          <w:rPrChange w:id="510" w:author="Samnani, Riyaz" w:date="2018-06-10T13:00:00Z">
            <w:rPr/>
          </w:rPrChange>
        </w:rPr>
        <w:lastRenderedPageBreak/>
        <w:t>This flag will indicate that the dollar amount provided is an annual income.  Whether the relevant income amount is net, gross, before or after taxes, etc., is up to the source and receiving systems to cal</w:t>
      </w:r>
      <w:del w:id="511" w:author="Samnani, Riyaz" w:date="2018-06-10T13:00:00Z">
        <w:r w:rsidRPr="00C64DD2" w:rsidDel="00C64DD2">
          <w:rPr>
            <w:strike/>
            <w:rPrChange w:id="512" w:author="Samnani, Riyaz" w:date="2018-06-10T13:00:00Z">
              <w:rPr/>
            </w:rPrChange>
          </w:rPr>
          <w:delText>l</w:delText>
        </w:r>
      </w:del>
      <w:r w:rsidRPr="00C64DD2">
        <w:rPr>
          <w:strike/>
          <w:rPrChange w:id="513" w:author="Samnani, Riyaz" w:date="2018-06-10T13:00:00Z">
            <w:rPr/>
          </w:rPrChange>
        </w:rPr>
        <w:t>ibrate.</w:t>
      </w:r>
    </w:p>
    <w:p w14:paraId="6D66329B" w14:textId="77777777" w:rsidR="00AF1E02" w:rsidRPr="00C64DD2" w:rsidRDefault="00C41398" w:rsidP="00C41398">
      <w:pPr>
        <w:rPr>
          <w:strike/>
          <w:rPrChange w:id="514" w:author="Samnani, Riyaz" w:date="2018-06-10T13:00:00Z">
            <w:rPr/>
          </w:rPrChange>
        </w:rPr>
      </w:pPr>
      <w:r w:rsidRPr="00C64DD2">
        <w:rPr>
          <w:strike/>
          <w:rPrChange w:id="515" w:author="Samnani, Riyaz" w:date="2018-06-10T13:00:00Z">
            <w:rPr/>
          </w:rPrChange>
        </w:rPr>
        <w:tab/>
      </w:r>
    </w:p>
    <w:p w14:paraId="7B0D49CA" w14:textId="77777777" w:rsidR="00AF1E02" w:rsidRPr="00A2035E" w:rsidRDefault="00C41398" w:rsidP="00C41398">
      <w:pPr>
        <w:rPr>
          <w:b/>
        </w:rPr>
      </w:pPr>
      <w:r w:rsidRPr="00A2035E">
        <w:rPr>
          <w:b/>
        </w:rPr>
        <w:t>Number of Dependents</w:t>
      </w:r>
      <w:r w:rsidRPr="00A2035E">
        <w:rPr>
          <w:b/>
        </w:rPr>
        <w:tab/>
      </w:r>
    </w:p>
    <w:p w14:paraId="1F3D6D94" w14:textId="47D4BDEC" w:rsidR="00C41398" w:rsidRDefault="00C41398" w:rsidP="00C41398">
      <w:r>
        <w:t>This flag indicates the number of dependents the user has.  The criteria, such as age, that is factored into counting dependents is up to the source and receiving systems to cal</w:t>
      </w:r>
      <w:del w:id="516" w:author="Samnani, Riyaz" w:date="2018-06-10T13:00:00Z">
        <w:r w:rsidDel="00C64DD2">
          <w:delText>l</w:delText>
        </w:r>
      </w:del>
      <w:r>
        <w:t>ibrate.</w:t>
      </w:r>
    </w:p>
    <w:p w14:paraId="4786E42B" w14:textId="77777777" w:rsidR="00AF1E02" w:rsidRDefault="00C41398" w:rsidP="00C41398">
      <w:r>
        <w:tab/>
      </w:r>
    </w:p>
    <w:p w14:paraId="2C68420C" w14:textId="77777777" w:rsidR="00AF1E02" w:rsidRPr="00A2035E" w:rsidRDefault="00C41398" w:rsidP="00C41398">
      <w:pPr>
        <w:rPr>
          <w:b/>
        </w:rPr>
      </w:pPr>
      <w:r w:rsidRPr="00A2035E">
        <w:rPr>
          <w:b/>
        </w:rPr>
        <w:t>Income Type</w:t>
      </w:r>
      <w:r w:rsidRPr="00A2035E">
        <w:rPr>
          <w:b/>
        </w:rPr>
        <w:tab/>
      </w:r>
    </w:p>
    <w:p w14:paraId="12A18A5B" w14:textId="36BA8034" w:rsidR="00C41398" w:rsidRDefault="00C41398" w:rsidP="00C41398">
      <w:r>
        <w:t>This flag indicates the types of income a user has.  There can be multiple income types, such as wages, interest income, al</w:t>
      </w:r>
      <w:del w:id="517" w:author="Samnani, Riyaz" w:date="2018-06-10T13:00:00Z">
        <w:r w:rsidDel="00C64DD2">
          <w:delText>l</w:delText>
        </w:r>
      </w:del>
      <w:r>
        <w:t xml:space="preserve">imony, </w:t>
      </w:r>
      <w:proofErr w:type="gramStart"/>
      <w:r>
        <w:t>etc..</w:t>
      </w:r>
      <w:proofErr w:type="gramEnd"/>
    </w:p>
    <w:p w14:paraId="2BD52D6C" w14:textId="77777777" w:rsidR="00AF1E02" w:rsidRDefault="00C41398" w:rsidP="00C41398">
      <w:r>
        <w:tab/>
      </w:r>
    </w:p>
    <w:p w14:paraId="22B96E04" w14:textId="77777777" w:rsidR="00AF1E02" w:rsidRPr="00A2035E" w:rsidRDefault="00C41398" w:rsidP="00C41398">
      <w:pPr>
        <w:rPr>
          <w:b/>
        </w:rPr>
      </w:pPr>
      <w:r w:rsidRPr="00A2035E">
        <w:rPr>
          <w:b/>
        </w:rPr>
        <w:t>Expense Type</w:t>
      </w:r>
      <w:r w:rsidRPr="00A2035E">
        <w:rPr>
          <w:b/>
        </w:rPr>
        <w:tab/>
      </w:r>
    </w:p>
    <w:p w14:paraId="5A457264" w14:textId="3EBE62C6" w:rsidR="00C41398" w:rsidRDefault="00C41398" w:rsidP="00C41398">
      <w:r>
        <w:t xml:space="preserve">This flag indicates the types of expenses a user has.  There can be multiple expense types, such as rent, utilities, child support, </w:t>
      </w:r>
      <w:proofErr w:type="gramStart"/>
      <w:r>
        <w:t>etc..</w:t>
      </w:r>
      <w:proofErr w:type="gramEnd"/>
    </w:p>
    <w:p w14:paraId="28E01F2C" w14:textId="77777777" w:rsidR="00AF1E02" w:rsidRDefault="00C41398" w:rsidP="00C41398">
      <w:r>
        <w:tab/>
      </w:r>
    </w:p>
    <w:p w14:paraId="0009A06E" w14:textId="77777777" w:rsidR="00AF1E02" w:rsidRPr="00A2035E" w:rsidRDefault="00C41398" w:rsidP="00C41398">
      <w:pPr>
        <w:rPr>
          <w:b/>
        </w:rPr>
      </w:pPr>
      <w:r w:rsidRPr="00A2035E">
        <w:rPr>
          <w:b/>
        </w:rPr>
        <w:t>Income Source</w:t>
      </w:r>
      <w:r w:rsidRPr="00A2035E">
        <w:rPr>
          <w:b/>
        </w:rPr>
        <w:tab/>
      </w:r>
    </w:p>
    <w:p w14:paraId="35423C0C" w14:textId="0C5C40D4" w:rsidR="00C41398" w:rsidRDefault="00C41398" w:rsidP="00C41398">
      <w:r>
        <w:t>This flag indicates the name of the employer, entity, or individual provide the Income Type. Income Source should be associated with Income Type and there can be multiple Income Sources for Income Types.</w:t>
      </w:r>
    </w:p>
    <w:p w14:paraId="4A2FC694" w14:textId="77777777" w:rsidR="00AF1E02" w:rsidRDefault="00C41398" w:rsidP="00C41398">
      <w:r>
        <w:tab/>
      </w:r>
    </w:p>
    <w:p w14:paraId="6A4511A8" w14:textId="77777777" w:rsidR="00AF1E02" w:rsidRPr="00A2035E" w:rsidRDefault="00C41398" w:rsidP="00C41398">
      <w:pPr>
        <w:rPr>
          <w:b/>
        </w:rPr>
      </w:pPr>
      <w:r w:rsidRPr="00A2035E">
        <w:rPr>
          <w:b/>
        </w:rPr>
        <w:t>Expense Source</w:t>
      </w:r>
      <w:r w:rsidRPr="00A2035E">
        <w:rPr>
          <w:b/>
        </w:rPr>
        <w:tab/>
      </w:r>
    </w:p>
    <w:p w14:paraId="49066A68" w14:textId="76C356C9" w:rsidR="00C41398" w:rsidRDefault="00C41398" w:rsidP="00C41398">
      <w:r>
        <w:t xml:space="preserve">This flag indicates the name of the entity, organization, or individual that the user pays expense types to. Expense Source should be associated with Expense Types, and there can be multiple Expense Sources for Expense Types. </w:t>
      </w:r>
    </w:p>
    <w:p w14:paraId="3EE5476B" w14:textId="77777777" w:rsidR="00AF1E02" w:rsidRDefault="00C41398" w:rsidP="00C41398">
      <w:r>
        <w:tab/>
      </w:r>
    </w:p>
    <w:p w14:paraId="5E3A7571" w14:textId="77777777" w:rsidR="00AF1E02" w:rsidRPr="00A2035E" w:rsidRDefault="00C41398" w:rsidP="00C41398">
      <w:pPr>
        <w:rPr>
          <w:b/>
        </w:rPr>
      </w:pPr>
      <w:r w:rsidRPr="00A2035E">
        <w:rPr>
          <w:b/>
        </w:rPr>
        <w:t>Property Type Owned</w:t>
      </w:r>
      <w:r w:rsidRPr="00A2035E">
        <w:rPr>
          <w:b/>
        </w:rPr>
        <w:tab/>
      </w:r>
    </w:p>
    <w:p w14:paraId="162CEDA7" w14:textId="03B86ADD" w:rsidR="00C41398" w:rsidRDefault="00C41398" w:rsidP="00C41398">
      <w:r>
        <w:t xml:space="preserve">This flag indicates the type of personal or real property the user owns, such as home, rental property, vehicles, </w:t>
      </w:r>
      <w:proofErr w:type="gramStart"/>
      <w:r>
        <w:t>etc..</w:t>
      </w:r>
      <w:proofErr w:type="gramEnd"/>
      <w:r>
        <w:t xml:space="preserve"> There can be multiple Property Types and multiple values of each Property Type Owned by the user.</w:t>
      </w:r>
    </w:p>
    <w:p w14:paraId="54E84898" w14:textId="77777777" w:rsidR="00AF1E02" w:rsidRDefault="00C41398" w:rsidP="00C41398">
      <w:r>
        <w:tab/>
      </w:r>
    </w:p>
    <w:p w14:paraId="2496A646" w14:textId="77777777" w:rsidR="00AF1E02" w:rsidRPr="00A2035E" w:rsidRDefault="00C41398" w:rsidP="00C41398">
      <w:pPr>
        <w:rPr>
          <w:b/>
        </w:rPr>
      </w:pPr>
      <w:r w:rsidRPr="00A2035E">
        <w:rPr>
          <w:b/>
        </w:rPr>
        <w:t>Property Fair Market Value</w:t>
      </w:r>
      <w:r w:rsidRPr="00A2035E">
        <w:rPr>
          <w:b/>
        </w:rPr>
        <w:tab/>
      </w:r>
    </w:p>
    <w:p w14:paraId="54A5D949" w14:textId="42758832" w:rsidR="00C41398" w:rsidRDefault="00C41398" w:rsidP="00C41398">
      <w:r>
        <w:t xml:space="preserve">This flag indicates the value of each Property Type declared by the user, i.e. rental property A is $100,000, rental property B is $200,000, etc. Property Value should be </w:t>
      </w:r>
      <w:proofErr w:type="spellStart"/>
      <w:proofErr w:type="gramStart"/>
      <w:r>
        <w:t>be</w:t>
      </w:r>
      <w:proofErr w:type="spellEnd"/>
      <w:proofErr w:type="gramEnd"/>
      <w:r>
        <w:t xml:space="preserve"> associated with Property Type Owned.</w:t>
      </w:r>
    </w:p>
    <w:p w14:paraId="31F6CBEB" w14:textId="77777777" w:rsidR="00AF1E02" w:rsidRDefault="00C41398" w:rsidP="00C41398">
      <w:r>
        <w:tab/>
      </w:r>
    </w:p>
    <w:p w14:paraId="7FCCCF45" w14:textId="77777777" w:rsidR="00AF1E02" w:rsidRPr="00A2035E" w:rsidRDefault="00C41398" w:rsidP="00C41398">
      <w:pPr>
        <w:rPr>
          <w:b/>
        </w:rPr>
      </w:pPr>
      <w:r w:rsidRPr="00A2035E">
        <w:rPr>
          <w:b/>
        </w:rPr>
        <w:t>Property Outstanding Debt</w:t>
      </w:r>
      <w:r w:rsidRPr="00A2035E">
        <w:rPr>
          <w:b/>
        </w:rPr>
        <w:tab/>
      </w:r>
    </w:p>
    <w:p w14:paraId="798DB981" w14:textId="6F3893DB" w:rsidR="00C41398" w:rsidRDefault="00C41398" w:rsidP="00C41398">
      <w:r>
        <w:t>This flag indicates the value of outstanding debt owed against each Property Type Owned.  There can be multiple Outstanding Debts against each Property Type Owned.</w:t>
      </w:r>
    </w:p>
    <w:p w14:paraId="688D3A42" w14:textId="77777777" w:rsidR="00AF1E02" w:rsidRDefault="00C41398" w:rsidP="00C41398">
      <w:r>
        <w:tab/>
      </w:r>
    </w:p>
    <w:p w14:paraId="759E3AA9" w14:textId="77777777" w:rsidR="00AF1E02" w:rsidRPr="00A2035E" w:rsidRDefault="00C41398" w:rsidP="00C41398">
      <w:pPr>
        <w:rPr>
          <w:b/>
        </w:rPr>
      </w:pPr>
      <w:r w:rsidRPr="00A2035E">
        <w:rPr>
          <w:b/>
        </w:rPr>
        <w:t>Property Net Value</w:t>
      </w:r>
      <w:r w:rsidRPr="00A2035E">
        <w:rPr>
          <w:b/>
        </w:rPr>
        <w:tab/>
      </w:r>
    </w:p>
    <w:p w14:paraId="4D1290F5" w14:textId="523D5D5B" w:rsidR="00C41398" w:rsidRDefault="00C41398" w:rsidP="00C41398">
      <w:r>
        <w:t>This flag indicates the net value of each Property Type Owned (i.e., Property Fair Market Value - Property Outstanding Debt = Property Net Value).</w:t>
      </w:r>
    </w:p>
    <w:p w14:paraId="17333E8F" w14:textId="77777777" w:rsidR="00AF1E02" w:rsidRDefault="00C41398" w:rsidP="00C41398">
      <w:r>
        <w:tab/>
      </w:r>
    </w:p>
    <w:p w14:paraId="5556B32C" w14:textId="77777777" w:rsidR="00AF1E02" w:rsidRPr="00A2035E" w:rsidRDefault="00C41398" w:rsidP="00C41398">
      <w:pPr>
        <w:rPr>
          <w:b/>
        </w:rPr>
      </w:pPr>
      <w:r w:rsidRPr="00A2035E">
        <w:rPr>
          <w:b/>
        </w:rPr>
        <w:lastRenderedPageBreak/>
        <w:t xml:space="preserve">Net Worth </w:t>
      </w:r>
      <w:r w:rsidRPr="00A2035E">
        <w:rPr>
          <w:b/>
        </w:rPr>
        <w:tab/>
      </w:r>
    </w:p>
    <w:p w14:paraId="5C4FF406" w14:textId="7A249538" w:rsidR="00C41398" w:rsidRDefault="00C41398" w:rsidP="00C41398">
      <w:pPr>
        <w:rPr>
          <w:ins w:id="518" w:author="Samnani, Riyaz" w:date="2018-06-10T13:00:00Z"/>
        </w:rPr>
      </w:pPr>
      <w:r>
        <w:t>This flag indicates the total sum of all Property Net Value associated with the user.  This value can be provided by the user or system determined.</w:t>
      </w:r>
    </w:p>
    <w:p w14:paraId="1D70323F" w14:textId="77777777" w:rsidR="001B20A9" w:rsidRDefault="001B20A9" w:rsidP="00C41398">
      <w:pPr>
        <w:rPr>
          <w:ins w:id="519" w:author="Samnani, Riyaz" w:date="2018-06-10T13:00:00Z"/>
        </w:rPr>
      </w:pPr>
    </w:p>
    <w:p w14:paraId="74446776" w14:textId="440F88FC" w:rsidR="001B20A9" w:rsidRPr="001B20A9" w:rsidRDefault="001B20A9" w:rsidP="00C41398">
      <w:pPr>
        <w:rPr>
          <w:ins w:id="520" w:author="Samnani, Riyaz" w:date="2018-06-10T13:01:00Z"/>
          <w:b/>
          <w:rPrChange w:id="521" w:author="Samnani, Riyaz" w:date="2018-06-10T13:01:00Z">
            <w:rPr>
              <w:ins w:id="522" w:author="Samnani, Riyaz" w:date="2018-06-10T13:01:00Z"/>
            </w:rPr>
          </w:rPrChange>
        </w:rPr>
      </w:pPr>
      <w:ins w:id="523" w:author="Samnani, Riyaz" w:date="2018-06-10T13:00:00Z">
        <w:r w:rsidRPr="001B20A9">
          <w:rPr>
            <w:b/>
            <w:rPrChange w:id="524" w:author="Samnani, Riyaz" w:date="2018-06-10T13:01:00Z">
              <w:rPr/>
            </w:rPrChange>
          </w:rPr>
          <w:t>Publ</w:t>
        </w:r>
      </w:ins>
      <w:ins w:id="525" w:author="Samnani, Riyaz" w:date="2018-06-10T13:01:00Z">
        <w:r w:rsidRPr="001B20A9">
          <w:rPr>
            <w:b/>
            <w:rPrChange w:id="526" w:author="Samnani, Riyaz" w:date="2018-06-10T13:01:00Z">
              <w:rPr/>
            </w:rPrChange>
          </w:rPr>
          <w:t>ic Assistance Is Received</w:t>
        </w:r>
      </w:ins>
    </w:p>
    <w:p w14:paraId="2306F607" w14:textId="333C9C15" w:rsidR="001B20A9" w:rsidRDefault="001B20A9" w:rsidP="00C41398">
      <w:pPr>
        <w:rPr>
          <w:ins w:id="527" w:author="Samnani, Riyaz" w:date="2018-06-10T13:01:00Z"/>
        </w:rPr>
      </w:pPr>
      <w:ins w:id="528" w:author="Samnani, Riyaz" w:date="2018-06-10T13:01:00Z">
        <w:r>
          <w:t>The user has indicated that they receive public assistance.</w:t>
        </w:r>
      </w:ins>
    </w:p>
    <w:p w14:paraId="618D4CF9" w14:textId="77777777" w:rsidR="001B20A9" w:rsidRDefault="001B20A9" w:rsidP="00C41398">
      <w:pPr>
        <w:rPr>
          <w:ins w:id="529" w:author="Samnani, Riyaz" w:date="2018-06-10T13:01:00Z"/>
        </w:rPr>
      </w:pPr>
    </w:p>
    <w:p w14:paraId="5D193326" w14:textId="090EBECC" w:rsidR="001B20A9" w:rsidRPr="001B20A9" w:rsidRDefault="001B20A9" w:rsidP="00C41398">
      <w:pPr>
        <w:rPr>
          <w:b/>
          <w:rPrChange w:id="530" w:author="Samnani, Riyaz" w:date="2018-06-10T13:01:00Z">
            <w:rPr/>
          </w:rPrChange>
        </w:rPr>
      </w:pPr>
      <w:ins w:id="531" w:author="Samnani, Riyaz" w:date="2018-06-10T13:01:00Z">
        <w:r w:rsidRPr="001B20A9">
          <w:rPr>
            <w:b/>
            <w:rPrChange w:id="532" w:author="Samnani, Riyaz" w:date="2018-06-10T13:01:00Z">
              <w:rPr/>
            </w:rPrChange>
          </w:rPr>
          <w:t>Public Assistance Type</w:t>
        </w:r>
        <w:r>
          <w:rPr>
            <w:b/>
          </w:rPr>
          <w:t xml:space="preserve"> @@@@@</w:t>
        </w:r>
      </w:ins>
    </w:p>
    <w:p w14:paraId="687D774F" w14:textId="194E8701" w:rsidR="00AF1E02" w:rsidRDefault="001B20A9" w:rsidP="00C41398">
      <w:ins w:id="533" w:author="Samnani, Riyaz" w:date="2018-06-10T13:01:00Z">
        <w:r>
          <w:t xml:space="preserve">The user has indicated that these public assistance types are received.  </w:t>
        </w:r>
      </w:ins>
    </w:p>
    <w:p w14:paraId="3056F62E" w14:textId="77777777" w:rsidR="00AF1E02" w:rsidRDefault="00AF1E02" w:rsidP="00C41398"/>
    <w:p w14:paraId="132F0C72" w14:textId="7949AA38" w:rsidR="00AF1E02" w:rsidRDefault="00F61A0E" w:rsidP="00F61A0E">
      <w:pPr>
        <w:pStyle w:val="Heading2"/>
      </w:pPr>
      <w:bookmarkStart w:id="534" w:name="_Toc497383776"/>
      <w:r>
        <w:t>E</w:t>
      </w:r>
      <w:r w:rsidR="00C41398">
        <w:t>xistence</w:t>
      </w:r>
      <w:r>
        <w:t xml:space="preserve"> </w:t>
      </w:r>
      <w:proofErr w:type="gramStart"/>
      <w:r w:rsidR="00C41398">
        <w:t>Of</w:t>
      </w:r>
      <w:proofErr w:type="gramEnd"/>
      <w:r>
        <w:t xml:space="preserve"> </w:t>
      </w:r>
      <w:r w:rsidR="00C41398">
        <w:t>Solution</w:t>
      </w:r>
      <w:r>
        <w:t xml:space="preserve"> </w:t>
      </w:r>
      <w:r w:rsidR="00C41398">
        <w:t>Provider</w:t>
      </w:r>
      <w:bookmarkEnd w:id="534"/>
      <w:r w:rsidR="00C41398">
        <w:tab/>
      </w:r>
    </w:p>
    <w:p w14:paraId="02516F0A" w14:textId="3BFA15C2" w:rsidR="00C41398" w:rsidRPr="00F61A0E" w:rsidRDefault="00F61A0E" w:rsidP="00C41398">
      <w:pPr>
        <w:rPr>
          <w:i/>
        </w:rPr>
      </w:pPr>
      <w:r w:rsidRPr="00F61A0E">
        <w:rPr>
          <w:i/>
        </w:rPr>
        <w:t>(The</w:t>
      </w:r>
      <w:r w:rsidR="00C41398" w:rsidRPr="00F61A0E">
        <w:rPr>
          <w:i/>
        </w:rPr>
        <w:t xml:space="preserve"> Assistance Module </w:t>
      </w:r>
      <w:r w:rsidRPr="00F61A0E">
        <w:rPr>
          <w:i/>
        </w:rPr>
        <w:t>has a corresponding Attribute.)</w:t>
      </w:r>
      <w:r w:rsidR="00C41398" w:rsidRPr="00F61A0E">
        <w:rPr>
          <w:i/>
        </w:rPr>
        <w:tab/>
      </w:r>
    </w:p>
    <w:p w14:paraId="225951EB" w14:textId="5308B342" w:rsidR="00A03F17" w:rsidRPr="00A03F17" w:rsidRDefault="00A03F17" w:rsidP="00C41398">
      <w:pPr>
        <w:rPr>
          <w:ins w:id="535" w:author="Samnani, Riyaz" w:date="2018-06-10T13:02:00Z"/>
          <w:b/>
          <w:rPrChange w:id="536" w:author="Samnani, Riyaz" w:date="2018-06-10T13:02:00Z">
            <w:rPr>
              <w:ins w:id="537" w:author="Samnani, Riyaz" w:date="2018-06-10T13:02:00Z"/>
            </w:rPr>
          </w:rPrChange>
        </w:rPr>
      </w:pPr>
      <w:ins w:id="538" w:author="Samnani, Riyaz" w:date="2018-06-10T13:02:00Z">
        <w:r>
          <w:rPr>
            <w:b/>
          </w:rPr>
          <w:t>USE THE DATA ELEMENTS FROM THE ASSISTANCE MODULE</w:t>
        </w:r>
      </w:ins>
    </w:p>
    <w:p w14:paraId="47F2CD81" w14:textId="77777777" w:rsidR="00AF1E02" w:rsidRDefault="00C41398" w:rsidP="00C41398">
      <w:r>
        <w:tab/>
      </w:r>
    </w:p>
    <w:p w14:paraId="7049434F" w14:textId="77777777" w:rsidR="00AF1E02" w:rsidRPr="00A03F17" w:rsidRDefault="00C41398" w:rsidP="00C41398">
      <w:pPr>
        <w:rPr>
          <w:b/>
          <w:strike/>
          <w:rPrChange w:id="539" w:author="Samnani, Riyaz" w:date="2018-06-10T13:02:00Z">
            <w:rPr>
              <w:b/>
            </w:rPr>
          </w:rPrChange>
        </w:rPr>
      </w:pPr>
      <w:r w:rsidRPr="00A03F17">
        <w:rPr>
          <w:b/>
          <w:strike/>
          <w:rPrChange w:id="540" w:author="Samnani, Riyaz" w:date="2018-06-10T13:02:00Z">
            <w:rPr>
              <w:b/>
            </w:rPr>
          </w:rPrChange>
        </w:rPr>
        <w:t>Available</w:t>
      </w:r>
      <w:r w:rsidRPr="00A03F17">
        <w:rPr>
          <w:b/>
          <w:strike/>
          <w:rPrChange w:id="541" w:author="Samnani, Riyaz" w:date="2018-06-10T13:02:00Z">
            <w:rPr>
              <w:b/>
            </w:rPr>
          </w:rPrChange>
        </w:rPr>
        <w:tab/>
      </w:r>
    </w:p>
    <w:p w14:paraId="091D727B" w14:textId="45A81759" w:rsidR="00C41398" w:rsidRPr="00A03F17" w:rsidRDefault="00C41398" w:rsidP="00C41398">
      <w:pPr>
        <w:rPr>
          <w:strike/>
          <w:rPrChange w:id="542" w:author="Samnani, Riyaz" w:date="2018-06-10T13:02:00Z">
            <w:rPr/>
          </w:rPrChange>
        </w:rPr>
      </w:pPr>
      <w:r w:rsidRPr="00A03F17">
        <w:rPr>
          <w:strike/>
          <w:rPrChange w:id="543" w:author="Samnani, Riyaz" w:date="2018-06-10T13:02:00Z">
            <w:rPr/>
          </w:rPrChange>
        </w:rPr>
        <w:t>Flag indicating all potential referrals will be accepted</w:t>
      </w:r>
    </w:p>
    <w:p w14:paraId="5C948FAA" w14:textId="77777777" w:rsidR="00AF1E02" w:rsidRPr="00A03F17" w:rsidRDefault="00C41398" w:rsidP="00C41398">
      <w:pPr>
        <w:rPr>
          <w:strike/>
          <w:rPrChange w:id="544" w:author="Samnani, Riyaz" w:date="2018-06-10T13:02:00Z">
            <w:rPr/>
          </w:rPrChange>
        </w:rPr>
      </w:pPr>
      <w:r w:rsidRPr="00A03F17">
        <w:rPr>
          <w:strike/>
          <w:rPrChange w:id="545" w:author="Samnani, Riyaz" w:date="2018-06-10T13:02:00Z">
            <w:rPr/>
          </w:rPrChange>
        </w:rPr>
        <w:tab/>
      </w:r>
    </w:p>
    <w:p w14:paraId="3B8A1FDC" w14:textId="77777777" w:rsidR="00AF1E02" w:rsidRPr="00A03F17" w:rsidRDefault="00C41398" w:rsidP="00C41398">
      <w:pPr>
        <w:rPr>
          <w:b/>
          <w:strike/>
          <w:rPrChange w:id="546" w:author="Samnani, Riyaz" w:date="2018-06-10T13:02:00Z">
            <w:rPr>
              <w:b/>
            </w:rPr>
          </w:rPrChange>
        </w:rPr>
      </w:pPr>
      <w:r w:rsidRPr="00A03F17">
        <w:rPr>
          <w:b/>
          <w:strike/>
          <w:rPrChange w:id="547" w:author="Samnani, Riyaz" w:date="2018-06-10T13:02:00Z">
            <w:rPr>
              <w:b/>
            </w:rPr>
          </w:rPrChange>
        </w:rPr>
        <w:t>Not Available</w:t>
      </w:r>
      <w:r w:rsidRPr="00A03F17">
        <w:rPr>
          <w:b/>
          <w:strike/>
          <w:rPrChange w:id="548" w:author="Samnani, Riyaz" w:date="2018-06-10T13:02:00Z">
            <w:rPr>
              <w:b/>
            </w:rPr>
          </w:rPrChange>
        </w:rPr>
        <w:tab/>
      </w:r>
    </w:p>
    <w:p w14:paraId="49BD93BB" w14:textId="3CF51FA0" w:rsidR="00C41398" w:rsidRPr="00A03F17" w:rsidRDefault="00C41398" w:rsidP="00C41398">
      <w:pPr>
        <w:rPr>
          <w:strike/>
          <w:rPrChange w:id="549" w:author="Samnani, Riyaz" w:date="2018-06-10T13:02:00Z">
            <w:rPr/>
          </w:rPrChange>
        </w:rPr>
      </w:pPr>
      <w:r w:rsidRPr="00A03F17">
        <w:rPr>
          <w:strike/>
          <w:rPrChange w:id="550" w:author="Samnani, Riyaz" w:date="2018-06-10T13:02:00Z">
            <w:rPr/>
          </w:rPrChange>
        </w:rPr>
        <w:t>Flag indicating no referrals will be accepted</w:t>
      </w:r>
    </w:p>
    <w:p w14:paraId="22CB1BC3" w14:textId="77777777" w:rsidR="00AF1E02" w:rsidRPr="00A03F17" w:rsidRDefault="00C41398" w:rsidP="00C41398">
      <w:pPr>
        <w:rPr>
          <w:strike/>
          <w:rPrChange w:id="551" w:author="Samnani, Riyaz" w:date="2018-06-10T13:02:00Z">
            <w:rPr/>
          </w:rPrChange>
        </w:rPr>
      </w:pPr>
      <w:r w:rsidRPr="00A03F17">
        <w:rPr>
          <w:strike/>
          <w:rPrChange w:id="552" w:author="Samnani, Riyaz" w:date="2018-06-10T13:02:00Z">
            <w:rPr/>
          </w:rPrChange>
        </w:rPr>
        <w:tab/>
      </w:r>
    </w:p>
    <w:p w14:paraId="1E2168D0" w14:textId="77777777" w:rsidR="00AF1E02" w:rsidRPr="00A03F17" w:rsidRDefault="00C41398" w:rsidP="00C41398">
      <w:pPr>
        <w:rPr>
          <w:b/>
          <w:strike/>
          <w:rPrChange w:id="553" w:author="Samnani, Riyaz" w:date="2018-06-10T13:02:00Z">
            <w:rPr>
              <w:b/>
            </w:rPr>
          </w:rPrChange>
        </w:rPr>
      </w:pPr>
      <w:r w:rsidRPr="00A03F17">
        <w:rPr>
          <w:b/>
          <w:strike/>
          <w:rPrChange w:id="554" w:author="Samnani, Riyaz" w:date="2018-06-10T13:02:00Z">
            <w:rPr>
              <w:b/>
            </w:rPr>
          </w:rPrChange>
        </w:rPr>
        <w:t>Available for ###### Referrals</w:t>
      </w:r>
      <w:r w:rsidRPr="00A03F17">
        <w:rPr>
          <w:b/>
          <w:strike/>
          <w:rPrChange w:id="555" w:author="Samnani, Riyaz" w:date="2018-06-10T13:02:00Z">
            <w:rPr>
              <w:b/>
            </w:rPr>
          </w:rPrChange>
        </w:rPr>
        <w:tab/>
      </w:r>
    </w:p>
    <w:p w14:paraId="08D93C80" w14:textId="02BEB368" w:rsidR="00C41398" w:rsidRPr="00A03F17" w:rsidRDefault="00C41398" w:rsidP="00C41398">
      <w:pPr>
        <w:rPr>
          <w:strike/>
          <w:rPrChange w:id="556" w:author="Samnani, Riyaz" w:date="2018-06-10T13:02:00Z">
            <w:rPr/>
          </w:rPrChange>
        </w:rPr>
      </w:pPr>
      <w:r w:rsidRPr="00A03F17">
        <w:rPr>
          <w:strike/>
          <w:rPrChange w:id="557" w:author="Samnani, Riyaz" w:date="2018-06-10T13:02:00Z">
            <w:rPr/>
          </w:rPrChange>
        </w:rPr>
        <w:t>Flag indicating potential referrals will be accepted up to a certain quantity.  This quantity will need to be maintained on a regular basis by the Provider's system.</w:t>
      </w:r>
    </w:p>
    <w:p w14:paraId="68F546F7" w14:textId="77777777" w:rsidR="00AF1E02" w:rsidRPr="00A03F17" w:rsidRDefault="00C41398" w:rsidP="00C41398">
      <w:pPr>
        <w:rPr>
          <w:strike/>
          <w:rPrChange w:id="558" w:author="Samnani, Riyaz" w:date="2018-06-10T13:02:00Z">
            <w:rPr/>
          </w:rPrChange>
        </w:rPr>
      </w:pPr>
      <w:r w:rsidRPr="00A03F17">
        <w:rPr>
          <w:strike/>
          <w:rPrChange w:id="559" w:author="Samnani, Riyaz" w:date="2018-06-10T13:02:00Z">
            <w:rPr/>
          </w:rPrChange>
        </w:rPr>
        <w:tab/>
      </w:r>
    </w:p>
    <w:p w14:paraId="1BD41742" w14:textId="77777777" w:rsidR="00AF1E02" w:rsidRPr="00A03F17" w:rsidRDefault="00C41398" w:rsidP="00C41398">
      <w:pPr>
        <w:rPr>
          <w:b/>
          <w:strike/>
          <w:rPrChange w:id="560" w:author="Samnani, Riyaz" w:date="2018-06-10T13:02:00Z">
            <w:rPr>
              <w:b/>
            </w:rPr>
          </w:rPrChange>
        </w:rPr>
      </w:pPr>
      <w:r w:rsidRPr="00A03F17">
        <w:rPr>
          <w:b/>
          <w:strike/>
          <w:rPrChange w:id="561" w:author="Samnani, Riyaz" w:date="2018-06-10T13:02:00Z">
            <w:rPr>
              <w:b/>
            </w:rPr>
          </w:rPrChange>
        </w:rPr>
        <w:t>Available for @@@@ Issue Type</w:t>
      </w:r>
      <w:r w:rsidRPr="00A03F17">
        <w:rPr>
          <w:b/>
          <w:strike/>
          <w:rPrChange w:id="562" w:author="Samnani, Riyaz" w:date="2018-06-10T13:02:00Z">
            <w:rPr>
              <w:b/>
            </w:rPr>
          </w:rPrChange>
        </w:rPr>
        <w:tab/>
      </w:r>
    </w:p>
    <w:p w14:paraId="10F2C14F" w14:textId="328CFC0B" w:rsidR="00C41398" w:rsidRPr="00A03F17" w:rsidRDefault="00C41398" w:rsidP="00C41398">
      <w:pPr>
        <w:rPr>
          <w:strike/>
          <w:rPrChange w:id="563" w:author="Samnani, Riyaz" w:date="2018-06-10T13:02:00Z">
            <w:rPr/>
          </w:rPrChange>
        </w:rPr>
      </w:pPr>
      <w:r w:rsidRPr="00A03F17">
        <w:rPr>
          <w:strike/>
          <w:rPrChange w:id="564" w:author="Samnani, Riyaz" w:date="2018-06-10T13:02:00Z">
            <w:rPr/>
          </w:rPrChange>
        </w:rPr>
        <w:t xml:space="preserve">Flat indicating all referrals for a certain issue or case type will be accepted.  Provider may support multiple issue or case types, and this will allow providers to indicate availability per issue or case type. (Issue Types will be mapped to standardized lists, such as LSC or NSMI) </w:t>
      </w:r>
    </w:p>
    <w:p w14:paraId="65AE0D42" w14:textId="77777777" w:rsidR="00AF1E02" w:rsidRPr="00A03F17" w:rsidRDefault="00C41398" w:rsidP="00C41398">
      <w:pPr>
        <w:rPr>
          <w:strike/>
          <w:rPrChange w:id="565" w:author="Samnani, Riyaz" w:date="2018-06-10T13:02:00Z">
            <w:rPr/>
          </w:rPrChange>
        </w:rPr>
      </w:pPr>
      <w:r w:rsidRPr="00A03F17">
        <w:rPr>
          <w:strike/>
          <w:rPrChange w:id="566" w:author="Samnani, Riyaz" w:date="2018-06-10T13:02:00Z">
            <w:rPr/>
          </w:rPrChange>
        </w:rPr>
        <w:tab/>
      </w:r>
    </w:p>
    <w:p w14:paraId="5C1CB1D2" w14:textId="77777777" w:rsidR="00AF1E02" w:rsidRPr="00A03F17" w:rsidRDefault="00C41398" w:rsidP="00C41398">
      <w:pPr>
        <w:rPr>
          <w:b/>
          <w:strike/>
          <w:rPrChange w:id="567" w:author="Samnani, Riyaz" w:date="2018-06-10T13:02:00Z">
            <w:rPr>
              <w:b/>
            </w:rPr>
          </w:rPrChange>
        </w:rPr>
      </w:pPr>
      <w:r w:rsidRPr="00A03F17">
        <w:rPr>
          <w:b/>
          <w:strike/>
          <w:rPrChange w:id="568" w:author="Samnani, Riyaz" w:date="2018-06-10T13:02:00Z">
            <w:rPr>
              <w:b/>
            </w:rPr>
          </w:rPrChange>
        </w:rPr>
        <w:t>Not Available for @@@@ Issue Type</w:t>
      </w:r>
      <w:r w:rsidRPr="00A03F17">
        <w:rPr>
          <w:b/>
          <w:strike/>
          <w:rPrChange w:id="569" w:author="Samnani, Riyaz" w:date="2018-06-10T13:02:00Z">
            <w:rPr>
              <w:b/>
            </w:rPr>
          </w:rPrChange>
        </w:rPr>
        <w:tab/>
      </w:r>
    </w:p>
    <w:p w14:paraId="4BEEC020" w14:textId="53DE9AA2" w:rsidR="00C41398" w:rsidRPr="00A03F17" w:rsidRDefault="00C41398" w:rsidP="00C41398">
      <w:pPr>
        <w:rPr>
          <w:strike/>
          <w:rPrChange w:id="570" w:author="Samnani, Riyaz" w:date="2018-06-10T13:02:00Z">
            <w:rPr/>
          </w:rPrChange>
        </w:rPr>
      </w:pPr>
      <w:r w:rsidRPr="00A03F17">
        <w:rPr>
          <w:strike/>
          <w:rPrChange w:id="571" w:author="Samnani, Riyaz" w:date="2018-06-10T13:02:00Z">
            <w:rPr/>
          </w:rPrChange>
        </w:rPr>
        <w:t xml:space="preserve">Flat indicating no referrals for a certain issue or case type will be accepted.  Provider may support multiple issue or case types, and this will allow providers to indicate availability per issue or case type. (Issue Types will be mapped to standardized lists, such as LSC or NSMI) </w:t>
      </w:r>
    </w:p>
    <w:p w14:paraId="1DDF0E6C" w14:textId="77777777" w:rsidR="00AF1E02" w:rsidRPr="00A03F17" w:rsidRDefault="00C41398" w:rsidP="00C41398">
      <w:pPr>
        <w:rPr>
          <w:strike/>
          <w:rPrChange w:id="572" w:author="Samnani, Riyaz" w:date="2018-06-10T13:02:00Z">
            <w:rPr/>
          </w:rPrChange>
        </w:rPr>
      </w:pPr>
      <w:r w:rsidRPr="00A03F17">
        <w:rPr>
          <w:strike/>
          <w:rPrChange w:id="573" w:author="Samnani, Riyaz" w:date="2018-06-10T13:02:00Z">
            <w:rPr/>
          </w:rPrChange>
        </w:rPr>
        <w:tab/>
      </w:r>
    </w:p>
    <w:p w14:paraId="54285314" w14:textId="77777777" w:rsidR="00AF1E02" w:rsidRPr="00A03F17" w:rsidRDefault="00C41398" w:rsidP="00C41398">
      <w:pPr>
        <w:rPr>
          <w:b/>
          <w:strike/>
          <w:rPrChange w:id="574" w:author="Samnani, Riyaz" w:date="2018-06-10T13:02:00Z">
            <w:rPr>
              <w:b/>
            </w:rPr>
          </w:rPrChange>
        </w:rPr>
      </w:pPr>
      <w:r w:rsidRPr="00A03F17">
        <w:rPr>
          <w:b/>
          <w:strike/>
          <w:rPrChange w:id="575" w:author="Samnani, Riyaz" w:date="2018-06-10T13:02:00Z">
            <w:rPr>
              <w:b/>
            </w:rPr>
          </w:rPrChange>
        </w:rPr>
        <w:t>Available for ###### Referrals of @@@@ Issue Type</w:t>
      </w:r>
      <w:r w:rsidRPr="00A03F17">
        <w:rPr>
          <w:b/>
          <w:strike/>
          <w:rPrChange w:id="576" w:author="Samnani, Riyaz" w:date="2018-06-10T13:02:00Z">
            <w:rPr>
              <w:b/>
            </w:rPr>
          </w:rPrChange>
        </w:rPr>
        <w:tab/>
      </w:r>
    </w:p>
    <w:p w14:paraId="214D6FF5" w14:textId="2A080580" w:rsidR="00C41398" w:rsidRPr="00A03F17" w:rsidRDefault="00C41398" w:rsidP="00C41398">
      <w:pPr>
        <w:rPr>
          <w:strike/>
          <w:rPrChange w:id="577" w:author="Samnani, Riyaz" w:date="2018-06-10T13:02:00Z">
            <w:rPr/>
          </w:rPrChange>
        </w:rPr>
      </w:pPr>
      <w:r w:rsidRPr="00A03F17">
        <w:rPr>
          <w:strike/>
          <w:rPrChange w:id="578" w:author="Samnani, Riyaz" w:date="2018-06-10T13:02:00Z">
            <w:rPr/>
          </w:rPrChange>
        </w:rPr>
        <w:t xml:space="preserve">Flag indicating potential referrals will be accepted up to a certain quantity as it relates to Issue or Case Type.  Provider may have different capacity for different legal issues and this data element will indicate availability as it relates to particular case types.  This quantity will need to be maintained on a regular basis by the Provider's system. (Issue Types will be mapped to standardized lists, such as LSC or NSMI) </w:t>
      </w:r>
    </w:p>
    <w:p w14:paraId="10C7D42C" w14:textId="77777777" w:rsidR="00AF1E02" w:rsidRPr="00A03F17" w:rsidRDefault="00C41398" w:rsidP="00C41398">
      <w:pPr>
        <w:rPr>
          <w:strike/>
          <w:rPrChange w:id="579" w:author="Samnani, Riyaz" w:date="2018-06-10T13:02:00Z">
            <w:rPr/>
          </w:rPrChange>
        </w:rPr>
      </w:pPr>
      <w:r w:rsidRPr="00A03F17">
        <w:rPr>
          <w:strike/>
          <w:rPrChange w:id="580" w:author="Samnani, Riyaz" w:date="2018-06-10T13:02:00Z">
            <w:rPr/>
          </w:rPrChange>
        </w:rPr>
        <w:tab/>
      </w:r>
    </w:p>
    <w:p w14:paraId="3021E2BA" w14:textId="77777777" w:rsidR="00AF1E02" w:rsidRPr="00A03F17" w:rsidRDefault="00C41398" w:rsidP="00C41398">
      <w:pPr>
        <w:rPr>
          <w:b/>
          <w:strike/>
          <w:rPrChange w:id="581" w:author="Samnani, Riyaz" w:date="2018-06-10T13:02:00Z">
            <w:rPr>
              <w:b/>
            </w:rPr>
          </w:rPrChange>
        </w:rPr>
      </w:pPr>
      <w:r w:rsidRPr="00A03F17">
        <w:rPr>
          <w:b/>
          <w:strike/>
          <w:rPrChange w:id="582" w:author="Samnani, Riyaz" w:date="2018-06-10T13:02:00Z">
            <w:rPr>
              <w:b/>
            </w:rPr>
          </w:rPrChange>
        </w:rPr>
        <w:t>Provider Name</w:t>
      </w:r>
      <w:r w:rsidRPr="00A03F17">
        <w:rPr>
          <w:b/>
          <w:strike/>
          <w:rPrChange w:id="583" w:author="Samnani, Riyaz" w:date="2018-06-10T13:02:00Z">
            <w:rPr>
              <w:b/>
            </w:rPr>
          </w:rPrChange>
        </w:rPr>
        <w:tab/>
      </w:r>
    </w:p>
    <w:p w14:paraId="32CCC5CC" w14:textId="1F03D450" w:rsidR="00C41398" w:rsidRPr="00A03F17" w:rsidRDefault="00C41398" w:rsidP="00C41398">
      <w:pPr>
        <w:rPr>
          <w:strike/>
          <w:rPrChange w:id="584" w:author="Samnani, Riyaz" w:date="2018-06-10T13:02:00Z">
            <w:rPr/>
          </w:rPrChange>
        </w:rPr>
      </w:pPr>
      <w:r w:rsidRPr="00A03F17">
        <w:rPr>
          <w:strike/>
          <w:rPrChange w:id="585" w:author="Samnani, Riyaz" w:date="2018-06-10T13:02:00Z">
            <w:rPr/>
          </w:rPrChange>
        </w:rPr>
        <w:t>Name of the Provider (Legal or DBA)</w:t>
      </w:r>
    </w:p>
    <w:p w14:paraId="70F4B343" w14:textId="77777777" w:rsidR="00AF1E02" w:rsidRPr="00A03F17" w:rsidRDefault="00C41398" w:rsidP="00C41398">
      <w:pPr>
        <w:rPr>
          <w:strike/>
          <w:rPrChange w:id="586" w:author="Samnani, Riyaz" w:date="2018-06-10T13:02:00Z">
            <w:rPr/>
          </w:rPrChange>
        </w:rPr>
      </w:pPr>
      <w:r w:rsidRPr="00A03F17">
        <w:rPr>
          <w:strike/>
          <w:rPrChange w:id="587" w:author="Samnani, Riyaz" w:date="2018-06-10T13:02:00Z">
            <w:rPr/>
          </w:rPrChange>
        </w:rPr>
        <w:tab/>
      </w:r>
    </w:p>
    <w:p w14:paraId="41892729" w14:textId="77777777" w:rsidR="00AF1E02" w:rsidRPr="00A03F17" w:rsidRDefault="00C41398" w:rsidP="00C41398">
      <w:pPr>
        <w:rPr>
          <w:b/>
          <w:strike/>
          <w:rPrChange w:id="588" w:author="Samnani, Riyaz" w:date="2018-06-10T13:02:00Z">
            <w:rPr>
              <w:b/>
            </w:rPr>
          </w:rPrChange>
        </w:rPr>
      </w:pPr>
      <w:r w:rsidRPr="00A03F17">
        <w:rPr>
          <w:b/>
          <w:strike/>
          <w:rPrChange w:id="589" w:author="Samnani, Riyaz" w:date="2018-06-10T13:02:00Z">
            <w:rPr>
              <w:b/>
            </w:rPr>
          </w:rPrChange>
        </w:rPr>
        <w:t>Provider Categories</w:t>
      </w:r>
      <w:r w:rsidRPr="00A03F17">
        <w:rPr>
          <w:b/>
          <w:strike/>
          <w:rPrChange w:id="590" w:author="Samnani, Riyaz" w:date="2018-06-10T13:02:00Z">
            <w:rPr>
              <w:b/>
            </w:rPr>
          </w:rPrChange>
        </w:rPr>
        <w:tab/>
      </w:r>
    </w:p>
    <w:p w14:paraId="74CCFAFF" w14:textId="45B01ECB" w:rsidR="00C41398" w:rsidRPr="00A03F17" w:rsidRDefault="00C41398" w:rsidP="00C41398">
      <w:pPr>
        <w:rPr>
          <w:strike/>
          <w:rPrChange w:id="591" w:author="Samnani, Riyaz" w:date="2018-06-10T13:02:00Z">
            <w:rPr/>
          </w:rPrChange>
        </w:rPr>
      </w:pPr>
      <w:r w:rsidRPr="00A03F17">
        <w:rPr>
          <w:strike/>
          <w:rPrChange w:id="592" w:author="Samnani, Riyaz" w:date="2018-06-10T13:02:00Z">
            <w:rPr/>
          </w:rPrChange>
        </w:rPr>
        <w:t>Categories of services offered by the Provider.  (Categories will be mapped to standardized lists, such as Open Referral")</w:t>
      </w:r>
    </w:p>
    <w:p w14:paraId="109A35DA" w14:textId="77777777" w:rsidR="00AF1E02" w:rsidRPr="00A03F17" w:rsidRDefault="00C41398" w:rsidP="00C41398">
      <w:pPr>
        <w:rPr>
          <w:strike/>
          <w:rPrChange w:id="593" w:author="Samnani, Riyaz" w:date="2018-06-10T13:02:00Z">
            <w:rPr/>
          </w:rPrChange>
        </w:rPr>
      </w:pPr>
      <w:r w:rsidRPr="00A03F17">
        <w:rPr>
          <w:strike/>
          <w:rPrChange w:id="594" w:author="Samnani, Riyaz" w:date="2018-06-10T13:02:00Z">
            <w:rPr/>
          </w:rPrChange>
        </w:rPr>
        <w:tab/>
      </w:r>
    </w:p>
    <w:p w14:paraId="27A72EAC" w14:textId="77777777" w:rsidR="00AF1E02" w:rsidRPr="00A03F17" w:rsidRDefault="00C41398" w:rsidP="00C41398">
      <w:pPr>
        <w:rPr>
          <w:b/>
          <w:strike/>
          <w:rPrChange w:id="595" w:author="Samnani, Riyaz" w:date="2018-06-10T13:02:00Z">
            <w:rPr>
              <w:b/>
            </w:rPr>
          </w:rPrChange>
        </w:rPr>
      </w:pPr>
      <w:r w:rsidRPr="00A03F17">
        <w:rPr>
          <w:b/>
          <w:strike/>
          <w:rPrChange w:id="596" w:author="Samnani, Riyaz" w:date="2018-06-10T13:02:00Z">
            <w:rPr>
              <w:b/>
            </w:rPr>
          </w:rPrChange>
        </w:rPr>
        <w:t>Provider Description</w:t>
      </w:r>
      <w:r w:rsidRPr="00A03F17">
        <w:rPr>
          <w:b/>
          <w:strike/>
          <w:rPrChange w:id="597" w:author="Samnani, Riyaz" w:date="2018-06-10T13:02:00Z">
            <w:rPr>
              <w:b/>
            </w:rPr>
          </w:rPrChange>
        </w:rPr>
        <w:tab/>
      </w:r>
    </w:p>
    <w:p w14:paraId="76C60B4F" w14:textId="53B6314F" w:rsidR="00C41398" w:rsidRPr="00A03F17" w:rsidRDefault="00C41398" w:rsidP="00C41398">
      <w:pPr>
        <w:rPr>
          <w:strike/>
          <w:rPrChange w:id="598" w:author="Samnani, Riyaz" w:date="2018-06-10T13:02:00Z">
            <w:rPr/>
          </w:rPrChange>
        </w:rPr>
      </w:pPr>
      <w:r w:rsidRPr="00A03F17">
        <w:rPr>
          <w:strike/>
          <w:rPrChange w:id="599" w:author="Samnani, Riyaz" w:date="2018-06-10T13:02:00Z">
            <w:rPr/>
          </w:rPrChange>
        </w:rPr>
        <w:lastRenderedPageBreak/>
        <w:t xml:space="preserve">Free text description from the Provider describing their services and other pertinent information. </w:t>
      </w:r>
    </w:p>
    <w:p w14:paraId="0F8E7FB7" w14:textId="77777777" w:rsidR="00AF1E02" w:rsidRPr="00A03F17" w:rsidRDefault="00C41398" w:rsidP="00C41398">
      <w:pPr>
        <w:rPr>
          <w:strike/>
          <w:rPrChange w:id="600" w:author="Samnani, Riyaz" w:date="2018-06-10T13:02:00Z">
            <w:rPr/>
          </w:rPrChange>
        </w:rPr>
      </w:pPr>
      <w:r w:rsidRPr="00A03F17">
        <w:rPr>
          <w:strike/>
          <w:rPrChange w:id="601" w:author="Samnani, Riyaz" w:date="2018-06-10T13:02:00Z">
            <w:rPr/>
          </w:rPrChange>
        </w:rPr>
        <w:tab/>
      </w:r>
    </w:p>
    <w:p w14:paraId="1953FF0F" w14:textId="77777777" w:rsidR="00AF1E02" w:rsidRPr="00A03F17" w:rsidRDefault="00C41398" w:rsidP="00C41398">
      <w:pPr>
        <w:rPr>
          <w:b/>
          <w:strike/>
          <w:rPrChange w:id="602" w:author="Samnani, Riyaz" w:date="2018-06-10T13:02:00Z">
            <w:rPr>
              <w:b/>
            </w:rPr>
          </w:rPrChange>
        </w:rPr>
      </w:pPr>
      <w:r w:rsidRPr="00A03F17">
        <w:rPr>
          <w:b/>
          <w:strike/>
          <w:rPrChange w:id="603" w:author="Samnani, Riyaz" w:date="2018-06-10T13:02:00Z">
            <w:rPr>
              <w:b/>
            </w:rPr>
          </w:rPrChange>
        </w:rPr>
        <w:t>Provider Location(s)</w:t>
      </w:r>
      <w:r w:rsidRPr="00A03F17">
        <w:rPr>
          <w:b/>
          <w:strike/>
          <w:rPrChange w:id="604" w:author="Samnani, Riyaz" w:date="2018-06-10T13:02:00Z">
            <w:rPr>
              <w:b/>
            </w:rPr>
          </w:rPrChange>
        </w:rPr>
        <w:tab/>
      </w:r>
    </w:p>
    <w:p w14:paraId="26ACCD83" w14:textId="466C952D" w:rsidR="00C41398" w:rsidRPr="00A03F17" w:rsidRDefault="00C41398" w:rsidP="00C41398">
      <w:pPr>
        <w:rPr>
          <w:strike/>
          <w:rPrChange w:id="605" w:author="Samnani, Riyaz" w:date="2018-06-10T13:02:00Z">
            <w:rPr/>
          </w:rPrChange>
        </w:rPr>
      </w:pPr>
      <w:r w:rsidRPr="00A03F17">
        <w:rPr>
          <w:strike/>
          <w:rPrChange w:id="606" w:author="Samnani, Riyaz" w:date="2018-06-10T13:02:00Z">
            <w:rPr/>
          </w:rPrChange>
        </w:rPr>
        <w:t>All physical addresses for the Provider</w:t>
      </w:r>
    </w:p>
    <w:p w14:paraId="4EA3B810" w14:textId="77777777" w:rsidR="00AF1E02" w:rsidRPr="00A03F17" w:rsidRDefault="00C41398" w:rsidP="00C41398">
      <w:pPr>
        <w:rPr>
          <w:strike/>
          <w:rPrChange w:id="607" w:author="Samnani, Riyaz" w:date="2018-06-10T13:02:00Z">
            <w:rPr/>
          </w:rPrChange>
        </w:rPr>
      </w:pPr>
      <w:r w:rsidRPr="00A03F17">
        <w:rPr>
          <w:strike/>
          <w:rPrChange w:id="608" w:author="Samnani, Riyaz" w:date="2018-06-10T13:02:00Z">
            <w:rPr/>
          </w:rPrChange>
        </w:rPr>
        <w:tab/>
      </w:r>
    </w:p>
    <w:p w14:paraId="18C92F34" w14:textId="77777777" w:rsidR="00AF1E02" w:rsidRPr="00A03F17" w:rsidRDefault="00C41398" w:rsidP="00C41398">
      <w:pPr>
        <w:rPr>
          <w:b/>
          <w:strike/>
          <w:rPrChange w:id="609" w:author="Samnani, Riyaz" w:date="2018-06-10T13:02:00Z">
            <w:rPr>
              <w:b/>
            </w:rPr>
          </w:rPrChange>
        </w:rPr>
      </w:pPr>
      <w:r w:rsidRPr="00A03F17">
        <w:rPr>
          <w:b/>
          <w:strike/>
          <w:rPrChange w:id="610" w:author="Samnani, Riyaz" w:date="2018-06-10T13:02:00Z">
            <w:rPr>
              <w:b/>
            </w:rPr>
          </w:rPrChange>
        </w:rPr>
        <w:t>Provider Phone Number(s)</w:t>
      </w:r>
      <w:r w:rsidRPr="00A03F17">
        <w:rPr>
          <w:b/>
          <w:strike/>
          <w:rPrChange w:id="611" w:author="Samnani, Riyaz" w:date="2018-06-10T13:02:00Z">
            <w:rPr>
              <w:b/>
            </w:rPr>
          </w:rPrChange>
        </w:rPr>
        <w:tab/>
      </w:r>
    </w:p>
    <w:p w14:paraId="4E54DF26" w14:textId="7924A6A5" w:rsidR="00C41398" w:rsidRPr="00A03F17" w:rsidRDefault="00C41398" w:rsidP="00C41398">
      <w:pPr>
        <w:rPr>
          <w:strike/>
          <w:rPrChange w:id="612" w:author="Samnani, Riyaz" w:date="2018-06-10T13:02:00Z">
            <w:rPr/>
          </w:rPrChange>
        </w:rPr>
      </w:pPr>
      <w:r w:rsidRPr="00A03F17">
        <w:rPr>
          <w:strike/>
          <w:rPrChange w:id="613" w:author="Samnani, Riyaz" w:date="2018-06-10T13:02:00Z">
            <w:rPr/>
          </w:rPrChange>
        </w:rPr>
        <w:t>Provider's phone numbers.  There can be multiple numbers for different purposes.</w:t>
      </w:r>
    </w:p>
    <w:p w14:paraId="0E19F018" w14:textId="77777777" w:rsidR="00AF1E02" w:rsidRPr="00A03F17" w:rsidRDefault="00C41398" w:rsidP="00C41398">
      <w:pPr>
        <w:rPr>
          <w:strike/>
          <w:rPrChange w:id="614" w:author="Samnani, Riyaz" w:date="2018-06-10T13:02:00Z">
            <w:rPr/>
          </w:rPrChange>
        </w:rPr>
      </w:pPr>
      <w:r w:rsidRPr="00A03F17">
        <w:rPr>
          <w:strike/>
          <w:rPrChange w:id="615" w:author="Samnani, Riyaz" w:date="2018-06-10T13:02:00Z">
            <w:rPr/>
          </w:rPrChange>
        </w:rPr>
        <w:tab/>
      </w:r>
    </w:p>
    <w:p w14:paraId="269E3BC4" w14:textId="77777777" w:rsidR="00AF1E02" w:rsidRPr="00A03F17" w:rsidRDefault="00C41398" w:rsidP="00C41398">
      <w:pPr>
        <w:rPr>
          <w:b/>
          <w:strike/>
          <w:rPrChange w:id="616" w:author="Samnani, Riyaz" w:date="2018-06-10T13:02:00Z">
            <w:rPr>
              <w:b/>
            </w:rPr>
          </w:rPrChange>
        </w:rPr>
      </w:pPr>
      <w:r w:rsidRPr="00A03F17">
        <w:rPr>
          <w:b/>
          <w:strike/>
          <w:rPrChange w:id="617" w:author="Samnani, Riyaz" w:date="2018-06-10T13:02:00Z">
            <w:rPr>
              <w:b/>
            </w:rPr>
          </w:rPrChange>
        </w:rPr>
        <w:t>Provider Email(s)</w:t>
      </w:r>
      <w:r w:rsidRPr="00A03F17">
        <w:rPr>
          <w:b/>
          <w:strike/>
          <w:rPrChange w:id="618" w:author="Samnani, Riyaz" w:date="2018-06-10T13:02:00Z">
            <w:rPr>
              <w:b/>
            </w:rPr>
          </w:rPrChange>
        </w:rPr>
        <w:tab/>
      </w:r>
    </w:p>
    <w:p w14:paraId="2901965D" w14:textId="1F678F05" w:rsidR="00C41398" w:rsidRPr="00A03F17" w:rsidRDefault="00C41398" w:rsidP="00C41398">
      <w:pPr>
        <w:rPr>
          <w:strike/>
          <w:rPrChange w:id="619" w:author="Samnani, Riyaz" w:date="2018-06-10T13:02:00Z">
            <w:rPr/>
          </w:rPrChange>
        </w:rPr>
      </w:pPr>
      <w:r w:rsidRPr="00A03F17">
        <w:rPr>
          <w:strike/>
          <w:rPrChange w:id="620" w:author="Samnani, Riyaz" w:date="2018-06-10T13:02:00Z">
            <w:rPr/>
          </w:rPrChange>
        </w:rPr>
        <w:t>Provider's email addresses. There can be multiple email addresses for different purposes.</w:t>
      </w:r>
    </w:p>
    <w:p w14:paraId="62E66ADC" w14:textId="77777777" w:rsidR="00AF1E02" w:rsidRPr="00A03F17" w:rsidRDefault="00C41398" w:rsidP="00C41398">
      <w:pPr>
        <w:rPr>
          <w:strike/>
          <w:rPrChange w:id="621" w:author="Samnani, Riyaz" w:date="2018-06-10T13:02:00Z">
            <w:rPr/>
          </w:rPrChange>
        </w:rPr>
      </w:pPr>
      <w:r w:rsidRPr="00A03F17">
        <w:rPr>
          <w:strike/>
          <w:rPrChange w:id="622" w:author="Samnani, Riyaz" w:date="2018-06-10T13:02:00Z">
            <w:rPr/>
          </w:rPrChange>
        </w:rPr>
        <w:tab/>
      </w:r>
    </w:p>
    <w:p w14:paraId="25FC7818" w14:textId="77777777" w:rsidR="00AF1E02" w:rsidRPr="00A03F17" w:rsidRDefault="00C41398" w:rsidP="00C41398">
      <w:pPr>
        <w:rPr>
          <w:b/>
          <w:strike/>
          <w:rPrChange w:id="623" w:author="Samnani, Riyaz" w:date="2018-06-10T13:02:00Z">
            <w:rPr>
              <w:b/>
            </w:rPr>
          </w:rPrChange>
        </w:rPr>
      </w:pPr>
      <w:r w:rsidRPr="00A03F17">
        <w:rPr>
          <w:b/>
          <w:strike/>
          <w:rPrChange w:id="624" w:author="Samnani, Riyaz" w:date="2018-06-10T13:02:00Z">
            <w:rPr>
              <w:b/>
            </w:rPr>
          </w:rPrChange>
        </w:rPr>
        <w:t>Provider Website(s)</w:t>
      </w:r>
      <w:r w:rsidRPr="00A03F17">
        <w:rPr>
          <w:b/>
          <w:strike/>
          <w:rPrChange w:id="625" w:author="Samnani, Riyaz" w:date="2018-06-10T13:02:00Z">
            <w:rPr>
              <w:b/>
            </w:rPr>
          </w:rPrChange>
        </w:rPr>
        <w:tab/>
      </w:r>
    </w:p>
    <w:p w14:paraId="3CF2344B" w14:textId="6197EF6F" w:rsidR="00C41398" w:rsidRPr="00A03F17" w:rsidRDefault="00C41398" w:rsidP="00C41398">
      <w:pPr>
        <w:rPr>
          <w:strike/>
          <w:rPrChange w:id="626" w:author="Samnani, Riyaz" w:date="2018-06-10T13:02:00Z">
            <w:rPr/>
          </w:rPrChange>
        </w:rPr>
      </w:pPr>
      <w:r w:rsidRPr="00A03F17">
        <w:rPr>
          <w:strike/>
          <w:rPrChange w:id="627" w:author="Samnani, Riyaz" w:date="2018-06-10T13:02:00Z">
            <w:rPr/>
          </w:rPrChange>
        </w:rPr>
        <w:t>Provider's websites.  There can be multiple websites for different purposes.</w:t>
      </w:r>
    </w:p>
    <w:p w14:paraId="1CC95071" w14:textId="77777777" w:rsidR="00AF1E02" w:rsidRPr="00A03F17" w:rsidRDefault="00C41398" w:rsidP="00C41398">
      <w:pPr>
        <w:rPr>
          <w:strike/>
          <w:rPrChange w:id="628" w:author="Samnani, Riyaz" w:date="2018-06-10T13:02:00Z">
            <w:rPr/>
          </w:rPrChange>
        </w:rPr>
      </w:pPr>
      <w:r w:rsidRPr="00A03F17">
        <w:rPr>
          <w:strike/>
          <w:rPrChange w:id="629" w:author="Samnani, Riyaz" w:date="2018-06-10T13:02:00Z">
            <w:rPr/>
          </w:rPrChange>
        </w:rPr>
        <w:tab/>
      </w:r>
    </w:p>
    <w:p w14:paraId="4458BEFE" w14:textId="77777777" w:rsidR="00AF1E02" w:rsidRPr="00A03F17" w:rsidRDefault="00C41398" w:rsidP="00C41398">
      <w:pPr>
        <w:rPr>
          <w:b/>
          <w:strike/>
          <w:rPrChange w:id="630" w:author="Samnani, Riyaz" w:date="2018-06-10T13:02:00Z">
            <w:rPr>
              <w:b/>
            </w:rPr>
          </w:rPrChange>
        </w:rPr>
      </w:pPr>
      <w:r w:rsidRPr="00A03F17">
        <w:rPr>
          <w:b/>
          <w:strike/>
          <w:rPrChange w:id="631" w:author="Samnani, Riyaz" w:date="2018-06-10T13:02:00Z">
            <w:rPr>
              <w:b/>
            </w:rPr>
          </w:rPrChange>
        </w:rPr>
        <w:t>Provider Contact Names</w:t>
      </w:r>
      <w:r w:rsidRPr="00A03F17">
        <w:rPr>
          <w:b/>
          <w:strike/>
          <w:rPrChange w:id="632" w:author="Samnani, Riyaz" w:date="2018-06-10T13:02:00Z">
            <w:rPr>
              <w:b/>
            </w:rPr>
          </w:rPrChange>
        </w:rPr>
        <w:tab/>
      </w:r>
    </w:p>
    <w:p w14:paraId="32CCF82A" w14:textId="1BA3EB05" w:rsidR="00C41398" w:rsidRPr="00A03F17" w:rsidRDefault="00C41398" w:rsidP="00C41398">
      <w:pPr>
        <w:rPr>
          <w:strike/>
          <w:rPrChange w:id="633" w:author="Samnani, Riyaz" w:date="2018-06-10T13:02:00Z">
            <w:rPr/>
          </w:rPrChange>
        </w:rPr>
      </w:pPr>
      <w:r w:rsidRPr="00A03F17">
        <w:rPr>
          <w:strike/>
          <w:rPrChange w:id="634" w:author="Samnani, Riyaz" w:date="2018-06-10T13:02:00Z">
            <w:rPr/>
          </w:rPrChange>
        </w:rPr>
        <w:t>Points of contact at the Provider. There can be multiple contacts for different purposes.</w:t>
      </w:r>
    </w:p>
    <w:p w14:paraId="7A7BE2FF" w14:textId="77777777" w:rsidR="00AF1E02" w:rsidRPr="00A03F17" w:rsidRDefault="00C41398" w:rsidP="00C41398">
      <w:pPr>
        <w:rPr>
          <w:strike/>
          <w:rPrChange w:id="635" w:author="Samnani, Riyaz" w:date="2018-06-10T13:02:00Z">
            <w:rPr/>
          </w:rPrChange>
        </w:rPr>
      </w:pPr>
      <w:r w:rsidRPr="00A03F17">
        <w:rPr>
          <w:strike/>
          <w:rPrChange w:id="636" w:author="Samnani, Riyaz" w:date="2018-06-10T13:02:00Z">
            <w:rPr/>
          </w:rPrChange>
        </w:rPr>
        <w:tab/>
      </w:r>
    </w:p>
    <w:p w14:paraId="57994674" w14:textId="77777777" w:rsidR="00AF1E02" w:rsidRPr="00A03F17" w:rsidRDefault="00C41398" w:rsidP="00C41398">
      <w:pPr>
        <w:rPr>
          <w:b/>
          <w:strike/>
          <w:rPrChange w:id="637" w:author="Samnani, Riyaz" w:date="2018-06-10T13:02:00Z">
            <w:rPr>
              <w:b/>
            </w:rPr>
          </w:rPrChange>
        </w:rPr>
      </w:pPr>
      <w:r w:rsidRPr="00A03F17">
        <w:rPr>
          <w:b/>
          <w:strike/>
          <w:rPrChange w:id="638" w:author="Samnani, Riyaz" w:date="2018-06-10T13:02:00Z">
            <w:rPr>
              <w:b/>
            </w:rPr>
          </w:rPrChange>
        </w:rPr>
        <w:t>Provider Affiliations</w:t>
      </w:r>
      <w:r w:rsidRPr="00A03F17">
        <w:rPr>
          <w:b/>
          <w:strike/>
          <w:rPrChange w:id="639" w:author="Samnani, Riyaz" w:date="2018-06-10T13:02:00Z">
            <w:rPr>
              <w:b/>
            </w:rPr>
          </w:rPrChange>
        </w:rPr>
        <w:tab/>
      </w:r>
    </w:p>
    <w:p w14:paraId="7C5931B4" w14:textId="2E30AC3B" w:rsidR="00C41398" w:rsidRPr="00A03F17" w:rsidRDefault="00C41398" w:rsidP="00C41398">
      <w:pPr>
        <w:rPr>
          <w:strike/>
          <w:rPrChange w:id="640" w:author="Samnani, Riyaz" w:date="2018-06-10T13:02:00Z">
            <w:rPr/>
          </w:rPrChange>
        </w:rPr>
      </w:pPr>
      <w:r w:rsidRPr="00A03F17">
        <w:rPr>
          <w:strike/>
          <w:rPrChange w:id="641" w:author="Samnani, Riyaz" w:date="2018-06-10T13:02:00Z">
            <w:rPr/>
          </w:rPrChange>
        </w:rPr>
        <w:t xml:space="preserve">Any other organization or government that the Provider is affiliated with. </w:t>
      </w:r>
    </w:p>
    <w:p w14:paraId="1C4C0FFA" w14:textId="77777777" w:rsidR="00AF1E02" w:rsidRPr="00A03F17" w:rsidRDefault="00C41398" w:rsidP="00C41398">
      <w:pPr>
        <w:rPr>
          <w:strike/>
          <w:rPrChange w:id="642" w:author="Samnani, Riyaz" w:date="2018-06-10T13:02:00Z">
            <w:rPr/>
          </w:rPrChange>
        </w:rPr>
      </w:pPr>
      <w:r w:rsidRPr="00A03F17">
        <w:rPr>
          <w:strike/>
          <w:rPrChange w:id="643" w:author="Samnani, Riyaz" w:date="2018-06-10T13:02:00Z">
            <w:rPr/>
          </w:rPrChange>
        </w:rPr>
        <w:tab/>
      </w:r>
    </w:p>
    <w:p w14:paraId="02BF0B97" w14:textId="77777777" w:rsidR="00AF1E02" w:rsidRPr="00A03F17" w:rsidRDefault="00C41398" w:rsidP="00C41398">
      <w:pPr>
        <w:rPr>
          <w:b/>
          <w:strike/>
          <w:rPrChange w:id="644" w:author="Samnani, Riyaz" w:date="2018-06-10T13:02:00Z">
            <w:rPr>
              <w:b/>
            </w:rPr>
          </w:rPrChange>
        </w:rPr>
      </w:pPr>
      <w:r w:rsidRPr="00A03F17">
        <w:rPr>
          <w:b/>
          <w:strike/>
          <w:rPrChange w:id="645" w:author="Samnani, Riyaz" w:date="2018-06-10T13:02:00Z">
            <w:rPr>
              <w:b/>
            </w:rPr>
          </w:rPrChange>
        </w:rPr>
        <w:t>Provider Eligibility Requirements</w:t>
      </w:r>
      <w:r w:rsidRPr="00A03F17">
        <w:rPr>
          <w:b/>
          <w:strike/>
          <w:rPrChange w:id="646" w:author="Samnani, Riyaz" w:date="2018-06-10T13:02:00Z">
            <w:rPr>
              <w:b/>
            </w:rPr>
          </w:rPrChange>
        </w:rPr>
        <w:tab/>
      </w:r>
    </w:p>
    <w:p w14:paraId="04D4CD6A" w14:textId="762C4EAF" w:rsidR="00C41398" w:rsidRPr="00A03F17" w:rsidRDefault="00C41398" w:rsidP="00C41398">
      <w:pPr>
        <w:rPr>
          <w:strike/>
          <w:rPrChange w:id="647" w:author="Samnani, Riyaz" w:date="2018-06-10T13:02:00Z">
            <w:rPr/>
          </w:rPrChange>
        </w:rPr>
      </w:pPr>
      <w:r w:rsidRPr="00A03F17">
        <w:rPr>
          <w:strike/>
          <w:rPrChange w:id="648" w:author="Samnani, Riyaz" w:date="2018-06-10T13:02:00Z">
            <w:rPr/>
          </w:rPrChange>
        </w:rPr>
        <w:t>Free text description or structured data indicating eligibility requirements, such as, income, disability, literacy, or demographic restrictions.</w:t>
      </w:r>
    </w:p>
    <w:p w14:paraId="1CD37D93" w14:textId="77777777" w:rsidR="00AF1E02" w:rsidRDefault="00C41398" w:rsidP="00C41398">
      <w:r>
        <w:tab/>
      </w:r>
    </w:p>
    <w:p w14:paraId="282E2FDC" w14:textId="77777777" w:rsidR="00AF1E02" w:rsidRPr="00A03F17" w:rsidRDefault="00C41398" w:rsidP="00C41398">
      <w:pPr>
        <w:rPr>
          <w:b/>
          <w:strike/>
          <w:rPrChange w:id="649" w:author="Samnani, Riyaz" w:date="2018-06-10T13:02:00Z">
            <w:rPr>
              <w:b/>
            </w:rPr>
          </w:rPrChange>
        </w:rPr>
      </w:pPr>
      <w:r w:rsidRPr="00A03F17">
        <w:rPr>
          <w:b/>
          <w:strike/>
          <w:rPrChange w:id="650" w:author="Samnani, Riyaz" w:date="2018-06-10T13:02:00Z">
            <w:rPr>
              <w:b/>
            </w:rPr>
          </w:rPrChange>
        </w:rPr>
        <w:t>Solution Categories Available</w:t>
      </w:r>
      <w:r w:rsidRPr="00A03F17">
        <w:rPr>
          <w:b/>
          <w:strike/>
          <w:rPrChange w:id="651" w:author="Samnani, Riyaz" w:date="2018-06-10T13:02:00Z">
            <w:rPr>
              <w:b/>
            </w:rPr>
          </w:rPrChange>
        </w:rPr>
        <w:tab/>
      </w:r>
    </w:p>
    <w:p w14:paraId="4FA587A7" w14:textId="0EEEC7B1" w:rsidR="00C41398" w:rsidRPr="00A03F17" w:rsidRDefault="00C41398" w:rsidP="00C41398">
      <w:pPr>
        <w:rPr>
          <w:strike/>
          <w:rPrChange w:id="652" w:author="Samnani, Riyaz" w:date="2018-06-10T13:02:00Z">
            <w:rPr/>
          </w:rPrChange>
        </w:rPr>
      </w:pPr>
      <w:r w:rsidRPr="00A03F17">
        <w:rPr>
          <w:strike/>
          <w:rPrChange w:id="653" w:author="Samnani, Riyaz" w:date="2018-06-10T13:02:00Z">
            <w:rPr/>
          </w:rPrChange>
        </w:rPr>
        <w:t>Categories of solutions selected by the user.  User may select more than one category, i.e. legal services and document assembly. (Categories will be mapped to standardized lists, such as Open Referral and should be same as "Assistance &gt; Input &gt; Provider Profile &gt; Provider Categories")</w:t>
      </w:r>
    </w:p>
    <w:p w14:paraId="0DF81603" w14:textId="77777777" w:rsidR="00C41398" w:rsidRDefault="00C41398" w:rsidP="00C41398"/>
    <w:p w14:paraId="017132F5" w14:textId="77777777" w:rsidR="00C41398" w:rsidRDefault="00C41398" w:rsidP="00C41398"/>
    <w:p w14:paraId="5357F3B9" w14:textId="5A52862C" w:rsidR="009E2583" w:rsidRDefault="005B4882" w:rsidP="005B4882">
      <w:pPr>
        <w:pStyle w:val="Heading2"/>
      </w:pPr>
      <w:bookmarkStart w:id="654" w:name="_Toc497383777"/>
      <w:r>
        <w:t>S</w:t>
      </w:r>
      <w:r w:rsidR="00C41398">
        <w:t>elected</w:t>
      </w:r>
      <w:r>
        <w:t xml:space="preserve"> </w:t>
      </w:r>
      <w:r w:rsidR="00C41398">
        <w:t>Solution</w:t>
      </w:r>
      <w:r>
        <w:t xml:space="preserve"> </w:t>
      </w:r>
      <w:r w:rsidR="00C41398">
        <w:t>Type</w:t>
      </w:r>
      <w:bookmarkEnd w:id="654"/>
      <w:r w:rsidR="00C41398">
        <w:tab/>
      </w:r>
    </w:p>
    <w:p w14:paraId="2B7FDF9C" w14:textId="77777777" w:rsidR="009E2583" w:rsidRDefault="009E2583" w:rsidP="00C41398"/>
    <w:p w14:paraId="63B2247C" w14:textId="77777777" w:rsidR="009E2583" w:rsidRPr="001022AE" w:rsidRDefault="00C41398" w:rsidP="00C41398">
      <w:pPr>
        <w:rPr>
          <w:b/>
        </w:rPr>
      </w:pPr>
      <w:r w:rsidRPr="001022AE">
        <w:rPr>
          <w:b/>
        </w:rPr>
        <w:t>Solution Categories Selected</w:t>
      </w:r>
      <w:r w:rsidRPr="001022AE">
        <w:rPr>
          <w:b/>
        </w:rPr>
        <w:tab/>
      </w:r>
    </w:p>
    <w:p w14:paraId="115844EA" w14:textId="442E8775" w:rsidR="00C41398" w:rsidRDefault="00C41398" w:rsidP="00C41398">
      <w:r>
        <w:t>Categories of solutions selected by the user.  User may select more than one category, i.e. legal services and document assembly. (Categories will be mapped to standardized lists, such as Open Referral and should be same as "Assistance &gt; Input &gt; Provider Profile &gt; Provider Categories")</w:t>
      </w:r>
    </w:p>
    <w:p w14:paraId="480F683F" w14:textId="77777777" w:rsidR="009E2583" w:rsidRDefault="00C41398" w:rsidP="00C41398">
      <w:r>
        <w:tab/>
      </w:r>
    </w:p>
    <w:p w14:paraId="4F9F3E67" w14:textId="77777777" w:rsidR="009E2583" w:rsidRPr="001022AE" w:rsidRDefault="00C41398" w:rsidP="00C41398">
      <w:pPr>
        <w:rPr>
          <w:b/>
        </w:rPr>
      </w:pPr>
      <w:r w:rsidRPr="001022AE">
        <w:rPr>
          <w:b/>
        </w:rPr>
        <w:t>Solution Categories Declined</w:t>
      </w:r>
      <w:r w:rsidRPr="001022AE">
        <w:rPr>
          <w:b/>
        </w:rPr>
        <w:tab/>
      </w:r>
    </w:p>
    <w:p w14:paraId="025892A3" w14:textId="2B29D088" w:rsidR="00C41398" w:rsidRDefault="00C41398" w:rsidP="00C41398">
      <w:r>
        <w:t>Categories of solutions the user explicitly declined to use.  User may decline more than one category. (Categories will be mapped to standardized lists, such as Open Referral and should be same as "Assistance &gt; Input &gt; Provider Profile &gt; Provider Categories")</w:t>
      </w:r>
    </w:p>
    <w:p w14:paraId="7E31C672" w14:textId="77777777" w:rsidR="009E2583" w:rsidRDefault="009E2583" w:rsidP="00C41398"/>
    <w:p w14:paraId="569709D6" w14:textId="77777777" w:rsidR="009E2583" w:rsidRDefault="009E2583" w:rsidP="00C41398"/>
    <w:p w14:paraId="7B612B7C" w14:textId="316AB37B" w:rsidR="009E2583" w:rsidRDefault="001022AE" w:rsidP="001022AE">
      <w:pPr>
        <w:pStyle w:val="Heading2"/>
      </w:pPr>
      <w:bookmarkStart w:id="655" w:name="_Toc497383778"/>
      <w:r>
        <w:t>User’s M</w:t>
      </w:r>
      <w:r w:rsidR="00C41398">
        <w:t>aster</w:t>
      </w:r>
      <w:r>
        <w:t xml:space="preserve"> </w:t>
      </w:r>
      <w:r w:rsidR="00C41398">
        <w:t>Data</w:t>
      </w:r>
      <w:bookmarkEnd w:id="655"/>
      <w:r w:rsidR="00C41398">
        <w:tab/>
      </w:r>
    </w:p>
    <w:p w14:paraId="53789272" w14:textId="7C01D0DE" w:rsidR="009E2583" w:rsidRPr="001022AE" w:rsidRDefault="001022AE" w:rsidP="00C41398">
      <w:pPr>
        <w:rPr>
          <w:i/>
        </w:rPr>
      </w:pPr>
      <w:r w:rsidRPr="001022AE">
        <w:rPr>
          <w:i/>
        </w:rPr>
        <w:t>(The Assistance &amp; Probabilistic Outcomes Modules have corresponding Attributes.)</w:t>
      </w:r>
    </w:p>
    <w:p w14:paraId="657442DC" w14:textId="69CAB0D7" w:rsidR="001022AE" w:rsidRPr="00A03F17" w:rsidRDefault="00A03F17" w:rsidP="00C41398">
      <w:pPr>
        <w:rPr>
          <w:ins w:id="656" w:author="Samnani, Riyaz" w:date="2018-06-10T13:02:00Z"/>
          <w:b/>
          <w:rPrChange w:id="657" w:author="Samnani, Riyaz" w:date="2018-06-10T13:03:00Z">
            <w:rPr>
              <w:ins w:id="658" w:author="Samnani, Riyaz" w:date="2018-06-10T13:02:00Z"/>
            </w:rPr>
          </w:rPrChange>
        </w:rPr>
      </w:pPr>
      <w:bookmarkStart w:id="659" w:name="_GoBack"/>
      <w:ins w:id="660" w:author="Samnani, Riyaz" w:date="2018-06-10T13:03:00Z">
        <w:r w:rsidRPr="00A03F17">
          <w:rPr>
            <w:b/>
            <w:rPrChange w:id="661" w:author="Samnani, Riyaz" w:date="2018-06-10T13:03:00Z">
              <w:rPr/>
            </w:rPrChange>
          </w:rPr>
          <w:t>USE THE DATA ELEMENTS FROM THE ASSISTANCE MODULE</w:t>
        </w:r>
      </w:ins>
    </w:p>
    <w:bookmarkEnd w:id="659"/>
    <w:p w14:paraId="317518DA" w14:textId="77777777" w:rsidR="00A03F17" w:rsidRDefault="00A03F17" w:rsidP="00C41398"/>
    <w:p w14:paraId="53970876" w14:textId="77777777" w:rsidR="009E2583" w:rsidRPr="00A03F17" w:rsidRDefault="00C41398" w:rsidP="00C41398">
      <w:pPr>
        <w:rPr>
          <w:b/>
          <w:strike/>
          <w:rPrChange w:id="662" w:author="Samnani, Riyaz" w:date="2018-06-10T13:02:00Z">
            <w:rPr>
              <w:b/>
            </w:rPr>
          </w:rPrChange>
        </w:rPr>
      </w:pPr>
      <w:r w:rsidRPr="00A03F17">
        <w:rPr>
          <w:b/>
          <w:strike/>
          <w:rPrChange w:id="663" w:author="Samnani, Riyaz" w:date="2018-06-10T13:02:00Z">
            <w:rPr>
              <w:b/>
            </w:rPr>
          </w:rPrChange>
        </w:rPr>
        <w:t>User's IP Location</w:t>
      </w:r>
      <w:r w:rsidRPr="00A03F17">
        <w:rPr>
          <w:b/>
          <w:strike/>
          <w:rPrChange w:id="664" w:author="Samnani, Riyaz" w:date="2018-06-10T13:02:00Z">
            <w:rPr>
              <w:b/>
            </w:rPr>
          </w:rPrChange>
        </w:rPr>
        <w:tab/>
      </w:r>
    </w:p>
    <w:p w14:paraId="1AFE3196" w14:textId="642C8A08" w:rsidR="00C41398" w:rsidRPr="00A03F17" w:rsidRDefault="00C41398" w:rsidP="00C41398">
      <w:pPr>
        <w:rPr>
          <w:strike/>
          <w:rPrChange w:id="665" w:author="Samnani, Riyaz" w:date="2018-06-10T13:02:00Z">
            <w:rPr/>
          </w:rPrChange>
        </w:rPr>
      </w:pPr>
      <w:r w:rsidRPr="00A03F17">
        <w:rPr>
          <w:strike/>
          <w:rPrChange w:id="666" w:author="Samnani, Riyaz" w:date="2018-06-10T13:02:00Z">
            <w:rPr/>
          </w:rPrChange>
        </w:rPr>
        <w:t>Location information determined from user's IP address</w:t>
      </w:r>
    </w:p>
    <w:p w14:paraId="1BB835B7" w14:textId="77777777" w:rsidR="009E2583" w:rsidRPr="00A03F17" w:rsidRDefault="00C41398" w:rsidP="00C41398">
      <w:pPr>
        <w:rPr>
          <w:strike/>
          <w:rPrChange w:id="667" w:author="Samnani, Riyaz" w:date="2018-06-10T13:02:00Z">
            <w:rPr/>
          </w:rPrChange>
        </w:rPr>
      </w:pPr>
      <w:r w:rsidRPr="00A03F17">
        <w:rPr>
          <w:strike/>
          <w:rPrChange w:id="668" w:author="Samnani, Riyaz" w:date="2018-06-10T13:02:00Z">
            <w:rPr/>
          </w:rPrChange>
        </w:rPr>
        <w:tab/>
      </w:r>
    </w:p>
    <w:p w14:paraId="3F09BBAC" w14:textId="77777777" w:rsidR="009E2583" w:rsidRPr="00A03F17" w:rsidRDefault="00C41398" w:rsidP="00C41398">
      <w:pPr>
        <w:rPr>
          <w:b/>
          <w:strike/>
          <w:rPrChange w:id="669" w:author="Samnani, Riyaz" w:date="2018-06-10T13:02:00Z">
            <w:rPr>
              <w:b/>
            </w:rPr>
          </w:rPrChange>
        </w:rPr>
      </w:pPr>
      <w:r w:rsidRPr="00A03F17">
        <w:rPr>
          <w:b/>
          <w:strike/>
          <w:rPrChange w:id="670" w:author="Samnani, Riyaz" w:date="2018-06-10T13:02:00Z">
            <w:rPr>
              <w:b/>
            </w:rPr>
          </w:rPrChange>
        </w:rPr>
        <w:t>Return URL for User</w:t>
      </w:r>
      <w:r w:rsidRPr="00A03F17">
        <w:rPr>
          <w:b/>
          <w:strike/>
          <w:rPrChange w:id="671" w:author="Samnani, Riyaz" w:date="2018-06-10T13:02:00Z">
            <w:rPr>
              <w:b/>
            </w:rPr>
          </w:rPrChange>
        </w:rPr>
        <w:tab/>
      </w:r>
    </w:p>
    <w:p w14:paraId="24C10E14" w14:textId="7371802F" w:rsidR="00C41398" w:rsidRPr="00A03F17" w:rsidRDefault="00C41398" w:rsidP="00C41398">
      <w:pPr>
        <w:rPr>
          <w:strike/>
          <w:rPrChange w:id="672" w:author="Samnani, Riyaz" w:date="2018-06-10T13:02:00Z">
            <w:rPr/>
          </w:rPrChange>
        </w:rPr>
      </w:pPr>
      <w:r w:rsidRPr="00A03F17">
        <w:rPr>
          <w:strike/>
          <w:rPrChange w:id="673" w:author="Samnani, Riyaz" w:date="2018-06-10T13:02:00Z">
            <w:rPr/>
          </w:rPrChange>
        </w:rPr>
        <w:t>If the user should be returned to a specific page on the portal, this URL will route the user to the appropriate point in their process.</w:t>
      </w:r>
    </w:p>
    <w:p w14:paraId="5B2BCE20" w14:textId="77777777" w:rsidR="009E2583" w:rsidRPr="00A03F17" w:rsidRDefault="00C41398" w:rsidP="00C41398">
      <w:pPr>
        <w:rPr>
          <w:strike/>
          <w:rPrChange w:id="674" w:author="Samnani, Riyaz" w:date="2018-06-10T13:02:00Z">
            <w:rPr/>
          </w:rPrChange>
        </w:rPr>
      </w:pPr>
      <w:r w:rsidRPr="00A03F17">
        <w:rPr>
          <w:strike/>
          <w:rPrChange w:id="675" w:author="Samnani, Riyaz" w:date="2018-06-10T13:02:00Z">
            <w:rPr/>
          </w:rPrChange>
        </w:rPr>
        <w:tab/>
      </w:r>
    </w:p>
    <w:p w14:paraId="31AAC5EC" w14:textId="77777777" w:rsidR="009E2583" w:rsidRPr="00A03F17" w:rsidRDefault="00C41398" w:rsidP="00C41398">
      <w:pPr>
        <w:rPr>
          <w:b/>
          <w:strike/>
          <w:rPrChange w:id="676" w:author="Samnani, Riyaz" w:date="2018-06-10T13:02:00Z">
            <w:rPr>
              <w:b/>
            </w:rPr>
          </w:rPrChange>
        </w:rPr>
      </w:pPr>
      <w:r w:rsidRPr="00A03F17">
        <w:rPr>
          <w:b/>
          <w:strike/>
          <w:rPrChange w:id="677" w:author="Samnani, Riyaz" w:date="2018-06-10T13:02:00Z">
            <w:rPr>
              <w:b/>
            </w:rPr>
          </w:rPrChange>
        </w:rPr>
        <w:t>User's Legal Issues</w:t>
      </w:r>
      <w:r w:rsidRPr="00A03F17">
        <w:rPr>
          <w:b/>
          <w:strike/>
          <w:rPrChange w:id="678" w:author="Samnani, Riyaz" w:date="2018-06-10T13:02:00Z">
            <w:rPr>
              <w:b/>
            </w:rPr>
          </w:rPrChange>
        </w:rPr>
        <w:tab/>
      </w:r>
    </w:p>
    <w:p w14:paraId="1D45E3CB" w14:textId="060719BC" w:rsidR="00C41398" w:rsidRPr="00A03F17" w:rsidRDefault="00C41398" w:rsidP="00C41398">
      <w:pPr>
        <w:rPr>
          <w:strike/>
          <w:rPrChange w:id="679" w:author="Samnani, Riyaz" w:date="2018-06-10T13:02:00Z">
            <w:rPr/>
          </w:rPrChange>
        </w:rPr>
      </w:pPr>
      <w:r w:rsidRPr="00A03F17">
        <w:rPr>
          <w:strike/>
          <w:rPrChange w:id="680" w:author="Samnani, Riyaz" w:date="2018-06-10T13:02:00Z">
            <w:rPr/>
          </w:rPrChange>
        </w:rPr>
        <w:t>If user has or had one or more legal issue(s)</w:t>
      </w:r>
      <w:r w:rsidR="00457D5C" w:rsidRPr="00A03F17">
        <w:rPr>
          <w:strike/>
          <w:rPrChange w:id="681" w:author="Samnani, Riyaz" w:date="2018-06-10T13:02:00Z">
            <w:rPr/>
          </w:rPrChange>
        </w:rPr>
        <w:t xml:space="preserve"> that were identified, Provider</w:t>
      </w:r>
      <w:r w:rsidRPr="00A03F17">
        <w:rPr>
          <w:strike/>
          <w:rPrChange w:id="682" w:author="Samnani, Riyaz" w:date="2018-06-10T13:02:00Z">
            <w:rPr/>
          </w:rPrChange>
        </w:rPr>
        <w:t>s can be alerted of those legal issues.  (Categories will be mapped to standardized lists, such as the LSC or NSMI.)</w:t>
      </w:r>
    </w:p>
    <w:p w14:paraId="321CD827" w14:textId="77777777" w:rsidR="009E2583" w:rsidRPr="00A03F17" w:rsidRDefault="00C41398" w:rsidP="00C41398">
      <w:pPr>
        <w:rPr>
          <w:strike/>
          <w:rPrChange w:id="683" w:author="Samnani, Riyaz" w:date="2018-06-10T13:02:00Z">
            <w:rPr/>
          </w:rPrChange>
        </w:rPr>
      </w:pPr>
      <w:r w:rsidRPr="00A03F17">
        <w:rPr>
          <w:strike/>
          <w:rPrChange w:id="684" w:author="Samnani, Riyaz" w:date="2018-06-10T13:02:00Z">
            <w:rPr/>
          </w:rPrChange>
        </w:rPr>
        <w:tab/>
      </w:r>
    </w:p>
    <w:p w14:paraId="00F47C56" w14:textId="77777777" w:rsidR="009E2583" w:rsidRPr="00A03F17" w:rsidRDefault="00C41398" w:rsidP="00C41398">
      <w:pPr>
        <w:rPr>
          <w:b/>
          <w:strike/>
          <w:rPrChange w:id="685" w:author="Samnani, Riyaz" w:date="2018-06-10T13:02:00Z">
            <w:rPr>
              <w:b/>
            </w:rPr>
          </w:rPrChange>
        </w:rPr>
      </w:pPr>
      <w:r w:rsidRPr="00A03F17">
        <w:rPr>
          <w:b/>
          <w:strike/>
          <w:rPrChange w:id="686" w:author="Samnani, Riyaz" w:date="2018-06-10T13:02:00Z">
            <w:rPr>
              <w:b/>
            </w:rPr>
          </w:rPrChange>
        </w:rPr>
        <w:t>Referral(s) Provided</w:t>
      </w:r>
      <w:r w:rsidRPr="00A03F17">
        <w:rPr>
          <w:b/>
          <w:strike/>
          <w:rPrChange w:id="687" w:author="Samnani, Riyaz" w:date="2018-06-10T13:02:00Z">
            <w:rPr>
              <w:b/>
            </w:rPr>
          </w:rPrChange>
        </w:rPr>
        <w:tab/>
      </w:r>
    </w:p>
    <w:p w14:paraId="1D40A403" w14:textId="3E52AA10" w:rsidR="00C41398" w:rsidRPr="00A03F17" w:rsidRDefault="00C41398" w:rsidP="00C41398">
      <w:pPr>
        <w:rPr>
          <w:strike/>
          <w:rPrChange w:id="688" w:author="Samnani, Riyaz" w:date="2018-06-10T13:02:00Z">
            <w:rPr/>
          </w:rPrChange>
        </w:rPr>
      </w:pPr>
      <w:r w:rsidRPr="00A03F17">
        <w:rPr>
          <w:strike/>
          <w:rPrChange w:id="689" w:author="Samnani, Riyaz" w:date="2018-06-10T13:02:00Z">
            <w:rPr/>
          </w:rPrChange>
        </w:rPr>
        <w:t>The referrals provided to the user can be tracked as tags and communicated between portal modules and Service Provider systems.  (Referral Categories will be mapped to standardized lists, such as Open Referral.)</w:t>
      </w:r>
    </w:p>
    <w:p w14:paraId="0452F1D9" w14:textId="77777777" w:rsidR="009E2583" w:rsidRPr="00A03F17" w:rsidRDefault="00C41398" w:rsidP="00C41398">
      <w:pPr>
        <w:rPr>
          <w:strike/>
          <w:rPrChange w:id="690" w:author="Samnani, Riyaz" w:date="2018-06-10T13:02:00Z">
            <w:rPr/>
          </w:rPrChange>
        </w:rPr>
      </w:pPr>
      <w:r w:rsidRPr="00A03F17">
        <w:rPr>
          <w:strike/>
          <w:rPrChange w:id="691" w:author="Samnani, Riyaz" w:date="2018-06-10T13:02:00Z">
            <w:rPr/>
          </w:rPrChange>
        </w:rPr>
        <w:tab/>
      </w:r>
    </w:p>
    <w:p w14:paraId="1F80A948" w14:textId="77777777" w:rsidR="009E2583" w:rsidRPr="00A03F17" w:rsidRDefault="00C41398" w:rsidP="00C41398">
      <w:pPr>
        <w:rPr>
          <w:b/>
          <w:strike/>
          <w:rPrChange w:id="692" w:author="Samnani, Riyaz" w:date="2018-06-10T13:02:00Z">
            <w:rPr>
              <w:b/>
            </w:rPr>
          </w:rPrChange>
        </w:rPr>
      </w:pPr>
      <w:r w:rsidRPr="00A03F17">
        <w:rPr>
          <w:b/>
          <w:strike/>
          <w:rPrChange w:id="693" w:author="Samnani, Riyaz" w:date="2018-06-10T13:02:00Z">
            <w:rPr>
              <w:b/>
            </w:rPr>
          </w:rPrChange>
        </w:rPr>
        <w:t>User's Full Name</w:t>
      </w:r>
      <w:r w:rsidRPr="00A03F17">
        <w:rPr>
          <w:b/>
          <w:strike/>
          <w:rPrChange w:id="694" w:author="Samnani, Riyaz" w:date="2018-06-10T13:02:00Z">
            <w:rPr>
              <w:b/>
            </w:rPr>
          </w:rPrChange>
        </w:rPr>
        <w:tab/>
      </w:r>
    </w:p>
    <w:p w14:paraId="53E0C295" w14:textId="25EAEA6D" w:rsidR="00C41398" w:rsidRPr="00A03F17" w:rsidRDefault="00C41398" w:rsidP="00C41398">
      <w:pPr>
        <w:rPr>
          <w:strike/>
          <w:rPrChange w:id="695" w:author="Samnani, Riyaz" w:date="2018-06-10T13:02:00Z">
            <w:rPr/>
          </w:rPrChange>
        </w:rPr>
      </w:pPr>
      <w:r w:rsidRPr="00A03F17">
        <w:rPr>
          <w:strike/>
          <w:rPrChange w:id="696" w:author="Samnani, Riyaz" w:date="2018-06-10T13:02:00Z">
            <w:rPr/>
          </w:rPrChange>
        </w:rPr>
        <w:t>If this information is collected: Prefix, First, Middle, Last, and Suffix.</w:t>
      </w:r>
    </w:p>
    <w:p w14:paraId="40302513" w14:textId="77777777" w:rsidR="009E2583" w:rsidRPr="00A03F17" w:rsidRDefault="00C41398" w:rsidP="00C41398">
      <w:pPr>
        <w:rPr>
          <w:strike/>
          <w:rPrChange w:id="697" w:author="Samnani, Riyaz" w:date="2018-06-10T13:02:00Z">
            <w:rPr/>
          </w:rPrChange>
        </w:rPr>
      </w:pPr>
      <w:r w:rsidRPr="00A03F17">
        <w:rPr>
          <w:strike/>
          <w:rPrChange w:id="698" w:author="Samnani, Riyaz" w:date="2018-06-10T13:02:00Z">
            <w:rPr/>
          </w:rPrChange>
        </w:rPr>
        <w:tab/>
      </w:r>
    </w:p>
    <w:p w14:paraId="4F58CDDA" w14:textId="77777777" w:rsidR="009E2583" w:rsidRPr="00A03F17" w:rsidRDefault="00C41398" w:rsidP="00C41398">
      <w:pPr>
        <w:rPr>
          <w:b/>
          <w:strike/>
          <w:rPrChange w:id="699" w:author="Samnani, Riyaz" w:date="2018-06-10T13:02:00Z">
            <w:rPr>
              <w:b/>
            </w:rPr>
          </w:rPrChange>
        </w:rPr>
      </w:pPr>
      <w:r w:rsidRPr="00A03F17">
        <w:rPr>
          <w:b/>
          <w:strike/>
          <w:rPrChange w:id="700" w:author="Samnani, Riyaz" w:date="2018-06-10T13:02:00Z">
            <w:rPr>
              <w:b/>
            </w:rPr>
          </w:rPrChange>
        </w:rPr>
        <w:t>User's Address(</w:t>
      </w:r>
      <w:proofErr w:type="spellStart"/>
      <w:r w:rsidRPr="00A03F17">
        <w:rPr>
          <w:b/>
          <w:strike/>
          <w:rPrChange w:id="701" w:author="Samnani, Riyaz" w:date="2018-06-10T13:02:00Z">
            <w:rPr>
              <w:b/>
            </w:rPr>
          </w:rPrChange>
        </w:rPr>
        <w:t>es</w:t>
      </w:r>
      <w:proofErr w:type="spellEnd"/>
      <w:r w:rsidRPr="00A03F17">
        <w:rPr>
          <w:b/>
          <w:strike/>
          <w:rPrChange w:id="702" w:author="Samnani, Riyaz" w:date="2018-06-10T13:02:00Z">
            <w:rPr>
              <w:b/>
            </w:rPr>
          </w:rPrChange>
        </w:rPr>
        <w:t>)</w:t>
      </w:r>
      <w:r w:rsidRPr="00A03F17">
        <w:rPr>
          <w:b/>
          <w:strike/>
          <w:rPrChange w:id="703" w:author="Samnani, Riyaz" w:date="2018-06-10T13:02:00Z">
            <w:rPr>
              <w:b/>
            </w:rPr>
          </w:rPrChange>
        </w:rPr>
        <w:tab/>
      </w:r>
    </w:p>
    <w:p w14:paraId="7095B082" w14:textId="1CDE0155" w:rsidR="00C41398" w:rsidRPr="00A03F17" w:rsidRDefault="00C41398" w:rsidP="00C41398">
      <w:pPr>
        <w:rPr>
          <w:strike/>
          <w:rPrChange w:id="704" w:author="Samnani, Riyaz" w:date="2018-06-10T13:02:00Z">
            <w:rPr/>
          </w:rPrChange>
        </w:rPr>
      </w:pPr>
      <w:r w:rsidRPr="00A03F17">
        <w:rPr>
          <w:strike/>
          <w:rPrChange w:id="705" w:author="Samnani, Riyaz" w:date="2018-06-10T13:02:00Z">
            <w:rPr/>
          </w:rPrChange>
        </w:rPr>
        <w:t>If this information is collected: Street Address, City, State, and Zip Code for each address collected.</w:t>
      </w:r>
    </w:p>
    <w:p w14:paraId="0BE5EB41" w14:textId="77777777" w:rsidR="009E2583" w:rsidRPr="00A03F17" w:rsidRDefault="00C41398" w:rsidP="00C41398">
      <w:pPr>
        <w:rPr>
          <w:strike/>
          <w:rPrChange w:id="706" w:author="Samnani, Riyaz" w:date="2018-06-10T13:02:00Z">
            <w:rPr/>
          </w:rPrChange>
        </w:rPr>
      </w:pPr>
      <w:r w:rsidRPr="00A03F17">
        <w:rPr>
          <w:strike/>
          <w:rPrChange w:id="707" w:author="Samnani, Riyaz" w:date="2018-06-10T13:02:00Z">
            <w:rPr/>
          </w:rPrChange>
        </w:rPr>
        <w:tab/>
      </w:r>
    </w:p>
    <w:p w14:paraId="338302B3" w14:textId="77777777" w:rsidR="009E2583" w:rsidRPr="00A03F17" w:rsidRDefault="00C41398" w:rsidP="00C41398">
      <w:pPr>
        <w:rPr>
          <w:b/>
          <w:strike/>
          <w:rPrChange w:id="708" w:author="Samnani, Riyaz" w:date="2018-06-10T13:02:00Z">
            <w:rPr>
              <w:b/>
            </w:rPr>
          </w:rPrChange>
        </w:rPr>
      </w:pPr>
      <w:r w:rsidRPr="00A03F17">
        <w:rPr>
          <w:b/>
          <w:strike/>
          <w:rPrChange w:id="709" w:author="Samnani, Riyaz" w:date="2018-06-10T13:02:00Z">
            <w:rPr>
              <w:b/>
            </w:rPr>
          </w:rPrChange>
        </w:rPr>
        <w:t>User's Phone Number(s)</w:t>
      </w:r>
      <w:r w:rsidRPr="00A03F17">
        <w:rPr>
          <w:b/>
          <w:strike/>
          <w:rPrChange w:id="710" w:author="Samnani, Riyaz" w:date="2018-06-10T13:02:00Z">
            <w:rPr>
              <w:b/>
            </w:rPr>
          </w:rPrChange>
        </w:rPr>
        <w:tab/>
      </w:r>
    </w:p>
    <w:p w14:paraId="39A15806" w14:textId="440B5748" w:rsidR="00C41398" w:rsidRPr="00A03F17" w:rsidRDefault="00C41398" w:rsidP="00C41398">
      <w:pPr>
        <w:rPr>
          <w:strike/>
          <w:rPrChange w:id="711" w:author="Samnani, Riyaz" w:date="2018-06-10T13:02:00Z">
            <w:rPr/>
          </w:rPrChange>
        </w:rPr>
      </w:pPr>
      <w:r w:rsidRPr="00A03F17">
        <w:rPr>
          <w:strike/>
          <w:rPrChange w:id="712" w:author="Samnani, Riyaz" w:date="2018-06-10T13:02:00Z">
            <w:rPr/>
          </w:rPrChange>
        </w:rPr>
        <w:t>If this information is collected: Country Code, Area Code, and Zip Code.</w:t>
      </w:r>
    </w:p>
    <w:p w14:paraId="02203F39" w14:textId="77777777" w:rsidR="009E2583" w:rsidRPr="00A03F17" w:rsidRDefault="00C41398" w:rsidP="00C41398">
      <w:pPr>
        <w:rPr>
          <w:strike/>
          <w:rPrChange w:id="713" w:author="Samnani, Riyaz" w:date="2018-06-10T13:02:00Z">
            <w:rPr/>
          </w:rPrChange>
        </w:rPr>
      </w:pPr>
      <w:r w:rsidRPr="00A03F17">
        <w:rPr>
          <w:strike/>
          <w:rPrChange w:id="714" w:author="Samnani, Riyaz" w:date="2018-06-10T13:02:00Z">
            <w:rPr/>
          </w:rPrChange>
        </w:rPr>
        <w:tab/>
      </w:r>
    </w:p>
    <w:p w14:paraId="15BC83C4" w14:textId="77777777" w:rsidR="009E2583" w:rsidRPr="00A03F17" w:rsidRDefault="00C41398" w:rsidP="00C41398">
      <w:pPr>
        <w:rPr>
          <w:b/>
          <w:strike/>
          <w:rPrChange w:id="715" w:author="Samnani, Riyaz" w:date="2018-06-10T13:02:00Z">
            <w:rPr>
              <w:b/>
            </w:rPr>
          </w:rPrChange>
        </w:rPr>
      </w:pPr>
      <w:r w:rsidRPr="00A03F17">
        <w:rPr>
          <w:b/>
          <w:strike/>
          <w:rPrChange w:id="716" w:author="Samnani, Riyaz" w:date="2018-06-10T13:02:00Z">
            <w:rPr>
              <w:b/>
            </w:rPr>
          </w:rPrChange>
        </w:rPr>
        <w:t>User's Primary Email Address</w:t>
      </w:r>
      <w:r w:rsidRPr="00A03F17">
        <w:rPr>
          <w:b/>
          <w:strike/>
          <w:rPrChange w:id="717" w:author="Samnani, Riyaz" w:date="2018-06-10T13:02:00Z">
            <w:rPr>
              <w:b/>
            </w:rPr>
          </w:rPrChange>
        </w:rPr>
        <w:tab/>
      </w:r>
    </w:p>
    <w:p w14:paraId="7DBAAE20" w14:textId="7C17B630" w:rsidR="00C41398" w:rsidRPr="00A03F17" w:rsidRDefault="00C41398" w:rsidP="00C41398">
      <w:pPr>
        <w:rPr>
          <w:strike/>
          <w:rPrChange w:id="718" w:author="Samnani, Riyaz" w:date="2018-06-10T13:02:00Z">
            <w:rPr/>
          </w:rPrChange>
        </w:rPr>
      </w:pPr>
      <w:r w:rsidRPr="00A03F17">
        <w:rPr>
          <w:strike/>
          <w:rPrChange w:id="719" w:author="Samnani, Riyaz" w:date="2018-06-10T13:02:00Z">
            <w:rPr/>
          </w:rPrChange>
        </w:rPr>
        <w:t>User's primary email address.</w:t>
      </w:r>
    </w:p>
    <w:p w14:paraId="34B55449" w14:textId="77777777" w:rsidR="009E2583" w:rsidRPr="00A03F17" w:rsidRDefault="00C41398" w:rsidP="00C41398">
      <w:pPr>
        <w:rPr>
          <w:strike/>
          <w:rPrChange w:id="720" w:author="Samnani, Riyaz" w:date="2018-06-10T13:02:00Z">
            <w:rPr/>
          </w:rPrChange>
        </w:rPr>
      </w:pPr>
      <w:r w:rsidRPr="00A03F17">
        <w:rPr>
          <w:strike/>
          <w:rPrChange w:id="721" w:author="Samnani, Riyaz" w:date="2018-06-10T13:02:00Z">
            <w:rPr/>
          </w:rPrChange>
        </w:rPr>
        <w:tab/>
      </w:r>
    </w:p>
    <w:p w14:paraId="6868ADBB" w14:textId="77777777" w:rsidR="009E2583" w:rsidRPr="00A03F17" w:rsidRDefault="00C41398" w:rsidP="00C41398">
      <w:pPr>
        <w:rPr>
          <w:b/>
          <w:strike/>
          <w:rPrChange w:id="722" w:author="Samnani, Riyaz" w:date="2018-06-10T13:02:00Z">
            <w:rPr>
              <w:b/>
            </w:rPr>
          </w:rPrChange>
        </w:rPr>
      </w:pPr>
      <w:r w:rsidRPr="00A03F17">
        <w:rPr>
          <w:b/>
          <w:strike/>
          <w:rPrChange w:id="723" w:author="Samnani, Riyaz" w:date="2018-06-10T13:02:00Z">
            <w:rPr>
              <w:b/>
            </w:rPr>
          </w:rPrChange>
        </w:rPr>
        <w:t>User's Email Address Is Verified</w:t>
      </w:r>
      <w:r w:rsidRPr="00A03F17">
        <w:rPr>
          <w:b/>
          <w:strike/>
          <w:rPrChange w:id="724" w:author="Samnani, Riyaz" w:date="2018-06-10T13:02:00Z">
            <w:rPr>
              <w:b/>
            </w:rPr>
          </w:rPrChange>
        </w:rPr>
        <w:tab/>
      </w:r>
    </w:p>
    <w:p w14:paraId="7DB6FA8E" w14:textId="12DDC045" w:rsidR="00C41398" w:rsidRPr="00A03F17" w:rsidRDefault="00C41398" w:rsidP="00C41398">
      <w:pPr>
        <w:rPr>
          <w:strike/>
          <w:rPrChange w:id="725" w:author="Samnani, Riyaz" w:date="2018-06-10T13:02:00Z">
            <w:rPr/>
          </w:rPrChange>
        </w:rPr>
      </w:pPr>
      <w:r w:rsidRPr="00A03F17">
        <w:rPr>
          <w:strike/>
          <w:rPrChange w:id="726" w:author="Samnani, Riyaz" w:date="2018-06-10T13:02:00Z">
            <w:rPr/>
          </w:rPrChange>
        </w:rPr>
        <w:t>If the user's email address was verified by the source system, this message will mark the email address as verified.</w:t>
      </w:r>
    </w:p>
    <w:p w14:paraId="6025C8AB" w14:textId="77777777" w:rsidR="009E2583" w:rsidRPr="00A03F17" w:rsidRDefault="00C41398" w:rsidP="00C41398">
      <w:pPr>
        <w:rPr>
          <w:strike/>
          <w:rPrChange w:id="727" w:author="Samnani, Riyaz" w:date="2018-06-10T13:02:00Z">
            <w:rPr/>
          </w:rPrChange>
        </w:rPr>
      </w:pPr>
      <w:r w:rsidRPr="00A03F17">
        <w:rPr>
          <w:strike/>
          <w:rPrChange w:id="728" w:author="Samnani, Riyaz" w:date="2018-06-10T13:02:00Z">
            <w:rPr/>
          </w:rPrChange>
        </w:rPr>
        <w:tab/>
      </w:r>
    </w:p>
    <w:p w14:paraId="49DDDBBE" w14:textId="77777777" w:rsidR="009E2583" w:rsidRPr="00A03F17" w:rsidRDefault="00C41398" w:rsidP="00C41398">
      <w:pPr>
        <w:rPr>
          <w:b/>
          <w:strike/>
          <w:rPrChange w:id="729" w:author="Samnani, Riyaz" w:date="2018-06-10T13:02:00Z">
            <w:rPr>
              <w:b/>
            </w:rPr>
          </w:rPrChange>
        </w:rPr>
      </w:pPr>
      <w:r w:rsidRPr="00A03F17">
        <w:rPr>
          <w:b/>
          <w:strike/>
          <w:rPrChange w:id="730" w:author="Samnani, Riyaz" w:date="2018-06-10T13:02:00Z">
            <w:rPr>
              <w:b/>
            </w:rPr>
          </w:rPrChange>
        </w:rPr>
        <w:t>Pages Accessed by User</w:t>
      </w:r>
      <w:r w:rsidRPr="00A03F17">
        <w:rPr>
          <w:b/>
          <w:strike/>
          <w:rPrChange w:id="731" w:author="Samnani, Riyaz" w:date="2018-06-10T13:02:00Z">
            <w:rPr>
              <w:b/>
            </w:rPr>
          </w:rPrChange>
        </w:rPr>
        <w:tab/>
      </w:r>
    </w:p>
    <w:p w14:paraId="6FB72061" w14:textId="743D4144" w:rsidR="00C41398" w:rsidRPr="00A03F17" w:rsidRDefault="00C41398" w:rsidP="00C41398">
      <w:pPr>
        <w:rPr>
          <w:strike/>
          <w:rPrChange w:id="732" w:author="Samnani, Riyaz" w:date="2018-06-10T13:02:00Z">
            <w:rPr/>
          </w:rPrChange>
        </w:rPr>
      </w:pPr>
      <w:r w:rsidRPr="00A03F17">
        <w:rPr>
          <w:strike/>
          <w:rPrChange w:id="733" w:author="Samnani, Riyaz" w:date="2018-06-10T13:02:00Z">
            <w:rPr/>
          </w:rPrChange>
        </w:rPr>
        <w:t>Metadata or tags identifying the pages the user acc</w:t>
      </w:r>
      <w:r w:rsidR="009801E2" w:rsidRPr="00A03F17">
        <w:rPr>
          <w:strike/>
          <w:rPrChange w:id="734" w:author="Samnani, Riyaz" w:date="2018-06-10T13:02:00Z">
            <w:rPr/>
          </w:rPrChange>
        </w:rPr>
        <w:t>essed in the portal, so if an a</w:t>
      </w:r>
      <w:r w:rsidRPr="00A03F17">
        <w:rPr>
          <w:strike/>
          <w:rPrChange w:id="735" w:author="Samnani, Riyaz" w:date="2018-06-10T13:02:00Z">
            <w:rPr/>
          </w:rPrChange>
        </w:rPr>
        <w:t>nonymous user is returned to the portal, they can pick up where they left off.</w:t>
      </w:r>
    </w:p>
    <w:p w14:paraId="4CD78EF4" w14:textId="77777777" w:rsidR="009E2583" w:rsidRDefault="00C41398" w:rsidP="00C41398">
      <w:r>
        <w:tab/>
      </w:r>
    </w:p>
    <w:p w14:paraId="3D44FBF5" w14:textId="77777777" w:rsidR="009E2583" w:rsidRPr="00C36A6B" w:rsidRDefault="00C41398" w:rsidP="00C41398">
      <w:pPr>
        <w:rPr>
          <w:b/>
        </w:rPr>
      </w:pPr>
      <w:r w:rsidRPr="00C36A6B">
        <w:rPr>
          <w:b/>
        </w:rPr>
        <w:t>All Other Metadata</w:t>
      </w:r>
      <w:r w:rsidRPr="00C36A6B">
        <w:rPr>
          <w:b/>
        </w:rPr>
        <w:tab/>
      </w:r>
    </w:p>
    <w:p w14:paraId="5F6220BF" w14:textId="1A82CCBC" w:rsidR="00C41398" w:rsidRDefault="00C41398" w:rsidP="00C41398">
      <w:r>
        <w:t>All other metadata collected from the user session and interaction.</w:t>
      </w:r>
    </w:p>
    <w:p w14:paraId="26F4FCE6" w14:textId="77777777" w:rsidR="009E2583" w:rsidRDefault="009E2583" w:rsidP="00C41398"/>
    <w:p w14:paraId="1F96CAAA" w14:textId="77777777" w:rsidR="009E2583" w:rsidRDefault="009E2583" w:rsidP="00C41398"/>
    <w:p w14:paraId="76E99DB1" w14:textId="3738C3DA" w:rsidR="009E2583" w:rsidRDefault="00A51578" w:rsidP="00A51578">
      <w:pPr>
        <w:pStyle w:val="Heading2"/>
      </w:pPr>
      <w:bookmarkStart w:id="736" w:name="_Toc497383779"/>
      <w:r>
        <w:t>F</w:t>
      </w:r>
      <w:r w:rsidR="00C41398">
        <w:t>inancial</w:t>
      </w:r>
      <w:r>
        <w:t xml:space="preserve"> </w:t>
      </w:r>
      <w:r w:rsidR="00C41398">
        <w:t>Eligibility</w:t>
      </w:r>
      <w:r>
        <w:t xml:space="preserve"> </w:t>
      </w:r>
      <w:r w:rsidR="00C41398">
        <w:t>Prediction</w:t>
      </w:r>
      <w:bookmarkEnd w:id="736"/>
      <w:r w:rsidR="00C41398">
        <w:tab/>
      </w:r>
    </w:p>
    <w:p w14:paraId="4ECF23F5" w14:textId="0453A7F3" w:rsidR="009E2583" w:rsidRPr="00A51578" w:rsidRDefault="00A51578" w:rsidP="00C41398">
      <w:pPr>
        <w:rPr>
          <w:i/>
        </w:rPr>
      </w:pPr>
      <w:r w:rsidRPr="00A51578">
        <w:rPr>
          <w:i/>
        </w:rPr>
        <w:t xml:space="preserve">(The Assistance Module has a corresponding Attribute.) </w:t>
      </w:r>
    </w:p>
    <w:p w14:paraId="185EC5C2" w14:textId="77777777" w:rsidR="00A51578" w:rsidRDefault="00A51578" w:rsidP="00C41398"/>
    <w:p w14:paraId="7BA33ED9" w14:textId="77777777" w:rsidR="009E2583" w:rsidRPr="00A51578" w:rsidRDefault="00C41398" w:rsidP="00C41398">
      <w:pPr>
        <w:rPr>
          <w:b/>
        </w:rPr>
      </w:pPr>
      <w:r w:rsidRPr="00A51578">
        <w:rPr>
          <w:b/>
        </w:rPr>
        <w:t>User May Meets Financial Eligibility</w:t>
      </w:r>
      <w:r w:rsidRPr="00A51578">
        <w:rPr>
          <w:b/>
        </w:rPr>
        <w:tab/>
      </w:r>
    </w:p>
    <w:p w14:paraId="528F34CC" w14:textId="40AF0AA9" w:rsidR="00C41398" w:rsidRDefault="00C41398" w:rsidP="00C41398">
      <w:r>
        <w:t xml:space="preserve">The portal or system may determine financial eligibility for referred users, such as income requirements, </w:t>
      </w:r>
      <w:proofErr w:type="gramStart"/>
      <w:r>
        <w:t>etc..</w:t>
      </w:r>
      <w:proofErr w:type="gramEnd"/>
      <w:r>
        <w:t xml:space="preserve">  This message indicates that the user does meeting financial eligibility for Provider's services.  Based on how eligibility is determined, the Provider systems may place differing levels of confidence in this determination.</w:t>
      </w:r>
    </w:p>
    <w:p w14:paraId="1638CABE" w14:textId="77777777" w:rsidR="009E2583" w:rsidRDefault="00C41398" w:rsidP="00C41398">
      <w:r>
        <w:tab/>
      </w:r>
    </w:p>
    <w:p w14:paraId="2AB1BD8C" w14:textId="77777777" w:rsidR="009E2583" w:rsidRPr="00A51578" w:rsidRDefault="00C41398" w:rsidP="00C41398">
      <w:pPr>
        <w:rPr>
          <w:b/>
        </w:rPr>
      </w:pPr>
      <w:r w:rsidRPr="00A51578">
        <w:rPr>
          <w:b/>
        </w:rPr>
        <w:t xml:space="preserve">User May Not Meet Financial Eligibility </w:t>
      </w:r>
      <w:r w:rsidRPr="00A51578">
        <w:rPr>
          <w:b/>
        </w:rPr>
        <w:tab/>
      </w:r>
    </w:p>
    <w:p w14:paraId="5AE96826" w14:textId="7FC15B9A" w:rsidR="00C41398" w:rsidRDefault="00C41398" w:rsidP="00C41398">
      <w:r>
        <w:t xml:space="preserve">The portal or system may determine financial eligibility for referred users, such as income requirements, </w:t>
      </w:r>
      <w:proofErr w:type="gramStart"/>
      <w:r>
        <w:t>etc..</w:t>
      </w:r>
      <w:proofErr w:type="gramEnd"/>
      <w:r>
        <w:t xml:space="preserve">  This message indicates that the user is not eligible for services requiring financial eligibility, however, may be sent to the Provider for other services.  Based on how eligibility is determined, the Provider systems may place differing levels of confidence in this determination.</w:t>
      </w:r>
    </w:p>
    <w:p w14:paraId="37E4288B" w14:textId="77777777" w:rsidR="009E2583" w:rsidRDefault="00C41398" w:rsidP="00C41398">
      <w:r>
        <w:tab/>
      </w:r>
    </w:p>
    <w:p w14:paraId="2111DBB6" w14:textId="77777777" w:rsidR="009E2583" w:rsidRPr="00A51578" w:rsidRDefault="00C41398" w:rsidP="00C41398">
      <w:pPr>
        <w:rPr>
          <w:b/>
        </w:rPr>
      </w:pPr>
      <w:r w:rsidRPr="00A51578">
        <w:rPr>
          <w:b/>
        </w:rPr>
        <w:t>User Financial Eligibility Not Determined</w:t>
      </w:r>
      <w:r w:rsidRPr="00A51578">
        <w:rPr>
          <w:b/>
        </w:rPr>
        <w:tab/>
      </w:r>
    </w:p>
    <w:p w14:paraId="69A78B0F" w14:textId="452693D5" w:rsidR="00FF66AF" w:rsidRDefault="00C41398" w:rsidP="00C41398">
      <w:r>
        <w:t>This message states that the portal or system cannot or did not determined financial eligibility.</w:t>
      </w:r>
    </w:p>
    <w:p w14:paraId="52430BB4" w14:textId="77777777" w:rsidR="00463B32" w:rsidRDefault="00463B32">
      <w:pPr>
        <w:rPr>
          <w:b/>
          <w:sz w:val="28"/>
        </w:rPr>
      </w:pPr>
      <w:r>
        <w:br w:type="page"/>
      </w:r>
    </w:p>
    <w:p w14:paraId="5B8EBBF4" w14:textId="101D61F1" w:rsidR="00FF66AF" w:rsidRPr="00FF66AF" w:rsidRDefault="00FF66AF" w:rsidP="00FF66AF">
      <w:pPr>
        <w:pStyle w:val="Heading1"/>
      </w:pPr>
      <w:bookmarkStart w:id="737" w:name="_Toc497383780"/>
      <w:r w:rsidRPr="00FF66AF">
        <w:lastRenderedPageBreak/>
        <w:t>Tradeoff Preferences Module</w:t>
      </w:r>
      <w:bookmarkEnd w:id="737"/>
    </w:p>
    <w:p w14:paraId="20C0E0DE" w14:textId="77777777" w:rsidR="00FF66AF" w:rsidRPr="00FF66AF" w:rsidRDefault="00FF66AF" w:rsidP="00FF66AF"/>
    <w:p w14:paraId="393B006F" w14:textId="77777777" w:rsidR="00002287" w:rsidRPr="00002287" w:rsidRDefault="00002287" w:rsidP="00002287">
      <w:r w:rsidRPr="00002287">
        <w:t>This module assesses the litigant’s preferred tradeoffs between cost, time, convenience, and due process. The tradeoff information will be used by other modules to recommend solutions and types of assistance. The links between tradeoff preferences and portal recommendations will be reported transparently.</w:t>
      </w:r>
    </w:p>
    <w:p w14:paraId="03425883" w14:textId="77777777" w:rsidR="00FF66AF" w:rsidRDefault="00FF66AF" w:rsidP="00FF66AF"/>
    <w:p w14:paraId="234A5DA1" w14:textId="77777777" w:rsidR="00FF66AF" w:rsidRDefault="00FF66AF" w:rsidP="00FF66AF"/>
    <w:p w14:paraId="643D86D3" w14:textId="77777777" w:rsidR="002830C0" w:rsidRDefault="00F3520C" w:rsidP="0064103F">
      <w:pPr>
        <w:pStyle w:val="Heading2"/>
        <w:numPr>
          <w:ilvl w:val="0"/>
          <w:numId w:val="13"/>
        </w:numPr>
      </w:pPr>
      <w:bookmarkStart w:id="738" w:name="_Toc497383781"/>
      <w:r>
        <w:t>Time</w:t>
      </w:r>
      <w:bookmarkEnd w:id="738"/>
      <w:r>
        <w:tab/>
      </w:r>
    </w:p>
    <w:p w14:paraId="2E5C210F" w14:textId="77777777" w:rsidR="002830C0" w:rsidRDefault="002830C0" w:rsidP="00F3520C"/>
    <w:p w14:paraId="32454E63" w14:textId="2C20F893" w:rsidR="00CA6541" w:rsidRDefault="00CA6541" w:rsidP="00F3520C">
      <w:pPr>
        <w:rPr>
          <w:ins w:id="739" w:author="Samnani, Riyaz [2]" w:date="2018-04-02T17:03:00Z"/>
          <w:b/>
        </w:rPr>
      </w:pPr>
      <w:ins w:id="740" w:author="Samnani, Riyaz [2]" w:date="2018-04-02T17:03:00Z">
        <w:r>
          <w:rPr>
            <w:b/>
          </w:rPr>
          <w:t>Preference for Speed</w:t>
        </w:r>
      </w:ins>
    </w:p>
    <w:p w14:paraId="6656D472" w14:textId="71E26876" w:rsidR="00CA6541" w:rsidRPr="00CA6541" w:rsidRDefault="00CA6541" w:rsidP="00F3520C">
      <w:pPr>
        <w:rPr>
          <w:ins w:id="741" w:author="Samnani, Riyaz [2]" w:date="2018-04-02T17:03:00Z"/>
          <w:u w:val="single"/>
          <w:rPrChange w:id="742" w:author="Samnani, Riyaz [2]" w:date="2018-04-02T17:04:00Z">
            <w:rPr>
              <w:ins w:id="743" w:author="Samnani, Riyaz [2]" w:date="2018-04-02T17:03:00Z"/>
              <w:b/>
            </w:rPr>
          </w:rPrChange>
        </w:rPr>
      </w:pPr>
      <w:ins w:id="744" w:author="Samnani, Riyaz [2]" w:date="2018-04-02T17:03:00Z">
        <w:r w:rsidRPr="00CA6541">
          <w:rPr>
            <w:u w:val="single"/>
            <w:rPrChange w:id="745" w:author="Samnani, Riyaz [2]" w:date="2018-04-02T17:04:00Z">
              <w:rPr>
                <w:b/>
              </w:rPr>
            </w:rPrChange>
          </w:rPr>
          <w:t>Get the user</w:t>
        </w:r>
      </w:ins>
      <w:ins w:id="746" w:author="Samnani, Riyaz [2]" w:date="2018-04-02T17:04:00Z">
        <w:r w:rsidRPr="00CA6541">
          <w:rPr>
            <w:u w:val="single"/>
            <w:rPrChange w:id="747" w:author="Samnani, Riyaz [2]" w:date="2018-04-02T17:04:00Z">
              <w:rPr>
                <w:b/>
              </w:rPr>
            </w:rPrChange>
          </w:rPr>
          <w:t>’s preference on how fast or slow they want this issue to be resolved.</w:t>
        </w:r>
        <w:r>
          <w:rPr>
            <w:u w:val="single"/>
          </w:rPr>
          <w:t xml:space="preserve"> (</w:t>
        </w:r>
        <w:proofErr w:type="gramStart"/>
        <w:r>
          <w:rPr>
            <w:u w:val="single"/>
          </w:rPr>
          <w:t>Scale..</w:t>
        </w:r>
        <w:proofErr w:type="gramEnd"/>
        <w:r>
          <w:rPr>
            <w:u w:val="single"/>
          </w:rPr>
          <w:t>)</w:t>
        </w:r>
      </w:ins>
    </w:p>
    <w:p w14:paraId="27DD0D60" w14:textId="77777777" w:rsidR="00CA6541" w:rsidRDefault="00CA6541" w:rsidP="00F3520C">
      <w:pPr>
        <w:rPr>
          <w:ins w:id="748" w:author="Samnani, Riyaz [2]" w:date="2018-04-02T17:03:00Z"/>
          <w:b/>
        </w:rPr>
      </w:pPr>
    </w:p>
    <w:p w14:paraId="1F6D097A" w14:textId="77777777" w:rsidR="002830C0" w:rsidRPr="008E01A5" w:rsidRDefault="00F3520C" w:rsidP="00F3520C">
      <w:pPr>
        <w:rPr>
          <w:b/>
        </w:rPr>
      </w:pPr>
      <w:r w:rsidRPr="008E01A5">
        <w:rPr>
          <w:b/>
        </w:rPr>
        <w:t xml:space="preserve">System Determined Urgency Type </w:t>
      </w:r>
    </w:p>
    <w:p w14:paraId="761CF3AB" w14:textId="77777777" w:rsidR="002830C0" w:rsidRDefault="00F3520C" w:rsidP="00F3520C">
      <w:r>
        <w:t>(Linked to Urgency Description in Problem Identification Module)</w:t>
      </w:r>
      <w:r>
        <w:tab/>
      </w:r>
    </w:p>
    <w:p w14:paraId="02A05BBF" w14:textId="4FBCE85F" w:rsidR="00F3520C" w:rsidRDefault="00F3520C" w:rsidP="00F3520C">
      <w:r>
        <w:t>Types of urgencies as identified by the Problem Identification Module (i.e., eviction, physical danger, etc.).  These urgencies may or not have been identified by the user.</w:t>
      </w:r>
    </w:p>
    <w:p w14:paraId="1D2B6B17" w14:textId="77777777" w:rsidR="002830C0" w:rsidRDefault="00F3520C" w:rsidP="00F3520C">
      <w:r>
        <w:tab/>
      </w:r>
    </w:p>
    <w:p w14:paraId="237264F4" w14:textId="77777777" w:rsidR="002830C0" w:rsidRPr="008E01A5" w:rsidRDefault="00F3520C" w:rsidP="00F3520C">
      <w:pPr>
        <w:rPr>
          <w:b/>
        </w:rPr>
      </w:pPr>
      <w:r w:rsidRPr="008E01A5">
        <w:rPr>
          <w:b/>
        </w:rPr>
        <w:t xml:space="preserve">System Determined Urgency Deadline(s) </w:t>
      </w:r>
    </w:p>
    <w:p w14:paraId="32C190E8" w14:textId="77777777" w:rsidR="002830C0" w:rsidRDefault="00F3520C" w:rsidP="00F3520C">
      <w:r>
        <w:t>(Linked to Urgency Description in Problem Identification Module)</w:t>
      </w:r>
      <w:r>
        <w:tab/>
      </w:r>
    </w:p>
    <w:p w14:paraId="5CEC671B" w14:textId="46E0D47F" w:rsidR="00F3520C" w:rsidRDefault="00F3520C" w:rsidP="00F3520C">
      <w:r>
        <w:t>Deadlines identified by the system based on the System Determined Urgency Types.  These deadlines may or may not be in lined with the User Stated Urgency Deadline(s).</w:t>
      </w:r>
    </w:p>
    <w:p w14:paraId="3A44D92A" w14:textId="77777777" w:rsidR="002830C0" w:rsidRDefault="00F3520C" w:rsidP="00F3520C">
      <w:r>
        <w:tab/>
      </w:r>
    </w:p>
    <w:p w14:paraId="4233F4DC" w14:textId="77777777" w:rsidR="002830C0" w:rsidRPr="008E01A5" w:rsidRDefault="00F3520C" w:rsidP="00F3520C">
      <w:pPr>
        <w:rPr>
          <w:b/>
        </w:rPr>
      </w:pPr>
      <w:r w:rsidRPr="008E01A5">
        <w:rPr>
          <w:b/>
        </w:rPr>
        <w:t xml:space="preserve">System Determined Urgency Level </w:t>
      </w:r>
    </w:p>
    <w:p w14:paraId="29F18972" w14:textId="77777777" w:rsidR="002830C0" w:rsidRDefault="00F3520C" w:rsidP="00F3520C">
      <w:r>
        <w:t>(Linked to Urgency Assessment in Problem Identification Module)</w:t>
      </w:r>
      <w:r>
        <w:tab/>
      </w:r>
    </w:p>
    <w:p w14:paraId="743C63E7" w14:textId="3232983B" w:rsidR="00F3520C" w:rsidRDefault="00F3520C" w:rsidP="00F3520C">
      <w:r>
        <w:t>The Problem Identification module will formulate an urgency level based on the System Determined Issues, System Determined Urgency Types and Deadlines.  We need to discuss if the LP TC should standardize the output of this assessment as a level (high, medium, low) or a score (0 to 10).</w:t>
      </w:r>
    </w:p>
    <w:p w14:paraId="5A06E3A7" w14:textId="77777777" w:rsidR="002830C0" w:rsidRDefault="00F3520C" w:rsidP="00F3520C">
      <w:r>
        <w:tab/>
      </w:r>
    </w:p>
    <w:p w14:paraId="3A135D09" w14:textId="77777777" w:rsidR="002830C0" w:rsidRPr="008E01A5" w:rsidRDefault="00F3520C" w:rsidP="00F3520C">
      <w:pPr>
        <w:rPr>
          <w:b/>
        </w:rPr>
      </w:pPr>
      <w:r w:rsidRPr="008E01A5">
        <w:rPr>
          <w:b/>
        </w:rPr>
        <w:t xml:space="preserve">User Stated Urgency Type(s) </w:t>
      </w:r>
    </w:p>
    <w:p w14:paraId="5274D22C" w14:textId="77777777" w:rsidR="002830C0" w:rsidRDefault="00F3520C" w:rsidP="00F3520C">
      <w:r>
        <w:t>(Linked to Urgency Description in Problem Identification Module)</w:t>
      </w:r>
      <w:r>
        <w:tab/>
      </w:r>
    </w:p>
    <w:p w14:paraId="4BD197BE" w14:textId="66AFB8D3" w:rsidR="00F3520C" w:rsidRDefault="00F3520C" w:rsidP="00F3520C">
      <w:r>
        <w:t xml:space="preserve">Types of urgencies as identified by the user (i.e., eviction, physical danger, etc.) </w:t>
      </w:r>
    </w:p>
    <w:p w14:paraId="7E52647E" w14:textId="77777777" w:rsidR="002830C0" w:rsidRDefault="00F3520C" w:rsidP="00F3520C">
      <w:r>
        <w:tab/>
      </w:r>
    </w:p>
    <w:p w14:paraId="56B1C0FA" w14:textId="77777777" w:rsidR="002830C0" w:rsidRPr="008E01A5" w:rsidRDefault="00F3520C" w:rsidP="00F3520C">
      <w:pPr>
        <w:rPr>
          <w:b/>
        </w:rPr>
      </w:pPr>
      <w:r w:rsidRPr="008E01A5">
        <w:rPr>
          <w:b/>
        </w:rPr>
        <w:t xml:space="preserve">User Stated Urgency Deadline(s) </w:t>
      </w:r>
    </w:p>
    <w:p w14:paraId="515536AF" w14:textId="7C4519DF" w:rsidR="002830C0" w:rsidRDefault="00F3520C" w:rsidP="00F3520C">
      <w:r>
        <w:t>(Linked to Urgency Description in Problem Identification Module)</w:t>
      </w:r>
      <w:r>
        <w:tab/>
      </w:r>
    </w:p>
    <w:p w14:paraId="42B7338F" w14:textId="4D1FC412" w:rsidR="00F3520C" w:rsidRDefault="00F3520C" w:rsidP="00F3520C">
      <w:r>
        <w:t xml:space="preserve">Users may identify specific deadlines or time frames concerning urgencies (i.e., eviction notice, victim notification, etc.). This message would indicate the days remaining to act.  This can be based on user interaction or system assessment. </w:t>
      </w:r>
    </w:p>
    <w:p w14:paraId="01FE852A" w14:textId="77777777" w:rsidR="002830C0" w:rsidRDefault="00F3520C" w:rsidP="00F3520C">
      <w:r>
        <w:tab/>
      </w:r>
    </w:p>
    <w:p w14:paraId="7582FFB6" w14:textId="77777777" w:rsidR="002830C0" w:rsidRPr="008E01A5" w:rsidRDefault="00F3520C" w:rsidP="00F3520C">
      <w:pPr>
        <w:rPr>
          <w:b/>
        </w:rPr>
      </w:pPr>
      <w:r w:rsidRPr="008E01A5">
        <w:rPr>
          <w:b/>
        </w:rPr>
        <w:t xml:space="preserve">User Stated Urgency Level </w:t>
      </w:r>
    </w:p>
    <w:p w14:paraId="2D476B9B" w14:textId="77777777" w:rsidR="002830C0" w:rsidRDefault="00F3520C" w:rsidP="00F3520C">
      <w:r>
        <w:t>(Linked to Urgency Description in Problem Identification Module)</w:t>
      </w:r>
      <w:r>
        <w:tab/>
      </w:r>
    </w:p>
    <w:p w14:paraId="0941BF22" w14:textId="27F7DF4B" w:rsidR="00F3520C" w:rsidRDefault="00F3520C" w:rsidP="00F3520C">
      <w:r>
        <w:lastRenderedPageBreak/>
        <w:t>Users may have a subjective perspective on how urgent their issue is.  Urgency would need to be communicated in terms of levels (i.e., high, medium, low) or score (0 to 10).</w:t>
      </w:r>
    </w:p>
    <w:p w14:paraId="6C70B4FA" w14:textId="4215B45C" w:rsidR="002830C0" w:rsidRDefault="00F3520C" w:rsidP="00F3520C">
      <w:r>
        <w:tab/>
      </w:r>
    </w:p>
    <w:p w14:paraId="654DD76A" w14:textId="77777777" w:rsidR="00542530" w:rsidRPr="00CB3153" w:rsidRDefault="00542530" w:rsidP="00F3520C">
      <w:pPr>
        <w:rPr>
          <w:b/>
          <w:rPrChange w:id="749" w:author="Samnani, Riyaz [2]" w:date="2018-04-02T16:56:00Z">
            <w:rPr/>
          </w:rPrChange>
        </w:rPr>
      </w:pPr>
    </w:p>
    <w:p w14:paraId="764DF0F8" w14:textId="77777777" w:rsidR="00542530" w:rsidRDefault="00542530" w:rsidP="00F3520C"/>
    <w:p w14:paraId="5205A5B4" w14:textId="77777777" w:rsidR="00542530" w:rsidRDefault="00F3520C" w:rsidP="008E6B06">
      <w:pPr>
        <w:pStyle w:val="Heading2"/>
      </w:pPr>
      <w:bookmarkStart w:id="750" w:name="_Toc497383782"/>
      <w:r>
        <w:t>Cost</w:t>
      </w:r>
      <w:bookmarkEnd w:id="750"/>
      <w:r>
        <w:t xml:space="preserve"> </w:t>
      </w:r>
    </w:p>
    <w:p w14:paraId="3ADBBE07" w14:textId="02912155" w:rsidR="002830C0" w:rsidRPr="009C24F3" w:rsidRDefault="00F3520C" w:rsidP="00F3520C">
      <w:pPr>
        <w:rPr>
          <w:i/>
        </w:rPr>
      </w:pPr>
      <w:r w:rsidRPr="009C24F3">
        <w:rPr>
          <w:i/>
        </w:rPr>
        <w:t>(</w:t>
      </w:r>
      <w:r w:rsidR="00542530" w:rsidRPr="009C24F3">
        <w:rPr>
          <w:i/>
        </w:rPr>
        <w:t xml:space="preserve">The </w:t>
      </w:r>
      <w:r w:rsidRPr="009C24F3">
        <w:rPr>
          <w:i/>
        </w:rPr>
        <w:t>Solution Options Module</w:t>
      </w:r>
      <w:r w:rsidR="00542530" w:rsidRPr="009C24F3">
        <w:rPr>
          <w:i/>
        </w:rPr>
        <w:t xml:space="preserve"> has a corresponding Attribute called Financial information.</w:t>
      </w:r>
      <w:r w:rsidRPr="009C24F3">
        <w:rPr>
          <w:i/>
        </w:rPr>
        <w:t>)</w:t>
      </w:r>
      <w:r w:rsidRPr="009C24F3">
        <w:rPr>
          <w:i/>
        </w:rPr>
        <w:tab/>
      </w:r>
    </w:p>
    <w:p w14:paraId="302EDEE6" w14:textId="77777777" w:rsidR="002830C0" w:rsidRDefault="002830C0" w:rsidP="00F3520C"/>
    <w:p w14:paraId="34C34B24" w14:textId="21180A06" w:rsidR="00CB3153" w:rsidRPr="00CA6541" w:rsidRDefault="00CB3153" w:rsidP="00F3520C">
      <w:pPr>
        <w:rPr>
          <w:ins w:id="751" w:author="Samnani, Riyaz [2]" w:date="2018-04-02T17:00:00Z"/>
          <w:b/>
          <w:rPrChange w:id="752" w:author="Samnani, Riyaz [2]" w:date="2018-04-02T17:01:00Z">
            <w:rPr>
              <w:ins w:id="753" w:author="Samnani, Riyaz [2]" w:date="2018-04-02T17:00:00Z"/>
            </w:rPr>
          </w:rPrChange>
        </w:rPr>
      </w:pPr>
      <w:ins w:id="754" w:author="Samnani, Riyaz [2]" w:date="2018-04-02T16:59:00Z">
        <w:r w:rsidRPr="00CA6541">
          <w:rPr>
            <w:b/>
            <w:rPrChange w:id="755" w:author="Samnani, Riyaz [2]" w:date="2018-04-02T17:01:00Z">
              <w:rPr/>
            </w:rPrChange>
          </w:rPr>
          <w:t xml:space="preserve">Affordability/Expense </w:t>
        </w:r>
      </w:ins>
      <w:ins w:id="756" w:author="Samnani, Riyaz [2]" w:date="2018-04-02T17:02:00Z">
        <w:r w:rsidR="00CA6541">
          <w:rPr>
            <w:b/>
          </w:rPr>
          <w:t>Prefe</w:t>
        </w:r>
      </w:ins>
      <w:ins w:id="757" w:author="Samnani, Riyaz [2]" w:date="2018-04-02T17:03:00Z">
        <w:r w:rsidR="00CA6541">
          <w:rPr>
            <w:b/>
          </w:rPr>
          <w:t>re</w:t>
        </w:r>
      </w:ins>
      <w:ins w:id="758" w:author="Samnani, Riyaz [2]" w:date="2018-04-02T17:02:00Z">
        <w:r w:rsidR="00CA6541">
          <w:rPr>
            <w:b/>
          </w:rPr>
          <w:t>nce</w:t>
        </w:r>
      </w:ins>
    </w:p>
    <w:p w14:paraId="6B63D035" w14:textId="07EC39F6" w:rsidR="00CA6541" w:rsidRDefault="00CB3153" w:rsidP="00F3520C">
      <w:pPr>
        <w:rPr>
          <w:ins w:id="759" w:author="Samnani, Riyaz [2]" w:date="2018-04-02T17:01:00Z"/>
        </w:rPr>
      </w:pPr>
      <w:ins w:id="760" w:author="Samnani, Riyaz [2]" w:date="2018-04-02T17:00:00Z">
        <w:r>
          <w:t xml:space="preserve">Get the user’s preference on </w:t>
        </w:r>
      </w:ins>
      <w:ins w:id="761" w:author="Samnani, Riyaz [2]" w:date="2018-04-02T17:01:00Z">
        <w:r w:rsidR="00CA6541">
          <w:t>the cost they are willing or able to incur. This would be on a scale (small/medium/low or 0 to 10)</w:t>
        </w:r>
      </w:ins>
      <w:ins w:id="762" w:author="Samnani, Riyaz [2]" w:date="2018-04-02T17:03:00Z">
        <w:r w:rsidR="00CA6541">
          <w:t xml:space="preserve">. </w:t>
        </w:r>
      </w:ins>
    </w:p>
    <w:p w14:paraId="3FB613F1" w14:textId="77777777" w:rsidR="00CA6541" w:rsidRDefault="00CA6541" w:rsidP="00F3520C">
      <w:pPr>
        <w:rPr>
          <w:ins w:id="763" w:author="Samnani, Riyaz [2]" w:date="2018-04-02T17:01:00Z"/>
        </w:rPr>
      </w:pPr>
    </w:p>
    <w:p w14:paraId="4727EA14" w14:textId="154D6FC8" w:rsidR="00CA6541" w:rsidRPr="00CA6541" w:rsidRDefault="00CA6541" w:rsidP="00F3520C">
      <w:pPr>
        <w:rPr>
          <w:ins w:id="764" w:author="Samnani, Riyaz [2]" w:date="2018-04-02T17:01:00Z"/>
          <w:b/>
          <w:rPrChange w:id="765" w:author="Samnani, Riyaz [2]" w:date="2018-04-02T17:01:00Z">
            <w:rPr>
              <w:ins w:id="766" w:author="Samnani, Riyaz [2]" w:date="2018-04-02T17:01:00Z"/>
            </w:rPr>
          </w:rPrChange>
        </w:rPr>
      </w:pPr>
      <w:ins w:id="767" w:author="Samnani, Riyaz [2]" w:date="2018-04-02T17:01:00Z">
        <w:r w:rsidRPr="00CA6541">
          <w:rPr>
            <w:b/>
            <w:rPrChange w:id="768" w:author="Samnani, Riyaz [2]" w:date="2018-04-02T17:01:00Z">
              <w:rPr/>
            </w:rPrChange>
          </w:rPr>
          <w:t xml:space="preserve">Cost </w:t>
        </w:r>
      </w:ins>
      <w:ins w:id="769" w:author="Samnani, Riyaz [2]" w:date="2018-04-02T17:03:00Z">
        <w:r>
          <w:rPr>
            <w:b/>
          </w:rPr>
          <w:t>Limitations</w:t>
        </w:r>
      </w:ins>
    </w:p>
    <w:p w14:paraId="77CD0860" w14:textId="6FECBED6" w:rsidR="00CB3153" w:rsidRPr="00CB3153" w:rsidRDefault="00CA6541" w:rsidP="00F3520C">
      <w:pPr>
        <w:rPr>
          <w:ins w:id="770" w:author="Samnani, Riyaz [2]" w:date="2018-04-02T16:58:00Z"/>
          <w:rPrChange w:id="771" w:author="Samnani, Riyaz [2]" w:date="2018-04-02T16:59:00Z">
            <w:rPr>
              <w:ins w:id="772" w:author="Samnani, Riyaz [2]" w:date="2018-04-02T16:58:00Z"/>
              <w:b/>
            </w:rPr>
          </w:rPrChange>
        </w:rPr>
      </w:pPr>
      <w:ins w:id="773" w:author="Samnani, Riyaz [2]" w:date="2018-04-02T17:01:00Z">
        <w:r>
          <w:t xml:space="preserve">What </w:t>
        </w:r>
      </w:ins>
      <w:ins w:id="774" w:author="Samnani, Riyaz [2]" w:date="2018-04-02T17:03:00Z">
        <w:r>
          <w:t>is the maximum that the user is willing to spend</w:t>
        </w:r>
      </w:ins>
      <w:ins w:id="775" w:author="Samnani, Riyaz [2]" w:date="2018-04-02T17:02:00Z">
        <w:r>
          <w:t xml:space="preserve">? This would be a dollar amount. </w:t>
        </w:r>
      </w:ins>
    </w:p>
    <w:p w14:paraId="7020C8C6" w14:textId="77777777" w:rsidR="00CB3153" w:rsidRDefault="00CB3153" w:rsidP="00F3520C">
      <w:pPr>
        <w:rPr>
          <w:ins w:id="776" w:author="Samnani, Riyaz [2]" w:date="2018-04-02T16:58:00Z"/>
          <w:b/>
        </w:rPr>
      </w:pPr>
    </w:p>
    <w:p w14:paraId="1129F440" w14:textId="3521D894" w:rsidR="002830C0" w:rsidRPr="00F362A0" w:rsidDel="00CA6541" w:rsidRDefault="00F3520C" w:rsidP="00F3520C">
      <w:pPr>
        <w:rPr>
          <w:del w:id="777" w:author="Samnani, Riyaz [2]" w:date="2018-04-02T17:03:00Z"/>
          <w:b/>
        </w:rPr>
      </w:pPr>
      <w:del w:id="778" w:author="Samnani, Riyaz [2]" w:date="2018-04-02T17:03:00Z">
        <w:r w:rsidRPr="00F362A0" w:rsidDel="00CA6541">
          <w:rPr>
            <w:b/>
          </w:rPr>
          <w:delText>Monthly Income</w:delText>
        </w:r>
        <w:r w:rsidRPr="00F362A0" w:rsidDel="00CA6541">
          <w:rPr>
            <w:b/>
          </w:rPr>
          <w:tab/>
        </w:r>
      </w:del>
    </w:p>
    <w:p w14:paraId="25349B2B" w14:textId="05935341" w:rsidR="00F3520C" w:rsidDel="00CA6541" w:rsidRDefault="00F3520C" w:rsidP="00F3520C">
      <w:pPr>
        <w:rPr>
          <w:del w:id="779" w:author="Samnani, Riyaz [2]" w:date="2018-04-02T17:03:00Z"/>
        </w:rPr>
      </w:pPr>
      <w:del w:id="780" w:author="Samnani, Riyaz [2]" w:date="2018-04-02T17:03:00Z">
        <w:r w:rsidDel="00CA6541">
          <w:delText>This flag will indicate that the dollar amount provided is a monthly income.  Whether the relevant income amount is net, gross, before or after taxes, etc., is up to the source and receiving systems to cal</w:delText>
        </w:r>
      </w:del>
      <w:del w:id="781" w:author="Samnani, Riyaz [2]" w:date="2018-04-02T17:00:00Z">
        <w:r w:rsidDel="00CB3153">
          <w:delText>l</w:delText>
        </w:r>
      </w:del>
      <w:del w:id="782" w:author="Samnani, Riyaz [2]" w:date="2018-04-02T17:03:00Z">
        <w:r w:rsidDel="00CA6541">
          <w:delText>ibrate.</w:delText>
        </w:r>
      </w:del>
    </w:p>
    <w:p w14:paraId="413AFCC4" w14:textId="56445ACE" w:rsidR="002830C0" w:rsidDel="00CA6541" w:rsidRDefault="00F3520C" w:rsidP="00F3520C">
      <w:pPr>
        <w:rPr>
          <w:del w:id="783" w:author="Samnani, Riyaz [2]" w:date="2018-04-02T17:03:00Z"/>
        </w:rPr>
      </w:pPr>
      <w:del w:id="784" w:author="Samnani, Riyaz [2]" w:date="2018-04-02T17:03:00Z">
        <w:r w:rsidDel="00CA6541">
          <w:tab/>
        </w:r>
      </w:del>
    </w:p>
    <w:p w14:paraId="06DD95A9" w14:textId="365680A8" w:rsidR="002830C0" w:rsidRPr="00F362A0" w:rsidDel="00CA6541" w:rsidRDefault="00F3520C" w:rsidP="00F3520C">
      <w:pPr>
        <w:rPr>
          <w:del w:id="785" w:author="Samnani, Riyaz [2]" w:date="2018-04-02T17:03:00Z"/>
          <w:b/>
        </w:rPr>
      </w:pPr>
      <w:del w:id="786" w:author="Samnani, Riyaz [2]" w:date="2018-04-02T17:03:00Z">
        <w:r w:rsidRPr="00F362A0" w:rsidDel="00CA6541">
          <w:rPr>
            <w:b/>
          </w:rPr>
          <w:delText>Annual Income</w:delText>
        </w:r>
        <w:r w:rsidRPr="00F362A0" w:rsidDel="00CA6541">
          <w:rPr>
            <w:b/>
          </w:rPr>
          <w:tab/>
        </w:r>
      </w:del>
    </w:p>
    <w:p w14:paraId="6E31937D" w14:textId="2041EDBC" w:rsidR="00F3520C" w:rsidDel="00CA6541" w:rsidRDefault="00F3520C" w:rsidP="00F3520C">
      <w:pPr>
        <w:rPr>
          <w:del w:id="787" w:author="Samnani, Riyaz [2]" w:date="2018-04-02T17:03:00Z"/>
        </w:rPr>
      </w:pPr>
      <w:del w:id="788" w:author="Samnani, Riyaz [2]" w:date="2018-04-02T17:03:00Z">
        <w:r w:rsidDel="00CA6541">
          <w:delText>This flag will indicate that the dollar amount provided is an annual income.  Whether the relevant income amount is net, gross, before or after taxes, etc., is up to the source and receiving systems to cal</w:delText>
        </w:r>
      </w:del>
      <w:del w:id="789" w:author="Samnani, Riyaz [2]" w:date="2018-04-02T17:00:00Z">
        <w:r w:rsidDel="00CB3153">
          <w:delText>l</w:delText>
        </w:r>
      </w:del>
      <w:del w:id="790" w:author="Samnani, Riyaz [2]" w:date="2018-04-02T17:03:00Z">
        <w:r w:rsidDel="00CA6541">
          <w:delText>ibrate.</w:delText>
        </w:r>
      </w:del>
    </w:p>
    <w:p w14:paraId="43FFBA9F" w14:textId="5D6C2F01" w:rsidR="002830C0" w:rsidDel="00CA6541" w:rsidRDefault="00F3520C" w:rsidP="00F3520C">
      <w:pPr>
        <w:rPr>
          <w:del w:id="791" w:author="Samnani, Riyaz [2]" w:date="2018-04-02T17:03:00Z"/>
        </w:rPr>
      </w:pPr>
      <w:del w:id="792" w:author="Samnani, Riyaz [2]" w:date="2018-04-02T17:03:00Z">
        <w:r w:rsidDel="00CA6541">
          <w:tab/>
        </w:r>
      </w:del>
    </w:p>
    <w:p w14:paraId="600EBF4E" w14:textId="295FC1CF" w:rsidR="002830C0" w:rsidRPr="00F362A0" w:rsidDel="00CA6541" w:rsidRDefault="00F3520C" w:rsidP="00F3520C">
      <w:pPr>
        <w:rPr>
          <w:del w:id="793" w:author="Samnani, Riyaz [2]" w:date="2018-04-02T17:03:00Z"/>
          <w:b/>
        </w:rPr>
      </w:pPr>
      <w:del w:id="794" w:author="Samnani, Riyaz [2]" w:date="2018-04-02T17:03:00Z">
        <w:r w:rsidRPr="00F362A0" w:rsidDel="00CA6541">
          <w:rPr>
            <w:b/>
          </w:rPr>
          <w:delText>Number of Dependents</w:delText>
        </w:r>
        <w:r w:rsidRPr="00F362A0" w:rsidDel="00CA6541">
          <w:rPr>
            <w:b/>
          </w:rPr>
          <w:tab/>
        </w:r>
      </w:del>
    </w:p>
    <w:p w14:paraId="7EF41E90" w14:textId="297C008A" w:rsidR="00F3520C" w:rsidDel="00CA6541" w:rsidRDefault="00F3520C" w:rsidP="00F3520C">
      <w:pPr>
        <w:rPr>
          <w:del w:id="795" w:author="Samnani, Riyaz [2]" w:date="2018-04-02T17:03:00Z"/>
        </w:rPr>
      </w:pPr>
      <w:del w:id="796" w:author="Samnani, Riyaz [2]" w:date="2018-04-02T17:03:00Z">
        <w:r w:rsidDel="00CA6541">
          <w:delText>This flag indicates the number of dependents the user has.  The criteria, such as age, that is factored into counting dependents is up to the source and receiving systems to callibrate.</w:delText>
        </w:r>
      </w:del>
    </w:p>
    <w:p w14:paraId="68865834" w14:textId="0CE622BB" w:rsidR="002830C0" w:rsidDel="00CA6541" w:rsidRDefault="00F3520C" w:rsidP="00F3520C">
      <w:pPr>
        <w:rPr>
          <w:del w:id="797" w:author="Samnani, Riyaz [2]" w:date="2018-04-02T17:03:00Z"/>
        </w:rPr>
      </w:pPr>
      <w:del w:id="798" w:author="Samnani, Riyaz [2]" w:date="2018-04-02T17:03:00Z">
        <w:r w:rsidDel="00CA6541">
          <w:tab/>
        </w:r>
      </w:del>
    </w:p>
    <w:p w14:paraId="7055BFD6" w14:textId="69BE1999" w:rsidR="002830C0" w:rsidRPr="00F362A0" w:rsidDel="00CA6541" w:rsidRDefault="00F3520C" w:rsidP="00F3520C">
      <w:pPr>
        <w:rPr>
          <w:del w:id="799" w:author="Samnani, Riyaz [2]" w:date="2018-04-02T17:03:00Z"/>
          <w:b/>
        </w:rPr>
      </w:pPr>
      <w:del w:id="800" w:author="Samnani, Riyaz [2]" w:date="2018-04-02T17:03:00Z">
        <w:r w:rsidRPr="00F362A0" w:rsidDel="00CA6541">
          <w:rPr>
            <w:b/>
          </w:rPr>
          <w:delText>Income Type</w:delText>
        </w:r>
        <w:r w:rsidRPr="00F362A0" w:rsidDel="00CA6541">
          <w:rPr>
            <w:b/>
          </w:rPr>
          <w:tab/>
        </w:r>
      </w:del>
    </w:p>
    <w:p w14:paraId="764579C3" w14:textId="6FD9AFA8" w:rsidR="00F3520C" w:rsidDel="00CA6541" w:rsidRDefault="00F3520C" w:rsidP="00F3520C">
      <w:pPr>
        <w:rPr>
          <w:del w:id="801" w:author="Samnani, Riyaz [2]" w:date="2018-04-02T17:03:00Z"/>
        </w:rPr>
      </w:pPr>
      <w:del w:id="802" w:author="Samnani, Riyaz [2]" w:date="2018-04-02T17:03:00Z">
        <w:r w:rsidDel="00CA6541">
          <w:delText>This flag indicates the types of income a user has.  There can be multiple income types, such as wages, interest income, a</w:delText>
        </w:r>
      </w:del>
      <w:del w:id="803" w:author="Samnani, Riyaz [2]" w:date="2018-04-02T17:00:00Z">
        <w:r w:rsidDel="00CB3153">
          <w:delText>l</w:delText>
        </w:r>
      </w:del>
      <w:del w:id="804" w:author="Samnani, Riyaz [2]" w:date="2018-04-02T17:03:00Z">
        <w:r w:rsidDel="00CA6541">
          <w:delText>limony, etc..</w:delText>
        </w:r>
      </w:del>
    </w:p>
    <w:p w14:paraId="2BB18D94" w14:textId="38FF4F4E" w:rsidR="002830C0" w:rsidDel="00CA6541" w:rsidRDefault="00F3520C" w:rsidP="00F3520C">
      <w:pPr>
        <w:rPr>
          <w:del w:id="805" w:author="Samnani, Riyaz [2]" w:date="2018-04-02T17:03:00Z"/>
        </w:rPr>
      </w:pPr>
      <w:del w:id="806" w:author="Samnani, Riyaz [2]" w:date="2018-04-02T17:03:00Z">
        <w:r w:rsidDel="00CA6541">
          <w:tab/>
        </w:r>
      </w:del>
    </w:p>
    <w:p w14:paraId="3EC1BEFE" w14:textId="445BEEE0" w:rsidR="002830C0" w:rsidRPr="00F362A0" w:rsidDel="00CA6541" w:rsidRDefault="00F3520C" w:rsidP="00F3520C">
      <w:pPr>
        <w:rPr>
          <w:del w:id="807" w:author="Samnani, Riyaz [2]" w:date="2018-04-02T17:03:00Z"/>
          <w:b/>
        </w:rPr>
      </w:pPr>
      <w:del w:id="808" w:author="Samnani, Riyaz [2]" w:date="2018-04-02T17:03:00Z">
        <w:r w:rsidRPr="00F362A0" w:rsidDel="00CA6541">
          <w:rPr>
            <w:b/>
          </w:rPr>
          <w:delText>Expense Type</w:delText>
        </w:r>
        <w:r w:rsidRPr="00F362A0" w:rsidDel="00CA6541">
          <w:rPr>
            <w:b/>
          </w:rPr>
          <w:tab/>
        </w:r>
      </w:del>
    </w:p>
    <w:p w14:paraId="625D2CFE" w14:textId="15E7E6B0" w:rsidR="00F3520C" w:rsidDel="00CA6541" w:rsidRDefault="00F3520C" w:rsidP="00F3520C">
      <w:pPr>
        <w:rPr>
          <w:del w:id="809" w:author="Samnani, Riyaz [2]" w:date="2018-04-02T17:03:00Z"/>
        </w:rPr>
      </w:pPr>
      <w:del w:id="810" w:author="Samnani, Riyaz [2]" w:date="2018-04-02T17:03:00Z">
        <w:r w:rsidDel="00CA6541">
          <w:delText>This flag indicates the types of expenses a user has.  There can be multiple expense types, such as rent, utilities, child support, etc..</w:delText>
        </w:r>
      </w:del>
    </w:p>
    <w:p w14:paraId="1B6B88D3" w14:textId="47472E13" w:rsidR="002830C0" w:rsidDel="00CA6541" w:rsidRDefault="00F3520C" w:rsidP="00F3520C">
      <w:pPr>
        <w:rPr>
          <w:del w:id="811" w:author="Samnani, Riyaz [2]" w:date="2018-04-02T17:03:00Z"/>
        </w:rPr>
      </w:pPr>
      <w:del w:id="812" w:author="Samnani, Riyaz [2]" w:date="2018-04-02T17:03:00Z">
        <w:r w:rsidDel="00CA6541">
          <w:tab/>
        </w:r>
      </w:del>
    </w:p>
    <w:p w14:paraId="71E82D40" w14:textId="1C837748" w:rsidR="002830C0" w:rsidRPr="00F362A0" w:rsidDel="00CA6541" w:rsidRDefault="00F3520C" w:rsidP="00F3520C">
      <w:pPr>
        <w:rPr>
          <w:del w:id="813" w:author="Samnani, Riyaz [2]" w:date="2018-04-02T17:03:00Z"/>
          <w:b/>
        </w:rPr>
      </w:pPr>
      <w:del w:id="814" w:author="Samnani, Riyaz [2]" w:date="2018-04-02T17:03:00Z">
        <w:r w:rsidRPr="00F362A0" w:rsidDel="00CA6541">
          <w:rPr>
            <w:b/>
          </w:rPr>
          <w:delText>Income Source</w:delText>
        </w:r>
        <w:r w:rsidRPr="00F362A0" w:rsidDel="00CA6541">
          <w:rPr>
            <w:b/>
          </w:rPr>
          <w:tab/>
        </w:r>
      </w:del>
    </w:p>
    <w:p w14:paraId="2B93EF8E" w14:textId="2B8B224D" w:rsidR="00F3520C" w:rsidDel="00CA6541" w:rsidRDefault="00F3520C" w:rsidP="00F3520C">
      <w:pPr>
        <w:rPr>
          <w:del w:id="815" w:author="Samnani, Riyaz [2]" w:date="2018-04-02T17:03:00Z"/>
        </w:rPr>
      </w:pPr>
      <w:del w:id="816" w:author="Samnani, Riyaz [2]" w:date="2018-04-02T17:03:00Z">
        <w:r w:rsidDel="00CA6541">
          <w:delText>This flag indicates the name of the employer, entity, or individual provide the Income Type. Income Source should be associated with Income Type and there can be multiple Income Sources for Income Types.</w:delText>
        </w:r>
      </w:del>
    </w:p>
    <w:p w14:paraId="384A0393" w14:textId="534EDD11" w:rsidR="002830C0" w:rsidDel="00CA6541" w:rsidRDefault="00F3520C" w:rsidP="00F3520C">
      <w:pPr>
        <w:rPr>
          <w:del w:id="817" w:author="Samnani, Riyaz [2]" w:date="2018-04-02T17:03:00Z"/>
        </w:rPr>
      </w:pPr>
      <w:del w:id="818" w:author="Samnani, Riyaz [2]" w:date="2018-04-02T17:03:00Z">
        <w:r w:rsidDel="00CA6541">
          <w:tab/>
        </w:r>
      </w:del>
    </w:p>
    <w:p w14:paraId="37A93220" w14:textId="40F19AB1" w:rsidR="002830C0" w:rsidRPr="00F362A0" w:rsidDel="00CA6541" w:rsidRDefault="00F3520C" w:rsidP="00F3520C">
      <w:pPr>
        <w:rPr>
          <w:del w:id="819" w:author="Samnani, Riyaz [2]" w:date="2018-04-02T17:03:00Z"/>
          <w:b/>
        </w:rPr>
      </w:pPr>
      <w:del w:id="820" w:author="Samnani, Riyaz [2]" w:date="2018-04-02T17:03:00Z">
        <w:r w:rsidRPr="00F362A0" w:rsidDel="00CA6541">
          <w:rPr>
            <w:b/>
          </w:rPr>
          <w:delText>Expense Source</w:delText>
        </w:r>
        <w:r w:rsidRPr="00F362A0" w:rsidDel="00CA6541">
          <w:rPr>
            <w:b/>
          </w:rPr>
          <w:tab/>
        </w:r>
      </w:del>
    </w:p>
    <w:p w14:paraId="6559E7E9" w14:textId="10749E3D" w:rsidR="00F3520C" w:rsidDel="00CA6541" w:rsidRDefault="00F3520C" w:rsidP="00F3520C">
      <w:pPr>
        <w:rPr>
          <w:del w:id="821" w:author="Samnani, Riyaz [2]" w:date="2018-04-02T17:03:00Z"/>
        </w:rPr>
      </w:pPr>
      <w:del w:id="822" w:author="Samnani, Riyaz [2]" w:date="2018-04-02T17:03:00Z">
        <w:r w:rsidDel="00CA6541">
          <w:delText xml:space="preserve">This flag indicates the name of the entity, organization, or individual that the user pays expense types to. Expense Source should be associated with Expense Types, and there can be multiple Expense Sources for Expense Types. </w:delText>
        </w:r>
      </w:del>
    </w:p>
    <w:p w14:paraId="7C54880D" w14:textId="18F78813" w:rsidR="002830C0" w:rsidDel="00CA6541" w:rsidRDefault="00F3520C" w:rsidP="00F3520C">
      <w:pPr>
        <w:rPr>
          <w:del w:id="823" w:author="Samnani, Riyaz [2]" w:date="2018-04-02T17:03:00Z"/>
        </w:rPr>
      </w:pPr>
      <w:del w:id="824" w:author="Samnani, Riyaz [2]" w:date="2018-04-02T17:03:00Z">
        <w:r w:rsidDel="00CA6541">
          <w:tab/>
        </w:r>
      </w:del>
    </w:p>
    <w:p w14:paraId="27427CFC" w14:textId="1386D9AB" w:rsidR="002830C0" w:rsidRPr="00F362A0" w:rsidDel="00CA6541" w:rsidRDefault="00F3520C" w:rsidP="00F3520C">
      <w:pPr>
        <w:rPr>
          <w:del w:id="825" w:author="Samnani, Riyaz [2]" w:date="2018-04-02T17:03:00Z"/>
          <w:b/>
        </w:rPr>
      </w:pPr>
      <w:del w:id="826" w:author="Samnani, Riyaz [2]" w:date="2018-04-02T17:03:00Z">
        <w:r w:rsidRPr="00F362A0" w:rsidDel="00CA6541">
          <w:rPr>
            <w:b/>
          </w:rPr>
          <w:delText>Property Type Owned</w:delText>
        </w:r>
        <w:r w:rsidRPr="00F362A0" w:rsidDel="00CA6541">
          <w:rPr>
            <w:b/>
          </w:rPr>
          <w:tab/>
        </w:r>
      </w:del>
    </w:p>
    <w:p w14:paraId="4522C0DE" w14:textId="72C7C3A1" w:rsidR="00F3520C" w:rsidDel="00CA6541" w:rsidRDefault="00F3520C" w:rsidP="00F3520C">
      <w:pPr>
        <w:rPr>
          <w:del w:id="827" w:author="Samnani, Riyaz [2]" w:date="2018-04-02T17:03:00Z"/>
        </w:rPr>
      </w:pPr>
      <w:del w:id="828" w:author="Samnani, Riyaz [2]" w:date="2018-04-02T17:03:00Z">
        <w:r w:rsidDel="00CA6541">
          <w:delText>This flag indicates the type of personal or real property the user owns, such as home, rental property, vehicles, etc.. There can be multiple Property Types and multiple values of each Property Type Owned by the user.</w:delText>
        </w:r>
      </w:del>
    </w:p>
    <w:p w14:paraId="67A3E526" w14:textId="11165458" w:rsidR="002830C0" w:rsidDel="00CA6541" w:rsidRDefault="00F3520C" w:rsidP="00F3520C">
      <w:pPr>
        <w:rPr>
          <w:del w:id="829" w:author="Samnani, Riyaz [2]" w:date="2018-04-02T17:03:00Z"/>
        </w:rPr>
      </w:pPr>
      <w:del w:id="830" w:author="Samnani, Riyaz [2]" w:date="2018-04-02T17:03:00Z">
        <w:r w:rsidDel="00CA6541">
          <w:tab/>
        </w:r>
      </w:del>
    </w:p>
    <w:p w14:paraId="719EF9EC" w14:textId="5F2D81CA" w:rsidR="002830C0" w:rsidRPr="00F362A0" w:rsidDel="00CA6541" w:rsidRDefault="00F3520C" w:rsidP="00F3520C">
      <w:pPr>
        <w:rPr>
          <w:del w:id="831" w:author="Samnani, Riyaz [2]" w:date="2018-04-02T17:03:00Z"/>
          <w:b/>
        </w:rPr>
      </w:pPr>
      <w:del w:id="832" w:author="Samnani, Riyaz [2]" w:date="2018-04-02T17:03:00Z">
        <w:r w:rsidRPr="00F362A0" w:rsidDel="00CA6541">
          <w:rPr>
            <w:b/>
          </w:rPr>
          <w:delText>Property Fair Market Value</w:delText>
        </w:r>
        <w:r w:rsidRPr="00F362A0" w:rsidDel="00CA6541">
          <w:rPr>
            <w:b/>
          </w:rPr>
          <w:tab/>
        </w:r>
      </w:del>
    </w:p>
    <w:p w14:paraId="614DDBB7" w14:textId="74EBCA5F" w:rsidR="00F3520C" w:rsidDel="00CA6541" w:rsidRDefault="00F3520C" w:rsidP="00F3520C">
      <w:pPr>
        <w:rPr>
          <w:del w:id="833" w:author="Samnani, Riyaz [2]" w:date="2018-04-02T17:03:00Z"/>
        </w:rPr>
      </w:pPr>
      <w:del w:id="834" w:author="Samnani, Riyaz [2]" w:date="2018-04-02T17:03:00Z">
        <w:r w:rsidDel="00CA6541">
          <w:delText>This flag indicates the value of each Property Type declared by the user, i.e. rental property A is $100,000, rental property B is $200,000, etc. Property Value should be be associated with Property Type Owned.</w:delText>
        </w:r>
      </w:del>
    </w:p>
    <w:p w14:paraId="02C443B2" w14:textId="16A01F93" w:rsidR="002830C0" w:rsidDel="00CA6541" w:rsidRDefault="00F3520C" w:rsidP="00F3520C">
      <w:pPr>
        <w:rPr>
          <w:del w:id="835" w:author="Samnani, Riyaz [2]" w:date="2018-04-02T17:03:00Z"/>
        </w:rPr>
      </w:pPr>
      <w:del w:id="836" w:author="Samnani, Riyaz [2]" w:date="2018-04-02T17:03:00Z">
        <w:r w:rsidDel="00CA6541">
          <w:tab/>
        </w:r>
      </w:del>
    </w:p>
    <w:p w14:paraId="606623C9" w14:textId="3BC0FE5D" w:rsidR="002830C0" w:rsidRPr="00F362A0" w:rsidDel="00CA6541" w:rsidRDefault="00F3520C" w:rsidP="00F3520C">
      <w:pPr>
        <w:rPr>
          <w:del w:id="837" w:author="Samnani, Riyaz [2]" w:date="2018-04-02T17:03:00Z"/>
          <w:b/>
        </w:rPr>
      </w:pPr>
      <w:del w:id="838" w:author="Samnani, Riyaz [2]" w:date="2018-04-02T17:03:00Z">
        <w:r w:rsidRPr="00F362A0" w:rsidDel="00CA6541">
          <w:rPr>
            <w:b/>
          </w:rPr>
          <w:delText>Property Outstanding Debt</w:delText>
        </w:r>
        <w:r w:rsidRPr="00F362A0" w:rsidDel="00CA6541">
          <w:rPr>
            <w:b/>
          </w:rPr>
          <w:tab/>
        </w:r>
      </w:del>
    </w:p>
    <w:p w14:paraId="02F2D7DF" w14:textId="57B4886C" w:rsidR="00F3520C" w:rsidDel="00CA6541" w:rsidRDefault="00F3520C" w:rsidP="00F3520C">
      <w:pPr>
        <w:rPr>
          <w:del w:id="839" w:author="Samnani, Riyaz [2]" w:date="2018-04-02T17:03:00Z"/>
        </w:rPr>
      </w:pPr>
      <w:del w:id="840" w:author="Samnani, Riyaz [2]" w:date="2018-04-02T17:03:00Z">
        <w:r w:rsidDel="00CA6541">
          <w:delText>This flag indicates the value of outstanding debt owed against each Property Type Owned.  There can be multiple Outstanding Debts against each Property Type Owned.</w:delText>
        </w:r>
      </w:del>
    </w:p>
    <w:p w14:paraId="0F8E3D81" w14:textId="636E9CAC" w:rsidR="002830C0" w:rsidDel="00CA6541" w:rsidRDefault="00F3520C" w:rsidP="00F3520C">
      <w:pPr>
        <w:rPr>
          <w:del w:id="841" w:author="Samnani, Riyaz [2]" w:date="2018-04-02T17:03:00Z"/>
        </w:rPr>
      </w:pPr>
      <w:del w:id="842" w:author="Samnani, Riyaz [2]" w:date="2018-04-02T17:03:00Z">
        <w:r w:rsidDel="00CA6541">
          <w:tab/>
        </w:r>
      </w:del>
    </w:p>
    <w:p w14:paraId="7225597A" w14:textId="569A7325" w:rsidR="002830C0" w:rsidRPr="00F362A0" w:rsidDel="00CA6541" w:rsidRDefault="00F3520C" w:rsidP="00F3520C">
      <w:pPr>
        <w:rPr>
          <w:del w:id="843" w:author="Samnani, Riyaz [2]" w:date="2018-04-02T17:03:00Z"/>
          <w:b/>
        </w:rPr>
      </w:pPr>
      <w:del w:id="844" w:author="Samnani, Riyaz [2]" w:date="2018-04-02T17:03:00Z">
        <w:r w:rsidRPr="00F362A0" w:rsidDel="00CA6541">
          <w:rPr>
            <w:b/>
          </w:rPr>
          <w:delText>Property Net Value</w:delText>
        </w:r>
        <w:r w:rsidRPr="00F362A0" w:rsidDel="00CA6541">
          <w:rPr>
            <w:b/>
          </w:rPr>
          <w:tab/>
        </w:r>
      </w:del>
    </w:p>
    <w:p w14:paraId="39503811" w14:textId="0208F423" w:rsidR="00F3520C" w:rsidDel="00CA6541" w:rsidRDefault="00F3520C" w:rsidP="00F3520C">
      <w:pPr>
        <w:rPr>
          <w:del w:id="845" w:author="Samnani, Riyaz [2]" w:date="2018-04-02T17:03:00Z"/>
        </w:rPr>
      </w:pPr>
      <w:del w:id="846" w:author="Samnani, Riyaz [2]" w:date="2018-04-02T17:03:00Z">
        <w:r w:rsidDel="00CA6541">
          <w:delText>This flag indicates the net value of each Property Type Owned (i.e., Property Fair Market Value - Property Outstanding Debt = Property Net Value).</w:delText>
        </w:r>
      </w:del>
    </w:p>
    <w:p w14:paraId="2F0B7F55" w14:textId="5DAA90B6" w:rsidR="002830C0" w:rsidDel="00CA6541" w:rsidRDefault="00F3520C" w:rsidP="00F3520C">
      <w:pPr>
        <w:rPr>
          <w:del w:id="847" w:author="Samnani, Riyaz [2]" w:date="2018-04-02T17:03:00Z"/>
        </w:rPr>
      </w:pPr>
      <w:del w:id="848" w:author="Samnani, Riyaz [2]" w:date="2018-04-02T17:03:00Z">
        <w:r w:rsidDel="00CA6541">
          <w:tab/>
        </w:r>
      </w:del>
    </w:p>
    <w:p w14:paraId="6C98C3FD" w14:textId="58850E8A" w:rsidR="002830C0" w:rsidRPr="00F362A0" w:rsidDel="00CA6541" w:rsidRDefault="00F3520C" w:rsidP="00F3520C">
      <w:pPr>
        <w:rPr>
          <w:del w:id="849" w:author="Samnani, Riyaz [2]" w:date="2018-04-02T17:03:00Z"/>
          <w:b/>
        </w:rPr>
      </w:pPr>
      <w:del w:id="850" w:author="Samnani, Riyaz [2]" w:date="2018-04-02T17:03:00Z">
        <w:r w:rsidRPr="00F362A0" w:rsidDel="00CA6541">
          <w:rPr>
            <w:b/>
          </w:rPr>
          <w:delText xml:space="preserve">Net Worth </w:delText>
        </w:r>
        <w:r w:rsidRPr="00F362A0" w:rsidDel="00CA6541">
          <w:rPr>
            <w:b/>
          </w:rPr>
          <w:tab/>
        </w:r>
      </w:del>
    </w:p>
    <w:p w14:paraId="5583A48A" w14:textId="038BB128" w:rsidR="00F3520C" w:rsidRDefault="00F3520C" w:rsidP="00F3520C">
      <w:del w:id="851" w:author="Samnani, Riyaz [2]" w:date="2018-04-02T17:03:00Z">
        <w:r w:rsidDel="00CA6541">
          <w:delText>This flag indicates the total sum of all Property Net Value associated with the user.  This value can be provided by the user or system determined.</w:delText>
        </w:r>
      </w:del>
    </w:p>
    <w:p w14:paraId="126B3BC6" w14:textId="77777777" w:rsidR="002830C0" w:rsidRDefault="002830C0" w:rsidP="00F3520C"/>
    <w:p w14:paraId="630D96D6" w14:textId="77777777" w:rsidR="00F362A0" w:rsidRDefault="00F3520C" w:rsidP="00F362A0">
      <w:pPr>
        <w:pStyle w:val="Heading2"/>
      </w:pPr>
      <w:bookmarkStart w:id="852" w:name="_Toc497383783"/>
      <w:r>
        <w:t>Process Complexity</w:t>
      </w:r>
      <w:bookmarkEnd w:id="852"/>
      <w:r>
        <w:t xml:space="preserve"> </w:t>
      </w:r>
    </w:p>
    <w:p w14:paraId="36E0D107" w14:textId="3F0E2875" w:rsidR="002830C0" w:rsidRDefault="00F3520C" w:rsidP="00F3520C">
      <w:r>
        <w:t>(</w:t>
      </w:r>
      <w:r w:rsidR="00F362A0">
        <w:t>T</w:t>
      </w:r>
      <w:r>
        <w:t>he Capacity Assessment Module</w:t>
      </w:r>
      <w:r w:rsidR="00F362A0">
        <w:t xml:space="preserve"> has a corresponding Attribute called Capacity Assessment.</w:t>
      </w:r>
      <w:r>
        <w:t>)</w:t>
      </w:r>
      <w:r>
        <w:tab/>
      </w:r>
    </w:p>
    <w:p w14:paraId="7FF1DEB3" w14:textId="77777777" w:rsidR="002830C0" w:rsidRDefault="002830C0" w:rsidP="00F3520C"/>
    <w:p w14:paraId="15CE7799" w14:textId="60B0EA2F" w:rsidR="00CA6541" w:rsidRDefault="00CA6541" w:rsidP="00F3520C">
      <w:pPr>
        <w:rPr>
          <w:ins w:id="853" w:author="Samnani, Riyaz [2]" w:date="2018-04-02T17:04:00Z"/>
          <w:b/>
        </w:rPr>
      </w:pPr>
      <w:ins w:id="854" w:author="Samnani, Riyaz [2]" w:date="2018-04-02T17:04:00Z">
        <w:r>
          <w:rPr>
            <w:b/>
          </w:rPr>
          <w:t xml:space="preserve">User’s Preference for </w:t>
        </w:r>
      </w:ins>
      <w:ins w:id="855" w:author="Samnani, Riyaz [2]" w:date="2018-04-02T17:05:00Z">
        <w:r>
          <w:rPr>
            <w:b/>
          </w:rPr>
          <w:t xml:space="preserve">a </w:t>
        </w:r>
      </w:ins>
      <w:ins w:id="856" w:author="Samnani, Riyaz [2]" w:date="2018-04-02T17:04:00Z">
        <w:r>
          <w:rPr>
            <w:b/>
          </w:rPr>
          <w:t>Simpler</w:t>
        </w:r>
      </w:ins>
      <w:ins w:id="857" w:author="Samnani, Riyaz [2]" w:date="2018-04-02T17:05:00Z">
        <w:r>
          <w:rPr>
            <w:b/>
          </w:rPr>
          <w:t xml:space="preserve"> Process</w:t>
        </w:r>
      </w:ins>
    </w:p>
    <w:p w14:paraId="0594B209" w14:textId="4565037B" w:rsidR="00CA6541" w:rsidRPr="00CA6541" w:rsidRDefault="00CA6541" w:rsidP="00F3520C">
      <w:pPr>
        <w:rPr>
          <w:ins w:id="858" w:author="Samnani, Riyaz [2]" w:date="2018-04-02T17:05:00Z"/>
          <w:rPrChange w:id="859" w:author="Samnani, Riyaz [2]" w:date="2018-04-02T17:05:00Z">
            <w:rPr>
              <w:ins w:id="860" w:author="Samnani, Riyaz [2]" w:date="2018-04-02T17:05:00Z"/>
              <w:b/>
            </w:rPr>
          </w:rPrChange>
        </w:rPr>
      </w:pPr>
      <w:ins w:id="861" w:author="Samnani, Riyaz [2]" w:date="2018-04-02T17:05:00Z">
        <w:r>
          <w:t>Get the user’s preference for how easy or difficult a process they can manage. (System can determine a corresponding option based on the number of steps involved in the different available pathways.</w:t>
        </w:r>
      </w:ins>
      <w:ins w:id="862" w:author="Samnani, Riyaz [2]" w:date="2018-04-02T17:06:00Z">
        <w:r>
          <w:t xml:space="preserve"> If preference for simplicity is high, go to ODR, if preference for simplicity is low, go to court.</w:t>
        </w:r>
      </w:ins>
      <w:ins w:id="863" w:author="Samnani, Riyaz [2]" w:date="2018-04-02T17:05:00Z">
        <w:r>
          <w:t xml:space="preserve">) </w:t>
        </w:r>
      </w:ins>
    </w:p>
    <w:p w14:paraId="7E14F8AB" w14:textId="77777777" w:rsidR="00CA6541" w:rsidRDefault="00CA6541" w:rsidP="00F3520C">
      <w:pPr>
        <w:rPr>
          <w:ins w:id="864" w:author="Samnani, Riyaz [2]" w:date="2018-04-02T17:04:00Z"/>
          <w:b/>
        </w:rPr>
      </w:pPr>
    </w:p>
    <w:p w14:paraId="7CF97ABA" w14:textId="0EA19AB1" w:rsidR="002830C0" w:rsidRPr="008E6E63" w:rsidDel="009F6EAA" w:rsidRDefault="00F3520C" w:rsidP="00F3520C">
      <w:pPr>
        <w:rPr>
          <w:del w:id="865" w:author="Samnani, Riyaz [2]" w:date="2018-04-02T17:06:00Z"/>
          <w:b/>
        </w:rPr>
      </w:pPr>
      <w:del w:id="866" w:author="Samnani, Riyaz [2]" w:date="2018-04-02T17:06:00Z">
        <w:r w:rsidRPr="008E6E63" w:rsidDel="009F6EAA">
          <w:rPr>
            <w:b/>
          </w:rPr>
          <w:delText>User is Undocumented</w:delText>
        </w:r>
        <w:r w:rsidRPr="008E6E63" w:rsidDel="009F6EAA">
          <w:rPr>
            <w:b/>
          </w:rPr>
          <w:tab/>
        </w:r>
      </w:del>
    </w:p>
    <w:p w14:paraId="364C341A" w14:textId="68B8239B" w:rsidR="00F3520C" w:rsidDel="009F6EAA" w:rsidRDefault="00F3520C" w:rsidP="00F3520C">
      <w:pPr>
        <w:rPr>
          <w:del w:id="867" w:author="Samnani, Riyaz [2]" w:date="2018-04-02T17:06:00Z"/>
        </w:rPr>
      </w:pPr>
      <w:del w:id="868" w:author="Samnani, Riyaz [2]" w:date="2018-04-02T17:06:00Z">
        <w:r w:rsidDel="009F6EAA">
          <w:delText>This message will mark the user as undocumented immigrant. This can be determined based on user interaction or system assessment.</w:delText>
        </w:r>
      </w:del>
    </w:p>
    <w:p w14:paraId="5BBD70F5" w14:textId="1F3EC10A" w:rsidR="002830C0" w:rsidDel="009F6EAA" w:rsidRDefault="00F3520C" w:rsidP="00F3520C">
      <w:pPr>
        <w:rPr>
          <w:del w:id="869" w:author="Samnani, Riyaz [2]" w:date="2018-04-02T17:06:00Z"/>
        </w:rPr>
      </w:pPr>
      <w:del w:id="870" w:author="Samnani, Riyaz [2]" w:date="2018-04-02T17:06:00Z">
        <w:r w:rsidDel="009F6EAA">
          <w:tab/>
        </w:r>
      </w:del>
    </w:p>
    <w:p w14:paraId="4ACA9257" w14:textId="6A3169F1" w:rsidR="002830C0" w:rsidRPr="008E6E63" w:rsidDel="009F6EAA" w:rsidRDefault="00F3520C" w:rsidP="00F3520C">
      <w:pPr>
        <w:rPr>
          <w:del w:id="871" w:author="Samnani, Riyaz [2]" w:date="2018-04-02T17:06:00Z"/>
          <w:b/>
        </w:rPr>
      </w:pPr>
      <w:del w:id="872" w:author="Samnani, Riyaz [2]" w:date="2018-04-02T17:06:00Z">
        <w:r w:rsidRPr="008E6E63" w:rsidDel="009F6EAA">
          <w:rPr>
            <w:b/>
          </w:rPr>
          <w:delText>User is Disabled</w:delText>
        </w:r>
        <w:r w:rsidRPr="008E6E63" w:rsidDel="009F6EAA">
          <w:rPr>
            <w:b/>
          </w:rPr>
          <w:tab/>
        </w:r>
      </w:del>
    </w:p>
    <w:p w14:paraId="2477877D" w14:textId="73EE2DD7" w:rsidR="00F3520C" w:rsidDel="009F6EAA" w:rsidRDefault="00F3520C" w:rsidP="00F3520C">
      <w:pPr>
        <w:rPr>
          <w:del w:id="873" w:author="Samnani, Riyaz [2]" w:date="2018-04-02T17:06:00Z"/>
        </w:rPr>
      </w:pPr>
      <w:del w:id="874" w:author="Samnani, Riyaz [2]" w:date="2018-04-02T17:06:00Z">
        <w:r w:rsidDel="009F6EAA">
          <w:delText>If the user self-identifies as disabled, this flag will mark their disabled status. This can be determined based on user interaction or system assessment.</w:delText>
        </w:r>
      </w:del>
    </w:p>
    <w:p w14:paraId="7EFCEC5E" w14:textId="206F5CB1" w:rsidR="002830C0" w:rsidDel="009F6EAA" w:rsidRDefault="00F3520C" w:rsidP="00F3520C">
      <w:pPr>
        <w:rPr>
          <w:del w:id="875" w:author="Samnani, Riyaz [2]" w:date="2018-04-02T17:06:00Z"/>
        </w:rPr>
      </w:pPr>
      <w:del w:id="876" w:author="Samnani, Riyaz [2]" w:date="2018-04-02T17:06:00Z">
        <w:r w:rsidDel="009F6EAA">
          <w:tab/>
        </w:r>
      </w:del>
    </w:p>
    <w:p w14:paraId="7D232BB6" w14:textId="1E4CA8AE" w:rsidR="002830C0" w:rsidRPr="008E6E63" w:rsidDel="009F6EAA" w:rsidRDefault="00F3520C" w:rsidP="00F3520C">
      <w:pPr>
        <w:rPr>
          <w:del w:id="877" w:author="Samnani, Riyaz [2]" w:date="2018-04-02T17:06:00Z"/>
          <w:b/>
        </w:rPr>
      </w:pPr>
      <w:del w:id="878" w:author="Samnani, Riyaz [2]" w:date="2018-04-02T17:06:00Z">
        <w:r w:rsidRPr="008E6E63" w:rsidDel="009F6EAA">
          <w:rPr>
            <w:b/>
          </w:rPr>
          <w:delText>User is Not Disabled</w:delText>
        </w:r>
        <w:r w:rsidRPr="008E6E63" w:rsidDel="009F6EAA">
          <w:rPr>
            <w:b/>
          </w:rPr>
          <w:tab/>
        </w:r>
      </w:del>
    </w:p>
    <w:p w14:paraId="1895892D" w14:textId="785C939E" w:rsidR="00F3520C" w:rsidDel="009F6EAA" w:rsidRDefault="00F3520C" w:rsidP="00F3520C">
      <w:pPr>
        <w:rPr>
          <w:del w:id="879" w:author="Samnani, Riyaz [2]" w:date="2018-04-02T17:06:00Z"/>
        </w:rPr>
      </w:pPr>
      <w:del w:id="880" w:author="Samnani, Riyaz [2]" w:date="2018-04-02T17:06:00Z">
        <w:r w:rsidDel="009F6EAA">
          <w:delText>If the user self-identifies that they are not disabled, this flag will mark their disabled status. This can be determined based on user interaction or system assessment.</w:delText>
        </w:r>
      </w:del>
    </w:p>
    <w:p w14:paraId="3DD97F5D" w14:textId="6E3BB69F" w:rsidR="002830C0" w:rsidDel="009F6EAA" w:rsidRDefault="00F3520C" w:rsidP="00F3520C">
      <w:pPr>
        <w:rPr>
          <w:del w:id="881" w:author="Samnani, Riyaz [2]" w:date="2018-04-02T17:06:00Z"/>
        </w:rPr>
      </w:pPr>
      <w:del w:id="882" w:author="Samnani, Riyaz [2]" w:date="2018-04-02T17:06:00Z">
        <w:r w:rsidDel="009F6EAA">
          <w:tab/>
        </w:r>
      </w:del>
    </w:p>
    <w:p w14:paraId="50D32C95" w14:textId="5AA3085F" w:rsidR="002830C0" w:rsidRPr="008E6E63" w:rsidDel="009F6EAA" w:rsidRDefault="00F3520C" w:rsidP="00F3520C">
      <w:pPr>
        <w:rPr>
          <w:del w:id="883" w:author="Samnani, Riyaz [2]" w:date="2018-04-02T17:06:00Z"/>
          <w:b/>
        </w:rPr>
      </w:pPr>
      <w:del w:id="884" w:author="Samnani, Riyaz [2]" w:date="2018-04-02T17:06:00Z">
        <w:r w:rsidRPr="008E6E63" w:rsidDel="009F6EAA">
          <w:rPr>
            <w:b/>
          </w:rPr>
          <w:delText>User Speaks English</w:delText>
        </w:r>
        <w:r w:rsidRPr="008E6E63" w:rsidDel="009F6EAA">
          <w:rPr>
            <w:b/>
          </w:rPr>
          <w:tab/>
        </w:r>
      </w:del>
    </w:p>
    <w:p w14:paraId="3BBC30C1" w14:textId="3B850578" w:rsidR="00F3520C" w:rsidDel="009F6EAA" w:rsidRDefault="00F3520C" w:rsidP="00F3520C">
      <w:pPr>
        <w:rPr>
          <w:del w:id="885" w:author="Samnani, Riyaz [2]" w:date="2018-04-02T17:06:00Z"/>
        </w:rPr>
      </w:pPr>
      <w:del w:id="886" w:author="Samnani, Riyaz [2]" w:date="2018-04-02T17:06:00Z">
        <w:r w:rsidDel="009F6EAA">
          <w:delText xml:space="preserve">This flag indicates that the user self-identifies or is system identified as being fluent in English. </w:delText>
        </w:r>
      </w:del>
    </w:p>
    <w:p w14:paraId="60BA4339" w14:textId="344FFF27" w:rsidR="002830C0" w:rsidDel="009F6EAA" w:rsidRDefault="00F3520C" w:rsidP="00F3520C">
      <w:pPr>
        <w:rPr>
          <w:del w:id="887" w:author="Samnani, Riyaz [2]" w:date="2018-04-02T17:06:00Z"/>
        </w:rPr>
      </w:pPr>
      <w:del w:id="888" w:author="Samnani, Riyaz [2]" w:date="2018-04-02T17:06:00Z">
        <w:r w:rsidDel="009F6EAA">
          <w:tab/>
        </w:r>
      </w:del>
    </w:p>
    <w:p w14:paraId="119FD998" w14:textId="182E183B" w:rsidR="002830C0" w:rsidRPr="008E6E63" w:rsidDel="009F6EAA" w:rsidRDefault="00F3520C" w:rsidP="00F3520C">
      <w:pPr>
        <w:rPr>
          <w:del w:id="889" w:author="Samnani, Riyaz [2]" w:date="2018-04-02T17:06:00Z"/>
          <w:b/>
        </w:rPr>
      </w:pPr>
      <w:del w:id="890" w:author="Samnani, Riyaz [2]" w:date="2018-04-02T17:06:00Z">
        <w:r w:rsidRPr="008E6E63" w:rsidDel="009F6EAA">
          <w:rPr>
            <w:b/>
          </w:rPr>
          <w:delText>User Does Not Speak English</w:delText>
        </w:r>
        <w:r w:rsidRPr="008E6E63" w:rsidDel="009F6EAA">
          <w:rPr>
            <w:b/>
          </w:rPr>
          <w:tab/>
        </w:r>
      </w:del>
    </w:p>
    <w:p w14:paraId="3DA738CD" w14:textId="13F40D74" w:rsidR="00F3520C" w:rsidDel="009F6EAA" w:rsidRDefault="00F3520C" w:rsidP="00F3520C">
      <w:pPr>
        <w:rPr>
          <w:del w:id="891" w:author="Samnani, Riyaz [2]" w:date="2018-04-02T17:06:00Z"/>
        </w:rPr>
      </w:pPr>
      <w:del w:id="892" w:author="Samnani, Riyaz [2]" w:date="2018-04-02T17:06:00Z">
        <w:r w:rsidDel="009F6EAA">
          <w:delText xml:space="preserve">This flag indicates that the user self-identifies or is system identified as not being fluent in English. </w:delText>
        </w:r>
      </w:del>
    </w:p>
    <w:p w14:paraId="7E07F85F" w14:textId="77A69239" w:rsidR="002830C0" w:rsidDel="009F6EAA" w:rsidRDefault="00F3520C" w:rsidP="00F3520C">
      <w:pPr>
        <w:rPr>
          <w:del w:id="893" w:author="Samnani, Riyaz [2]" w:date="2018-04-02T17:06:00Z"/>
        </w:rPr>
      </w:pPr>
      <w:del w:id="894" w:author="Samnani, Riyaz [2]" w:date="2018-04-02T17:06:00Z">
        <w:r w:rsidDel="009F6EAA">
          <w:tab/>
        </w:r>
      </w:del>
    </w:p>
    <w:p w14:paraId="5EC7515C" w14:textId="7BE99938" w:rsidR="002830C0" w:rsidRPr="008E6E63" w:rsidDel="009F6EAA" w:rsidRDefault="00F3520C" w:rsidP="00F3520C">
      <w:pPr>
        <w:rPr>
          <w:del w:id="895" w:author="Samnani, Riyaz [2]" w:date="2018-04-02T17:06:00Z"/>
          <w:b/>
        </w:rPr>
      </w:pPr>
      <w:del w:id="896" w:author="Samnani, Riyaz [2]" w:date="2018-04-02T17:06:00Z">
        <w:r w:rsidRPr="008E6E63" w:rsidDel="009F6EAA">
          <w:rPr>
            <w:b/>
          </w:rPr>
          <w:delText>User is Computer Literate</w:delText>
        </w:r>
        <w:r w:rsidRPr="008E6E63" w:rsidDel="009F6EAA">
          <w:rPr>
            <w:b/>
          </w:rPr>
          <w:tab/>
        </w:r>
      </w:del>
    </w:p>
    <w:p w14:paraId="533ADE66" w14:textId="04EF6F44" w:rsidR="00F3520C" w:rsidDel="009F6EAA" w:rsidRDefault="00F3520C" w:rsidP="00F3520C">
      <w:pPr>
        <w:rPr>
          <w:del w:id="897" w:author="Samnani, Riyaz [2]" w:date="2018-04-02T17:06:00Z"/>
        </w:rPr>
      </w:pPr>
      <w:del w:id="898" w:author="Samnani, Riyaz [2]" w:date="2018-04-02T17:06:00Z">
        <w:r w:rsidDel="009F6EAA">
          <w:delText>This message indicates that the user possesses computer literacy.  This will include both self reported assessment and potentially automated skills assessment (computer analytics) of how many errors a litigant makes.</w:delText>
        </w:r>
      </w:del>
    </w:p>
    <w:p w14:paraId="69DCB984" w14:textId="4C0E69D3" w:rsidR="002830C0" w:rsidDel="009F6EAA" w:rsidRDefault="00F3520C" w:rsidP="00F3520C">
      <w:pPr>
        <w:rPr>
          <w:del w:id="899" w:author="Samnani, Riyaz [2]" w:date="2018-04-02T17:06:00Z"/>
        </w:rPr>
      </w:pPr>
      <w:del w:id="900" w:author="Samnani, Riyaz [2]" w:date="2018-04-02T17:06:00Z">
        <w:r w:rsidDel="009F6EAA">
          <w:tab/>
        </w:r>
      </w:del>
    </w:p>
    <w:p w14:paraId="6B68B1E7" w14:textId="479BE90C" w:rsidR="002830C0" w:rsidRPr="008E6E63" w:rsidDel="009F6EAA" w:rsidRDefault="00F3520C" w:rsidP="00F3520C">
      <w:pPr>
        <w:rPr>
          <w:del w:id="901" w:author="Samnani, Riyaz [2]" w:date="2018-04-02T17:06:00Z"/>
          <w:b/>
        </w:rPr>
      </w:pPr>
      <w:del w:id="902" w:author="Samnani, Riyaz [2]" w:date="2018-04-02T17:06:00Z">
        <w:r w:rsidRPr="008E6E63" w:rsidDel="009F6EAA">
          <w:rPr>
            <w:b/>
          </w:rPr>
          <w:delText>User is Not Computer Literate</w:delText>
        </w:r>
        <w:r w:rsidRPr="008E6E63" w:rsidDel="009F6EAA">
          <w:rPr>
            <w:b/>
          </w:rPr>
          <w:tab/>
        </w:r>
      </w:del>
    </w:p>
    <w:p w14:paraId="1472C54D" w14:textId="46C1BD7A" w:rsidR="00F3520C" w:rsidDel="009F6EAA" w:rsidRDefault="00F3520C" w:rsidP="00F3520C">
      <w:pPr>
        <w:rPr>
          <w:del w:id="903" w:author="Samnani, Riyaz [2]" w:date="2018-04-02T17:06:00Z"/>
        </w:rPr>
      </w:pPr>
      <w:del w:id="904" w:author="Samnani, Riyaz [2]" w:date="2018-04-02T17:06:00Z">
        <w:r w:rsidDel="009F6EAA">
          <w:delText>This message indicates that the user is not computer literate. This will include both self reported assessment and potentially automated skills assessment (computer analytics) of how many errors a litigant makes.</w:delText>
        </w:r>
      </w:del>
    </w:p>
    <w:p w14:paraId="38DA96CE" w14:textId="2D4B7E9F" w:rsidR="002830C0" w:rsidDel="009F6EAA" w:rsidRDefault="00F3520C" w:rsidP="00F3520C">
      <w:pPr>
        <w:rPr>
          <w:del w:id="905" w:author="Samnani, Riyaz [2]" w:date="2018-04-02T17:06:00Z"/>
        </w:rPr>
      </w:pPr>
      <w:del w:id="906" w:author="Samnani, Riyaz [2]" w:date="2018-04-02T17:06:00Z">
        <w:r w:rsidDel="009F6EAA">
          <w:tab/>
        </w:r>
      </w:del>
    </w:p>
    <w:p w14:paraId="63019BAF" w14:textId="349C4D35" w:rsidR="002830C0" w:rsidRPr="008E6E63" w:rsidDel="009F6EAA" w:rsidRDefault="00F3520C" w:rsidP="00F3520C">
      <w:pPr>
        <w:rPr>
          <w:del w:id="907" w:author="Samnani, Riyaz [2]" w:date="2018-04-02T17:06:00Z"/>
          <w:b/>
        </w:rPr>
      </w:pPr>
      <w:del w:id="908" w:author="Samnani, Riyaz [2]" w:date="2018-04-02T17:06:00Z">
        <w:r w:rsidRPr="008E6E63" w:rsidDel="009F6EAA">
          <w:rPr>
            <w:b/>
          </w:rPr>
          <w:delText>User Has Access to a Computer</w:delText>
        </w:r>
        <w:r w:rsidRPr="008E6E63" w:rsidDel="009F6EAA">
          <w:rPr>
            <w:b/>
          </w:rPr>
          <w:tab/>
        </w:r>
      </w:del>
    </w:p>
    <w:p w14:paraId="1207D113" w14:textId="6B4AC657" w:rsidR="00F3520C" w:rsidDel="009F6EAA" w:rsidRDefault="00F3520C" w:rsidP="00F3520C">
      <w:pPr>
        <w:rPr>
          <w:del w:id="909" w:author="Samnani, Riyaz [2]" w:date="2018-04-02T17:06:00Z"/>
        </w:rPr>
      </w:pPr>
      <w:del w:id="910" w:author="Samnani, Riyaz [2]" w:date="2018-04-02T17:06:00Z">
        <w:r w:rsidDel="009F6EAA">
          <w:delText>Identifies the user as having access to a desktop or laptop computer.  This determination can be made through user interaction or using session data to identify how the visitor is accessing the portal.</w:delText>
        </w:r>
      </w:del>
    </w:p>
    <w:p w14:paraId="5ADCF41C" w14:textId="7876A46F" w:rsidR="002830C0" w:rsidDel="009F6EAA" w:rsidRDefault="00F3520C" w:rsidP="00F3520C">
      <w:pPr>
        <w:rPr>
          <w:del w:id="911" w:author="Samnani, Riyaz [2]" w:date="2018-04-02T17:06:00Z"/>
        </w:rPr>
      </w:pPr>
      <w:del w:id="912" w:author="Samnani, Riyaz [2]" w:date="2018-04-02T17:06:00Z">
        <w:r w:rsidDel="009F6EAA">
          <w:tab/>
        </w:r>
      </w:del>
    </w:p>
    <w:p w14:paraId="7FFEA2B6" w14:textId="75E6B63B" w:rsidR="002830C0" w:rsidRPr="008E6E63" w:rsidDel="009F6EAA" w:rsidRDefault="00F3520C" w:rsidP="00F3520C">
      <w:pPr>
        <w:rPr>
          <w:del w:id="913" w:author="Samnani, Riyaz [2]" w:date="2018-04-02T17:06:00Z"/>
          <w:b/>
        </w:rPr>
      </w:pPr>
      <w:del w:id="914" w:author="Samnani, Riyaz [2]" w:date="2018-04-02T17:06:00Z">
        <w:r w:rsidRPr="008E6E63" w:rsidDel="009F6EAA">
          <w:rPr>
            <w:b/>
          </w:rPr>
          <w:delText>User Has Access to Mobile Device</w:delText>
        </w:r>
        <w:r w:rsidRPr="008E6E63" w:rsidDel="009F6EAA">
          <w:rPr>
            <w:b/>
          </w:rPr>
          <w:tab/>
        </w:r>
      </w:del>
    </w:p>
    <w:p w14:paraId="50EC7EEC" w14:textId="2EE9E6E0" w:rsidR="00F3520C" w:rsidDel="009F6EAA" w:rsidRDefault="00F3520C" w:rsidP="00F3520C">
      <w:pPr>
        <w:rPr>
          <w:del w:id="915" w:author="Samnani, Riyaz [2]" w:date="2018-04-02T17:06:00Z"/>
        </w:rPr>
      </w:pPr>
      <w:del w:id="916" w:author="Samnani, Riyaz [2]" w:date="2018-04-02T17:06:00Z">
        <w:r w:rsidDel="009F6EAA">
          <w:delText>Identifies the user as having access to a smart phone or a tablet.  This determination can be made through user interaction or using session data to identify how the visitor is accessing the portal.</w:delText>
        </w:r>
      </w:del>
    </w:p>
    <w:p w14:paraId="4A4A4221" w14:textId="7D530422" w:rsidR="002830C0" w:rsidDel="009F6EAA" w:rsidRDefault="00F3520C" w:rsidP="00F3520C">
      <w:pPr>
        <w:rPr>
          <w:del w:id="917" w:author="Samnani, Riyaz [2]" w:date="2018-04-02T17:06:00Z"/>
        </w:rPr>
      </w:pPr>
      <w:del w:id="918" w:author="Samnani, Riyaz [2]" w:date="2018-04-02T17:06:00Z">
        <w:r w:rsidDel="009F6EAA">
          <w:tab/>
        </w:r>
      </w:del>
    </w:p>
    <w:p w14:paraId="7A6B4092" w14:textId="4AB52305" w:rsidR="002830C0" w:rsidRPr="008E6E63" w:rsidDel="009F6EAA" w:rsidRDefault="00F3520C" w:rsidP="00F3520C">
      <w:pPr>
        <w:rPr>
          <w:del w:id="919" w:author="Samnani, Riyaz [2]" w:date="2018-04-02T17:06:00Z"/>
          <w:b/>
        </w:rPr>
      </w:pPr>
      <w:del w:id="920" w:author="Samnani, Riyaz [2]" w:date="2018-04-02T17:06:00Z">
        <w:r w:rsidRPr="008E6E63" w:rsidDel="009F6EAA">
          <w:rPr>
            <w:b/>
          </w:rPr>
          <w:delText>User Has Reading Proficiency</w:delText>
        </w:r>
        <w:r w:rsidRPr="008E6E63" w:rsidDel="009F6EAA">
          <w:rPr>
            <w:b/>
          </w:rPr>
          <w:tab/>
        </w:r>
      </w:del>
    </w:p>
    <w:p w14:paraId="1BCE0658" w14:textId="6D3FA13C" w:rsidR="00F3520C" w:rsidDel="009F6EAA" w:rsidRDefault="00F3520C" w:rsidP="00F3520C">
      <w:pPr>
        <w:rPr>
          <w:del w:id="921" w:author="Samnani, Riyaz [2]" w:date="2018-04-02T17:06:00Z"/>
        </w:rPr>
      </w:pPr>
      <w:del w:id="922" w:author="Samnani, Riyaz [2]" w:date="2018-04-02T17:06:00Z">
        <w:r w:rsidDel="009F6EAA">
          <w:delText xml:space="preserve">Identifies </w:delText>
        </w:r>
        <w:r w:rsidR="007A5FAB" w:rsidDel="009F6EAA">
          <w:delText>user has having a sufficient ab</w:delText>
        </w:r>
        <w:r w:rsidDel="009F6EAA">
          <w:delText xml:space="preserve">ility to read.  This can </w:delText>
        </w:r>
        <w:r w:rsidR="00884811" w:rsidDel="009F6EAA">
          <w:delText xml:space="preserve">be </w:delText>
        </w:r>
        <w:r w:rsidDel="009F6EAA">
          <w:delText xml:space="preserve">determined through user interaction or session data.  </w:delText>
        </w:r>
      </w:del>
    </w:p>
    <w:p w14:paraId="3112F3E5" w14:textId="10FBB584" w:rsidR="002830C0" w:rsidDel="009F6EAA" w:rsidRDefault="00F3520C" w:rsidP="00F3520C">
      <w:pPr>
        <w:rPr>
          <w:del w:id="923" w:author="Samnani, Riyaz [2]" w:date="2018-04-02T17:06:00Z"/>
        </w:rPr>
      </w:pPr>
      <w:del w:id="924" w:author="Samnani, Riyaz [2]" w:date="2018-04-02T17:06:00Z">
        <w:r w:rsidDel="009F6EAA">
          <w:tab/>
        </w:r>
      </w:del>
    </w:p>
    <w:p w14:paraId="4B7909FF" w14:textId="7D6B39C2" w:rsidR="002830C0" w:rsidRPr="008E6E63" w:rsidDel="009F6EAA" w:rsidRDefault="00F3520C" w:rsidP="00F3520C">
      <w:pPr>
        <w:rPr>
          <w:del w:id="925" w:author="Samnani, Riyaz [2]" w:date="2018-04-02T17:06:00Z"/>
          <w:b/>
        </w:rPr>
      </w:pPr>
      <w:del w:id="926" w:author="Samnani, Riyaz [2]" w:date="2018-04-02T17:06:00Z">
        <w:r w:rsidRPr="008E6E63" w:rsidDel="009F6EAA">
          <w:rPr>
            <w:b/>
          </w:rPr>
          <w:delText>User Lacks Reading Proficiency</w:delText>
        </w:r>
        <w:r w:rsidRPr="008E6E63" w:rsidDel="009F6EAA">
          <w:rPr>
            <w:b/>
          </w:rPr>
          <w:tab/>
        </w:r>
      </w:del>
    </w:p>
    <w:p w14:paraId="49D612F1" w14:textId="14156BF0" w:rsidR="00F3520C" w:rsidDel="009F6EAA" w:rsidRDefault="00F3520C" w:rsidP="00F3520C">
      <w:pPr>
        <w:rPr>
          <w:del w:id="927" w:author="Samnani, Riyaz [2]" w:date="2018-04-02T17:06:00Z"/>
        </w:rPr>
      </w:pPr>
      <w:del w:id="928" w:author="Samnani, Riyaz [2]" w:date="2018-04-02T17:06:00Z">
        <w:r w:rsidDel="009F6EAA">
          <w:delText xml:space="preserve">Identifies user as not having a sufficient ability to read.  This can </w:delText>
        </w:r>
        <w:r w:rsidR="00884811" w:rsidDel="009F6EAA">
          <w:delText xml:space="preserve">be </w:delText>
        </w:r>
        <w:r w:rsidDel="009F6EAA">
          <w:delText xml:space="preserve">determined through user interaction or session data.  </w:delText>
        </w:r>
      </w:del>
    </w:p>
    <w:p w14:paraId="645A4AC5" w14:textId="1FA66782" w:rsidR="002830C0" w:rsidDel="009F6EAA" w:rsidRDefault="00F3520C" w:rsidP="00F3520C">
      <w:pPr>
        <w:rPr>
          <w:del w:id="929" w:author="Samnani, Riyaz [2]" w:date="2018-04-02T17:06:00Z"/>
        </w:rPr>
      </w:pPr>
      <w:del w:id="930" w:author="Samnani, Riyaz [2]" w:date="2018-04-02T17:06:00Z">
        <w:r w:rsidDel="009F6EAA">
          <w:tab/>
        </w:r>
      </w:del>
    </w:p>
    <w:p w14:paraId="1B138C2F" w14:textId="4CAE59E9" w:rsidR="00AA53E7" w:rsidRPr="008E6E63" w:rsidDel="009F6EAA" w:rsidRDefault="00F3520C" w:rsidP="00F3520C">
      <w:pPr>
        <w:rPr>
          <w:del w:id="931" w:author="Samnani, Riyaz [2]" w:date="2018-04-02T17:06:00Z"/>
          <w:b/>
        </w:rPr>
      </w:pPr>
      <w:del w:id="932" w:author="Samnani, Riyaz [2]" w:date="2018-04-02T17:06:00Z">
        <w:r w:rsidRPr="008E6E63" w:rsidDel="009F6EAA">
          <w:rPr>
            <w:b/>
          </w:rPr>
          <w:delText>User Has Writing Proficiency</w:delText>
        </w:r>
        <w:r w:rsidRPr="008E6E63" w:rsidDel="009F6EAA">
          <w:rPr>
            <w:b/>
          </w:rPr>
          <w:tab/>
        </w:r>
      </w:del>
    </w:p>
    <w:p w14:paraId="34A19180" w14:textId="6EEE6481" w:rsidR="00F3520C" w:rsidDel="009F6EAA" w:rsidRDefault="00F3520C" w:rsidP="00F3520C">
      <w:pPr>
        <w:rPr>
          <w:del w:id="933" w:author="Samnani, Riyaz [2]" w:date="2018-04-02T17:06:00Z"/>
        </w:rPr>
      </w:pPr>
      <w:del w:id="934" w:author="Samnani, Riyaz [2]" w:date="2018-04-02T17:06:00Z">
        <w:r w:rsidDel="009F6EAA">
          <w:delText xml:space="preserve">Identifies user as having a sufficient ability to write.  This can </w:delText>
        </w:r>
        <w:r w:rsidR="00884811" w:rsidDel="009F6EAA">
          <w:delText xml:space="preserve">be </w:delText>
        </w:r>
        <w:r w:rsidDel="009F6EAA">
          <w:delText xml:space="preserve">determined through user interaction or session data.  </w:delText>
        </w:r>
      </w:del>
    </w:p>
    <w:p w14:paraId="05537818" w14:textId="72C6B876" w:rsidR="00AA53E7" w:rsidDel="009F6EAA" w:rsidRDefault="00F3520C" w:rsidP="00F3520C">
      <w:pPr>
        <w:rPr>
          <w:del w:id="935" w:author="Samnani, Riyaz [2]" w:date="2018-04-02T17:06:00Z"/>
        </w:rPr>
      </w:pPr>
      <w:del w:id="936" w:author="Samnani, Riyaz [2]" w:date="2018-04-02T17:06:00Z">
        <w:r w:rsidDel="009F6EAA">
          <w:tab/>
        </w:r>
      </w:del>
    </w:p>
    <w:p w14:paraId="33716C6E" w14:textId="1CFF86E1" w:rsidR="00AA53E7" w:rsidRPr="008E6E63" w:rsidDel="009F6EAA" w:rsidRDefault="00F3520C" w:rsidP="00F3520C">
      <w:pPr>
        <w:rPr>
          <w:del w:id="937" w:author="Samnani, Riyaz [2]" w:date="2018-04-02T17:06:00Z"/>
          <w:b/>
        </w:rPr>
      </w:pPr>
      <w:del w:id="938" w:author="Samnani, Riyaz [2]" w:date="2018-04-02T17:06:00Z">
        <w:r w:rsidRPr="008E6E63" w:rsidDel="009F6EAA">
          <w:rPr>
            <w:b/>
          </w:rPr>
          <w:delText>User Lacks Writing Proficiency</w:delText>
        </w:r>
        <w:r w:rsidRPr="008E6E63" w:rsidDel="009F6EAA">
          <w:rPr>
            <w:b/>
          </w:rPr>
          <w:tab/>
        </w:r>
      </w:del>
    </w:p>
    <w:p w14:paraId="3557AF32" w14:textId="135F64CB" w:rsidR="00F3520C" w:rsidDel="009F6EAA" w:rsidRDefault="00F3520C" w:rsidP="00F3520C">
      <w:pPr>
        <w:rPr>
          <w:del w:id="939" w:author="Samnani, Riyaz [2]" w:date="2018-04-02T17:06:00Z"/>
        </w:rPr>
      </w:pPr>
      <w:del w:id="940" w:author="Samnani, Riyaz [2]" w:date="2018-04-02T17:06:00Z">
        <w:r w:rsidDel="009F6EAA">
          <w:delText xml:space="preserve">Identifies user as not having a sufficient ability to write.  This can </w:delText>
        </w:r>
        <w:r w:rsidR="00884811" w:rsidDel="009F6EAA">
          <w:delText xml:space="preserve">be </w:delText>
        </w:r>
        <w:r w:rsidDel="009F6EAA">
          <w:delText xml:space="preserve">determined through user interaction or session data.  </w:delText>
        </w:r>
      </w:del>
    </w:p>
    <w:p w14:paraId="01A05527" w14:textId="208032F5" w:rsidR="00AA53E7" w:rsidDel="009F6EAA" w:rsidRDefault="00F3520C" w:rsidP="00F3520C">
      <w:pPr>
        <w:rPr>
          <w:del w:id="941" w:author="Samnani, Riyaz [2]" w:date="2018-04-02T17:06:00Z"/>
        </w:rPr>
      </w:pPr>
      <w:del w:id="942" w:author="Samnani, Riyaz [2]" w:date="2018-04-02T17:06:00Z">
        <w:r w:rsidDel="009F6EAA">
          <w:tab/>
        </w:r>
      </w:del>
    </w:p>
    <w:p w14:paraId="41A38D90" w14:textId="4B5CCD77" w:rsidR="00AA53E7" w:rsidRPr="008E6E63" w:rsidDel="009F6EAA" w:rsidRDefault="00F3520C" w:rsidP="00F3520C">
      <w:pPr>
        <w:rPr>
          <w:del w:id="943" w:author="Samnani, Riyaz [2]" w:date="2018-04-02T17:06:00Z"/>
          <w:b/>
        </w:rPr>
      </w:pPr>
      <w:del w:id="944" w:author="Samnani, Riyaz [2]" w:date="2018-04-02T17:06:00Z">
        <w:r w:rsidRPr="008E6E63" w:rsidDel="009F6EAA">
          <w:rPr>
            <w:b/>
          </w:rPr>
          <w:delText>User Has Prior Legal Experience</w:delText>
        </w:r>
        <w:r w:rsidRPr="008E6E63" w:rsidDel="009F6EAA">
          <w:rPr>
            <w:b/>
          </w:rPr>
          <w:tab/>
        </w:r>
      </w:del>
    </w:p>
    <w:p w14:paraId="7FE8E6E1" w14:textId="25428DC4" w:rsidR="00F3520C" w:rsidDel="009F6EAA" w:rsidRDefault="00F3520C" w:rsidP="00F3520C">
      <w:pPr>
        <w:rPr>
          <w:del w:id="945" w:author="Samnani, Riyaz [2]" w:date="2018-04-02T17:06:00Z"/>
        </w:rPr>
      </w:pPr>
      <w:del w:id="946" w:author="Samnani, Riyaz [2]" w:date="2018-04-02T17:06:00Z">
        <w:r w:rsidDel="009F6EAA">
          <w:delText>This flag will indicate that the user has indicated that they have been or currently are directly or indirectly involved in a legal case.  The determination of prior legal experience can be made through user interaction or session data, where user indirectly demonstrated prior legal experience.</w:delText>
        </w:r>
      </w:del>
    </w:p>
    <w:p w14:paraId="7E0C5BDD" w14:textId="05455653" w:rsidR="005115CC" w:rsidDel="009F6EAA" w:rsidRDefault="005115CC" w:rsidP="00F3520C">
      <w:pPr>
        <w:rPr>
          <w:del w:id="947" w:author="Samnani, Riyaz [2]" w:date="2018-04-02T17:06:00Z"/>
        </w:rPr>
      </w:pPr>
    </w:p>
    <w:p w14:paraId="3B2D379A" w14:textId="500D5185" w:rsidR="005115CC" w:rsidRPr="005115CC" w:rsidDel="009F6EAA" w:rsidRDefault="005115CC" w:rsidP="00F3520C">
      <w:pPr>
        <w:rPr>
          <w:del w:id="948" w:author="Samnani, Riyaz [2]" w:date="2018-04-02T17:06:00Z"/>
          <w:b/>
        </w:rPr>
      </w:pPr>
      <w:del w:id="949" w:author="Samnani, Riyaz [2]" w:date="2018-04-02T17:06:00Z">
        <w:r w:rsidRPr="005115CC" w:rsidDel="009F6EAA">
          <w:rPr>
            <w:b/>
          </w:rPr>
          <w:delText>Assessment that User Is Not Mobile</w:delText>
        </w:r>
        <w:r w:rsidRPr="005115CC" w:rsidDel="009F6EAA">
          <w:rPr>
            <w:b/>
          </w:rPr>
          <w:tab/>
        </w:r>
      </w:del>
    </w:p>
    <w:p w14:paraId="70E7BCD5" w14:textId="706622CA" w:rsidR="005115CC" w:rsidRDefault="005115CC" w:rsidP="00F3520C">
      <w:del w:id="950" w:author="Samnani, Riyaz [2]" w:date="2018-04-02T17:06:00Z">
        <w:r w:rsidRPr="005115CC" w:rsidDel="009F6EAA">
          <w:delText>This flag indicates that the user does not have access to a vehicle or someone that can provide transportation.</w:delText>
        </w:r>
      </w:del>
    </w:p>
    <w:p w14:paraId="0FBE8595" w14:textId="69702CF7" w:rsidR="00AA53E7" w:rsidRPr="00C91274" w:rsidRDefault="000B1A4A">
      <w:pPr>
        <w:pStyle w:val="Heading2"/>
        <w:rPr>
          <w:ins w:id="951" w:author="Samnani, Riyaz [2]" w:date="2018-04-02T17:15:00Z"/>
        </w:rPr>
        <w:pPrChange w:id="952" w:author="Samnani, Riyaz [2]" w:date="2018-04-02T17:18:00Z">
          <w:pPr/>
        </w:pPrChange>
      </w:pPr>
      <w:ins w:id="953" w:author="Samnani, Riyaz [2]" w:date="2018-04-02T17:15:00Z">
        <w:r w:rsidRPr="000B1A4A">
          <w:t>Due Process</w:t>
        </w:r>
      </w:ins>
    </w:p>
    <w:p w14:paraId="371AC81F" w14:textId="77777777" w:rsidR="000B1A4A" w:rsidRDefault="000B1A4A" w:rsidP="00F3520C">
      <w:pPr>
        <w:rPr>
          <w:ins w:id="954" w:author="Samnani, Riyaz [2]" w:date="2018-04-02T17:15:00Z"/>
        </w:rPr>
      </w:pPr>
    </w:p>
    <w:p w14:paraId="1631DC50" w14:textId="4C3F0D14" w:rsidR="000B1A4A" w:rsidRPr="000B1A4A" w:rsidRDefault="000B1A4A" w:rsidP="00F3520C">
      <w:pPr>
        <w:rPr>
          <w:ins w:id="955" w:author="Samnani, Riyaz [2]" w:date="2018-04-02T17:15:00Z"/>
          <w:b/>
          <w:rPrChange w:id="956" w:author="Samnani, Riyaz [2]" w:date="2018-04-02T17:16:00Z">
            <w:rPr>
              <w:ins w:id="957" w:author="Samnani, Riyaz [2]" w:date="2018-04-02T17:15:00Z"/>
            </w:rPr>
          </w:rPrChange>
        </w:rPr>
      </w:pPr>
      <w:ins w:id="958" w:author="Samnani, Riyaz [2]" w:date="2018-04-02T17:15:00Z">
        <w:r w:rsidRPr="000B1A4A">
          <w:rPr>
            <w:b/>
            <w:rPrChange w:id="959" w:author="Samnani, Riyaz [2]" w:date="2018-04-02T17:16:00Z">
              <w:rPr/>
            </w:rPrChange>
          </w:rPr>
          <w:t xml:space="preserve">User’s Preference for a </w:t>
        </w:r>
      </w:ins>
      <w:ins w:id="960" w:author="Samnani, Riyaz [2]" w:date="2018-04-02T17:18:00Z">
        <w:r>
          <w:rPr>
            <w:b/>
          </w:rPr>
          <w:t xml:space="preserve">Comprehensive </w:t>
        </w:r>
      </w:ins>
      <w:ins w:id="961" w:author="Samnani, Riyaz [2]" w:date="2018-04-02T17:15:00Z">
        <w:r w:rsidRPr="000B1A4A">
          <w:rPr>
            <w:b/>
            <w:rPrChange w:id="962" w:author="Samnani, Riyaz [2]" w:date="2018-04-02T17:16:00Z">
              <w:rPr/>
            </w:rPrChange>
          </w:rPr>
          <w:t>Legal Process</w:t>
        </w:r>
      </w:ins>
    </w:p>
    <w:p w14:paraId="12969582" w14:textId="0B30A242" w:rsidR="000B1A4A" w:rsidRDefault="000B1A4A" w:rsidP="00F3520C">
      <w:pPr>
        <w:rPr>
          <w:ins w:id="963" w:author="Samnani, Riyaz [2]" w:date="2018-04-02T17:15:00Z"/>
        </w:rPr>
      </w:pPr>
      <w:ins w:id="964" w:author="Samnani, Riyaz [2]" w:date="2018-04-02T17:16:00Z">
        <w:r>
          <w:t>Get the user’s preference for exercising their legal rights</w:t>
        </w:r>
      </w:ins>
      <w:ins w:id="965" w:author="Samnani, Riyaz [2]" w:date="2018-04-02T17:17:00Z">
        <w:r>
          <w:t xml:space="preserve"> (i.e., enforce their rights in court</w:t>
        </w:r>
      </w:ins>
      <w:ins w:id="966" w:author="Samnani, Riyaz [2]" w:date="2018-04-02T17:16:00Z">
        <w:r>
          <w:t xml:space="preserve"> versus getting to resolution faster or more cost effectively</w:t>
        </w:r>
      </w:ins>
      <w:ins w:id="967" w:author="Samnani, Riyaz [2]" w:date="2018-04-02T17:17:00Z">
        <w:r>
          <w:t xml:space="preserve">) </w:t>
        </w:r>
      </w:ins>
    </w:p>
    <w:p w14:paraId="4731ED71" w14:textId="77777777" w:rsidR="000B1A4A" w:rsidRDefault="000B1A4A" w:rsidP="00F3520C"/>
    <w:p w14:paraId="2F4D2400" w14:textId="77777777" w:rsidR="005115CC" w:rsidRDefault="005115CC" w:rsidP="00F3520C"/>
    <w:p w14:paraId="749C2C96" w14:textId="77777777" w:rsidR="00BB5EE0" w:rsidRPr="00BB5EE0" w:rsidRDefault="00F3520C" w:rsidP="00BB5EE0">
      <w:pPr>
        <w:pStyle w:val="Heading2"/>
      </w:pPr>
      <w:bookmarkStart w:id="968" w:name="_Toc497383784"/>
      <w:r w:rsidRPr="00BB5EE0">
        <w:t>Predictability of Outcome</w:t>
      </w:r>
      <w:bookmarkEnd w:id="968"/>
      <w:r w:rsidRPr="00BB5EE0">
        <w:t xml:space="preserve"> </w:t>
      </w:r>
    </w:p>
    <w:p w14:paraId="1B176499" w14:textId="21585C03" w:rsidR="00AA53E7" w:rsidRPr="007D6FFC" w:rsidRDefault="00F3520C" w:rsidP="00F3520C">
      <w:pPr>
        <w:rPr>
          <w:i/>
        </w:rPr>
      </w:pPr>
      <w:r w:rsidRPr="007D6FFC">
        <w:rPr>
          <w:i/>
        </w:rPr>
        <w:t>(</w:t>
      </w:r>
      <w:r w:rsidR="00B25774" w:rsidRPr="007D6FFC">
        <w:rPr>
          <w:i/>
        </w:rPr>
        <w:t>The</w:t>
      </w:r>
      <w:r w:rsidRPr="007D6FFC">
        <w:rPr>
          <w:i/>
        </w:rPr>
        <w:t xml:space="preserve"> Probabilistic Outcomes Module</w:t>
      </w:r>
      <w:r w:rsidR="00B25774" w:rsidRPr="007D6FFC">
        <w:rPr>
          <w:i/>
        </w:rPr>
        <w:t xml:space="preserve"> has corresponding Attributes called Historical Case Data and Historical Issue Data</w:t>
      </w:r>
      <w:r w:rsidRPr="007D6FFC">
        <w:rPr>
          <w:i/>
        </w:rPr>
        <w:t>)</w:t>
      </w:r>
      <w:r w:rsidRPr="007D6FFC">
        <w:rPr>
          <w:i/>
        </w:rPr>
        <w:tab/>
      </w:r>
    </w:p>
    <w:p w14:paraId="663ABC14" w14:textId="77777777" w:rsidR="00AA53E7" w:rsidRDefault="00AA53E7" w:rsidP="00F3520C">
      <w:pPr>
        <w:rPr>
          <w:ins w:id="969" w:author="Samnani, Riyaz [2]" w:date="2018-04-02T17:07:00Z"/>
        </w:rPr>
      </w:pPr>
    </w:p>
    <w:p w14:paraId="19519027" w14:textId="5DFFD462" w:rsidR="009F6EAA" w:rsidRPr="009F6EAA" w:rsidRDefault="009F6EAA" w:rsidP="00F3520C">
      <w:pPr>
        <w:rPr>
          <w:ins w:id="970" w:author="Samnani, Riyaz [2]" w:date="2018-04-02T17:07:00Z"/>
          <w:b/>
          <w:rPrChange w:id="971" w:author="Samnani, Riyaz [2]" w:date="2018-04-02T17:08:00Z">
            <w:rPr>
              <w:ins w:id="972" w:author="Samnani, Riyaz [2]" w:date="2018-04-02T17:07:00Z"/>
            </w:rPr>
          </w:rPrChange>
        </w:rPr>
      </w:pPr>
      <w:ins w:id="973" w:author="Samnani, Riyaz [2]" w:date="2018-04-02T17:07:00Z">
        <w:r w:rsidRPr="009F6EAA">
          <w:rPr>
            <w:b/>
            <w:rPrChange w:id="974" w:author="Samnani, Riyaz [2]" w:date="2018-04-02T17:08:00Z">
              <w:rPr/>
            </w:rPrChange>
          </w:rPr>
          <w:t>User’s Preference for a Predictable Outcome</w:t>
        </w:r>
      </w:ins>
    </w:p>
    <w:p w14:paraId="3E6C5B85" w14:textId="32C46365" w:rsidR="009F6EAA" w:rsidRDefault="009F6EAA" w:rsidP="00F3520C">
      <w:pPr>
        <w:rPr>
          <w:ins w:id="975" w:author="Samnani, Riyaz [2]" w:date="2018-04-02T17:07:00Z"/>
        </w:rPr>
      </w:pPr>
      <w:ins w:id="976" w:author="Samnani, Riyaz [2]" w:date="2018-04-02T17:07:00Z">
        <w:r>
          <w:t>Get a user’s preference for an option that gives you a predictable outcome (</w:t>
        </w:r>
        <w:proofErr w:type="gramStart"/>
        <w:r>
          <w:t>i.e.,</w:t>
        </w:r>
      </w:ins>
      <w:ins w:id="977" w:author="Samnani, Riyaz [2]" w:date="2018-04-02T17:08:00Z">
        <w:r>
          <w:t>..</w:t>
        </w:r>
        <w:proofErr w:type="gramEnd"/>
        <w:r>
          <w:t xml:space="preserve"> )</w:t>
        </w:r>
      </w:ins>
    </w:p>
    <w:p w14:paraId="6913E9E1" w14:textId="77777777" w:rsidR="009F6EAA" w:rsidRDefault="009F6EAA" w:rsidP="00F3520C"/>
    <w:p w14:paraId="764E2F24" w14:textId="48908EA6" w:rsidR="00AA53E7" w:rsidRPr="00F275E2" w:rsidDel="009F6EAA" w:rsidRDefault="00F3520C" w:rsidP="00F3520C">
      <w:pPr>
        <w:rPr>
          <w:del w:id="978" w:author="Samnani, Riyaz [2]" w:date="2018-04-02T17:08:00Z"/>
          <w:b/>
        </w:rPr>
      </w:pPr>
      <w:del w:id="979" w:author="Samnani, Riyaz [2]" w:date="2018-04-02T17:08:00Z">
        <w:r w:rsidRPr="00F275E2" w:rsidDel="009F6EAA">
          <w:rPr>
            <w:b/>
          </w:rPr>
          <w:delText>Case Jurisdiction - State</w:delText>
        </w:r>
        <w:r w:rsidRPr="00F275E2" w:rsidDel="009F6EAA">
          <w:rPr>
            <w:b/>
          </w:rPr>
          <w:tab/>
        </w:r>
      </w:del>
    </w:p>
    <w:p w14:paraId="24EE3E26" w14:textId="35A44E05" w:rsidR="00F3520C" w:rsidDel="009F6EAA" w:rsidRDefault="00F3520C" w:rsidP="00F3520C">
      <w:pPr>
        <w:rPr>
          <w:del w:id="980" w:author="Samnani, Riyaz [2]" w:date="2018-04-02T17:08:00Z"/>
        </w:rPr>
      </w:pPr>
      <w:del w:id="981" w:author="Samnani, Riyaz [2]" w:date="2018-04-02T17:08:00Z">
        <w:r w:rsidDel="009F6EAA">
          <w:delText xml:space="preserve">State where historical data reporting court or legal aid organization is based.  </w:delText>
        </w:r>
      </w:del>
    </w:p>
    <w:p w14:paraId="59950B6C" w14:textId="0FE862C7" w:rsidR="00AA53E7" w:rsidDel="009F6EAA" w:rsidRDefault="00F3520C" w:rsidP="00F3520C">
      <w:pPr>
        <w:rPr>
          <w:del w:id="982" w:author="Samnani, Riyaz [2]" w:date="2018-04-02T17:08:00Z"/>
        </w:rPr>
      </w:pPr>
      <w:del w:id="983" w:author="Samnani, Riyaz [2]" w:date="2018-04-02T17:08:00Z">
        <w:r w:rsidDel="009F6EAA">
          <w:tab/>
        </w:r>
      </w:del>
    </w:p>
    <w:p w14:paraId="581F322F" w14:textId="76268EDB" w:rsidR="00AA53E7" w:rsidRPr="00F275E2" w:rsidDel="009F6EAA" w:rsidRDefault="00F3520C" w:rsidP="00F3520C">
      <w:pPr>
        <w:rPr>
          <w:del w:id="984" w:author="Samnani, Riyaz [2]" w:date="2018-04-02T17:08:00Z"/>
          <w:b/>
        </w:rPr>
      </w:pPr>
      <w:del w:id="985" w:author="Samnani, Riyaz [2]" w:date="2018-04-02T17:08:00Z">
        <w:r w:rsidRPr="00F275E2" w:rsidDel="009F6EAA">
          <w:rPr>
            <w:b/>
          </w:rPr>
          <w:delText>Case Jurisdiction - Local</w:delText>
        </w:r>
        <w:r w:rsidRPr="00F275E2" w:rsidDel="009F6EAA">
          <w:rPr>
            <w:b/>
          </w:rPr>
          <w:tab/>
        </w:r>
      </w:del>
    </w:p>
    <w:p w14:paraId="62D30DBF" w14:textId="404355EE" w:rsidR="00F3520C" w:rsidDel="009F6EAA" w:rsidRDefault="00F3520C" w:rsidP="00F3520C">
      <w:pPr>
        <w:rPr>
          <w:del w:id="986" w:author="Samnani, Riyaz [2]" w:date="2018-04-02T17:08:00Z"/>
        </w:rPr>
      </w:pPr>
      <w:del w:id="987" w:author="Samnani, Riyaz [2]" w:date="2018-04-02T17:08:00Z">
        <w:r w:rsidDel="009F6EAA">
          <w:delText>Locality (city, county, federal district, etc.) where historical data reporting court or legal aid organization is based.</w:delText>
        </w:r>
      </w:del>
    </w:p>
    <w:p w14:paraId="6F7E2C94" w14:textId="426569DF" w:rsidR="00AA53E7" w:rsidDel="009F6EAA" w:rsidRDefault="00F3520C" w:rsidP="00F3520C">
      <w:pPr>
        <w:rPr>
          <w:del w:id="988" w:author="Samnani, Riyaz [2]" w:date="2018-04-02T17:08:00Z"/>
        </w:rPr>
      </w:pPr>
      <w:del w:id="989" w:author="Samnani, Riyaz [2]" w:date="2018-04-02T17:08:00Z">
        <w:r w:rsidDel="009F6EAA">
          <w:tab/>
        </w:r>
      </w:del>
    </w:p>
    <w:p w14:paraId="30822B77" w14:textId="31BF9048" w:rsidR="00AA53E7" w:rsidRPr="00F275E2" w:rsidDel="009F6EAA" w:rsidRDefault="00F3520C" w:rsidP="00F3520C">
      <w:pPr>
        <w:rPr>
          <w:del w:id="990" w:author="Samnani, Riyaz [2]" w:date="2018-04-02T17:08:00Z"/>
          <w:b/>
        </w:rPr>
      </w:pPr>
      <w:del w:id="991" w:author="Samnani, Riyaz [2]" w:date="2018-04-02T17:08:00Z">
        <w:r w:rsidRPr="00F275E2" w:rsidDel="009F6EAA">
          <w:rPr>
            <w:b/>
          </w:rPr>
          <w:delText>Court Type</w:delText>
        </w:r>
        <w:r w:rsidRPr="00F275E2" w:rsidDel="009F6EAA">
          <w:rPr>
            <w:b/>
          </w:rPr>
          <w:tab/>
        </w:r>
      </w:del>
    </w:p>
    <w:p w14:paraId="55C33F56" w14:textId="5E21386F" w:rsidR="00F3520C" w:rsidDel="009F6EAA" w:rsidRDefault="00F3520C" w:rsidP="00F3520C">
      <w:pPr>
        <w:rPr>
          <w:del w:id="992" w:author="Samnani, Riyaz [2]" w:date="2018-04-02T17:08:00Z"/>
        </w:rPr>
      </w:pPr>
      <w:del w:id="993" w:author="Samnani, Riyaz [2]" w:date="2018-04-02T17:08:00Z">
        <w:r w:rsidDel="009F6EAA">
          <w:delText xml:space="preserve">Level and jurisdiction of court reporting the historical data (i.e., justice court, general jurisdiction trial court, appellate court, etc..) </w:delText>
        </w:r>
      </w:del>
    </w:p>
    <w:p w14:paraId="465E8E84" w14:textId="0C78971B" w:rsidR="00AA53E7" w:rsidDel="009F6EAA" w:rsidRDefault="00F3520C" w:rsidP="00F3520C">
      <w:pPr>
        <w:rPr>
          <w:del w:id="994" w:author="Samnani, Riyaz [2]" w:date="2018-04-02T17:08:00Z"/>
        </w:rPr>
      </w:pPr>
      <w:del w:id="995" w:author="Samnani, Riyaz [2]" w:date="2018-04-02T17:08:00Z">
        <w:r w:rsidDel="009F6EAA">
          <w:tab/>
        </w:r>
      </w:del>
    </w:p>
    <w:p w14:paraId="4E27A21E" w14:textId="66ADFFD4" w:rsidR="00AA53E7" w:rsidRPr="00F275E2" w:rsidDel="009F6EAA" w:rsidRDefault="00F3520C" w:rsidP="00F3520C">
      <w:pPr>
        <w:rPr>
          <w:del w:id="996" w:author="Samnani, Riyaz [2]" w:date="2018-04-02T17:08:00Z"/>
          <w:b/>
        </w:rPr>
      </w:pPr>
      <w:del w:id="997" w:author="Samnani, Riyaz [2]" w:date="2018-04-02T17:08:00Z">
        <w:r w:rsidRPr="00F275E2" w:rsidDel="009F6EAA">
          <w:rPr>
            <w:b/>
          </w:rPr>
          <w:delText>Case Types</w:delText>
        </w:r>
        <w:r w:rsidRPr="00F275E2" w:rsidDel="009F6EAA">
          <w:rPr>
            <w:b/>
          </w:rPr>
          <w:tab/>
        </w:r>
      </w:del>
    </w:p>
    <w:p w14:paraId="3E61B61C" w14:textId="727D14C6" w:rsidR="00F3520C" w:rsidDel="009F6EAA" w:rsidRDefault="00F3520C" w:rsidP="00F3520C">
      <w:pPr>
        <w:rPr>
          <w:del w:id="998" w:author="Samnani, Riyaz [2]" w:date="2018-04-02T17:08:00Z"/>
        </w:rPr>
      </w:pPr>
      <w:del w:id="999" w:author="Samnani, Riyaz [2]" w:date="2018-04-02T17:08:00Z">
        <w:r w:rsidDel="009F6EAA">
          <w:delText xml:space="preserve">Case types (i.e. Small Claims, Evictions, Divorce With Children, etc.) from historical data from case records (i.e., court or legal aid case management systems). (Case Types will be mapped to standardized data, such as NCSC's State Reporting Guidelines.) </w:delText>
        </w:r>
      </w:del>
    </w:p>
    <w:p w14:paraId="01806B5D" w14:textId="7677E114" w:rsidR="00AA53E7" w:rsidDel="009F6EAA" w:rsidRDefault="00F3520C" w:rsidP="00F3520C">
      <w:pPr>
        <w:rPr>
          <w:del w:id="1000" w:author="Samnani, Riyaz [2]" w:date="2018-04-02T17:08:00Z"/>
        </w:rPr>
      </w:pPr>
      <w:del w:id="1001" w:author="Samnani, Riyaz [2]" w:date="2018-04-02T17:08:00Z">
        <w:r w:rsidDel="009F6EAA">
          <w:tab/>
        </w:r>
      </w:del>
    </w:p>
    <w:p w14:paraId="370315F5" w14:textId="33D9FB35" w:rsidR="00AA53E7" w:rsidRPr="00F275E2" w:rsidDel="009F6EAA" w:rsidRDefault="00F3520C" w:rsidP="00F3520C">
      <w:pPr>
        <w:rPr>
          <w:del w:id="1002" w:author="Samnani, Riyaz [2]" w:date="2018-04-02T17:08:00Z"/>
          <w:b/>
        </w:rPr>
      </w:pPr>
      <w:del w:id="1003" w:author="Samnani, Riyaz [2]" w:date="2018-04-02T17:08:00Z">
        <w:r w:rsidRPr="00F275E2" w:rsidDel="009F6EAA">
          <w:rPr>
            <w:b/>
          </w:rPr>
          <w:delText>Claim Types</w:delText>
        </w:r>
        <w:r w:rsidRPr="00F275E2" w:rsidDel="009F6EAA">
          <w:rPr>
            <w:b/>
          </w:rPr>
          <w:tab/>
        </w:r>
      </w:del>
    </w:p>
    <w:p w14:paraId="45943147" w14:textId="6EEAD6C5" w:rsidR="00F3520C" w:rsidDel="009F6EAA" w:rsidRDefault="00F3520C" w:rsidP="00F3520C">
      <w:pPr>
        <w:rPr>
          <w:del w:id="1004" w:author="Samnani, Riyaz [2]" w:date="2018-04-02T17:08:00Z"/>
        </w:rPr>
      </w:pPr>
      <w:del w:id="1005" w:author="Samnani, Riyaz [2]" w:date="2018-04-02T17:08:00Z">
        <w:r w:rsidDel="009F6EAA">
          <w:delText xml:space="preserve">Claim types (i.e., child custody, support or alimony, money judgment, etc.) from historical data from case records (i.e., court or legal aid case management systems).  Claim types should be associated with Case Types. (Claim Types will be mapped to standardized data, such as NCSC's State Reporting Guidelines.) </w:delText>
        </w:r>
      </w:del>
    </w:p>
    <w:p w14:paraId="79728909" w14:textId="692AF4C7" w:rsidR="00AA53E7" w:rsidDel="009F6EAA" w:rsidRDefault="00F3520C" w:rsidP="00F3520C">
      <w:pPr>
        <w:rPr>
          <w:del w:id="1006" w:author="Samnani, Riyaz [2]" w:date="2018-04-02T17:08:00Z"/>
        </w:rPr>
      </w:pPr>
      <w:del w:id="1007" w:author="Samnani, Riyaz [2]" w:date="2018-04-02T17:08:00Z">
        <w:r w:rsidDel="009F6EAA">
          <w:tab/>
        </w:r>
      </w:del>
    </w:p>
    <w:p w14:paraId="30E0223E" w14:textId="27143634" w:rsidR="00AA53E7" w:rsidRPr="00F275E2" w:rsidDel="009F6EAA" w:rsidRDefault="00F3520C" w:rsidP="00F3520C">
      <w:pPr>
        <w:rPr>
          <w:del w:id="1008" w:author="Samnani, Riyaz [2]" w:date="2018-04-02T17:08:00Z"/>
          <w:b/>
        </w:rPr>
      </w:pPr>
      <w:del w:id="1009" w:author="Samnani, Riyaz [2]" w:date="2018-04-02T17:08:00Z">
        <w:r w:rsidRPr="00F275E2" w:rsidDel="009F6EAA">
          <w:rPr>
            <w:b/>
          </w:rPr>
          <w:delText>Claim Amount</w:delText>
        </w:r>
        <w:r w:rsidRPr="00F275E2" w:rsidDel="009F6EAA">
          <w:rPr>
            <w:b/>
          </w:rPr>
          <w:tab/>
        </w:r>
      </w:del>
    </w:p>
    <w:p w14:paraId="61335A37" w14:textId="6253246E" w:rsidR="00F3520C" w:rsidDel="009F6EAA" w:rsidRDefault="00F3520C" w:rsidP="00F3520C">
      <w:pPr>
        <w:rPr>
          <w:del w:id="1010" w:author="Samnani, Riyaz [2]" w:date="2018-04-02T17:08:00Z"/>
        </w:rPr>
      </w:pPr>
      <w:del w:id="1011" w:author="Samnani, Riyaz [2]" w:date="2018-04-02T17:08:00Z">
        <w:r w:rsidDel="009F6EAA">
          <w:delText xml:space="preserve">Claim amounts associated with Claim Types from historical data from case records (i.e., court or legal aid case management systems). </w:delText>
        </w:r>
      </w:del>
    </w:p>
    <w:p w14:paraId="6E511878" w14:textId="417A8191" w:rsidR="00AA53E7" w:rsidDel="009F6EAA" w:rsidRDefault="00F3520C" w:rsidP="00F3520C">
      <w:pPr>
        <w:rPr>
          <w:del w:id="1012" w:author="Samnani, Riyaz [2]" w:date="2018-04-02T17:08:00Z"/>
        </w:rPr>
      </w:pPr>
      <w:del w:id="1013" w:author="Samnani, Riyaz [2]" w:date="2018-04-02T17:08:00Z">
        <w:r w:rsidDel="009F6EAA">
          <w:tab/>
        </w:r>
      </w:del>
    </w:p>
    <w:p w14:paraId="715A9EB7" w14:textId="306859E5" w:rsidR="00AA53E7" w:rsidRPr="00F275E2" w:rsidDel="009F6EAA" w:rsidRDefault="00F3520C" w:rsidP="00F3520C">
      <w:pPr>
        <w:rPr>
          <w:del w:id="1014" w:author="Samnani, Riyaz [2]" w:date="2018-04-02T17:08:00Z"/>
          <w:b/>
        </w:rPr>
      </w:pPr>
      <w:del w:id="1015" w:author="Samnani, Riyaz [2]" w:date="2018-04-02T17:08:00Z">
        <w:r w:rsidRPr="00F275E2" w:rsidDel="009F6EAA">
          <w:rPr>
            <w:b/>
          </w:rPr>
          <w:delText>Judgment Type</w:delText>
        </w:r>
        <w:r w:rsidRPr="00F275E2" w:rsidDel="009F6EAA">
          <w:rPr>
            <w:b/>
          </w:rPr>
          <w:tab/>
        </w:r>
      </w:del>
    </w:p>
    <w:p w14:paraId="0A18DFA1" w14:textId="6E2CE4F7" w:rsidR="00F3520C" w:rsidDel="009F6EAA" w:rsidRDefault="00F3520C" w:rsidP="00F3520C">
      <w:pPr>
        <w:rPr>
          <w:del w:id="1016" w:author="Samnani, Riyaz [2]" w:date="2018-04-02T17:08:00Z"/>
        </w:rPr>
      </w:pPr>
      <w:del w:id="1017" w:author="Samnani, Riyaz [2]" w:date="2018-04-02T17:08:00Z">
        <w:r w:rsidDel="009F6EAA">
          <w:delText>Types of judgment, associated with Claim Types, from historical data from case records (i.e., court or legal aid case management systems). (Judgment Types will be mapped to standardized data, such as NCSC's State Reporting Guidelines.)</w:delText>
        </w:r>
      </w:del>
    </w:p>
    <w:p w14:paraId="4071037E" w14:textId="266A0B4D" w:rsidR="00AA53E7" w:rsidDel="009F6EAA" w:rsidRDefault="00F3520C" w:rsidP="00F3520C">
      <w:pPr>
        <w:rPr>
          <w:del w:id="1018" w:author="Samnani, Riyaz [2]" w:date="2018-04-02T17:08:00Z"/>
        </w:rPr>
      </w:pPr>
      <w:del w:id="1019" w:author="Samnani, Riyaz [2]" w:date="2018-04-02T17:08:00Z">
        <w:r w:rsidDel="009F6EAA">
          <w:tab/>
        </w:r>
      </w:del>
    </w:p>
    <w:p w14:paraId="70B8BEB2" w14:textId="35EB6779" w:rsidR="00AA53E7" w:rsidRPr="00F275E2" w:rsidDel="009F6EAA" w:rsidRDefault="00F3520C" w:rsidP="00F3520C">
      <w:pPr>
        <w:rPr>
          <w:del w:id="1020" w:author="Samnani, Riyaz [2]" w:date="2018-04-02T17:08:00Z"/>
          <w:b/>
        </w:rPr>
      </w:pPr>
      <w:del w:id="1021" w:author="Samnani, Riyaz [2]" w:date="2018-04-02T17:08:00Z">
        <w:r w:rsidRPr="00F275E2" w:rsidDel="009F6EAA">
          <w:rPr>
            <w:b/>
          </w:rPr>
          <w:delText>Judgment Amount</w:delText>
        </w:r>
        <w:r w:rsidRPr="00F275E2" w:rsidDel="009F6EAA">
          <w:rPr>
            <w:b/>
          </w:rPr>
          <w:tab/>
        </w:r>
      </w:del>
    </w:p>
    <w:p w14:paraId="7747C953" w14:textId="08E0CE09" w:rsidR="00F3520C" w:rsidDel="009F6EAA" w:rsidRDefault="00F3520C" w:rsidP="00F3520C">
      <w:pPr>
        <w:rPr>
          <w:del w:id="1022" w:author="Samnani, Riyaz [2]" w:date="2018-04-02T17:08:00Z"/>
        </w:rPr>
      </w:pPr>
      <w:del w:id="1023" w:author="Samnani, Riyaz [2]" w:date="2018-04-02T17:08:00Z">
        <w:r w:rsidDel="009F6EAA">
          <w:delText>Judgment Amount, associated with Judgment Types and Claim Amount, from historical data from case records (i.e., court or legal aid case management systems).</w:delText>
        </w:r>
      </w:del>
    </w:p>
    <w:p w14:paraId="017BB6F5" w14:textId="26E8B377" w:rsidR="00AA53E7" w:rsidDel="009F6EAA" w:rsidRDefault="00F3520C" w:rsidP="00F3520C">
      <w:pPr>
        <w:rPr>
          <w:del w:id="1024" w:author="Samnani, Riyaz [2]" w:date="2018-04-02T17:08:00Z"/>
        </w:rPr>
      </w:pPr>
      <w:del w:id="1025" w:author="Samnani, Riyaz [2]" w:date="2018-04-02T17:08:00Z">
        <w:r w:rsidDel="009F6EAA">
          <w:tab/>
        </w:r>
      </w:del>
    </w:p>
    <w:p w14:paraId="1A183654" w14:textId="68DF8426" w:rsidR="00AA53E7" w:rsidRPr="00F275E2" w:rsidDel="009F6EAA" w:rsidRDefault="00F3520C" w:rsidP="00F3520C">
      <w:pPr>
        <w:rPr>
          <w:del w:id="1026" w:author="Samnani, Riyaz [2]" w:date="2018-04-02T17:08:00Z"/>
          <w:b/>
        </w:rPr>
      </w:pPr>
      <w:del w:id="1027" w:author="Samnani, Riyaz [2]" w:date="2018-04-02T17:08:00Z">
        <w:r w:rsidRPr="00F275E2" w:rsidDel="009F6EAA">
          <w:rPr>
            <w:b/>
          </w:rPr>
          <w:delText>Issue Jurisdiction - State</w:delText>
        </w:r>
        <w:r w:rsidRPr="00F275E2" w:rsidDel="009F6EAA">
          <w:rPr>
            <w:b/>
          </w:rPr>
          <w:tab/>
        </w:r>
      </w:del>
    </w:p>
    <w:p w14:paraId="18036AF1" w14:textId="61DD96A5" w:rsidR="00F3520C" w:rsidDel="009F6EAA" w:rsidRDefault="00F3520C" w:rsidP="00F3520C">
      <w:pPr>
        <w:rPr>
          <w:del w:id="1028" w:author="Samnani, Riyaz [2]" w:date="2018-04-02T17:08:00Z"/>
        </w:rPr>
      </w:pPr>
      <w:del w:id="1029" w:author="Samnani, Riyaz [2]" w:date="2018-04-02T17:08:00Z">
        <w:r w:rsidDel="009F6EAA">
          <w:delText xml:space="preserve">State where historical data reporting Provider is based.  </w:delText>
        </w:r>
      </w:del>
    </w:p>
    <w:p w14:paraId="5A764D3F" w14:textId="678692DB" w:rsidR="00AA53E7" w:rsidDel="009F6EAA" w:rsidRDefault="00F3520C" w:rsidP="00F3520C">
      <w:pPr>
        <w:rPr>
          <w:del w:id="1030" w:author="Samnani, Riyaz [2]" w:date="2018-04-02T17:08:00Z"/>
        </w:rPr>
      </w:pPr>
      <w:del w:id="1031" w:author="Samnani, Riyaz [2]" w:date="2018-04-02T17:08:00Z">
        <w:r w:rsidDel="009F6EAA">
          <w:tab/>
        </w:r>
      </w:del>
    </w:p>
    <w:p w14:paraId="168983A3" w14:textId="56872DAF" w:rsidR="00AA53E7" w:rsidRPr="00F275E2" w:rsidDel="009F6EAA" w:rsidRDefault="00F3520C" w:rsidP="00F3520C">
      <w:pPr>
        <w:rPr>
          <w:del w:id="1032" w:author="Samnani, Riyaz [2]" w:date="2018-04-02T17:08:00Z"/>
          <w:b/>
        </w:rPr>
      </w:pPr>
      <w:del w:id="1033" w:author="Samnani, Riyaz [2]" w:date="2018-04-02T17:08:00Z">
        <w:r w:rsidRPr="00F275E2" w:rsidDel="009F6EAA">
          <w:rPr>
            <w:b/>
          </w:rPr>
          <w:delText>Issue Jurisdiction - Local</w:delText>
        </w:r>
        <w:r w:rsidRPr="00F275E2" w:rsidDel="009F6EAA">
          <w:rPr>
            <w:b/>
          </w:rPr>
          <w:tab/>
        </w:r>
      </w:del>
    </w:p>
    <w:p w14:paraId="562A67B5" w14:textId="1AF0890A" w:rsidR="00F3520C" w:rsidDel="009F6EAA" w:rsidRDefault="00F3520C" w:rsidP="00F3520C">
      <w:pPr>
        <w:rPr>
          <w:del w:id="1034" w:author="Samnani, Riyaz [2]" w:date="2018-04-02T17:08:00Z"/>
        </w:rPr>
      </w:pPr>
      <w:del w:id="1035" w:author="Samnani, Riyaz [2]" w:date="2018-04-02T17:08:00Z">
        <w:r w:rsidDel="009F6EAA">
          <w:delText>Locality (city, county, federal district, etc.) where historical data reporting Provider is based.</w:delText>
        </w:r>
      </w:del>
    </w:p>
    <w:p w14:paraId="706603B6" w14:textId="7ECBF055" w:rsidR="00AA53E7" w:rsidDel="009F6EAA" w:rsidRDefault="00F3520C" w:rsidP="00F3520C">
      <w:pPr>
        <w:rPr>
          <w:del w:id="1036" w:author="Samnani, Riyaz [2]" w:date="2018-04-02T17:08:00Z"/>
        </w:rPr>
      </w:pPr>
      <w:del w:id="1037" w:author="Samnani, Riyaz [2]" w:date="2018-04-02T17:08:00Z">
        <w:r w:rsidDel="009F6EAA">
          <w:tab/>
        </w:r>
      </w:del>
    </w:p>
    <w:p w14:paraId="3C7A120F" w14:textId="707CD657" w:rsidR="00AA53E7" w:rsidRPr="00F275E2" w:rsidDel="009F6EAA" w:rsidRDefault="00F3520C" w:rsidP="00F3520C">
      <w:pPr>
        <w:rPr>
          <w:del w:id="1038" w:author="Samnani, Riyaz [2]" w:date="2018-04-02T17:08:00Z"/>
          <w:b/>
        </w:rPr>
      </w:pPr>
      <w:del w:id="1039" w:author="Samnani, Riyaz [2]" w:date="2018-04-02T17:08:00Z">
        <w:r w:rsidRPr="00F275E2" w:rsidDel="009F6EAA">
          <w:rPr>
            <w:b/>
          </w:rPr>
          <w:delText>Issue Type</w:delText>
        </w:r>
        <w:r w:rsidRPr="00F275E2" w:rsidDel="009F6EAA">
          <w:rPr>
            <w:b/>
          </w:rPr>
          <w:tab/>
        </w:r>
      </w:del>
    </w:p>
    <w:p w14:paraId="33D96186" w14:textId="75FC2D53" w:rsidR="00F3520C" w:rsidDel="009F6EAA" w:rsidRDefault="00F3520C" w:rsidP="00F3520C">
      <w:pPr>
        <w:rPr>
          <w:del w:id="1040" w:author="Samnani, Riyaz [2]" w:date="2018-04-02T17:08:00Z"/>
        </w:rPr>
      </w:pPr>
      <w:del w:id="1041" w:author="Samnani, Riyaz [2]" w:date="2018-04-02T17:08:00Z">
        <w:r w:rsidDel="009F6EAA">
          <w:delText xml:space="preserve">Issue types (i.e. Unpaid loans, will creation, etc.) from historical data from Provider's case records. Issue Types will be mapped to standardized lists such as LSC or NSMI) </w:delText>
        </w:r>
      </w:del>
    </w:p>
    <w:p w14:paraId="365240B8" w14:textId="1B05C114" w:rsidR="00AA53E7" w:rsidDel="009F6EAA" w:rsidRDefault="00F3520C" w:rsidP="00F3520C">
      <w:pPr>
        <w:rPr>
          <w:del w:id="1042" w:author="Samnani, Riyaz [2]" w:date="2018-04-02T17:08:00Z"/>
        </w:rPr>
      </w:pPr>
      <w:del w:id="1043" w:author="Samnani, Riyaz [2]" w:date="2018-04-02T17:08:00Z">
        <w:r w:rsidDel="009F6EAA">
          <w:tab/>
        </w:r>
      </w:del>
    </w:p>
    <w:p w14:paraId="18706A39" w14:textId="3DB73640" w:rsidR="00AA53E7" w:rsidRPr="00F275E2" w:rsidDel="009F6EAA" w:rsidRDefault="00F3520C" w:rsidP="00F3520C">
      <w:pPr>
        <w:rPr>
          <w:del w:id="1044" w:author="Samnani, Riyaz [2]" w:date="2018-04-02T17:08:00Z"/>
          <w:b/>
        </w:rPr>
      </w:pPr>
      <w:del w:id="1045" w:author="Samnani, Riyaz [2]" w:date="2018-04-02T17:08:00Z">
        <w:r w:rsidRPr="00F275E2" w:rsidDel="009F6EAA">
          <w:rPr>
            <w:b/>
          </w:rPr>
          <w:delText>Issue Claim Amount</w:delText>
        </w:r>
        <w:r w:rsidRPr="00F275E2" w:rsidDel="009F6EAA">
          <w:rPr>
            <w:b/>
          </w:rPr>
          <w:tab/>
        </w:r>
      </w:del>
    </w:p>
    <w:p w14:paraId="357F1232" w14:textId="49FF4828" w:rsidR="00F3520C" w:rsidDel="009F6EAA" w:rsidRDefault="00F3520C" w:rsidP="00F3520C">
      <w:pPr>
        <w:rPr>
          <w:del w:id="1046" w:author="Samnani, Riyaz [2]" w:date="2018-04-02T17:08:00Z"/>
        </w:rPr>
      </w:pPr>
      <w:del w:id="1047" w:author="Samnani, Riyaz [2]" w:date="2018-04-02T17:08:00Z">
        <w:r w:rsidDel="009F6EAA">
          <w:delText>Claim amounts associated with Issue Types from historical data from Provider's case records.</w:delText>
        </w:r>
      </w:del>
    </w:p>
    <w:p w14:paraId="60281E5A" w14:textId="0481865F" w:rsidR="00AA53E7" w:rsidDel="009F6EAA" w:rsidRDefault="00F3520C" w:rsidP="00F3520C">
      <w:pPr>
        <w:rPr>
          <w:del w:id="1048" w:author="Samnani, Riyaz [2]" w:date="2018-04-02T17:08:00Z"/>
        </w:rPr>
      </w:pPr>
      <w:del w:id="1049" w:author="Samnani, Riyaz [2]" w:date="2018-04-02T17:08:00Z">
        <w:r w:rsidDel="009F6EAA">
          <w:tab/>
        </w:r>
      </w:del>
    </w:p>
    <w:p w14:paraId="6063542B" w14:textId="1785DF8B" w:rsidR="00AA53E7" w:rsidRPr="00F275E2" w:rsidDel="009F6EAA" w:rsidRDefault="00F3520C" w:rsidP="00F3520C">
      <w:pPr>
        <w:rPr>
          <w:del w:id="1050" w:author="Samnani, Riyaz [2]" w:date="2018-04-02T17:08:00Z"/>
          <w:b/>
        </w:rPr>
      </w:pPr>
      <w:del w:id="1051" w:author="Samnani, Riyaz [2]" w:date="2018-04-02T17:08:00Z">
        <w:r w:rsidRPr="00F275E2" w:rsidDel="009F6EAA">
          <w:rPr>
            <w:b/>
          </w:rPr>
          <w:delText>Issue Resolution Type</w:delText>
        </w:r>
        <w:r w:rsidRPr="00F275E2" w:rsidDel="009F6EAA">
          <w:rPr>
            <w:b/>
          </w:rPr>
          <w:tab/>
        </w:r>
      </w:del>
    </w:p>
    <w:p w14:paraId="66E9CAB3" w14:textId="05DD8355" w:rsidR="00F3520C" w:rsidDel="009F6EAA" w:rsidRDefault="00F3520C" w:rsidP="00F3520C">
      <w:pPr>
        <w:rPr>
          <w:del w:id="1052" w:author="Samnani, Riyaz [2]" w:date="2018-04-02T17:08:00Z"/>
        </w:rPr>
      </w:pPr>
      <w:del w:id="1053" w:author="Samnani, Riyaz [2]" w:date="2018-04-02T17:08:00Z">
        <w:r w:rsidDel="009F6EAA">
          <w:delText>Types of resolution (i.e., settlement, vacated unit, etc.), associated with Issue Claim Types, from historical data from Provider's case records.</w:delText>
        </w:r>
      </w:del>
    </w:p>
    <w:p w14:paraId="7D9FAF66" w14:textId="1D194E88" w:rsidR="00AA53E7" w:rsidDel="009F6EAA" w:rsidRDefault="00F3520C" w:rsidP="00F3520C">
      <w:pPr>
        <w:rPr>
          <w:del w:id="1054" w:author="Samnani, Riyaz [2]" w:date="2018-04-02T17:08:00Z"/>
        </w:rPr>
      </w:pPr>
      <w:del w:id="1055" w:author="Samnani, Riyaz [2]" w:date="2018-04-02T17:08:00Z">
        <w:r w:rsidDel="009F6EAA">
          <w:tab/>
        </w:r>
      </w:del>
    </w:p>
    <w:p w14:paraId="3C317F78" w14:textId="1CA72359" w:rsidR="00AA53E7" w:rsidRPr="00F275E2" w:rsidDel="009F6EAA" w:rsidRDefault="00F3520C" w:rsidP="00F3520C">
      <w:pPr>
        <w:rPr>
          <w:del w:id="1056" w:author="Samnani, Riyaz [2]" w:date="2018-04-02T17:08:00Z"/>
          <w:b/>
        </w:rPr>
      </w:pPr>
      <w:del w:id="1057" w:author="Samnani, Riyaz [2]" w:date="2018-04-02T17:08:00Z">
        <w:r w:rsidRPr="00F275E2" w:rsidDel="009F6EAA">
          <w:rPr>
            <w:b/>
          </w:rPr>
          <w:delText>Issue Resolution Amount</w:delText>
        </w:r>
        <w:r w:rsidRPr="00F275E2" w:rsidDel="009F6EAA">
          <w:rPr>
            <w:b/>
          </w:rPr>
          <w:tab/>
        </w:r>
      </w:del>
    </w:p>
    <w:p w14:paraId="32121A42" w14:textId="547B3AAD" w:rsidR="00F3520C" w:rsidRDefault="00F3520C" w:rsidP="00F3520C">
      <w:del w:id="1058" w:author="Samnani, Riyaz [2]" w:date="2018-04-02T17:08:00Z">
        <w:r w:rsidDel="009F6EAA">
          <w:delText>Issue Resolution Amount, associated with Issue Resolution Types and Issue Claim Amount, from historical data from Provider's case records.</w:delText>
        </w:r>
      </w:del>
    </w:p>
    <w:p w14:paraId="16DC5404" w14:textId="77777777" w:rsidR="00AA53E7" w:rsidRDefault="00AA53E7" w:rsidP="00F3520C"/>
    <w:p w14:paraId="3DF0B6D1" w14:textId="77777777" w:rsidR="00F275E2" w:rsidRDefault="00F3520C" w:rsidP="00F275E2">
      <w:pPr>
        <w:pStyle w:val="Heading2"/>
      </w:pPr>
      <w:bookmarkStart w:id="1059" w:name="_Toc497383785"/>
      <w:r>
        <w:lastRenderedPageBreak/>
        <w:t>Enforceability</w:t>
      </w:r>
      <w:bookmarkEnd w:id="1059"/>
      <w:r>
        <w:t xml:space="preserve"> </w:t>
      </w:r>
    </w:p>
    <w:p w14:paraId="1D8FE9CF" w14:textId="732D2618" w:rsidR="00AA53E7" w:rsidRPr="00F275E2" w:rsidRDefault="00F3520C" w:rsidP="00F3520C">
      <w:pPr>
        <w:rPr>
          <w:i/>
        </w:rPr>
      </w:pPr>
      <w:r w:rsidRPr="00F275E2">
        <w:rPr>
          <w:i/>
        </w:rPr>
        <w:t>(</w:t>
      </w:r>
      <w:r w:rsidR="00F275E2">
        <w:rPr>
          <w:i/>
        </w:rPr>
        <w:t xml:space="preserve">The </w:t>
      </w:r>
      <w:r w:rsidRPr="00F275E2">
        <w:rPr>
          <w:i/>
        </w:rPr>
        <w:t>Probabilistic Outcomes Module</w:t>
      </w:r>
      <w:r w:rsidR="00F275E2">
        <w:rPr>
          <w:i/>
        </w:rPr>
        <w:t xml:space="preserve"> has an Attribute called Historical Case Data with these Data Elements.</w:t>
      </w:r>
      <w:r w:rsidRPr="00F275E2">
        <w:rPr>
          <w:i/>
        </w:rPr>
        <w:t>)</w:t>
      </w:r>
      <w:r w:rsidRPr="00F275E2">
        <w:rPr>
          <w:i/>
        </w:rPr>
        <w:tab/>
      </w:r>
    </w:p>
    <w:p w14:paraId="43E2A171" w14:textId="77777777" w:rsidR="00AA53E7" w:rsidRDefault="00AA53E7" w:rsidP="00F3520C"/>
    <w:p w14:paraId="1686EE92" w14:textId="54A88D50" w:rsidR="009F6EAA" w:rsidRDefault="009F6EAA" w:rsidP="00F3520C">
      <w:pPr>
        <w:rPr>
          <w:ins w:id="1060" w:author="Samnani, Riyaz [2]" w:date="2018-04-02T17:09:00Z"/>
          <w:b/>
        </w:rPr>
      </w:pPr>
      <w:ins w:id="1061" w:author="Samnani, Riyaz [2]" w:date="2018-04-02T17:08:00Z">
        <w:r>
          <w:rPr>
            <w:b/>
          </w:rPr>
          <w:t>User’s Preference</w:t>
        </w:r>
      </w:ins>
      <w:ins w:id="1062" w:author="Samnani, Riyaz [2]" w:date="2018-04-02T17:09:00Z">
        <w:r>
          <w:rPr>
            <w:b/>
          </w:rPr>
          <w:t xml:space="preserve"> for Enforceable Outcomes</w:t>
        </w:r>
      </w:ins>
    </w:p>
    <w:p w14:paraId="341CEC78" w14:textId="71486E05" w:rsidR="009F6EAA" w:rsidRPr="009F6EAA" w:rsidRDefault="009F6EAA" w:rsidP="00F3520C">
      <w:pPr>
        <w:rPr>
          <w:ins w:id="1063" w:author="Samnani, Riyaz [2]" w:date="2018-04-02T17:08:00Z"/>
          <w:rPrChange w:id="1064" w:author="Samnani, Riyaz [2]" w:date="2018-04-02T17:09:00Z">
            <w:rPr>
              <w:ins w:id="1065" w:author="Samnani, Riyaz [2]" w:date="2018-04-02T17:08:00Z"/>
              <w:b/>
            </w:rPr>
          </w:rPrChange>
        </w:rPr>
      </w:pPr>
      <w:ins w:id="1066" w:author="Samnani, Riyaz [2]" w:date="2018-04-02T17:09:00Z">
        <w:r>
          <w:t xml:space="preserve">Get the user’s preference for a pathway that ensures higher enforceability (i.e., go to court vs. go to ODR) </w:t>
        </w:r>
      </w:ins>
    </w:p>
    <w:p w14:paraId="68584391" w14:textId="75BF8163" w:rsidR="00AA53E7" w:rsidRPr="00F275E2" w:rsidDel="009F6EAA" w:rsidRDefault="00F3520C" w:rsidP="00F3520C">
      <w:pPr>
        <w:rPr>
          <w:del w:id="1067" w:author="Samnani, Riyaz [2]" w:date="2018-04-02T17:09:00Z"/>
          <w:b/>
        </w:rPr>
      </w:pPr>
      <w:del w:id="1068" w:author="Samnani, Riyaz [2]" w:date="2018-04-02T17:09:00Z">
        <w:r w:rsidRPr="00F275E2" w:rsidDel="009F6EAA">
          <w:rPr>
            <w:b/>
          </w:rPr>
          <w:delText>Judgment Satisfaction Rate</w:delText>
        </w:r>
        <w:r w:rsidRPr="00F275E2" w:rsidDel="009F6EAA">
          <w:rPr>
            <w:b/>
          </w:rPr>
          <w:tab/>
        </w:r>
      </w:del>
    </w:p>
    <w:p w14:paraId="7B8618A9" w14:textId="4ED3A814" w:rsidR="00F3520C" w:rsidDel="009F6EAA" w:rsidRDefault="00F3520C" w:rsidP="00F3520C">
      <w:pPr>
        <w:rPr>
          <w:del w:id="1069" w:author="Samnani, Riyaz [2]" w:date="2018-04-02T17:09:00Z"/>
        </w:rPr>
      </w:pPr>
      <w:del w:id="1070" w:author="Samnani, Riyaz [2]" w:date="2018-04-02T17:09:00Z">
        <w:r w:rsidDel="009F6EAA">
          <w:delText>This metric tracks the percentage of time Judgment Amount is paid and satisfied, based on aggregate values from historical data from case records (i.e., court or legal aid case management systems).</w:delText>
        </w:r>
      </w:del>
    </w:p>
    <w:p w14:paraId="2D51EE48" w14:textId="48B5A0B0" w:rsidR="00AA53E7" w:rsidDel="009F6EAA" w:rsidRDefault="00F3520C" w:rsidP="00F3520C">
      <w:pPr>
        <w:rPr>
          <w:del w:id="1071" w:author="Samnani, Riyaz [2]" w:date="2018-04-02T17:09:00Z"/>
        </w:rPr>
      </w:pPr>
      <w:del w:id="1072" w:author="Samnani, Riyaz [2]" w:date="2018-04-02T17:09:00Z">
        <w:r w:rsidDel="009F6EAA">
          <w:tab/>
        </w:r>
      </w:del>
    </w:p>
    <w:p w14:paraId="158A0567" w14:textId="596FAF65" w:rsidR="00AA53E7" w:rsidRPr="00F275E2" w:rsidDel="009F6EAA" w:rsidRDefault="00F3520C" w:rsidP="00F3520C">
      <w:pPr>
        <w:rPr>
          <w:del w:id="1073" w:author="Samnani, Riyaz [2]" w:date="2018-04-02T17:09:00Z"/>
          <w:b/>
        </w:rPr>
      </w:pPr>
      <w:del w:id="1074" w:author="Samnani, Riyaz [2]" w:date="2018-04-02T17:09:00Z">
        <w:r w:rsidRPr="00F275E2" w:rsidDel="009F6EAA">
          <w:rPr>
            <w:b/>
          </w:rPr>
          <w:delText>Percent of Judgment Amount Paid</w:delText>
        </w:r>
        <w:r w:rsidRPr="00F275E2" w:rsidDel="009F6EAA">
          <w:rPr>
            <w:b/>
          </w:rPr>
          <w:tab/>
        </w:r>
      </w:del>
    </w:p>
    <w:p w14:paraId="53914FF8" w14:textId="59D0A37E" w:rsidR="00F3520C" w:rsidDel="009F6EAA" w:rsidRDefault="00F3520C" w:rsidP="00F3520C">
      <w:pPr>
        <w:rPr>
          <w:del w:id="1075" w:author="Samnani, Riyaz [2]" w:date="2018-04-02T17:09:00Z"/>
        </w:rPr>
      </w:pPr>
      <w:del w:id="1076" w:author="Samnani, Riyaz [2]" w:date="2018-04-02T17:09:00Z">
        <w:r w:rsidDel="009F6EAA">
          <w:delText>This metric tracks the percent of the Judgment Amount awarded that was paid or satisfied, based on aggregate values from historical data from case records (i.e., court or legal aid case management systems).</w:delText>
        </w:r>
      </w:del>
    </w:p>
    <w:p w14:paraId="1CF16B4D" w14:textId="77777777" w:rsidR="00E0749E" w:rsidRDefault="00E0749E" w:rsidP="00F3520C"/>
    <w:p w14:paraId="74AE224A" w14:textId="77777777" w:rsidR="00E0749E" w:rsidRDefault="00E0749E" w:rsidP="00F3520C"/>
    <w:p w14:paraId="57666F5C" w14:textId="0FCB0DA4" w:rsidR="00E0749E" w:rsidRDefault="00E0749E" w:rsidP="00F3520C">
      <w:r>
        <w:t>----</w:t>
      </w:r>
    </w:p>
    <w:p w14:paraId="76F6B143" w14:textId="77777777" w:rsidR="00FF66AF" w:rsidRDefault="00FF66AF" w:rsidP="00FF66AF"/>
    <w:p w14:paraId="2D2BD6B9" w14:textId="0E5972C6" w:rsidR="00AA53E7" w:rsidRDefault="00E53213" w:rsidP="00E53213">
      <w:pPr>
        <w:pStyle w:val="Heading2"/>
      </w:pPr>
      <w:bookmarkStart w:id="1077" w:name="_Toc497383786"/>
      <w:r>
        <w:t>U</w:t>
      </w:r>
      <w:r w:rsidR="00E0749E">
        <w:t>ser</w:t>
      </w:r>
      <w:r>
        <w:t xml:space="preserve"> </w:t>
      </w:r>
      <w:r w:rsidR="00E0749E">
        <w:t>Tradeoff</w:t>
      </w:r>
      <w:r>
        <w:t xml:space="preserve"> </w:t>
      </w:r>
      <w:r w:rsidR="00E0749E">
        <w:t>Preferences</w:t>
      </w:r>
      <w:r>
        <w:t xml:space="preserve"> Determined</w:t>
      </w:r>
      <w:bookmarkEnd w:id="1077"/>
    </w:p>
    <w:p w14:paraId="7D9104D2" w14:textId="77777777" w:rsidR="00AA53E7" w:rsidRDefault="00AA53E7" w:rsidP="00E0749E"/>
    <w:p w14:paraId="3F72E60C" w14:textId="77777777" w:rsidR="00AA53E7" w:rsidRPr="005627D7" w:rsidRDefault="00E0749E" w:rsidP="00E0749E">
      <w:pPr>
        <w:rPr>
          <w:b/>
        </w:rPr>
      </w:pPr>
      <w:r w:rsidRPr="005627D7">
        <w:rPr>
          <w:b/>
        </w:rPr>
        <w:t>System Determined Rank Order of Preferences</w:t>
      </w:r>
      <w:r w:rsidRPr="005627D7">
        <w:rPr>
          <w:b/>
        </w:rPr>
        <w:tab/>
      </w:r>
    </w:p>
    <w:p w14:paraId="78D4CE9F" w14:textId="35F03AA5" w:rsidR="00E0749E" w:rsidRDefault="00E0749E" w:rsidP="00E0749E">
      <w:r>
        <w:t>This message is generated by the system and ranks in order of importance: 1) time, 2) cost, 3) process complexity, 4) due process, 5) predictability of outcome, and 6) enforceability based on user interaction and session data.</w:t>
      </w:r>
    </w:p>
    <w:p w14:paraId="5C068F13" w14:textId="77777777" w:rsidR="00AA53E7" w:rsidRDefault="00E0749E" w:rsidP="00E0749E">
      <w:r>
        <w:tab/>
      </w:r>
    </w:p>
    <w:p w14:paraId="12520A0A" w14:textId="77777777" w:rsidR="00AA53E7" w:rsidRPr="005627D7" w:rsidRDefault="00E0749E" w:rsidP="00E0749E">
      <w:pPr>
        <w:rPr>
          <w:b/>
        </w:rPr>
      </w:pPr>
      <w:r w:rsidRPr="005627D7">
        <w:rPr>
          <w:b/>
        </w:rPr>
        <w:t>System Determined Score of Preferences</w:t>
      </w:r>
      <w:r w:rsidRPr="005627D7">
        <w:rPr>
          <w:b/>
        </w:rPr>
        <w:tab/>
      </w:r>
    </w:p>
    <w:p w14:paraId="1707B116" w14:textId="7057CB11" w:rsidR="00E0749E" w:rsidRDefault="00E0749E" w:rsidP="00E0749E">
      <w:r>
        <w:t>This message is generated by the system and provides a score (i.e. 1 to 10 or 1 to 100) for each of the following: 1) time, 2) cost, 3) process complexity, 4) due process, 5) predictability of outcome, and 6) enforceability based on user interaction and session data.</w:t>
      </w:r>
    </w:p>
    <w:p w14:paraId="73164D2C" w14:textId="77777777" w:rsidR="00AA53E7" w:rsidRDefault="00AA53E7" w:rsidP="00E0749E"/>
    <w:p w14:paraId="2304B145" w14:textId="1C3AFCE9" w:rsidR="005627D7" w:rsidDel="00AB7754" w:rsidRDefault="005627D7" w:rsidP="00E0749E">
      <w:pPr>
        <w:rPr>
          <w:del w:id="1078" w:author="Samnani, Riyaz [2]" w:date="2018-04-02T17:14:00Z"/>
        </w:rPr>
      </w:pPr>
    </w:p>
    <w:p w14:paraId="399B96E2" w14:textId="2BE07682" w:rsidR="00AA53E7" w:rsidRPr="005627D7" w:rsidDel="00AB7754" w:rsidRDefault="005627D7" w:rsidP="00E0749E">
      <w:pPr>
        <w:rPr>
          <w:del w:id="1079" w:author="Samnani, Riyaz [2]" w:date="2018-04-02T17:14:00Z"/>
          <w:b/>
          <w:i/>
        </w:rPr>
      </w:pPr>
      <w:del w:id="1080" w:author="Samnani, Riyaz [2]" w:date="2018-04-02T17:14:00Z">
        <w:r w:rsidRPr="005627D7" w:rsidDel="00AB7754">
          <w:rPr>
            <w:b/>
            <w:i/>
          </w:rPr>
          <w:delText>Optional Data Elements</w:delText>
        </w:r>
        <w:r w:rsidR="00E0749E" w:rsidRPr="005627D7" w:rsidDel="00AB7754">
          <w:rPr>
            <w:b/>
            <w:i/>
          </w:rPr>
          <w:tab/>
        </w:r>
      </w:del>
    </w:p>
    <w:p w14:paraId="1D214E45" w14:textId="5D2F2102" w:rsidR="00E0749E" w:rsidRPr="005627D7" w:rsidDel="00AB7754" w:rsidRDefault="00E0749E" w:rsidP="00E0749E">
      <w:pPr>
        <w:rPr>
          <w:del w:id="1081" w:author="Samnani, Riyaz [2]" w:date="2018-04-02T17:14:00Z"/>
          <w:b/>
        </w:rPr>
      </w:pPr>
      <w:del w:id="1082" w:author="Samnani, Riyaz [2]" w:date="2018-04-02T17:14:00Z">
        <w:r w:rsidRPr="005627D7" w:rsidDel="00AB7754">
          <w:rPr>
            <w:b/>
          </w:rPr>
          <w:delText>User Prefers Speedy Option</w:delText>
        </w:r>
        <w:r w:rsidRPr="005627D7" w:rsidDel="00AB7754">
          <w:rPr>
            <w:b/>
          </w:rPr>
          <w:tab/>
        </w:r>
      </w:del>
    </w:p>
    <w:p w14:paraId="6AE44B1F" w14:textId="76FC8292" w:rsidR="00AA53E7" w:rsidDel="00AB7754" w:rsidRDefault="00E0749E" w:rsidP="00E0749E">
      <w:pPr>
        <w:rPr>
          <w:del w:id="1083" w:author="Samnani, Riyaz [2]" w:date="2018-04-02T17:14:00Z"/>
        </w:rPr>
      </w:pPr>
      <w:del w:id="1084" w:author="Samnani, Riyaz [2]" w:date="2018-04-02T17:14:00Z">
        <w:r w:rsidDel="00AB7754">
          <w:tab/>
        </w:r>
      </w:del>
    </w:p>
    <w:p w14:paraId="21C4662A" w14:textId="502A0211" w:rsidR="00E0749E" w:rsidRPr="005627D7" w:rsidDel="00AB7754" w:rsidRDefault="00E0749E" w:rsidP="00E0749E">
      <w:pPr>
        <w:rPr>
          <w:del w:id="1085" w:author="Samnani, Riyaz [2]" w:date="2018-04-02T17:14:00Z"/>
          <w:b/>
        </w:rPr>
      </w:pPr>
      <w:del w:id="1086" w:author="Samnani, Riyaz [2]" w:date="2018-04-02T17:14:00Z">
        <w:r w:rsidRPr="005627D7" w:rsidDel="00AB7754">
          <w:rPr>
            <w:b/>
          </w:rPr>
          <w:delText>User Prefers Slow Paced Option</w:delText>
        </w:r>
        <w:r w:rsidRPr="005627D7" w:rsidDel="00AB7754">
          <w:rPr>
            <w:b/>
          </w:rPr>
          <w:tab/>
        </w:r>
      </w:del>
    </w:p>
    <w:p w14:paraId="78CC6734" w14:textId="29DA9B2A" w:rsidR="00AA53E7" w:rsidDel="00AB7754" w:rsidRDefault="00E0749E" w:rsidP="00E0749E">
      <w:pPr>
        <w:rPr>
          <w:del w:id="1087" w:author="Samnani, Riyaz [2]" w:date="2018-04-02T17:14:00Z"/>
        </w:rPr>
      </w:pPr>
      <w:del w:id="1088" w:author="Samnani, Riyaz [2]" w:date="2018-04-02T17:14:00Z">
        <w:r w:rsidDel="00AB7754">
          <w:tab/>
        </w:r>
      </w:del>
    </w:p>
    <w:p w14:paraId="06901C79" w14:textId="427F59B9" w:rsidR="00E0749E" w:rsidRPr="005627D7" w:rsidDel="00AB7754" w:rsidRDefault="00E0749E" w:rsidP="00E0749E">
      <w:pPr>
        <w:rPr>
          <w:del w:id="1089" w:author="Samnani, Riyaz [2]" w:date="2018-04-02T17:14:00Z"/>
          <w:b/>
        </w:rPr>
      </w:pPr>
      <w:del w:id="1090" w:author="Samnani, Riyaz [2]" w:date="2018-04-02T17:14:00Z">
        <w:r w:rsidRPr="005627D7" w:rsidDel="00AB7754">
          <w:rPr>
            <w:b/>
          </w:rPr>
          <w:delText>User Can Afford a Lawyer</w:delText>
        </w:r>
        <w:r w:rsidRPr="005627D7" w:rsidDel="00AB7754">
          <w:rPr>
            <w:b/>
          </w:rPr>
          <w:tab/>
        </w:r>
      </w:del>
    </w:p>
    <w:p w14:paraId="20C0EE79" w14:textId="1F728FFE" w:rsidR="00AA53E7" w:rsidDel="00AB7754" w:rsidRDefault="00E0749E" w:rsidP="00E0749E">
      <w:pPr>
        <w:rPr>
          <w:del w:id="1091" w:author="Samnani, Riyaz [2]" w:date="2018-04-02T17:14:00Z"/>
        </w:rPr>
      </w:pPr>
      <w:del w:id="1092" w:author="Samnani, Riyaz [2]" w:date="2018-04-02T17:14:00Z">
        <w:r w:rsidDel="00AB7754">
          <w:tab/>
        </w:r>
      </w:del>
    </w:p>
    <w:p w14:paraId="61A0FECF" w14:textId="090AC0B8" w:rsidR="00E0749E" w:rsidRPr="005627D7" w:rsidDel="00AB7754" w:rsidRDefault="00E0749E" w:rsidP="00E0749E">
      <w:pPr>
        <w:rPr>
          <w:del w:id="1093" w:author="Samnani, Riyaz [2]" w:date="2018-04-02T17:14:00Z"/>
          <w:b/>
        </w:rPr>
      </w:pPr>
      <w:del w:id="1094" w:author="Samnani, Riyaz [2]" w:date="2018-04-02T17:14:00Z">
        <w:r w:rsidRPr="005627D7" w:rsidDel="00AB7754">
          <w:rPr>
            <w:b/>
          </w:rPr>
          <w:delText>User Can Afford Unbundled Services</w:delText>
        </w:r>
        <w:r w:rsidRPr="005627D7" w:rsidDel="00AB7754">
          <w:rPr>
            <w:b/>
          </w:rPr>
          <w:tab/>
        </w:r>
      </w:del>
    </w:p>
    <w:p w14:paraId="4256508A" w14:textId="3BFECD15" w:rsidR="00AA53E7" w:rsidDel="00AB7754" w:rsidRDefault="00E0749E" w:rsidP="00E0749E">
      <w:pPr>
        <w:rPr>
          <w:del w:id="1095" w:author="Samnani, Riyaz [2]" w:date="2018-04-02T17:14:00Z"/>
        </w:rPr>
      </w:pPr>
      <w:del w:id="1096" w:author="Samnani, Riyaz [2]" w:date="2018-04-02T17:14:00Z">
        <w:r w:rsidDel="00AB7754">
          <w:tab/>
        </w:r>
      </w:del>
    </w:p>
    <w:p w14:paraId="785C3585" w14:textId="390E7878" w:rsidR="00E0749E" w:rsidRPr="005627D7" w:rsidDel="00AB7754" w:rsidRDefault="00E0749E" w:rsidP="00E0749E">
      <w:pPr>
        <w:rPr>
          <w:del w:id="1097" w:author="Samnani, Riyaz [2]" w:date="2018-04-02T17:14:00Z"/>
          <w:b/>
        </w:rPr>
      </w:pPr>
      <w:del w:id="1098" w:author="Samnani, Riyaz [2]" w:date="2018-04-02T17:14:00Z">
        <w:r w:rsidRPr="005627D7" w:rsidDel="00AB7754">
          <w:rPr>
            <w:b/>
          </w:rPr>
          <w:delText>User Cannot Afford Legal Representation</w:delText>
        </w:r>
        <w:r w:rsidRPr="005627D7" w:rsidDel="00AB7754">
          <w:rPr>
            <w:b/>
          </w:rPr>
          <w:tab/>
        </w:r>
      </w:del>
    </w:p>
    <w:p w14:paraId="6EF1609E" w14:textId="0AA9BB19" w:rsidR="00AA53E7" w:rsidDel="00AB7754" w:rsidRDefault="00E0749E" w:rsidP="00E0749E">
      <w:pPr>
        <w:rPr>
          <w:del w:id="1099" w:author="Samnani, Riyaz [2]" w:date="2018-04-02T17:14:00Z"/>
        </w:rPr>
      </w:pPr>
      <w:del w:id="1100" w:author="Samnani, Riyaz [2]" w:date="2018-04-02T17:14:00Z">
        <w:r w:rsidDel="00AB7754">
          <w:tab/>
        </w:r>
      </w:del>
    </w:p>
    <w:p w14:paraId="047E25DB" w14:textId="129FD08A" w:rsidR="00E0749E" w:rsidRPr="005627D7" w:rsidDel="00AB7754" w:rsidRDefault="00E0749E" w:rsidP="00E0749E">
      <w:pPr>
        <w:rPr>
          <w:del w:id="1101" w:author="Samnani, Riyaz [2]" w:date="2018-04-02T17:14:00Z"/>
          <w:b/>
        </w:rPr>
      </w:pPr>
      <w:del w:id="1102" w:author="Samnani, Riyaz [2]" w:date="2018-04-02T17:14:00Z">
        <w:r w:rsidRPr="005627D7" w:rsidDel="00AB7754">
          <w:rPr>
            <w:b/>
          </w:rPr>
          <w:delText>User Can Manage a Complex Legal Process</w:delText>
        </w:r>
        <w:r w:rsidRPr="005627D7" w:rsidDel="00AB7754">
          <w:rPr>
            <w:b/>
          </w:rPr>
          <w:tab/>
        </w:r>
      </w:del>
    </w:p>
    <w:p w14:paraId="57E54623" w14:textId="39C29C2B" w:rsidR="00AA53E7" w:rsidDel="00AB7754" w:rsidRDefault="00E0749E" w:rsidP="00E0749E">
      <w:pPr>
        <w:rPr>
          <w:del w:id="1103" w:author="Samnani, Riyaz [2]" w:date="2018-04-02T17:14:00Z"/>
        </w:rPr>
      </w:pPr>
      <w:del w:id="1104" w:author="Samnani, Riyaz [2]" w:date="2018-04-02T17:14:00Z">
        <w:r w:rsidDel="00AB7754">
          <w:tab/>
        </w:r>
      </w:del>
    </w:p>
    <w:p w14:paraId="7BD711A9" w14:textId="79EDEE9E" w:rsidR="00E0749E" w:rsidRPr="005627D7" w:rsidDel="00AB7754" w:rsidRDefault="00E0749E" w:rsidP="00E0749E">
      <w:pPr>
        <w:rPr>
          <w:del w:id="1105" w:author="Samnani, Riyaz [2]" w:date="2018-04-02T17:14:00Z"/>
          <w:b/>
        </w:rPr>
      </w:pPr>
      <w:del w:id="1106" w:author="Samnani, Riyaz [2]" w:date="2018-04-02T17:14:00Z">
        <w:r w:rsidRPr="005627D7" w:rsidDel="00AB7754">
          <w:rPr>
            <w:b/>
          </w:rPr>
          <w:delText>User Cannot Navigate a Complex Legal Process</w:delText>
        </w:r>
        <w:r w:rsidRPr="005627D7" w:rsidDel="00AB7754">
          <w:rPr>
            <w:b/>
          </w:rPr>
          <w:tab/>
        </w:r>
      </w:del>
    </w:p>
    <w:p w14:paraId="70FB5059" w14:textId="37E80ACD" w:rsidR="00FF66AF" w:rsidDel="00AB7754" w:rsidRDefault="00FF66AF" w:rsidP="00FF66AF">
      <w:pPr>
        <w:rPr>
          <w:del w:id="1107" w:author="Samnani, Riyaz [2]" w:date="2018-04-02T17:14:00Z"/>
        </w:rPr>
      </w:pPr>
    </w:p>
    <w:p w14:paraId="74464DA8" w14:textId="5BF3276C" w:rsidR="00FF66AF" w:rsidDel="00AB7754" w:rsidRDefault="00FF66AF" w:rsidP="00FF66AF">
      <w:pPr>
        <w:rPr>
          <w:del w:id="1108" w:author="Samnani, Riyaz [2]" w:date="2018-04-02T17:14:00Z"/>
        </w:rPr>
      </w:pPr>
    </w:p>
    <w:p w14:paraId="2C7E6E98" w14:textId="1A3C48FB" w:rsidR="00380757" w:rsidDel="00AB7754" w:rsidRDefault="00380757">
      <w:pPr>
        <w:rPr>
          <w:del w:id="1109" w:author="Samnani, Riyaz [2]" w:date="2018-04-02T17:14:00Z"/>
        </w:rPr>
      </w:pPr>
    </w:p>
    <w:p w14:paraId="096574E5" w14:textId="15C88A7F" w:rsidR="00380757" w:rsidDel="00AB7754" w:rsidRDefault="00380757">
      <w:pPr>
        <w:rPr>
          <w:del w:id="1110" w:author="Samnani, Riyaz [2]" w:date="2018-04-02T17:14:00Z"/>
        </w:rPr>
      </w:pPr>
    </w:p>
    <w:p w14:paraId="14422719" w14:textId="4975DE49" w:rsidR="00380757" w:rsidDel="00AB7754" w:rsidRDefault="00380757">
      <w:pPr>
        <w:rPr>
          <w:del w:id="1111" w:author="Samnani, Riyaz [2]" w:date="2018-04-02T17:14:00Z"/>
        </w:rPr>
      </w:pPr>
    </w:p>
    <w:p w14:paraId="48E29C82" w14:textId="77777777" w:rsidR="00380757" w:rsidRDefault="00380757"/>
    <w:sectPr w:rsidR="00380757" w:rsidSect="0018768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 w:author="Samnani, Riyaz [2]" w:date="2018-04-11T08:57:00Z" w:initials="SR">
    <w:p w14:paraId="31873AB9" w14:textId="16163F1F" w:rsidR="004427E7" w:rsidRDefault="004427E7">
      <w:pPr>
        <w:pStyle w:val="CommentText"/>
      </w:pPr>
      <w:r>
        <w:rPr>
          <w:rStyle w:val="CommentReference"/>
        </w:rPr>
        <w:annotationRef/>
      </w:r>
      <w:r>
        <w:t>This may need to be in the Problem Identification Module</w:t>
      </w:r>
    </w:p>
  </w:comment>
  <w:comment w:id="225" w:author="Samnani, Riyaz [2]" w:date="2018-04-11T08:10:00Z" w:initials="SR">
    <w:p w14:paraId="7E4C249C" w14:textId="164D764B" w:rsidR="00C91274" w:rsidRDefault="00C91274">
      <w:pPr>
        <w:pStyle w:val="CommentText"/>
      </w:pPr>
      <w:r>
        <w:rPr>
          <w:rStyle w:val="CommentReference"/>
        </w:rPr>
        <w:annotationRef/>
      </w:r>
      <w:r>
        <w:t>Tracks if the user is anonymous</w:t>
      </w:r>
    </w:p>
  </w:comment>
  <w:comment w:id="226" w:author="Samnani, Riyaz [2]" w:date="2018-04-11T08:07:00Z" w:initials="SR">
    <w:p w14:paraId="34C10AC2" w14:textId="13637A1C" w:rsidR="00C91274" w:rsidRDefault="00C91274">
      <w:pPr>
        <w:pStyle w:val="CommentText"/>
      </w:pPr>
      <w:r>
        <w:rPr>
          <w:rStyle w:val="CommentReference"/>
        </w:rPr>
        <w:annotationRef/>
      </w:r>
      <w:r>
        <w:t>Is this a standard for authorization? The standard’s focus may be on tagging documents for justice/parliament</w:t>
      </w:r>
    </w:p>
    <w:p w14:paraId="6A50309A" w14:textId="1AE6728A" w:rsidR="00C91274" w:rsidRDefault="00C91274">
      <w:pPr>
        <w:pStyle w:val="CommentText"/>
      </w:pPr>
      <w:r>
        <w:t xml:space="preserve">We should identify the correct standard for this. </w:t>
      </w:r>
    </w:p>
  </w:comment>
  <w:comment w:id="254" w:author="Samnani, Riyaz [2]" w:date="2018-04-11T08:14:00Z" w:initials="SR">
    <w:p w14:paraId="46EE5668" w14:textId="6A68D357" w:rsidR="005430B1" w:rsidRDefault="005430B1">
      <w:pPr>
        <w:pStyle w:val="CommentText"/>
      </w:pPr>
      <w:r>
        <w:rPr>
          <w:rStyle w:val="CommentReference"/>
        </w:rPr>
        <w:annotationRef/>
      </w:r>
      <w:r>
        <w:t xml:space="preserve">If these two are part of User’s Master Data, they don’t need to be individually called out. </w:t>
      </w:r>
    </w:p>
  </w:comment>
  <w:comment w:id="270" w:author="Samnani, Riyaz [2]" w:date="2018-04-11T08:17:00Z" w:initials="SR">
    <w:p w14:paraId="6C5B54D1" w14:textId="5302457E" w:rsidR="009F4CC1" w:rsidRDefault="009F4CC1">
      <w:pPr>
        <w:pStyle w:val="CommentText"/>
      </w:pPr>
      <w:r>
        <w:rPr>
          <w:rStyle w:val="CommentReference"/>
        </w:rPr>
        <w:annotationRef/>
      </w:r>
      <w:r>
        <w:t>Nomenclature should be a little more obvious</w:t>
      </w:r>
    </w:p>
  </w:comment>
  <w:comment w:id="272" w:author="Samnani, Riyaz [2]" w:date="2018-04-11T08:18:00Z" w:initials="SR">
    <w:p w14:paraId="38BFD2A6" w14:textId="69EF54C2" w:rsidR="009F4CC1" w:rsidRDefault="009F4CC1">
      <w:pPr>
        <w:pStyle w:val="CommentText"/>
      </w:pPr>
      <w:r>
        <w:rPr>
          <w:rStyle w:val="CommentReference"/>
        </w:rPr>
        <w:annotationRef/>
      </w:r>
      <w:r>
        <w:t>Nomenclature should be a little more obvious</w:t>
      </w:r>
    </w:p>
  </w:comment>
  <w:comment w:id="273" w:author="Samnani, Riyaz [2]" w:date="2018-04-11T08:26:00Z" w:initials="SR">
    <w:p w14:paraId="2916691F" w14:textId="79E0AE9A" w:rsidR="00507324" w:rsidRDefault="00507324">
      <w:pPr>
        <w:pStyle w:val="CommentText"/>
      </w:pPr>
      <w:r>
        <w:rPr>
          <w:rStyle w:val="CommentReference"/>
        </w:rPr>
        <w:annotationRef/>
      </w:r>
      <w:r>
        <w:t xml:space="preserve"> </w:t>
      </w:r>
    </w:p>
  </w:comment>
  <w:comment w:id="299" w:author="Samnani, Riyaz [2]" w:date="2018-04-11T08:34:00Z" w:initials="SR">
    <w:p w14:paraId="0B268029" w14:textId="6AF78398" w:rsidR="00A1195F" w:rsidRDefault="00A1195F">
      <w:pPr>
        <w:pStyle w:val="CommentText"/>
      </w:pPr>
      <w:r>
        <w:rPr>
          <w:rStyle w:val="CommentReference"/>
        </w:rPr>
        <w:annotationRef/>
      </w:r>
      <w:r>
        <w:t xml:space="preserve">This list should be tied to a current standardized list. </w:t>
      </w:r>
    </w:p>
  </w:comment>
  <w:comment w:id="322" w:author="Samnani, Riyaz [2]" w:date="2018-04-02T16:14:00Z" w:initials="SR">
    <w:p w14:paraId="71B6C32C" w14:textId="669D1880" w:rsidR="00C91274" w:rsidRDefault="00C91274">
      <w:pPr>
        <w:pStyle w:val="CommentText"/>
      </w:pPr>
      <w:r>
        <w:rPr>
          <w:rStyle w:val="CommentReference"/>
        </w:rPr>
        <w:annotationRef/>
      </w:r>
      <w:r>
        <w:t>Some of this information should be optional so transactions don’t fail for the lack of having them</w:t>
      </w:r>
    </w:p>
  </w:comment>
  <w:comment w:id="326" w:author="Samnani, Riyaz [2]" w:date="2018-04-02T16:15:00Z" w:initials="SR">
    <w:p w14:paraId="7A79E810" w14:textId="1CC3E915" w:rsidR="00C91274" w:rsidRDefault="00C91274">
      <w:pPr>
        <w:pStyle w:val="CommentText"/>
      </w:pPr>
      <w:r>
        <w:rPr>
          <w:rStyle w:val="CommentReference"/>
        </w:rPr>
        <w:annotationRef/>
      </w:r>
      <w:r>
        <w:t xml:space="preserve">Email Address may be the only field that’s required. </w:t>
      </w:r>
    </w:p>
  </w:comment>
  <w:comment w:id="340" w:author="Samnani, Riyaz [2]" w:date="2018-04-02T16:21:00Z" w:initials="SR">
    <w:p w14:paraId="65489559" w14:textId="10635ECA" w:rsidR="00C91274" w:rsidRDefault="00C91274">
      <w:pPr>
        <w:pStyle w:val="CommentText"/>
      </w:pPr>
      <w:r>
        <w:rPr>
          <w:rStyle w:val="CommentReference"/>
        </w:rPr>
        <w:annotationRef/>
      </w:r>
      <w:r>
        <w:t xml:space="preserve">Jim Harris or Jim Cabral – validate if there are any data elements not on the ECF.  Whatever is in the ECF should be adopted. </w:t>
      </w:r>
    </w:p>
  </w:comment>
  <w:comment w:id="341" w:author="Samnani, Riyaz [2]" w:date="2018-04-02T16:19:00Z" w:initials="SR">
    <w:p w14:paraId="2A1A6024" w14:textId="739244A8" w:rsidR="00C91274" w:rsidRDefault="00C91274">
      <w:pPr>
        <w:pStyle w:val="CommentText"/>
      </w:pPr>
      <w:r>
        <w:rPr>
          <w:rStyle w:val="CommentReference"/>
        </w:rPr>
        <w:annotationRef/>
      </w:r>
      <w:r>
        <w:t xml:space="preserve">Adopt from NCSC’s Court Statistics Model &amp; ECF. </w:t>
      </w:r>
    </w:p>
  </w:comment>
  <w:comment w:id="345" w:author="Samnani, Riyaz [2]" w:date="2018-04-02T16:27:00Z" w:initials="SR">
    <w:p w14:paraId="73E8860F" w14:textId="0EF9E16E" w:rsidR="00C91274" w:rsidRDefault="00C91274">
      <w:pPr>
        <w:pStyle w:val="CommentText"/>
      </w:pPr>
      <w:r>
        <w:rPr>
          <w:rStyle w:val="CommentReference"/>
        </w:rPr>
        <w:annotationRef/>
      </w:r>
      <w:r>
        <w:t xml:space="preserve">There may not always be a claim amount.  i.e., eviction &gt; order is eviction granted; and divorce &gt; sometimes its just the fact that the divorce is granted. </w:t>
      </w:r>
    </w:p>
  </w:comment>
  <w:comment w:id="351" w:author="Samnani, Riyaz [2]" w:date="2018-04-02T16:37:00Z" w:initials="SR">
    <w:p w14:paraId="101FF77E" w14:textId="50B5DB47" w:rsidR="00C91274" w:rsidRDefault="00C91274">
      <w:pPr>
        <w:pStyle w:val="CommentText"/>
      </w:pPr>
      <w:r>
        <w:rPr>
          <w:rStyle w:val="CommentReference"/>
        </w:rPr>
        <w:annotationRef/>
      </w:r>
      <w:r>
        <w:t>“Decision” from ODR/ADR venues</w:t>
      </w:r>
    </w:p>
  </w:comment>
  <w:comment w:id="353" w:author="Samnani, Riyaz [2]" w:date="2018-04-02T16:39:00Z" w:initials="SR">
    <w:p w14:paraId="3B1C7A3A" w14:textId="16F2EA97" w:rsidR="00C91274" w:rsidRDefault="00C91274">
      <w:pPr>
        <w:pStyle w:val="CommentText"/>
      </w:pPr>
      <w:r>
        <w:rPr>
          <w:rStyle w:val="CommentReference"/>
        </w:rPr>
        <w:annotationRef/>
      </w:r>
      <w:r>
        <w:t>Jurisdiction may be optional data element</w:t>
      </w:r>
    </w:p>
  </w:comment>
  <w:comment w:id="354" w:author="Samnani, Riyaz [2]" w:date="2018-04-02T16:39:00Z" w:initials="SR">
    <w:p w14:paraId="6BAA1F36" w14:textId="54C0A71A" w:rsidR="00C91274" w:rsidRDefault="00C91274">
      <w:pPr>
        <w:pStyle w:val="CommentText"/>
      </w:pPr>
      <w:r>
        <w:rPr>
          <w:rStyle w:val="CommentReference"/>
        </w:rPr>
        <w:annotationRef/>
      </w:r>
      <w:r>
        <w:t>Jurisdiction may be optional data element</w:t>
      </w:r>
    </w:p>
  </w:comment>
  <w:comment w:id="355" w:author="Samnani, Riyaz [2]" w:date="2018-04-02T16:43:00Z" w:initials="SR">
    <w:p w14:paraId="4A77674F" w14:textId="15352C9C" w:rsidR="00C91274" w:rsidRDefault="00C91274">
      <w:pPr>
        <w:pStyle w:val="CommentText"/>
      </w:pPr>
      <w:r>
        <w:rPr>
          <w:rStyle w:val="CommentReference"/>
        </w:rPr>
        <w:annotationRef/>
      </w:r>
      <w:r>
        <w:t>LSC would be the preferred list here since they deal with non-case issues also</w:t>
      </w:r>
    </w:p>
  </w:comment>
  <w:comment w:id="427" w:author="Samnani, Riyaz [2]" w:date="2018-04-11T09:01:00Z" w:initials="SR">
    <w:p w14:paraId="26DDC69D" w14:textId="2519328E" w:rsidR="001C30D3" w:rsidRDefault="001C30D3">
      <w:pPr>
        <w:pStyle w:val="CommentText"/>
      </w:pPr>
      <w:r>
        <w:rPr>
          <w:rStyle w:val="CommentReference"/>
        </w:rPr>
        <w:annotationRef/>
      </w:r>
    </w:p>
  </w:comment>
  <w:comment w:id="463" w:author="Samnani, Riyaz" w:date="2018-01-17T12:22:00Z" w:initials="SR">
    <w:p w14:paraId="06916B8D" w14:textId="6D03EAFC" w:rsidR="00C91274" w:rsidRDefault="00C91274">
      <w:pPr>
        <w:pStyle w:val="CommentText"/>
      </w:pPr>
      <w:r>
        <w:rPr>
          <w:rStyle w:val="CommentReference"/>
        </w:rPr>
        <w:annotationRef/>
      </w:r>
    </w:p>
  </w:comment>
  <w:comment w:id="464" w:author="Samnani, Riyaz" w:date="2018-01-17T12:22:00Z" w:initials="SR">
    <w:p w14:paraId="4DB57502" w14:textId="4556A192" w:rsidR="00C91274" w:rsidRDefault="00C9127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873AB9" w15:done="0"/>
  <w15:commentEx w15:paraId="7E4C249C" w15:done="0"/>
  <w15:commentEx w15:paraId="6A50309A" w15:done="0"/>
  <w15:commentEx w15:paraId="46EE5668" w15:done="0"/>
  <w15:commentEx w15:paraId="6C5B54D1" w15:done="0"/>
  <w15:commentEx w15:paraId="38BFD2A6" w15:done="0"/>
  <w15:commentEx w15:paraId="2916691F" w15:done="0"/>
  <w15:commentEx w15:paraId="0B268029" w15:done="0"/>
  <w15:commentEx w15:paraId="71B6C32C" w15:done="0"/>
  <w15:commentEx w15:paraId="7A79E810" w15:done="0"/>
  <w15:commentEx w15:paraId="65489559" w15:done="0"/>
  <w15:commentEx w15:paraId="2A1A6024" w15:done="0"/>
  <w15:commentEx w15:paraId="73E8860F" w15:done="0"/>
  <w15:commentEx w15:paraId="101FF77E" w15:done="0"/>
  <w15:commentEx w15:paraId="3B1C7A3A" w15:done="0"/>
  <w15:commentEx w15:paraId="6BAA1F36" w15:done="0"/>
  <w15:commentEx w15:paraId="4A77674F" w15:done="0"/>
  <w15:commentEx w15:paraId="26DDC69D" w15:done="0"/>
  <w15:commentEx w15:paraId="06916B8D" w15:done="0"/>
  <w15:commentEx w15:paraId="4DB575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73AB9" w16cid:durableId="1E784C88"/>
  <w16cid:commentId w16cid:paraId="7E4C249C" w16cid:durableId="1E784169"/>
  <w16cid:commentId w16cid:paraId="6A50309A" w16cid:durableId="1E7840C0"/>
  <w16cid:commentId w16cid:paraId="46EE5668" w16cid:durableId="1E784278"/>
  <w16cid:commentId w16cid:paraId="6C5B54D1" w16cid:durableId="1E784321"/>
  <w16cid:commentId w16cid:paraId="38BFD2A6" w16cid:durableId="1E784363"/>
  <w16cid:commentId w16cid:paraId="2916691F" w16cid:durableId="1E784524"/>
  <w16cid:commentId w16cid:paraId="0B268029" w16cid:durableId="1E78471F"/>
  <w16cid:commentId w16cid:paraId="71B6C32C" w16cid:durableId="1E6CD56D"/>
  <w16cid:commentId w16cid:paraId="7A79E810" w16cid:durableId="1E6CD58E"/>
  <w16cid:commentId w16cid:paraId="65489559" w16cid:durableId="1E6CD70A"/>
  <w16cid:commentId w16cid:paraId="2A1A6024" w16cid:durableId="1E6CD6A0"/>
  <w16cid:commentId w16cid:paraId="73E8860F" w16cid:durableId="1E6CD856"/>
  <w16cid:commentId w16cid:paraId="101FF77E" w16cid:durableId="1E6CDAAC"/>
  <w16cid:commentId w16cid:paraId="3B1C7A3A" w16cid:durableId="1E6CDB57"/>
  <w16cid:commentId w16cid:paraId="6BAA1F36" w16cid:durableId="1E6CDB4A"/>
  <w16cid:commentId w16cid:paraId="4A77674F" w16cid:durableId="1E6CDC4E"/>
  <w16cid:commentId w16cid:paraId="26DDC69D" w16cid:durableId="1E784D7C"/>
  <w16cid:commentId w16cid:paraId="06916B8D" w16cid:durableId="1E11768D"/>
  <w16cid:commentId w16cid:paraId="4DB57502" w16cid:durableId="1E1176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72516"/>
    <w:multiLevelType w:val="hybridMultilevel"/>
    <w:tmpl w:val="69EE6D64"/>
    <w:lvl w:ilvl="0" w:tplc="EC8C3AD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D1475"/>
    <w:multiLevelType w:val="hybridMultilevel"/>
    <w:tmpl w:val="2A101072"/>
    <w:lvl w:ilvl="0" w:tplc="0FC43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476AD"/>
    <w:multiLevelType w:val="hybridMultilevel"/>
    <w:tmpl w:val="15525D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3060B"/>
    <w:multiLevelType w:val="hybridMultilevel"/>
    <w:tmpl w:val="5362434E"/>
    <w:lvl w:ilvl="0" w:tplc="557AB318">
      <w:start w:val="1"/>
      <w:numFmt w:val="upperLetter"/>
      <w:pStyle w:val="Heading2"/>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73EC8"/>
    <w:multiLevelType w:val="hybridMultilevel"/>
    <w:tmpl w:val="F86E42B0"/>
    <w:lvl w:ilvl="0" w:tplc="9416B8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nani, Riyaz">
    <w15:presenceInfo w15:providerId="None" w15:userId="Samnani, Riyaz"/>
  </w15:person>
  <w15:person w15:author="Samnani, Riyaz [2]">
    <w15:presenceInfo w15:providerId="Windows Live" w15:userId="b072ed01-c0eb-44c6-8b1d-879bb49c6ab5"/>
  </w15:person>
  <w15:person w15:author="Samnani, Riyaz [3]">
    <w15:presenceInfo w15:providerId="AD" w15:userId="S-1-5-21-1731072337-191306410-145704350-8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57"/>
    <w:rsid w:val="00002287"/>
    <w:rsid w:val="00012FE7"/>
    <w:rsid w:val="0001569E"/>
    <w:rsid w:val="000300C7"/>
    <w:rsid w:val="00032FF9"/>
    <w:rsid w:val="000349F8"/>
    <w:rsid w:val="00063BE6"/>
    <w:rsid w:val="00080AD8"/>
    <w:rsid w:val="000968FB"/>
    <w:rsid w:val="000A5448"/>
    <w:rsid w:val="000B1A4A"/>
    <w:rsid w:val="000C7E1F"/>
    <w:rsid w:val="000E7FBC"/>
    <w:rsid w:val="000F707A"/>
    <w:rsid w:val="001022AE"/>
    <w:rsid w:val="00116978"/>
    <w:rsid w:val="00143B36"/>
    <w:rsid w:val="0016521C"/>
    <w:rsid w:val="001737F6"/>
    <w:rsid w:val="001745C3"/>
    <w:rsid w:val="0018768A"/>
    <w:rsid w:val="00190C4D"/>
    <w:rsid w:val="001A72E2"/>
    <w:rsid w:val="001B20A9"/>
    <w:rsid w:val="001B6CE8"/>
    <w:rsid w:val="001C30D3"/>
    <w:rsid w:val="001C6F06"/>
    <w:rsid w:val="001E3228"/>
    <w:rsid w:val="001E3520"/>
    <w:rsid w:val="002419DE"/>
    <w:rsid w:val="002606B6"/>
    <w:rsid w:val="00276250"/>
    <w:rsid w:val="002830C0"/>
    <w:rsid w:val="00294A70"/>
    <w:rsid w:val="002A1D64"/>
    <w:rsid w:val="002B1672"/>
    <w:rsid w:val="002C13CE"/>
    <w:rsid w:val="002D48FA"/>
    <w:rsid w:val="002D4F7B"/>
    <w:rsid w:val="002E144C"/>
    <w:rsid w:val="002F08BE"/>
    <w:rsid w:val="00322B76"/>
    <w:rsid w:val="00345E85"/>
    <w:rsid w:val="003525DD"/>
    <w:rsid w:val="003675EB"/>
    <w:rsid w:val="00380757"/>
    <w:rsid w:val="00382C7B"/>
    <w:rsid w:val="00397A37"/>
    <w:rsid w:val="003A1A76"/>
    <w:rsid w:val="003B3A3E"/>
    <w:rsid w:val="003C634D"/>
    <w:rsid w:val="003D4AAB"/>
    <w:rsid w:val="003E2BC4"/>
    <w:rsid w:val="003E7DC7"/>
    <w:rsid w:val="00411F3E"/>
    <w:rsid w:val="004135C2"/>
    <w:rsid w:val="00414739"/>
    <w:rsid w:val="004312CF"/>
    <w:rsid w:val="00433F25"/>
    <w:rsid w:val="00437B2F"/>
    <w:rsid w:val="004427E7"/>
    <w:rsid w:val="004429F6"/>
    <w:rsid w:val="004472A2"/>
    <w:rsid w:val="00456321"/>
    <w:rsid w:val="00457D5C"/>
    <w:rsid w:val="00463B32"/>
    <w:rsid w:val="00465B6F"/>
    <w:rsid w:val="004A3D22"/>
    <w:rsid w:val="004B0918"/>
    <w:rsid w:val="004E7B25"/>
    <w:rsid w:val="00507324"/>
    <w:rsid w:val="005115CC"/>
    <w:rsid w:val="00523B79"/>
    <w:rsid w:val="00542530"/>
    <w:rsid w:val="005430B1"/>
    <w:rsid w:val="005504AE"/>
    <w:rsid w:val="00552073"/>
    <w:rsid w:val="00554571"/>
    <w:rsid w:val="005559CE"/>
    <w:rsid w:val="00560CBD"/>
    <w:rsid w:val="005627D7"/>
    <w:rsid w:val="00572831"/>
    <w:rsid w:val="005739B1"/>
    <w:rsid w:val="00585F1A"/>
    <w:rsid w:val="005A42D8"/>
    <w:rsid w:val="005A6709"/>
    <w:rsid w:val="005B47DF"/>
    <w:rsid w:val="005B4882"/>
    <w:rsid w:val="005B6E6F"/>
    <w:rsid w:val="0060141A"/>
    <w:rsid w:val="006029CF"/>
    <w:rsid w:val="00602ABB"/>
    <w:rsid w:val="006040EB"/>
    <w:rsid w:val="0064103F"/>
    <w:rsid w:val="006422A6"/>
    <w:rsid w:val="00664EB8"/>
    <w:rsid w:val="00674A88"/>
    <w:rsid w:val="006803D2"/>
    <w:rsid w:val="006E4313"/>
    <w:rsid w:val="006F11EE"/>
    <w:rsid w:val="006F4132"/>
    <w:rsid w:val="00724D22"/>
    <w:rsid w:val="00776CEF"/>
    <w:rsid w:val="00787EBF"/>
    <w:rsid w:val="00796209"/>
    <w:rsid w:val="007A5B15"/>
    <w:rsid w:val="007A5FAB"/>
    <w:rsid w:val="007D44C9"/>
    <w:rsid w:val="007D6FFC"/>
    <w:rsid w:val="007D7850"/>
    <w:rsid w:val="007F1127"/>
    <w:rsid w:val="007F732E"/>
    <w:rsid w:val="007F7786"/>
    <w:rsid w:val="0081398F"/>
    <w:rsid w:val="00820EC5"/>
    <w:rsid w:val="008211F4"/>
    <w:rsid w:val="008327B0"/>
    <w:rsid w:val="00832CA9"/>
    <w:rsid w:val="00850F9F"/>
    <w:rsid w:val="00875D6B"/>
    <w:rsid w:val="00884811"/>
    <w:rsid w:val="008927BB"/>
    <w:rsid w:val="008A7911"/>
    <w:rsid w:val="008B004B"/>
    <w:rsid w:val="008B6C14"/>
    <w:rsid w:val="008E01A5"/>
    <w:rsid w:val="008E2B20"/>
    <w:rsid w:val="008E6B06"/>
    <w:rsid w:val="008E6E63"/>
    <w:rsid w:val="009060BD"/>
    <w:rsid w:val="00913067"/>
    <w:rsid w:val="00923F7D"/>
    <w:rsid w:val="00943246"/>
    <w:rsid w:val="009440E7"/>
    <w:rsid w:val="0096754C"/>
    <w:rsid w:val="00973908"/>
    <w:rsid w:val="009801E2"/>
    <w:rsid w:val="00995135"/>
    <w:rsid w:val="00995B98"/>
    <w:rsid w:val="009A27AF"/>
    <w:rsid w:val="009C24F3"/>
    <w:rsid w:val="009D1892"/>
    <w:rsid w:val="009D284A"/>
    <w:rsid w:val="009E2583"/>
    <w:rsid w:val="009E32E7"/>
    <w:rsid w:val="009F1247"/>
    <w:rsid w:val="009F4CC1"/>
    <w:rsid w:val="009F6EAA"/>
    <w:rsid w:val="00A03F17"/>
    <w:rsid w:val="00A1195F"/>
    <w:rsid w:val="00A2035E"/>
    <w:rsid w:val="00A216FF"/>
    <w:rsid w:val="00A51578"/>
    <w:rsid w:val="00A53C32"/>
    <w:rsid w:val="00A5666E"/>
    <w:rsid w:val="00A64695"/>
    <w:rsid w:val="00A65CB7"/>
    <w:rsid w:val="00A66400"/>
    <w:rsid w:val="00A825EF"/>
    <w:rsid w:val="00A904EB"/>
    <w:rsid w:val="00A911BE"/>
    <w:rsid w:val="00A91E68"/>
    <w:rsid w:val="00AA53E7"/>
    <w:rsid w:val="00AB7754"/>
    <w:rsid w:val="00AC39A5"/>
    <w:rsid w:val="00AF1E02"/>
    <w:rsid w:val="00AF6D63"/>
    <w:rsid w:val="00B003C4"/>
    <w:rsid w:val="00B145B3"/>
    <w:rsid w:val="00B1648C"/>
    <w:rsid w:val="00B25774"/>
    <w:rsid w:val="00B4086E"/>
    <w:rsid w:val="00B45D64"/>
    <w:rsid w:val="00B77BE9"/>
    <w:rsid w:val="00B838FF"/>
    <w:rsid w:val="00BA2B45"/>
    <w:rsid w:val="00BA3AD3"/>
    <w:rsid w:val="00BB5EE0"/>
    <w:rsid w:val="00BB6580"/>
    <w:rsid w:val="00BB69D6"/>
    <w:rsid w:val="00BC25EB"/>
    <w:rsid w:val="00BC7811"/>
    <w:rsid w:val="00BE7D1D"/>
    <w:rsid w:val="00C06F01"/>
    <w:rsid w:val="00C15682"/>
    <w:rsid w:val="00C36A6B"/>
    <w:rsid w:val="00C41398"/>
    <w:rsid w:val="00C41E5E"/>
    <w:rsid w:val="00C4469C"/>
    <w:rsid w:val="00C60DE9"/>
    <w:rsid w:val="00C64DD2"/>
    <w:rsid w:val="00C84144"/>
    <w:rsid w:val="00C91274"/>
    <w:rsid w:val="00CA2F74"/>
    <w:rsid w:val="00CA6541"/>
    <w:rsid w:val="00CB3153"/>
    <w:rsid w:val="00CB437B"/>
    <w:rsid w:val="00CF6591"/>
    <w:rsid w:val="00D1781F"/>
    <w:rsid w:val="00D2058D"/>
    <w:rsid w:val="00D46CA5"/>
    <w:rsid w:val="00DD3288"/>
    <w:rsid w:val="00DF40A3"/>
    <w:rsid w:val="00DF57CB"/>
    <w:rsid w:val="00E00EE7"/>
    <w:rsid w:val="00E03EF8"/>
    <w:rsid w:val="00E0749E"/>
    <w:rsid w:val="00E53213"/>
    <w:rsid w:val="00E53B2D"/>
    <w:rsid w:val="00E630E9"/>
    <w:rsid w:val="00E63350"/>
    <w:rsid w:val="00E92BF2"/>
    <w:rsid w:val="00E94653"/>
    <w:rsid w:val="00EB25DD"/>
    <w:rsid w:val="00EC4A88"/>
    <w:rsid w:val="00ED21E5"/>
    <w:rsid w:val="00ED2BA4"/>
    <w:rsid w:val="00EE5183"/>
    <w:rsid w:val="00EF7767"/>
    <w:rsid w:val="00F275E2"/>
    <w:rsid w:val="00F30C04"/>
    <w:rsid w:val="00F3520C"/>
    <w:rsid w:val="00F362A0"/>
    <w:rsid w:val="00F5291B"/>
    <w:rsid w:val="00F5361A"/>
    <w:rsid w:val="00F61A0E"/>
    <w:rsid w:val="00F721F0"/>
    <w:rsid w:val="00F80322"/>
    <w:rsid w:val="00F81F6C"/>
    <w:rsid w:val="00F8792F"/>
    <w:rsid w:val="00FD1B21"/>
    <w:rsid w:val="00FF260A"/>
    <w:rsid w:val="00FF305F"/>
    <w:rsid w:val="00FF3785"/>
    <w:rsid w:val="00FF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F3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1EE"/>
  </w:style>
  <w:style w:type="paragraph" w:styleId="Heading1">
    <w:name w:val="heading 1"/>
    <w:basedOn w:val="ListParagraph"/>
    <w:next w:val="Normal"/>
    <w:link w:val="Heading1Char"/>
    <w:uiPriority w:val="9"/>
    <w:qFormat/>
    <w:rsid w:val="00FF66AF"/>
    <w:pPr>
      <w:numPr>
        <w:numId w:val="3"/>
      </w:numPr>
      <w:outlineLvl w:val="0"/>
    </w:pPr>
    <w:rPr>
      <w:b/>
      <w:sz w:val="28"/>
    </w:rPr>
  </w:style>
  <w:style w:type="paragraph" w:styleId="Heading2">
    <w:name w:val="heading 2"/>
    <w:basedOn w:val="ListParagraph"/>
    <w:next w:val="Normal"/>
    <w:link w:val="Heading2Char"/>
    <w:uiPriority w:val="9"/>
    <w:unhideWhenUsed/>
    <w:qFormat/>
    <w:rsid w:val="00F80322"/>
    <w:pPr>
      <w:numPr>
        <w:numId w:val="5"/>
      </w:numPr>
      <w:ind w:left="720"/>
      <w:outlineLvl w:val="1"/>
    </w:pPr>
    <w:rPr>
      <w:i/>
      <w:sz w:val="28"/>
    </w:rPr>
  </w:style>
  <w:style w:type="paragraph" w:styleId="Heading3">
    <w:name w:val="heading 3"/>
    <w:basedOn w:val="Normal"/>
    <w:next w:val="Normal"/>
    <w:link w:val="Heading3Char"/>
    <w:uiPriority w:val="9"/>
    <w:unhideWhenUsed/>
    <w:qFormat/>
    <w:rsid w:val="002C13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AF"/>
    <w:pPr>
      <w:ind w:left="720"/>
      <w:contextualSpacing/>
    </w:pPr>
  </w:style>
  <w:style w:type="character" w:customStyle="1" w:styleId="Heading1Char">
    <w:name w:val="Heading 1 Char"/>
    <w:basedOn w:val="DefaultParagraphFont"/>
    <w:link w:val="Heading1"/>
    <w:uiPriority w:val="9"/>
    <w:rsid w:val="00FF66AF"/>
    <w:rPr>
      <w:b/>
      <w:sz w:val="28"/>
    </w:rPr>
  </w:style>
  <w:style w:type="character" w:customStyle="1" w:styleId="Heading2Char">
    <w:name w:val="Heading 2 Char"/>
    <w:basedOn w:val="DefaultParagraphFont"/>
    <w:link w:val="Heading2"/>
    <w:uiPriority w:val="9"/>
    <w:rsid w:val="00F80322"/>
    <w:rPr>
      <w:i/>
      <w:sz w:val="28"/>
    </w:rPr>
  </w:style>
  <w:style w:type="paragraph" w:styleId="TOCHeading">
    <w:name w:val="TOC Heading"/>
    <w:basedOn w:val="Heading1"/>
    <w:next w:val="Normal"/>
    <w:uiPriority w:val="39"/>
    <w:unhideWhenUsed/>
    <w:qFormat/>
    <w:rsid w:val="00832CA9"/>
    <w:pPr>
      <w:keepNext/>
      <w:keepLines/>
      <w:numPr>
        <w:numId w:val="0"/>
      </w:numPr>
      <w:spacing w:before="480" w:line="276" w:lineRule="auto"/>
      <w:contextualSpacing w:val="0"/>
      <w:outlineLvl w:val="9"/>
    </w:pPr>
    <w:rPr>
      <w:rFonts w:asciiTheme="majorHAnsi" w:eastAsiaTheme="majorEastAsia" w:hAnsiTheme="majorHAnsi" w:cstheme="majorBidi"/>
      <w:bCs/>
      <w:color w:val="2F5496" w:themeColor="accent1" w:themeShade="BF"/>
      <w:szCs w:val="28"/>
    </w:rPr>
  </w:style>
  <w:style w:type="paragraph" w:styleId="TOC1">
    <w:name w:val="toc 1"/>
    <w:basedOn w:val="Normal"/>
    <w:next w:val="Normal"/>
    <w:autoRedefine/>
    <w:uiPriority w:val="39"/>
    <w:unhideWhenUsed/>
    <w:rsid w:val="00832CA9"/>
    <w:pPr>
      <w:spacing w:before="120"/>
    </w:pPr>
    <w:rPr>
      <w:b/>
      <w:bCs/>
      <w:caps/>
      <w:sz w:val="22"/>
      <w:szCs w:val="22"/>
    </w:rPr>
  </w:style>
  <w:style w:type="paragraph" w:styleId="TOC2">
    <w:name w:val="toc 2"/>
    <w:basedOn w:val="Normal"/>
    <w:next w:val="Normal"/>
    <w:autoRedefine/>
    <w:uiPriority w:val="39"/>
    <w:unhideWhenUsed/>
    <w:rsid w:val="00832CA9"/>
    <w:pPr>
      <w:ind w:left="240"/>
    </w:pPr>
    <w:rPr>
      <w:smallCaps/>
      <w:sz w:val="22"/>
      <w:szCs w:val="22"/>
    </w:rPr>
  </w:style>
  <w:style w:type="character" w:styleId="Hyperlink">
    <w:name w:val="Hyperlink"/>
    <w:basedOn w:val="DefaultParagraphFont"/>
    <w:uiPriority w:val="99"/>
    <w:unhideWhenUsed/>
    <w:rsid w:val="00832CA9"/>
    <w:rPr>
      <w:color w:val="0563C1" w:themeColor="hyperlink"/>
      <w:u w:val="single"/>
    </w:rPr>
  </w:style>
  <w:style w:type="paragraph" w:styleId="TOC3">
    <w:name w:val="toc 3"/>
    <w:basedOn w:val="Normal"/>
    <w:next w:val="Normal"/>
    <w:autoRedefine/>
    <w:uiPriority w:val="39"/>
    <w:unhideWhenUsed/>
    <w:rsid w:val="00832CA9"/>
    <w:pPr>
      <w:ind w:left="480"/>
    </w:pPr>
    <w:rPr>
      <w:i/>
      <w:iCs/>
      <w:sz w:val="22"/>
      <w:szCs w:val="22"/>
    </w:rPr>
  </w:style>
  <w:style w:type="paragraph" w:styleId="TOC4">
    <w:name w:val="toc 4"/>
    <w:basedOn w:val="Normal"/>
    <w:next w:val="Normal"/>
    <w:autoRedefine/>
    <w:uiPriority w:val="39"/>
    <w:semiHidden/>
    <w:unhideWhenUsed/>
    <w:rsid w:val="00832CA9"/>
    <w:pPr>
      <w:ind w:left="720"/>
    </w:pPr>
    <w:rPr>
      <w:sz w:val="18"/>
      <w:szCs w:val="18"/>
    </w:rPr>
  </w:style>
  <w:style w:type="paragraph" w:styleId="TOC5">
    <w:name w:val="toc 5"/>
    <w:basedOn w:val="Normal"/>
    <w:next w:val="Normal"/>
    <w:autoRedefine/>
    <w:uiPriority w:val="39"/>
    <w:semiHidden/>
    <w:unhideWhenUsed/>
    <w:rsid w:val="00832CA9"/>
    <w:pPr>
      <w:ind w:left="960"/>
    </w:pPr>
    <w:rPr>
      <w:sz w:val="18"/>
      <w:szCs w:val="18"/>
    </w:rPr>
  </w:style>
  <w:style w:type="paragraph" w:styleId="TOC6">
    <w:name w:val="toc 6"/>
    <w:basedOn w:val="Normal"/>
    <w:next w:val="Normal"/>
    <w:autoRedefine/>
    <w:uiPriority w:val="39"/>
    <w:semiHidden/>
    <w:unhideWhenUsed/>
    <w:rsid w:val="00832CA9"/>
    <w:pPr>
      <w:ind w:left="1200"/>
    </w:pPr>
    <w:rPr>
      <w:sz w:val="18"/>
      <w:szCs w:val="18"/>
    </w:rPr>
  </w:style>
  <w:style w:type="paragraph" w:styleId="TOC7">
    <w:name w:val="toc 7"/>
    <w:basedOn w:val="Normal"/>
    <w:next w:val="Normal"/>
    <w:autoRedefine/>
    <w:uiPriority w:val="39"/>
    <w:semiHidden/>
    <w:unhideWhenUsed/>
    <w:rsid w:val="00832CA9"/>
    <w:pPr>
      <w:ind w:left="1440"/>
    </w:pPr>
    <w:rPr>
      <w:sz w:val="18"/>
      <w:szCs w:val="18"/>
    </w:rPr>
  </w:style>
  <w:style w:type="paragraph" w:styleId="TOC8">
    <w:name w:val="toc 8"/>
    <w:basedOn w:val="Normal"/>
    <w:next w:val="Normal"/>
    <w:autoRedefine/>
    <w:uiPriority w:val="39"/>
    <w:semiHidden/>
    <w:unhideWhenUsed/>
    <w:rsid w:val="00832CA9"/>
    <w:pPr>
      <w:ind w:left="1680"/>
    </w:pPr>
    <w:rPr>
      <w:sz w:val="18"/>
      <w:szCs w:val="18"/>
    </w:rPr>
  </w:style>
  <w:style w:type="paragraph" w:styleId="TOC9">
    <w:name w:val="toc 9"/>
    <w:basedOn w:val="Normal"/>
    <w:next w:val="Normal"/>
    <w:autoRedefine/>
    <w:uiPriority w:val="39"/>
    <w:semiHidden/>
    <w:unhideWhenUsed/>
    <w:rsid w:val="00832CA9"/>
    <w:pPr>
      <w:ind w:left="1920"/>
    </w:pPr>
    <w:rPr>
      <w:sz w:val="18"/>
      <w:szCs w:val="18"/>
    </w:rPr>
  </w:style>
  <w:style w:type="character" w:customStyle="1" w:styleId="Heading3Char">
    <w:name w:val="Heading 3 Char"/>
    <w:basedOn w:val="DefaultParagraphFont"/>
    <w:link w:val="Heading3"/>
    <w:uiPriority w:val="9"/>
    <w:rsid w:val="002C13CE"/>
    <w:rPr>
      <w:rFonts w:asciiTheme="majorHAnsi" w:eastAsiaTheme="majorEastAsia" w:hAnsiTheme="majorHAnsi" w:cstheme="majorBidi"/>
      <w:color w:val="1F3763" w:themeColor="accent1" w:themeShade="7F"/>
    </w:rPr>
  </w:style>
  <w:style w:type="character" w:styleId="SubtleEmphasis">
    <w:name w:val="Subtle Emphasis"/>
    <w:basedOn w:val="DefaultParagraphFont"/>
    <w:uiPriority w:val="19"/>
    <w:qFormat/>
    <w:rsid w:val="002C13CE"/>
    <w:rPr>
      <w:i/>
      <w:iCs/>
      <w:color w:val="404040" w:themeColor="text1" w:themeTint="BF"/>
    </w:rPr>
  </w:style>
  <w:style w:type="paragraph" w:styleId="Subtitle">
    <w:name w:val="Subtitle"/>
    <w:basedOn w:val="Normal"/>
    <w:next w:val="Normal"/>
    <w:link w:val="SubtitleChar"/>
    <w:uiPriority w:val="11"/>
    <w:qFormat/>
    <w:rsid w:val="002C13C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C13CE"/>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143B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3B3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25EB"/>
    <w:rPr>
      <w:sz w:val="18"/>
      <w:szCs w:val="18"/>
    </w:rPr>
  </w:style>
  <w:style w:type="paragraph" w:styleId="CommentText">
    <w:name w:val="annotation text"/>
    <w:basedOn w:val="Normal"/>
    <w:link w:val="CommentTextChar"/>
    <w:uiPriority w:val="99"/>
    <w:semiHidden/>
    <w:unhideWhenUsed/>
    <w:rsid w:val="00BC25EB"/>
  </w:style>
  <w:style w:type="character" w:customStyle="1" w:styleId="CommentTextChar">
    <w:name w:val="Comment Text Char"/>
    <w:basedOn w:val="DefaultParagraphFont"/>
    <w:link w:val="CommentText"/>
    <w:uiPriority w:val="99"/>
    <w:semiHidden/>
    <w:rsid w:val="00BC25EB"/>
  </w:style>
  <w:style w:type="paragraph" w:styleId="CommentSubject">
    <w:name w:val="annotation subject"/>
    <w:basedOn w:val="CommentText"/>
    <w:next w:val="CommentText"/>
    <w:link w:val="CommentSubjectChar"/>
    <w:uiPriority w:val="99"/>
    <w:semiHidden/>
    <w:unhideWhenUsed/>
    <w:rsid w:val="00BC25EB"/>
    <w:rPr>
      <w:b/>
      <w:bCs/>
      <w:sz w:val="20"/>
      <w:szCs w:val="20"/>
    </w:rPr>
  </w:style>
  <w:style w:type="character" w:customStyle="1" w:styleId="CommentSubjectChar">
    <w:name w:val="Comment Subject Char"/>
    <w:basedOn w:val="CommentTextChar"/>
    <w:link w:val="CommentSubject"/>
    <w:uiPriority w:val="99"/>
    <w:semiHidden/>
    <w:rsid w:val="00BC25EB"/>
    <w:rPr>
      <w:b/>
      <w:bCs/>
      <w:sz w:val="20"/>
      <w:szCs w:val="20"/>
    </w:rPr>
  </w:style>
  <w:style w:type="paragraph" w:styleId="Revision">
    <w:name w:val="Revision"/>
    <w:hidden/>
    <w:uiPriority w:val="99"/>
    <w:semiHidden/>
    <w:rsid w:val="00BC25EB"/>
  </w:style>
  <w:style w:type="character" w:styleId="UnresolvedMention">
    <w:name w:val="Unresolved Mention"/>
    <w:basedOn w:val="DefaultParagraphFont"/>
    <w:uiPriority w:val="99"/>
    <w:rsid w:val="002E14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008">
      <w:bodyDiv w:val="1"/>
      <w:marLeft w:val="0"/>
      <w:marRight w:val="0"/>
      <w:marTop w:val="0"/>
      <w:marBottom w:val="0"/>
      <w:divBdr>
        <w:top w:val="none" w:sz="0" w:space="0" w:color="auto"/>
        <w:left w:val="none" w:sz="0" w:space="0" w:color="auto"/>
        <w:bottom w:val="none" w:sz="0" w:space="0" w:color="auto"/>
        <w:right w:val="none" w:sz="0" w:space="0" w:color="auto"/>
      </w:divBdr>
    </w:div>
    <w:div w:id="139423970">
      <w:bodyDiv w:val="1"/>
      <w:marLeft w:val="0"/>
      <w:marRight w:val="0"/>
      <w:marTop w:val="0"/>
      <w:marBottom w:val="0"/>
      <w:divBdr>
        <w:top w:val="none" w:sz="0" w:space="0" w:color="auto"/>
        <w:left w:val="none" w:sz="0" w:space="0" w:color="auto"/>
        <w:bottom w:val="none" w:sz="0" w:space="0" w:color="auto"/>
        <w:right w:val="none" w:sz="0" w:space="0" w:color="auto"/>
      </w:divBdr>
    </w:div>
    <w:div w:id="192037409">
      <w:bodyDiv w:val="1"/>
      <w:marLeft w:val="0"/>
      <w:marRight w:val="0"/>
      <w:marTop w:val="0"/>
      <w:marBottom w:val="0"/>
      <w:divBdr>
        <w:top w:val="none" w:sz="0" w:space="0" w:color="auto"/>
        <w:left w:val="none" w:sz="0" w:space="0" w:color="auto"/>
        <w:bottom w:val="none" w:sz="0" w:space="0" w:color="auto"/>
        <w:right w:val="none" w:sz="0" w:space="0" w:color="auto"/>
      </w:divBdr>
    </w:div>
    <w:div w:id="403989310">
      <w:bodyDiv w:val="1"/>
      <w:marLeft w:val="0"/>
      <w:marRight w:val="0"/>
      <w:marTop w:val="0"/>
      <w:marBottom w:val="0"/>
      <w:divBdr>
        <w:top w:val="none" w:sz="0" w:space="0" w:color="auto"/>
        <w:left w:val="none" w:sz="0" w:space="0" w:color="auto"/>
        <w:bottom w:val="none" w:sz="0" w:space="0" w:color="auto"/>
        <w:right w:val="none" w:sz="0" w:space="0" w:color="auto"/>
      </w:divBdr>
    </w:div>
    <w:div w:id="491068276">
      <w:bodyDiv w:val="1"/>
      <w:marLeft w:val="0"/>
      <w:marRight w:val="0"/>
      <w:marTop w:val="0"/>
      <w:marBottom w:val="0"/>
      <w:divBdr>
        <w:top w:val="none" w:sz="0" w:space="0" w:color="auto"/>
        <w:left w:val="none" w:sz="0" w:space="0" w:color="auto"/>
        <w:bottom w:val="none" w:sz="0" w:space="0" w:color="auto"/>
        <w:right w:val="none" w:sz="0" w:space="0" w:color="auto"/>
      </w:divBdr>
    </w:div>
    <w:div w:id="516965574">
      <w:bodyDiv w:val="1"/>
      <w:marLeft w:val="0"/>
      <w:marRight w:val="0"/>
      <w:marTop w:val="0"/>
      <w:marBottom w:val="0"/>
      <w:divBdr>
        <w:top w:val="none" w:sz="0" w:space="0" w:color="auto"/>
        <w:left w:val="none" w:sz="0" w:space="0" w:color="auto"/>
        <w:bottom w:val="none" w:sz="0" w:space="0" w:color="auto"/>
        <w:right w:val="none" w:sz="0" w:space="0" w:color="auto"/>
      </w:divBdr>
    </w:div>
    <w:div w:id="578446286">
      <w:bodyDiv w:val="1"/>
      <w:marLeft w:val="0"/>
      <w:marRight w:val="0"/>
      <w:marTop w:val="0"/>
      <w:marBottom w:val="0"/>
      <w:divBdr>
        <w:top w:val="none" w:sz="0" w:space="0" w:color="auto"/>
        <w:left w:val="none" w:sz="0" w:space="0" w:color="auto"/>
        <w:bottom w:val="none" w:sz="0" w:space="0" w:color="auto"/>
        <w:right w:val="none" w:sz="0" w:space="0" w:color="auto"/>
      </w:divBdr>
    </w:div>
    <w:div w:id="624165261">
      <w:bodyDiv w:val="1"/>
      <w:marLeft w:val="0"/>
      <w:marRight w:val="0"/>
      <w:marTop w:val="0"/>
      <w:marBottom w:val="0"/>
      <w:divBdr>
        <w:top w:val="none" w:sz="0" w:space="0" w:color="auto"/>
        <w:left w:val="none" w:sz="0" w:space="0" w:color="auto"/>
        <w:bottom w:val="none" w:sz="0" w:space="0" w:color="auto"/>
        <w:right w:val="none" w:sz="0" w:space="0" w:color="auto"/>
      </w:divBdr>
    </w:div>
    <w:div w:id="681469918">
      <w:bodyDiv w:val="1"/>
      <w:marLeft w:val="0"/>
      <w:marRight w:val="0"/>
      <w:marTop w:val="0"/>
      <w:marBottom w:val="0"/>
      <w:divBdr>
        <w:top w:val="none" w:sz="0" w:space="0" w:color="auto"/>
        <w:left w:val="none" w:sz="0" w:space="0" w:color="auto"/>
        <w:bottom w:val="none" w:sz="0" w:space="0" w:color="auto"/>
        <w:right w:val="none" w:sz="0" w:space="0" w:color="auto"/>
      </w:divBdr>
    </w:div>
    <w:div w:id="710496924">
      <w:bodyDiv w:val="1"/>
      <w:marLeft w:val="0"/>
      <w:marRight w:val="0"/>
      <w:marTop w:val="0"/>
      <w:marBottom w:val="0"/>
      <w:divBdr>
        <w:top w:val="none" w:sz="0" w:space="0" w:color="auto"/>
        <w:left w:val="none" w:sz="0" w:space="0" w:color="auto"/>
        <w:bottom w:val="none" w:sz="0" w:space="0" w:color="auto"/>
        <w:right w:val="none" w:sz="0" w:space="0" w:color="auto"/>
      </w:divBdr>
    </w:div>
    <w:div w:id="844056176">
      <w:bodyDiv w:val="1"/>
      <w:marLeft w:val="0"/>
      <w:marRight w:val="0"/>
      <w:marTop w:val="0"/>
      <w:marBottom w:val="0"/>
      <w:divBdr>
        <w:top w:val="none" w:sz="0" w:space="0" w:color="auto"/>
        <w:left w:val="none" w:sz="0" w:space="0" w:color="auto"/>
        <w:bottom w:val="none" w:sz="0" w:space="0" w:color="auto"/>
        <w:right w:val="none" w:sz="0" w:space="0" w:color="auto"/>
      </w:divBdr>
    </w:div>
    <w:div w:id="989404484">
      <w:bodyDiv w:val="1"/>
      <w:marLeft w:val="0"/>
      <w:marRight w:val="0"/>
      <w:marTop w:val="0"/>
      <w:marBottom w:val="0"/>
      <w:divBdr>
        <w:top w:val="none" w:sz="0" w:space="0" w:color="auto"/>
        <w:left w:val="none" w:sz="0" w:space="0" w:color="auto"/>
        <w:bottom w:val="none" w:sz="0" w:space="0" w:color="auto"/>
        <w:right w:val="none" w:sz="0" w:space="0" w:color="auto"/>
      </w:divBdr>
    </w:div>
    <w:div w:id="1094593986">
      <w:bodyDiv w:val="1"/>
      <w:marLeft w:val="0"/>
      <w:marRight w:val="0"/>
      <w:marTop w:val="0"/>
      <w:marBottom w:val="0"/>
      <w:divBdr>
        <w:top w:val="none" w:sz="0" w:space="0" w:color="auto"/>
        <w:left w:val="none" w:sz="0" w:space="0" w:color="auto"/>
        <w:bottom w:val="none" w:sz="0" w:space="0" w:color="auto"/>
        <w:right w:val="none" w:sz="0" w:space="0" w:color="auto"/>
      </w:divBdr>
    </w:div>
    <w:div w:id="1134445555">
      <w:bodyDiv w:val="1"/>
      <w:marLeft w:val="0"/>
      <w:marRight w:val="0"/>
      <w:marTop w:val="0"/>
      <w:marBottom w:val="0"/>
      <w:divBdr>
        <w:top w:val="none" w:sz="0" w:space="0" w:color="auto"/>
        <w:left w:val="none" w:sz="0" w:space="0" w:color="auto"/>
        <w:bottom w:val="none" w:sz="0" w:space="0" w:color="auto"/>
        <w:right w:val="none" w:sz="0" w:space="0" w:color="auto"/>
      </w:divBdr>
    </w:div>
    <w:div w:id="1466241992">
      <w:bodyDiv w:val="1"/>
      <w:marLeft w:val="0"/>
      <w:marRight w:val="0"/>
      <w:marTop w:val="0"/>
      <w:marBottom w:val="0"/>
      <w:divBdr>
        <w:top w:val="none" w:sz="0" w:space="0" w:color="auto"/>
        <w:left w:val="none" w:sz="0" w:space="0" w:color="auto"/>
        <w:bottom w:val="none" w:sz="0" w:space="0" w:color="auto"/>
        <w:right w:val="none" w:sz="0" w:space="0" w:color="auto"/>
      </w:divBdr>
    </w:div>
    <w:div w:id="1504052685">
      <w:bodyDiv w:val="1"/>
      <w:marLeft w:val="0"/>
      <w:marRight w:val="0"/>
      <w:marTop w:val="0"/>
      <w:marBottom w:val="0"/>
      <w:divBdr>
        <w:top w:val="none" w:sz="0" w:space="0" w:color="auto"/>
        <w:left w:val="none" w:sz="0" w:space="0" w:color="auto"/>
        <w:bottom w:val="none" w:sz="0" w:space="0" w:color="auto"/>
        <w:right w:val="none" w:sz="0" w:space="0" w:color="auto"/>
      </w:divBdr>
    </w:div>
    <w:div w:id="1542159838">
      <w:bodyDiv w:val="1"/>
      <w:marLeft w:val="0"/>
      <w:marRight w:val="0"/>
      <w:marTop w:val="0"/>
      <w:marBottom w:val="0"/>
      <w:divBdr>
        <w:top w:val="none" w:sz="0" w:space="0" w:color="auto"/>
        <w:left w:val="none" w:sz="0" w:space="0" w:color="auto"/>
        <w:bottom w:val="none" w:sz="0" w:space="0" w:color="auto"/>
        <w:right w:val="none" w:sz="0" w:space="0" w:color="auto"/>
      </w:divBdr>
    </w:div>
    <w:div w:id="1651595628">
      <w:bodyDiv w:val="1"/>
      <w:marLeft w:val="0"/>
      <w:marRight w:val="0"/>
      <w:marTop w:val="0"/>
      <w:marBottom w:val="0"/>
      <w:divBdr>
        <w:top w:val="none" w:sz="0" w:space="0" w:color="auto"/>
        <w:left w:val="none" w:sz="0" w:space="0" w:color="auto"/>
        <w:bottom w:val="none" w:sz="0" w:space="0" w:color="auto"/>
        <w:right w:val="none" w:sz="0" w:space="0" w:color="auto"/>
      </w:divBdr>
    </w:div>
    <w:div w:id="1721131319">
      <w:bodyDiv w:val="1"/>
      <w:marLeft w:val="0"/>
      <w:marRight w:val="0"/>
      <w:marTop w:val="0"/>
      <w:marBottom w:val="0"/>
      <w:divBdr>
        <w:top w:val="none" w:sz="0" w:space="0" w:color="auto"/>
        <w:left w:val="none" w:sz="0" w:space="0" w:color="auto"/>
        <w:bottom w:val="none" w:sz="0" w:space="0" w:color="auto"/>
        <w:right w:val="none" w:sz="0" w:space="0" w:color="auto"/>
      </w:divBdr>
    </w:div>
    <w:div w:id="1727802029">
      <w:bodyDiv w:val="1"/>
      <w:marLeft w:val="0"/>
      <w:marRight w:val="0"/>
      <w:marTop w:val="0"/>
      <w:marBottom w:val="0"/>
      <w:divBdr>
        <w:top w:val="none" w:sz="0" w:space="0" w:color="auto"/>
        <w:left w:val="none" w:sz="0" w:space="0" w:color="auto"/>
        <w:bottom w:val="none" w:sz="0" w:space="0" w:color="auto"/>
        <w:right w:val="none" w:sz="0" w:space="0" w:color="auto"/>
      </w:divBdr>
    </w:div>
    <w:div w:id="1998335680">
      <w:bodyDiv w:val="1"/>
      <w:marLeft w:val="0"/>
      <w:marRight w:val="0"/>
      <w:marTop w:val="0"/>
      <w:marBottom w:val="0"/>
      <w:divBdr>
        <w:top w:val="none" w:sz="0" w:space="0" w:color="auto"/>
        <w:left w:val="none" w:sz="0" w:space="0" w:color="auto"/>
        <w:bottom w:val="none" w:sz="0" w:space="0" w:color="auto"/>
        <w:right w:val="none" w:sz="0" w:space="0" w:color="auto"/>
      </w:divBdr>
    </w:div>
    <w:div w:id="2028871603">
      <w:bodyDiv w:val="1"/>
      <w:marLeft w:val="0"/>
      <w:marRight w:val="0"/>
      <w:marTop w:val="0"/>
      <w:marBottom w:val="0"/>
      <w:divBdr>
        <w:top w:val="none" w:sz="0" w:space="0" w:color="auto"/>
        <w:left w:val="none" w:sz="0" w:space="0" w:color="auto"/>
        <w:bottom w:val="none" w:sz="0" w:space="0" w:color="auto"/>
        <w:right w:val="none" w:sz="0" w:space="0" w:color="auto"/>
      </w:divBdr>
    </w:div>
    <w:div w:id="2045400514">
      <w:bodyDiv w:val="1"/>
      <w:marLeft w:val="0"/>
      <w:marRight w:val="0"/>
      <w:marTop w:val="0"/>
      <w:marBottom w:val="0"/>
      <w:divBdr>
        <w:top w:val="none" w:sz="0" w:space="0" w:color="auto"/>
        <w:left w:val="none" w:sz="0" w:space="0" w:color="auto"/>
        <w:bottom w:val="none" w:sz="0" w:space="0" w:color="auto"/>
        <w:right w:val="none" w:sz="0" w:space="0" w:color="auto"/>
      </w:divBdr>
    </w:div>
    <w:div w:id="2057076097">
      <w:bodyDiv w:val="1"/>
      <w:marLeft w:val="0"/>
      <w:marRight w:val="0"/>
      <w:marTop w:val="0"/>
      <w:marBottom w:val="0"/>
      <w:divBdr>
        <w:top w:val="none" w:sz="0" w:space="0" w:color="auto"/>
        <w:left w:val="none" w:sz="0" w:space="0" w:color="auto"/>
        <w:bottom w:val="none" w:sz="0" w:space="0" w:color="auto"/>
        <w:right w:val="none" w:sz="0" w:space="0" w:color="auto"/>
      </w:divBdr>
    </w:div>
    <w:div w:id="2089813114">
      <w:bodyDiv w:val="1"/>
      <w:marLeft w:val="0"/>
      <w:marRight w:val="0"/>
      <w:marTop w:val="0"/>
      <w:marBottom w:val="0"/>
      <w:divBdr>
        <w:top w:val="none" w:sz="0" w:space="0" w:color="auto"/>
        <w:left w:val="none" w:sz="0" w:space="0" w:color="auto"/>
        <w:bottom w:val="none" w:sz="0" w:space="0" w:color="auto"/>
        <w:right w:val="none" w:sz="0" w:space="0" w:color="auto"/>
      </w:divBdr>
    </w:div>
    <w:div w:id="2135056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A3BF84-A109-CD41-AD72-A5EC167A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11130</Words>
  <Characters>63446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Samnani, Riyaz</dc:creator>
  <cp:keywords/>
  <dc:description/>
  <cp:lastModifiedBy>Samnani, Riyaz</cp:lastModifiedBy>
  <cp:revision>6</cp:revision>
  <dcterms:created xsi:type="dcterms:W3CDTF">2018-05-23T15:16:00Z</dcterms:created>
  <dcterms:modified xsi:type="dcterms:W3CDTF">2018-06-10T20:03:00Z</dcterms:modified>
</cp:coreProperties>
</file>