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E063A" w14:textId="7C3E8BF1" w:rsidR="00EA7546" w:rsidRDefault="00EA7546" w:rsidP="0012535E">
      <w:pPr>
        <w:widowControl w:val="0"/>
        <w:autoSpaceDE w:val="0"/>
        <w:autoSpaceDN w:val="0"/>
        <w:spacing w:after="0" w:line="240" w:lineRule="auto"/>
        <w:jc w:val="center"/>
        <w:rPr>
          <w:rFonts w:ascii="Calibri" w:eastAsia="Times New Roman" w:hAnsi="Calibri" w:cs="Calibri"/>
          <w:b/>
          <w:sz w:val="40"/>
          <w:szCs w:val="40"/>
        </w:rPr>
      </w:pPr>
      <w:r w:rsidRPr="00EA7546">
        <w:rPr>
          <w:rFonts w:ascii="Calibri" w:eastAsia="Times New Roman" w:hAnsi="Calibri" w:cs="Calibri"/>
          <w:b/>
          <w:sz w:val="40"/>
          <w:szCs w:val="40"/>
        </w:rPr>
        <w:t>Open Project Rules</w:t>
      </w:r>
      <w:r w:rsidR="0012535E">
        <w:rPr>
          <w:rFonts w:ascii="Calibri" w:eastAsia="Times New Roman" w:hAnsi="Calibri" w:cs="Calibri"/>
          <w:b/>
          <w:sz w:val="40"/>
          <w:szCs w:val="40"/>
        </w:rPr>
        <w:t xml:space="preserve"> </w:t>
      </w:r>
    </w:p>
    <w:p w14:paraId="68964A89" w14:textId="2814D338" w:rsidR="00EA081F" w:rsidRDefault="00524398" w:rsidP="00524398">
      <w:pPr>
        <w:widowControl w:val="0"/>
        <w:autoSpaceDE w:val="0"/>
        <w:autoSpaceDN w:val="0"/>
        <w:spacing w:before="1" w:after="0" w:line="240" w:lineRule="auto"/>
        <w:jc w:val="center"/>
        <w:rPr>
          <w:rFonts w:ascii="Calibri" w:eastAsia="Times New Roman" w:hAnsi="Calibri" w:cs="Calibri"/>
          <w:b/>
          <w:bCs/>
          <w:i/>
          <w:iCs/>
          <w:sz w:val="24"/>
          <w:szCs w:val="24"/>
        </w:rPr>
      </w:pPr>
      <w:r w:rsidRPr="00524398">
        <w:rPr>
          <w:rFonts w:ascii="Calibri" w:eastAsia="Times New Roman" w:hAnsi="Calibri" w:cs="Calibri"/>
          <w:b/>
          <w:bCs/>
          <w:i/>
          <w:iCs/>
          <w:sz w:val="24"/>
          <w:szCs w:val="24"/>
          <w:rPrChange w:id="0" w:author="jclark@oconnorcochran.com" w:date="2020-02-26T09:51:00Z">
            <w:rPr>
              <w:rFonts w:ascii="Calibri" w:eastAsia="Times New Roman" w:hAnsi="Calibri" w:cs="Calibri"/>
              <w:b/>
              <w:bCs/>
              <w:sz w:val="24"/>
              <w:szCs w:val="24"/>
            </w:rPr>
          </w:rPrChange>
        </w:rPr>
        <w:t xml:space="preserve">Print 1 of 3:  Existing rules (2019-02-26) </w:t>
      </w:r>
      <w:r w:rsidR="00222062">
        <w:rPr>
          <w:rFonts w:ascii="Calibri" w:eastAsia="Times New Roman" w:hAnsi="Calibri" w:cs="Calibri"/>
          <w:b/>
          <w:bCs/>
          <w:i/>
          <w:iCs/>
          <w:sz w:val="24"/>
          <w:szCs w:val="24"/>
        </w:rPr>
        <w:t>plus</w:t>
      </w:r>
      <w:r w:rsidR="00EA081F">
        <w:rPr>
          <w:rFonts w:ascii="Calibri" w:eastAsia="Times New Roman" w:hAnsi="Calibri" w:cs="Calibri"/>
          <w:b/>
          <w:bCs/>
          <w:i/>
          <w:iCs/>
          <w:sz w:val="24"/>
          <w:szCs w:val="24"/>
        </w:rPr>
        <w:t xml:space="preserve"> CC-0 change (Board 2020-02-18), </w:t>
      </w:r>
    </w:p>
    <w:p w14:paraId="1599698D" w14:textId="59D58B08" w:rsidR="00EA7546" w:rsidRDefault="00524398" w:rsidP="00524398">
      <w:pPr>
        <w:widowControl w:val="0"/>
        <w:autoSpaceDE w:val="0"/>
        <w:autoSpaceDN w:val="0"/>
        <w:spacing w:before="1" w:after="0" w:line="240" w:lineRule="auto"/>
        <w:jc w:val="center"/>
        <w:rPr>
          <w:rFonts w:ascii="Calibri" w:eastAsia="Times New Roman" w:hAnsi="Calibri" w:cs="Calibri"/>
          <w:b/>
          <w:bCs/>
          <w:i/>
          <w:iCs/>
          <w:sz w:val="24"/>
          <w:szCs w:val="24"/>
        </w:rPr>
      </w:pPr>
      <w:r w:rsidRPr="00524398">
        <w:rPr>
          <w:rFonts w:ascii="Calibri" w:eastAsia="Times New Roman" w:hAnsi="Calibri" w:cs="Calibri"/>
          <w:b/>
          <w:bCs/>
          <w:i/>
          <w:iCs/>
          <w:sz w:val="24"/>
          <w:szCs w:val="24"/>
          <w:rPrChange w:id="1" w:author="jclark@oconnorcochran.com" w:date="2020-02-26T09:51:00Z">
            <w:rPr>
              <w:rFonts w:ascii="Calibri" w:eastAsia="Times New Roman" w:hAnsi="Calibri" w:cs="Calibri"/>
              <w:b/>
              <w:bCs/>
              <w:sz w:val="24"/>
              <w:szCs w:val="24"/>
            </w:rPr>
          </w:rPrChange>
        </w:rPr>
        <w:t xml:space="preserve">as </w:t>
      </w:r>
      <w:r w:rsidR="00EA081F">
        <w:rPr>
          <w:rFonts w:ascii="Calibri" w:eastAsia="Times New Roman" w:hAnsi="Calibri" w:cs="Calibri"/>
          <w:b/>
          <w:bCs/>
          <w:i/>
          <w:iCs/>
          <w:sz w:val="24"/>
          <w:szCs w:val="24"/>
        </w:rPr>
        <w:t xml:space="preserve">further </w:t>
      </w:r>
      <w:r w:rsidRPr="00524398">
        <w:rPr>
          <w:rFonts w:ascii="Calibri" w:eastAsia="Times New Roman" w:hAnsi="Calibri" w:cs="Calibri"/>
          <w:b/>
          <w:bCs/>
          <w:i/>
          <w:iCs/>
          <w:sz w:val="24"/>
          <w:szCs w:val="24"/>
          <w:rPrChange w:id="2" w:author="jclark@oconnorcochran.com" w:date="2020-02-26T09:51:00Z">
            <w:rPr>
              <w:rFonts w:ascii="Calibri" w:eastAsia="Times New Roman" w:hAnsi="Calibri" w:cs="Calibri"/>
              <w:b/>
              <w:bCs/>
              <w:sz w:val="24"/>
              <w:szCs w:val="24"/>
            </w:rPr>
          </w:rPrChange>
        </w:rPr>
        <w:t>modified by Governance Committee 2020-02-18</w:t>
      </w:r>
    </w:p>
    <w:p w14:paraId="70438F6A" w14:textId="33C4C4F8" w:rsidR="005A6997" w:rsidRDefault="005A6997" w:rsidP="00524398">
      <w:pPr>
        <w:widowControl w:val="0"/>
        <w:autoSpaceDE w:val="0"/>
        <w:autoSpaceDN w:val="0"/>
        <w:spacing w:before="1" w:after="0" w:line="240" w:lineRule="auto"/>
        <w:jc w:val="center"/>
        <w:rPr>
          <w:rFonts w:ascii="Calibri" w:eastAsia="Times New Roman" w:hAnsi="Calibri" w:cs="Calibri"/>
          <w:b/>
          <w:bCs/>
          <w:i/>
          <w:iCs/>
          <w:sz w:val="24"/>
          <w:szCs w:val="24"/>
        </w:rPr>
      </w:pPr>
      <w:r>
        <w:rPr>
          <w:rFonts w:ascii="Calibri" w:eastAsia="Times New Roman" w:hAnsi="Calibri" w:cs="Calibri"/>
          <w:b/>
          <w:bCs/>
          <w:i/>
          <w:iCs/>
          <w:sz w:val="24"/>
          <w:szCs w:val="24"/>
        </w:rPr>
        <w:t>and Process Committee 2020-01-23 changes</w:t>
      </w:r>
    </w:p>
    <w:p w14:paraId="5A6685C5" w14:textId="22AE3BAF" w:rsidR="00524398" w:rsidRPr="00524398" w:rsidRDefault="00524398">
      <w:pPr>
        <w:widowControl w:val="0"/>
        <w:autoSpaceDE w:val="0"/>
        <w:autoSpaceDN w:val="0"/>
        <w:spacing w:before="1" w:after="0" w:line="240" w:lineRule="auto"/>
        <w:jc w:val="center"/>
        <w:rPr>
          <w:ins w:id="3" w:author="jclark@oconnorcochran.com" w:date="2020-02-26T09:49:00Z"/>
          <w:rFonts w:ascii="Calibri" w:eastAsia="Times New Roman" w:hAnsi="Calibri" w:cs="Calibri"/>
          <w:b/>
          <w:bCs/>
          <w:i/>
          <w:iCs/>
          <w:sz w:val="24"/>
          <w:szCs w:val="24"/>
          <w:rPrChange w:id="4" w:author="jclark@oconnorcochran.com" w:date="2020-02-26T09:51:00Z">
            <w:rPr>
              <w:ins w:id="5" w:author="jclark@oconnorcochran.com" w:date="2020-02-26T09:49:00Z"/>
              <w:rFonts w:ascii="Calibri" w:eastAsia="Times New Roman" w:hAnsi="Calibri" w:cs="Calibri"/>
              <w:b/>
              <w:bCs/>
              <w:sz w:val="24"/>
              <w:szCs w:val="24"/>
            </w:rPr>
          </w:rPrChange>
        </w:rPr>
        <w:pPrChange w:id="6" w:author="jclark@oconnorcochran.com" w:date="2020-02-26T09:49:00Z">
          <w:pPr>
            <w:widowControl w:val="0"/>
            <w:autoSpaceDE w:val="0"/>
            <w:autoSpaceDN w:val="0"/>
            <w:spacing w:before="1" w:after="0" w:line="240" w:lineRule="auto"/>
          </w:pPr>
        </w:pPrChange>
      </w:pPr>
      <w:ins w:id="7" w:author="jclark@oconnorcochran.com" w:date="2020-02-26T09:52:00Z">
        <w:r>
          <w:rPr>
            <w:rFonts w:ascii="Calibri" w:eastAsia="Times New Roman" w:hAnsi="Calibri" w:cs="Calibri"/>
            <w:b/>
            <w:bCs/>
            <w:i/>
            <w:iCs/>
            <w:sz w:val="24"/>
            <w:szCs w:val="24"/>
          </w:rPr>
          <w:t>Changes marked as redlining</w:t>
        </w:r>
      </w:ins>
    </w:p>
    <w:p w14:paraId="47BFA841" w14:textId="77777777" w:rsidR="00524398" w:rsidRPr="00EA7546" w:rsidRDefault="00524398" w:rsidP="00EA7546">
      <w:pPr>
        <w:widowControl w:val="0"/>
        <w:autoSpaceDE w:val="0"/>
        <w:autoSpaceDN w:val="0"/>
        <w:spacing w:before="1" w:after="0" w:line="240" w:lineRule="auto"/>
        <w:rPr>
          <w:rFonts w:ascii="Calibri" w:eastAsia="Times New Roman" w:hAnsi="Calibri" w:cs="Calibri"/>
          <w:sz w:val="21"/>
          <w:szCs w:val="24"/>
        </w:rPr>
      </w:pPr>
    </w:p>
    <w:p w14:paraId="39730B15" w14:textId="77777777" w:rsidR="00EA7546" w:rsidRPr="00122B5C" w:rsidRDefault="00EA7546" w:rsidP="00EA7546">
      <w:pPr>
        <w:autoSpaceDE w:val="0"/>
        <w:autoSpaceDN w:val="0"/>
        <w:spacing w:after="0" w:line="276" w:lineRule="auto"/>
        <w:ind w:left="100"/>
        <w:outlineLvl w:val="1"/>
        <w:rPr>
          <w:rFonts w:ascii="Calibri" w:eastAsia="Times New Roman" w:hAnsi="Calibri" w:cs="Calibri"/>
          <w:b/>
          <w:bCs/>
          <w:color w:val="2E74B5" w:themeColor="accent5" w:themeShade="BF"/>
          <w:sz w:val="24"/>
          <w:szCs w:val="24"/>
        </w:rPr>
      </w:pPr>
      <w:r w:rsidRPr="00122B5C">
        <w:rPr>
          <w:rFonts w:ascii="Calibri" w:eastAsia="Times New Roman" w:hAnsi="Calibri" w:cs="Calibri"/>
          <w:b/>
          <w:bCs/>
          <w:color w:val="2E74B5" w:themeColor="accent5" w:themeShade="BF"/>
          <w:sz w:val="32"/>
          <w:szCs w:val="32"/>
        </w:rPr>
        <w:t>Table of Contents</w:t>
      </w:r>
      <w:r w:rsidRPr="00122B5C">
        <w:rPr>
          <w:rFonts w:ascii="Calibri" w:eastAsia="Times New Roman" w:hAnsi="Calibri" w:cs="Calibri"/>
          <w:b/>
          <w:bCs/>
          <w:color w:val="2E74B5" w:themeColor="accent5" w:themeShade="BF"/>
          <w:sz w:val="24"/>
          <w:szCs w:val="24"/>
        </w:rPr>
        <w:t xml:space="preserve">  </w:t>
      </w:r>
    </w:p>
    <w:p w14:paraId="0ED0B80E" w14:textId="14C48753" w:rsidR="00EA7546" w:rsidRPr="00222062" w:rsidRDefault="00EA7546" w:rsidP="00122B5C">
      <w:pPr>
        <w:autoSpaceDE w:val="0"/>
        <w:autoSpaceDN w:val="0"/>
        <w:spacing w:before="120" w:after="0" w:line="276" w:lineRule="auto"/>
        <w:ind w:left="101" w:firstLine="360"/>
        <w:outlineLvl w:val="1"/>
        <w:rPr>
          <w:rFonts w:ascii="Calibri" w:eastAsia="Times New Roman" w:hAnsi="Calibri" w:cs="Calibri"/>
          <w:b/>
          <w:bCs/>
          <w:i/>
          <w:iCs/>
          <w:sz w:val="24"/>
          <w:szCs w:val="24"/>
        </w:rPr>
      </w:pPr>
      <w:bookmarkStart w:id="8" w:name="_Hlk30684365"/>
      <w:r w:rsidRPr="00222062">
        <w:rPr>
          <w:rFonts w:ascii="Calibri" w:eastAsia="Times New Roman" w:hAnsi="Calibri" w:cs="Calibri"/>
          <w:b/>
          <w:bCs/>
          <w:i/>
          <w:iCs/>
          <w:sz w:val="24"/>
          <w:szCs w:val="24"/>
        </w:rPr>
        <w:t>[omitted here]</w:t>
      </w:r>
    </w:p>
    <w:bookmarkEnd w:id="8"/>
    <w:p w14:paraId="7831A323" w14:textId="77777777" w:rsidR="00EA7546" w:rsidRPr="00EA7546" w:rsidRDefault="00EA7546" w:rsidP="00EA7546">
      <w:pPr>
        <w:keepNext/>
        <w:widowControl w:val="0"/>
        <w:numPr>
          <w:ilvl w:val="0"/>
          <w:numId w:val="5"/>
        </w:numPr>
        <w:tabs>
          <w:tab w:val="left" w:pos="461"/>
        </w:tabs>
        <w:autoSpaceDE w:val="0"/>
        <w:autoSpaceDN w:val="0"/>
        <w:spacing w:before="120" w:after="120" w:line="276" w:lineRule="auto"/>
        <w:ind w:left="461"/>
        <w:outlineLvl w:val="0"/>
        <w:rPr>
          <w:rFonts w:ascii="Calibri" w:eastAsia="Times New Roman" w:hAnsi="Calibri" w:cs="Calibri"/>
          <w:b/>
          <w:bCs/>
          <w:sz w:val="32"/>
          <w:szCs w:val="32"/>
          <w:u w:color="000000"/>
        </w:rPr>
      </w:pPr>
      <w:r w:rsidRPr="00EA7546">
        <w:rPr>
          <w:rFonts w:ascii="Calibri" w:eastAsia="Times New Roman" w:hAnsi="Calibri" w:cs="Calibri"/>
          <w:b/>
          <w:bCs/>
          <w:color w:val="446CAA"/>
          <w:sz w:val="32"/>
          <w:szCs w:val="32"/>
          <w:u w:color="446CAA"/>
        </w:rPr>
        <w:t>Purpose of Open Projects</w:t>
      </w:r>
      <w:bookmarkStart w:id="9" w:name="_bookmark1"/>
      <w:bookmarkEnd w:id="9"/>
    </w:p>
    <w:p w14:paraId="234C5C72" w14:textId="6795AAB3" w:rsidR="00EA7546" w:rsidRPr="00B408B4" w:rsidRDefault="00EA7546" w:rsidP="00B408B4">
      <w:pPr>
        <w:autoSpaceDE w:val="0"/>
        <w:autoSpaceDN w:val="0"/>
        <w:spacing w:after="120" w:line="276" w:lineRule="auto"/>
        <w:ind w:left="101" w:right="249"/>
        <w:rPr>
          <w:rFonts w:ascii="Calibri" w:eastAsia="Times New Roman" w:hAnsi="Calibri" w:cs="Calibri"/>
          <w:sz w:val="24"/>
          <w:szCs w:val="24"/>
        </w:rPr>
      </w:pPr>
      <w:r w:rsidRPr="00B408B4">
        <w:rPr>
          <w:rFonts w:ascii="Calibri" w:eastAsia="Times New Roman" w:hAnsi="Calibri" w:cs="Calibri"/>
          <w:sz w:val="24"/>
          <w:szCs w:val="24"/>
        </w:rPr>
        <w:t xml:space="preserve">An OASIS </w:t>
      </w:r>
      <w:r w:rsidRPr="00B408B4">
        <w:rPr>
          <w:rFonts w:ascii="Calibri" w:eastAsia="Times New Roman" w:hAnsi="Calibri" w:cs="Calibri"/>
          <w:i/>
          <w:sz w:val="24"/>
          <w:szCs w:val="24"/>
          <w:u w:color="446CAA"/>
        </w:rPr>
        <w:t>Open Project</w:t>
      </w:r>
      <w:r w:rsidR="006B08AC" w:rsidRPr="00B408B4">
        <w:rPr>
          <w:rFonts w:ascii="Calibri" w:eastAsia="Times New Roman" w:hAnsi="Calibri" w:cs="Calibri"/>
          <w:i/>
          <w:sz w:val="24"/>
          <w:szCs w:val="24"/>
          <w:u w:color="446CAA"/>
        </w:rPr>
        <w:t xml:space="preserve"> </w:t>
      </w:r>
      <w:r w:rsidRPr="00B408B4">
        <w:rPr>
          <w:rFonts w:ascii="Calibri" w:eastAsia="Times New Roman" w:hAnsi="Calibri" w:cs="Calibri"/>
          <w:i/>
          <w:sz w:val="24"/>
          <w:szCs w:val="24"/>
        </w:rPr>
        <w:t xml:space="preserve">[1] </w:t>
      </w:r>
      <w:r w:rsidRPr="00B408B4">
        <w:rPr>
          <w:rFonts w:ascii="Calibri" w:eastAsia="Times New Roman" w:hAnsi="Calibri" w:cs="Calibri"/>
          <w:sz w:val="24"/>
          <w:szCs w:val="24"/>
        </w:rPr>
        <w:t xml:space="preserve">(or </w:t>
      </w:r>
      <w:r w:rsidRPr="00B408B4">
        <w:rPr>
          <w:rFonts w:ascii="Calibri" w:eastAsia="Times New Roman" w:hAnsi="Calibri" w:cs="Calibri"/>
          <w:i/>
          <w:sz w:val="24"/>
          <w:szCs w:val="24"/>
        </w:rPr>
        <w:t>Project</w:t>
      </w:r>
      <w:r w:rsidRPr="00B408B4">
        <w:rPr>
          <w:rFonts w:ascii="Calibri" w:eastAsia="Times New Roman" w:hAnsi="Calibri" w:cs="Calibri"/>
          <w:sz w:val="24"/>
          <w:szCs w:val="24"/>
        </w:rPr>
        <w:t xml:space="preserve">) is a program hosted by OASIS for the development of code, specifications and other artifacts under open source licenses, under one or more of the Applicable Licenses listed in </w:t>
      </w:r>
      <w:r w:rsidRPr="00B408B4">
        <w:rPr>
          <w:rFonts w:ascii="Calibri" w:eastAsia="Times New Roman" w:hAnsi="Calibri" w:cs="Calibri"/>
          <w:sz w:val="24"/>
          <w:szCs w:val="24"/>
          <w:u w:color="446CAA"/>
        </w:rPr>
        <w:t>Section 15</w:t>
      </w:r>
      <w:r w:rsidRPr="00B408B4">
        <w:rPr>
          <w:rFonts w:ascii="Calibri" w:eastAsia="Times New Roman" w:hAnsi="Calibri" w:cs="Calibri"/>
          <w:sz w:val="24"/>
          <w:szCs w:val="24"/>
        </w:rPr>
        <w:t xml:space="preserve">, and selected by the Project as specified below. </w:t>
      </w:r>
      <w:r w:rsidR="006B08AC" w:rsidRPr="00B408B4">
        <w:rPr>
          <w:rFonts w:ascii="Calibri" w:eastAsia="Times New Roman" w:hAnsi="Calibri" w:cs="Calibri"/>
          <w:sz w:val="24"/>
          <w:szCs w:val="24"/>
        </w:rPr>
        <w:t xml:space="preserve"> </w:t>
      </w:r>
      <w:r w:rsidRPr="00B408B4">
        <w:rPr>
          <w:rFonts w:ascii="Calibri" w:eastAsia="Times New Roman" w:hAnsi="Calibri" w:cs="Calibri"/>
          <w:sz w:val="24"/>
          <w:szCs w:val="24"/>
        </w:rPr>
        <w:t xml:space="preserve">OASIS Open Projects are conducted according to the provisions of these Rules. </w:t>
      </w:r>
      <w:r w:rsidR="006B08AC" w:rsidRPr="00B408B4">
        <w:rPr>
          <w:rFonts w:ascii="Calibri" w:eastAsia="Times New Roman" w:hAnsi="Calibri" w:cs="Calibri"/>
          <w:sz w:val="24"/>
          <w:szCs w:val="24"/>
        </w:rPr>
        <w:t xml:space="preserve"> </w:t>
      </w:r>
      <w:r w:rsidRPr="00B408B4">
        <w:rPr>
          <w:rFonts w:ascii="Calibri" w:eastAsia="Times New Roman" w:hAnsi="Calibri" w:cs="Calibri"/>
          <w:sz w:val="24"/>
          <w:szCs w:val="24"/>
        </w:rPr>
        <w:t xml:space="preserve">The </w:t>
      </w:r>
      <w:r w:rsidRPr="00B408B4">
        <w:rPr>
          <w:rFonts w:ascii="Calibri" w:eastAsia="Times New Roman" w:hAnsi="Calibri" w:cs="Calibri"/>
          <w:i/>
          <w:sz w:val="24"/>
          <w:szCs w:val="24"/>
          <w:u w:color="446CAA"/>
        </w:rPr>
        <w:t>OASIS Committee Operations Process</w:t>
      </w:r>
      <w:r w:rsidRPr="00B408B4">
        <w:rPr>
          <w:rFonts w:ascii="Calibri" w:eastAsia="Times New Roman" w:hAnsi="Calibri" w:cs="Calibri"/>
          <w:i/>
          <w:sz w:val="24"/>
          <w:szCs w:val="24"/>
        </w:rPr>
        <w:t xml:space="preserve"> [2] </w:t>
      </w:r>
      <w:r w:rsidRPr="00B408B4">
        <w:rPr>
          <w:rFonts w:ascii="Calibri" w:eastAsia="Times New Roman" w:hAnsi="Calibri" w:cs="Calibri"/>
          <w:sz w:val="24"/>
          <w:szCs w:val="24"/>
        </w:rPr>
        <w:t>provides general provisions concerning the operation of all committees that may apply to the work of a Project Governing Board (PGB).</w:t>
      </w:r>
      <w:r w:rsidR="006B08AC" w:rsidRPr="00B408B4">
        <w:rPr>
          <w:rFonts w:ascii="Calibri" w:eastAsia="Times New Roman" w:hAnsi="Calibri" w:cs="Calibri"/>
          <w:sz w:val="24"/>
          <w:szCs w:val="24"/>
        </w:rPr>
        <w:t xml:space="preserve"> </w:t>
      </w:r>
      <w:r w:rsidRPr="00B408B4">
        <w:rPr>
          <w:rFonts w:ascii="Calibri" w:eastAsia="Times New Roman" w:hAnsi="Calibri" w:cs="Calibri"/>
          <w:sz w:val="24"/>
          <w:szCs w:val="24"/>
        </w:rPr>
        <w:t xml:space="preserve"> Certain defined terms used in this document have the meaning provided in the </w:t>
      </w:r>
      <w:r w:rsidRPr="00B408B4">
        <w:rPr>
          <w:rFonts w:ascii="Calibri" w:eastAsia="Times New Roman" w:hAnsi="Calibri" w:cs="Calibri"/>
          <w:i/>
          <w:sz w:val="24"/>
          <w:szCs w:val="24"/>
          <w:u w:color="446CAA"/>
        </w:rPr>
        <w:t>OASIS Defined Terms</w:t>
      </w:r>
      <w:r w:rsidRPr="00B408B4">
        <w:rPr>
          <w:rFonts w:ascii="Calibri" w:eastAsia="Times New Roman" w:hAnsi="Calibri" w:cs="Calibri"/>
          <w:i/>
          <w:sz w:val="24"/>
          <w:szCs w:val="24"/>
        </w:rPr>
        <w:t xml:space="preserve"> [3]</w:t>
      </w:r>
      <w:r w:rsidRPr="00B408B4">
        <w:rPr>
          <w:rFonts w:ascii="Calibri" w:eastAsia="Times New Roman" w:hAnsi="Calibri" w:cs="Calibri"/>
          <w:sz w:val="24"/>
          <w:szCs w:val="24"/>
        </w:rPr>
        <w:t>.</w:t>
      </w:r>
    </w:p>
    <w:p w14:paraId="1BBEDE6F" w14:textId="7B65E0C8" w:rsidR="00EA7546" w:rsidRPr="00B408B4" w:rsidRDefault="00EA7546" w:rsidP="00B408B4">
      <w:pPr>
        <w:autoSpaceDE w:val="0"/>
        <w:autoSpaceDN w:val="0"/>
        <w:spacing w:after="120" w:line="276" w:lineRule="auto"/>
        <w:ind w:left="101" w:right="492"/>
        <w:rPr>
          <w:rFonts w:ascii="Calibri" w:eastAsia="Times New Roman" w:hAnsi="Calibri" w:cs="Calibri"/>
          <w:sz w:val="24"/>
          <w:szCs w:val="24"/>
        </w:rPr>
      </w:pPr>
      <w:r w:rsidRPr="00B408B4">
        <w:rPr>
          <w:rFonts w:ascii="Calibri" w:eastAsia="Times New Roman" w:hAnsi="Calibri" w:cs="Calibri"/>
          <w:sz w:val="24"/>
          <w:szCs w:val="24"/>
        </w:rPr>
        <w:t xml:space="preserve">Any person or entity, whether or not an </w:t>
      </w:r>
      <w:r w:rsidRPr="00B408B4">
        <w:rPr>
          <w:rFonts w:ascii="Calibri" w:eastAsia="Times New Roman" w:hAnsi="Calibri" w:cs="Calibri"/>
          <w:i/>
          <w:sz w:val="24"/>
          <w:szCs w:val="24"/>
          <w:u w:color="446CAA"/>
        </w:rPr>
        <w:t>OASIS member</w:t>
      </w:r>
      <w:r w:rsidRPr="00B408B4">
        <w:rPr>
          <w:rFonts w:ascii="Calibri" w:eastAsia="Times New Roman" w:hAnsi="Calibri" w:cs="Calibri"/>
          <w:i/>
          <w:sz w:val="24"/>
          <w:szCs w:val="24"/>
        </w:rPr>
        <w:t xml:space="preserve"> [4]</w:t>
      </w:r>
      <w:r w:rsidRPr="00B408B4">
        <w:rPr>
          <w:rFonts w:ascii="Calibri" w:eastAsia="Times New Roman" w:hAnsi="Calibri" w:cs="Calibri"/>
          <w:sz w:val="24"/>
          <w:szCs w:val="24"/>
        </w:rPr>
        <w:t xml:space="preserve">, may participate in or contribute to a Project, as provided by these rules. </w:t>
      </w:r>
      <w:r w:rsidR="006B08AC" w:rsidRPr="00B408B4">
        <w:rPr>
          <w:rFonts w:ascii="Calibri" w:eastAsia="Times New Roman" w:hAnsi="Calibri" w:cs="Calibri"/>
          <w:sz w:val="24"/>
          <w:szCs w:val="24"/>
        </w:rPr>
        <w:t xml:space="preserve"> </w:t>
      </w:r>
      <w:r w:rsidRPr="00B408B4">
        <w:rPr>
          <w:rFonts w:ascii="Calibri" w:eastAsia="Times New Roman" w:hAnsi="Calibri" w:cs="Calibri"/>
          <w:sz w:val="24"/>
          <w:szCs w:val="24"/>
        </w:rPr>
        <w:t xml:space="preserve">Contributions, and the acceptance or merger of contributions into the Project's work, are managed primarily through one or more open source Project Repositories (as defined in </w:t>
      </w:r>
      <w:r w:rsidRPr="00B408B4">
        <w:rPr>
          <w:rFonts w:ascii="Calibri" w:eastAsia="Times New Roman" w:hAnsi="Calibri" w:cs="Calibri"/>
          <w:sz w:val="24"/>
          <w:szCs w:val="24"/>
          <w:u w:color="446CAA"/>
        </w:rPr>
        <w:t>Section 8</w:t>
      </w:r>
      <w:r w:rsidRPr="00B408B4">
        <w:rPr>
          <w:rFonts w:ascii="Calibri" w:eastAsia="Times New Roman" w:hAnsi="Calibri" w:cs="Calibri"/>
          <w:sz w:val="24"/>
          <w:szCs w:val="24"/>
        </w:rPr>
        <w:t>).</w:t>
      </w:r>
    </w:p>
    <w:p w14:paraId="25C0674D" w14:textId="46DF482F" w:rsidR="00EA7546" w:rsidRPr="00B408B4" w:rsidRDefault="00EA7546" w:rsidP="00B408B4">
      <w:pPr>
        <w:autoSpaceDE w:val="0"/>
        <w:autoSpaceDN w:val="0"/>
        <w:spacing w:after="120" w:line="276" w:lineRule="auto"/>
        <w:ind w:left="101" w:right="256"/>
        <w:rPr>
          <w:rFonts w:ascii="Calibri" w:eastAsia="Times New Roman" w:hAnsi="Calibri" w:cs="Calibri"/>
          <w:sz w:val="24"/>
          <w:szCs w:val="24"/>
        </w:rPr>
      </w:pPr>
      <w:r w:rsidRPr="00B408B4">
        <w:rPr>
          <w:rFonts w:ascii="Calibri" w:eastAsia="Times New Roman" w:hAnsi="Calibri" w:cs="Calibri"/>
          <w:sz w:val="24"/>
        </w:rPr>
        <w:t xml:space="preserve">Projects operate under the administrative and process rules described in this document, and are administered by the </w:t>
      </w:r>
      <w:r w:rsidRPr="00B408B4">
        <w:rPr>
          <w:rFonts w:ascii="Calibri" w:eastAsia="Times New Roman" w:hAnsi="Calibri" w:cs="Calibri"/>
          <w:bCs/>
          <w:i/>
          <w:sz w:val="24"/>
          <w:u w:color="446CAA"/>
        </w:rPr>
        <w:t>OASIS Open Project Administrator</w:t>
      </w:r>
      <w:r w:rsidR="006B08AC" w:rsidRPr="00B408B4">
        <w:rPr>
          <w:rFonts w:ascii="Calibri" w:eastAsia="Times New Roman" w:hAnsi="Calibri" w:cs="Calibri"/>
          <w:bCs/>
          <w:i/>
          <w:sz w:val="24"/>
          <w:u w:color="446CAA"/>
        </w:rPr>
        <w:t xml:space="preserve"> </w:t>
      </w:r>
      <w:r w:rsidRPr="00B408B4">
        <w:rPr>
          <w:rFonts w:ascii="Calibri" w:eastAsia="Times New Roman" w:hAnsi="Calibri" w:cs="Calibri"/>
          <w:bCs/>
          <w:i/>
          <w:sz w:val="24"/>
        </w:rPr>
        <w:t>[5]</w:t>
      </w:r>
      <w:r w:rsidRPr="00B408B4">
        <w:rPr>
          <w:rFonts w:ascii="Calibri" w:eastAsia="Times New Roman" w:hAnsi="Calibri" w:cs="Calibri"/>
          <w:b/>
          <w:i/>
          <w:sz w:val="24"/>
        </w:rPr>
        <w:t xml:space="preserve"> </w:t>
      </w:r>
      <w:r w:rsidRPr="00B408B4">
        <w:rPr>
          <w:rFonts w:ascii="Calibri" w:eastAsia="Times New Roman" w:hAnsi="Calibri" w:cs="Calibri"/>
          <w:sz w:val="24"/>
          <w:szCs w:val="24"/>
        </w:rPr>
        <w:t>designated by OASIS.</w:t>
      </w:r>
    </w:p>
    <w:p w14:paraId="6147AEBE" w14:textId="77777777" w:rsidR="00EA7546" w:rsidRPr="00EA7546" w:rsidRDefault="00EA7546" w:rsidP="00EA7546">
      <w:pPr>
        <w:keepNext/>
        <w:widowControl w:val="0"/>
        <w:numPr>
          <w:ilvl w:val="0"/>
          <w:numId w:val="5"/>
        </w:numPr>
        <w:tabs>
          <w:tab w:val="left" w:pos="461"/>
        </w:tabs>
        <w:autoSpaceDE w:val="0"/>
        <w:autoSpaceDN w:val="0"/>
        <w:spacing w:before="120" w:after="120" w:line="276" w:lineRule="auto"/>
        <w:ind w:left="461"/>
        <w:outlineLvl w:val="0"/>
        <w:rPr>
          <w:rFonts w:ascii="Calibri" w:eastAsia="Times New Roman" w:hAnsi="Calibri" w:cs="Calibri"/>
          <w:b/>
          <w:bCs/>
          <w:sz w:val="32"/>
          <w:szCs w:val="32"/>
          <w:u w:color="000000"/>
        </w:rPr>
      </w:pPr>
      <w:r w:rsidRPr="00EA7546">
        <w:rPr>
          <w:rFonts w:ascii="Calibri" w:eastAsia="Times New Roman" w:hAnsi="Calibri" w:cs="Calibri"/>
          <w:b/>
          <w:bCs/>
          <w:color w:val="446CAA"/>
          <w:sz w:val="32"/>
          <w:szCs w:val="32"/>
          <w:u w:color="446CAA"/>
        </w:rPr>
        <w:t>Project Formation</w:t>
      </w:r>
    </w:p>
    <w:p w14:paraId="3A5C74FC" w14:textId="56A04691" w:rsidR="00EA7546" w:rsidRPr="00B408B4" w:rsidRDefault="00EA7546" w:rsidP="00B408B4">
      <w:pPr>
        <w:numPr>
          <w:ilvl w:val="1"/>
          <w:numId w:val="5"/>
        </w:numPr>
        <w:tabs>
          <w:tab w:val="left" w:pos="540"/>
        </w:tabs>
        <w:autoSpaceDE w:val="0"/>
        <w:autoSpaceDN w:val="0"/>
        <w:spacing w:after="120" w:line="276" w:lineRule="auto"/>
        <w:ind w:left="547" w:right="187"/>
        <w:rPr>
          <w:rFonts w:ascii="Calibri" w:eastAsia="Times New Roman" w:hAnsi="Calibri" w:cs="Calibri"/>
          <w:sz w:val="24"/>
        </w:rPr>
      </w:pPr>
      <w:r w:rsidRPr="00B408B4">
        <w:rPr>
          <w:rFonts w:ascii="Calibri" w:eastAsia="Times New Roman" w:hAnsi="Calibri" w:cs="Calibri"/>
          <w:sz w:val="24"/>
          <w:szCs w:val="24"/>
        </w:rPr>
        <w:t>OASIS Open Projects are initiated by one or more</w:t>
      </w:r>
      <w:r w:rsidRPr="00B408B4">
        <w:rPr>
          <w:rFonts w:ascii="Calibri" w:eastAsia="Times New Roman" w:hAnsi="Calibri" w:cs="Calibri"/>
          <w:sz w:val="24"/>
        </w:rPr>
        <w:t xml:space="preserve"> organizations committed to being </w:t>
      </w:r>
      <w:r w:rsidRPr="00B408B4">
        <w:rPr>
          <w:rFonts w:ascii="Calibri" w:eastAsia="Times New Roman" w:hAnsi="Calibri" w:cs="Calibri"/>
          <w:i/>
          <w:sz w:val="24"/>
          <w:u w:color="446CAA"/>
        </w:rPr>
        <w:t>Project Sponsors</w:t>
      </w:r>
      <w:r w:rsidR="006B08AC" w:rsidRPr="00B408B4">
        <w:rPr>
          <w:rFonts w:ascii="Calibri" w:eastAsia="Times New Roman" w:hAnsi="Calibri" w:cs="Calibri"/>
          <w:i/>
          <w:sz w:val="24"/>
          <w:u w:color="446CAA"/>
        </w:rPr>
        <w:t xml:space="preserve"> </w:t>
      </w:r>
      <w:r w:rsidRPr="00B408B4">
        <w:rPr>
          <w:rFonts w:ascii="Calibri" w:eastAsia="Times New Roman" w:hAnsi="Calibri" w:cs="Calibri"/>
          <w:i/>
          <w:sz w:val="24"/>
        </w:rPr>
        <w:t xml:space="preserve">[6] </w:t>
      </w:r>
      <w:r w:rsidRPr="00B408B4">
        <w:rPr>
          <w:rFonts w:ascii="Calibri" w:eastAsia="Times New Roman" w:hAnsi="Calibri" w:cs="Calibri"/>
          <w:sz w:val="24"/>
        </w:rPr>
        <w:t xml:space="preserve">and (optionally) persons who intend to make technical contributions to the Project. Any group of at least one or more Project Sponsors whose aggregate project sponsorship dues equal or exceed the minimum threshold established by a resolution of the OASIS Board of Directors, plus one or more named Contributors, may initiate a Project by submitting to the </w:t>
      </w:r>
      <w:r w:rsidRPr="00B408B4">
        <w:rPr>
          <w:rFonts w:ascii="Calibri" w:eastAsia="Times New Roman" w:hAnsi="Calibri" w:cs="Calibri"/>
          <w:i/>
          <w:sz w:val="24"/>
          <w:u w:color="446CAA"/>
        </w:rPr>
        <w:t>Open Project Administrator</w:t>
      </w:r>
      <w:r w:rsidRPr="00B408B4">
        <w:rPr>
          <w:rFonts w:ascii="Calibri" w:eastAsia="Times New Roman" w:hAnsi="Calibri" w:cs="Calibri"/>
          <w:i/>
          <w:sz w:val="24"/>
        </w:rPr>
        <w:t xml:space="preserve"> [5] </w:t>
      </w:r>
      <w:r w:rsidRPr="00B408B4">
        <w:rPr>
          <w:rFonts w:ascii="Calibri" w:eastAsia="Times New Roman" w:hAnsi="Calibri" w:cs="Calibri"/>
          <w:sz w:val="24"/>
        </w:rPr>
        <w:t xml:space="preserve">a </w:t>
      </w:r>
      <w:r w:rsidRPr="00B408B4">
        <w:rPr>
          <w:rFonts w:ascii="Calibri" w:eastAsia="Times New Roman" w:hAnsi="Calibri" w:cs="Calibri"/>
          <w:i/>
          <w:sz w:val="24"/>
          <w:u w:color="446CAA"/>
        </w:rPr>
        <w:t>Charter</w:t>
      </w:r>
      <w:r w:rsidR="006B08AC" w:rsidRPr="00B408B4">
        <w:rPr>
          <w:rFonts w:ascii="Calibri" w:eastAsia="Times New Roman" w:hAnsi="Calibri" w:cs="Calibri"/>
          <w:i/>
          <w:sz w:val="24"/>
          <w:u w:color="446CAA"/>
        </w:rPr>
        <w:t xml:space="preserve"> </w:t>
      </w:r>
      <w:r w:rsidRPr="00B408B4">
        <w:rPr>
          <w:rFonts w:ascii="Calibri" w:eastAsia="Times New Roman" w:hAnsi="Calibri" w:cs="Calibri"/>
          <w:i/>
          <w:sz w:val="24"/>
        </w:rPr>
        <w:t xml:space="preserve">[7] </w:t>
      </w:r>
      <w:r w:rsidRPr="00B408B4">
        <w:rPr>
          <w:rFonts w:ascii="Calibri" w:eastAsia="Times New Roman" w:hAnsi="Calibri" w:cs="Calibri"/>
          <w:sz w:val="24"/>
        </w:rPr>
        <w:t xml:space="preserve">prepared using the Open Project Charter Template maintained and made available by the Open Project Administrator. </w:t>
      </w:r>
      <w:r w:rsidR="006B08AC" w:rsidRPr="00B408B4">
        <w:rPr>
          <w:rFonts w:ascii="Calibri" w:eastAsia="Times New Roman" w:hAnsi="Calibri" w:cs="Calibri"/>
          <w:sz w:val="24"/>
        </w:rPr>
        <w:t xml:space="preserve"> </w:t>
      </w:r>
      <w:r w:rsidRPr="00B408B4">
        <w:rPr>
          <w:rFonts w:ascii="Calibri" w:eastAsia="Times New Roman" w:hAnsi="Calibri" w:cs="Calibri"/>
          <w:sz w:val="24"/>
        </w:rPr>
        <w:t xml:space="preserve">Additional membership requirements apply to some approval activities as noted below. </w:t>
      </w:r>
      <w:r w:rsidR="006B08AC" w:rsidRPr="00B408B4">
        <w:rPr>
          <w:rFonts w:ascii="Calibri" w:eastAsia="Times New Roman" w:hAnsi="Calibri" w:cs="Calibri"/>
          <w:sz w:val="24"/>
        </w:rPr>
        <w:t xml:space="preserve"> </w:t>
      </w:r>
      <w:r w:rsidRPr="00B408B4">
        <w:rPr>
          <w:rFonts w:ascii="Calibri" w:eastAsia="Times New Roman" w:hAnsi="Calibri" w:cs="Calibri"/>
          <w:sz w:val="24"/>
        </w:rPr>
        <w:t xml:space="preserve">The Charter shall be written in English and provided to OASIS in electronic form as plain text. </w:t>
      </w:r>
      <w:r w:rsidR="006B08AC" w:rsidRPr="00B408B4">
        <w:rPr>
          <w:rFonts w:ascii="Calibri" w:eastAsia="Times New Roman" w:hAnsi="Calibri" w:cs="Calibri"/>
          <w:sz w:val="24"/>
        </w:rPr>
        <w:t xml:space="preserve"> </w:t>
      </w:r>
      <w:r w:rsidRPr="00B408B4">
        <w:rPr>
          <w:rFonts w:ascii="Calibri" w:eastAsia="Times New Roman" w:hAnsi="Calibri" w:cs="Calibri"/>
          <w:sz w:val="24"/>
        </w:rPr>
        <w:t xml:space="preserve">The name proposed for the Project shall be subject to approval by the Open Project Administrator for purposes of confirming infringement and appropriate use </w:t>
      </w:r>
      <w:r w:rsidRPr="00B408B4">
        <w:rPr>
          <w:rFonts w:ascii="Calibri" w:eastAsia="Times New Roman" w:hAnsi="Calibri" w:cs="Calibri"/>
          <w:spacing w:val="-3"/>
          <w:sz w:val="24"/>
        </w:rPr>
        <w:t xml:space="preserve">issues. </w:t>
      </w:r>
      <w:r w:rsidR="006B08AC" w:rsidRPr="00B408B4">
        <w:rPr>
          <w:rFonts w:ascii="Calibri" w:eastAsia="Times New Roman" w:hAnsi="Calibri" w:cs="Calibri"/>
          <w:spacing w:val="-3"/>
          <w:sz w:val="24"/>
        </w:rPr>
        <w:t xml:space="preserve"> </w:t>
      </w:r>
      <w:r w:rsidRPr="00B408B4">
        <w:rPr>
          <w:rFonts w:ascii="Calibri" w:eastAsia="Times New Roman" w:hAnsi="Calibri" w:cs="Calibri"/>
          <w:sz w:val="24"/>
        </w:rPr>
        <w:t xml:space="preserve">If the proposed name includes a reference to an </w:t>
      </w:r>
      <w:r w:rsidRPr="00B408B4">
        <w:rPr>
          <w:rFonts w:ascii="Calibri" w:eastAsia="Times New Roman" w:hAnsi="Calibri" w:cs="Calibri"/>
          <w:i/>
          <w:sz w:val="24"/>
          <w:u w:color="446CAA"/>
        </w:rPr>
        <w:t>OASIS Technical Committee</w:t>
      </w:r>
      <w:r w:rsidRPr="00B408B4">
        <w:rPr>
          <w:rFonts w:ascii="Calibri" w:eastAsia="Times New Roman" w:hAnsi="Calibri" w:cs="Calibri"/>
          <w:i/>
          <w:sz w:val="24"/>
        </w:rPr>
        <w:t xml:space="preserve"> [8] </w:t>
      </w:r>
      <w:r w:rsidRPr="00B408B4">
        <w:rPr>
          <w:rFonts w:ascii="Calibri" w:eastAsia="Times New Roman" w:hAnsi="Calibri" w:cs="Calibri"/>
          <w:sz w:val="24"/>
        </w:rPr>
        <w:t xml:space="preserve">(TC) or specification title, or the name </w:t>
      </w:r>
      <w:r w:rsidRPr="00B408B4">
        <w:rPr>
          <w:rFonts w:ascii="Calibri" w:eastAsia="Times New Roman" w:hAnsi="Calibri" w:cs="Calibri"/>
          <w:sz w:val="24"/>
        </w:rPr>
        <w:lastRenderedPageBreak/>
        <w:t>of another Open Project, then the approval of any open OASIS TC or Open Project who uses that name or has authored that specification is required in advance.</w:t>
      </w:r>
      <w:r w:rsidR="006B08AC" w:rsidRPr="00B408B4">
        <w:rPr>
          <w:rFonts w:ascii="Calibri" w:eastAsia="Times New Roman" w:hAnsi="Calibri" w:cs="Calibri"/>
          <w:sz w:val="24"/>
        </w:rPr>
        <w:t xml:space="preserve"> </w:t>
      </w:r>
      <w:r w:rsidRPr="00B408B4">
        <w:rPr>
          <w:rFonts w:ascii="Calibri" w:eastAsia="Times New Roman" w:hAnsi="Calibri" w:cs="Calibri"/>
          <w:sz w:val="24"/>
        </w:rPr>
        <w:t xml:space="preserve"> No information other than that requested in the template may be included in the proposal. </w:t>
      </w:r>
      <w:r w:rsidR="006B08AC" w:rsidRPr="00B408B4">
        <w:rPr>
          <w:rFonts w:ascii="Calibri" w:eastAsia="Times New Roman" w:hAnsi="Calibri" w:cs="Calibri"/>
          <w:sz w:val="24"/>
        </w:rPr>
        <w:t xml:space="preserve"> </w:t>
      </w:r>
      <w:r w:rsidRPr="00B408B4">
        <w:rPr>
          <w:rFonts w:ascii="Calibri" w:eastAsia="Times New Roman" w:hAnsi="Calibri" w:cs="Calibri"/>
          <w:sz w:val="24"/>
        </w:rPr>
        <w:t>Any documents referenced in the proposal shall be publicly</w:t>
      </w:r>
      <w:r w:rsidRPr="00B408B4">
        <w:rPr>
          <w:rFonts w:ascii="Calibri" w:eastAsia="Times New Roman" w:hAnsi="Calibri" w:cs="Calibri"/>
          <w:spacing w:val="-10"/>
          <w:sz w:val="24"/>
        </w:rPr>
        <w:t xml:space="preserve"> </w:t>
      </w:r>
      <w:r w:rsidRPr="00B408B4">
        <w:rPr>
          <w:rFonts w:ascii="Calibri" w:eastAsia="Times New Roman" w:hAnsi="Calibri" w:cs="Calibri"/>
          <w:sz w:val="24"/>
        </w:rPr>
        <w:t>available.</w:t>
      </w:r>
    </w:p>
    <w:p w14:paraId="1D41C495" w14:textId="2FB96C71" w:rsidR="00EA7546" w:rsidRPr="00B408B4" w:rsidRDefault="00EA7546" w:rsidP="00B408B4">
      <w:pPr>
        <w:autoSpaceDE w:val="0"/>
        <w:autoSpaceDN w:val="0"/>
        <w:spacing w:after="120" w:line="276" w:lineRule="auto"/>
        <w:ind w:left="547" w:right="176"/>
        <w:rPr>
          <w:rFonts w:ascii="Calibri" w:eastAsia="Times New Roman" w:hAnsi="Calibri" w:cs="Calibri"/>
          <w:sz w:val="24"/>
          <w:szCs w:val="24"/>
        </w:rPr>
      </w:pPr>
      <w:r w:rsidRPr="00B408B4">
        <w:rPr>
          <w:rFonts w:ascii="Calibri" w:eastAsia="Times New Roman" w:hAnsi="Calibri" w:cs="Calibri"/>
          <w:sz w:val="24"/>
          <w:szCs w:val="24"/>
        </w:rPr>
        <w:t xml:space="preserve">The Charter must include a brief statement of purpose for the Project. </w:t>
      </w:r>
      <w:r w:rsidR="006B08AC" w:rsidRPr="00B408B4">
        <w:rPr>
          <w:rFonts w:ascii="Calibri" w:eastAsia="Times New Roman" w:hAnsi="Calibri" w:cs="Calibri"/>
          <w:sz w:val="24"/>
          <w:szCs w:val="24"/>
        </w:rPr>
        <w:t xml:space="preserve"> </w:t>
      </w:r>
      <w:r w:rsidRPr="00B408B4">
        <w:rPr>
          <w:rFonts w:ascii="Calibri" w:eastAsia="Times New Roman" w:hAnsi="Calibri" w:cs="Calibri"/>
          <w:sz w:val="24"/>
          <w:szCs w:val="24"/>
        </w:rPr>
        <w:t xml:space="preserve">However, the Project's statement of purpose does not serve as a binding scope or boundary for work created in the Project. </w:t>
      </w:r>
      <w:r w:rsidR="006B08AC" w:rsidRPr="00B408B4">
        <w:rPr>
          <w:rFonts w:ascii="Calibri" w:eastAsia="Times New Roman" w:hAnsi="Calibri" w:cs="Calibri"/>
          <w:sz w:val="24"/>
          <w:szCs w:val="24"/>
        </w:rPr>
        <w:t xml:space="preserve"> </w:t>
      </w:r>
      <w:r w:rsidRPr="00B408B4">
        <w:rPr>
          <w:rFonts w:ascii="Calibri" w:eastAsia="Times New Roman" w:hAnsi="Calibri" w:cs="Calibri"/>
          <w:sz w:val="24"/>
          <w:szCs w:val="24"/>
        </w:rPr>
        <w:t>The Charter also must state the number of initial Project Repositories requested to be opened to support the Project, and the Applicable License to be applied to each requested repository.</w:t>
      </w:r>
    </w:p>
    <w:p w14:paraId="7F1F4F9B" w14:textId="7134A635" w:rsidR="00EA7546" w:rsidRPr="00B408B4" w:rsidRDefault="00EA7546" w:rsidP="00B408B4">
      <w:pPr>
        <w:numPr>
          <w:ilvl w:val="1"/>
          <w:numId w:val="5"/>
        </w:numPr>
        <w:tabs>
          <w:tab w:val="left" w:pos="540"/>
        </w:tabs>
        <w:autoSpaceDE w:val="0"/>
        <w:autoSpaceDN w:val="0"/>
        <w:spacing w:after="120" w:line="276" w:lineRule="auto"/>
        <w:ind w:left="547" w:right="213"/>
        <w:rPr>
          <w:rFonts w:ascii="Calibri" w:eastAsia="Times New Roman" w:hAnsi="Calibri" w:cs="Calibri"/>
          <w:sz w:val="24"/>
        </w:rPr>
      </w:pPr>
      <w:r w:rsidRPr="00B408B4">
        <w:rPr>
          <w:rFonts w:ascii="Calibri" w:eastAsia="Times New Roman" w:hAnsi="Calibri" w:cs="Calibri"/>
          <w:sz w:val="24"/>
        </w:rPr>
        <w:t xml:space="preserve">The Open Project Administrator shall reply in writing with its approval or other disposition of the proposal described above. </w:t>
      </w:r>
      <w:r w:rsidR="006B08AC" w:rsidRPr="00B408B4">
        <w:rPr>
          <w:rFonts w:ascii="Calibri" w:eastAsia="Times New Roman" w:hAnsi="Calibri" w:cs="Calibri"/>
          <w:sz w:val="24"/>
        </w:rPr>
        <w:t xml:space="preserve"> </w:t>
      </w:r>
      <w:r w:rsidRPr="00B408B4">
        <w:rPr>
          <w:rFonts w:ascii="Calibri" w:eastAsia="Times New Roman" w:hAnsi="Calibri" w:cs="Calibri"/>
          <w:sz w:val="24"/>
        </w:rPr>
        <w:t>OASIS shall post a public notice of each approved Project to its announced public mailing</w:t>
      </w:r>
      <w:r w:rsidRPr="00B408B4">
        <w:rPr>
          <w:rFonts w:ascii="Calibri" w:eastAsia="Times New Roman" w:hAnsi="Calibri" w:cs="Calibri"/>
          <w:spacing w:val="2"/>
          <w:sz w:val="24"/>
        </w:rPr>
        <w:t xml:space="preserve"> </w:t>
      </w:r>
      <w:r w:rsidRPr="00B408B4">
        <w:rPr>
          <w:rFonts w:ascii="Calibri" w:eastAsia="Times New Roman" w:hAnsi="Calibri" w:cs="Calibri"/>
          <w:spacing w:val="-4"/>
          <w:sz w:val="24"/>
        </w:rPr>
        <w:t>list.</w:t>
      </w:r>
    </w:p>
    <w:p w14:paraId="6F3DF873" w14:textId="77777777" w:rsidR="00EA7546" w:rsidRPr="00EA7546" w:rsidRDefault="00EA7546" w:rsidP="00EA7546">
      <w:pPr>
        <w:keepNext/>
        <w:widowControl w:val="0"/>
        <w:numPr>
          <w:ilvl w:val="0"/>
          <w:numId w:val="5"/>
        </w:numPr>
        <w:tabs>
          <w:tab w:val="left" w:pos="461"/>
        </w:tabs>
        <w:autoSpaceDE w:val="0"/>
        <w:autoSpaceDN w:val="0"/>
        <w:spacing w:before="120" w:after="120" w:line="276" w:lineRule="auto"/>
        <w:ind w:left="461"/>
        <w:outlineLvl w:val="0"/>
        <w:rPr>
          <w:rFonts w:ascii="Calibri" w:eastAsia="Times New Roman" w:hAnsi="Calibri" w:cs="Calibri"/>
          <w:b/>
          <w:bCs/>
          <w:sz w:val="32"/>
          <w:szCs w:val="32"/>
          <w:u w:color="000000"/>
        </w:rPr>
      </w:pPr>
      <w:r w:rsidRPr="00EA7546">
        <w:rPr>
          <w:rFonts w:ascii="Calibri" w:eastAsia="Times New Roman" w:hAnsi="Calibri" w:cs="Calibri"/>
          <w:b/>
          <w:bCs/>
          <w:color w:val="446CAA"/>
          <w:sz w:val="32"/>
          <w:szCs w:val="32"/>
          <w:u w:color="446CAA"/>
        </w:rPr>
        <w:t>Roles of Parties in the Project</w:t>
      </w:r>
    </w:p>
    <w:p w14:paraId="37713975" w14:textId="49E3A80F" w:rsidR="00EA7546" w:rsidRPr="00B408B4" w:rsidRDefault="00EA7546" w:rsidP="00B408B4">
      <w:pPr>
        <w:autoSpaceDE w:val="0"/>
        <w:autoSpaceDN w:val="0"/>
        <w:spacing w:after="120" w:line="276" w:lineRule="auto"/>
        <w:ind w:left="101" w:right="187"/>
        <w:rPr>
          <w:rFonts w:ascii="Calibri" w:eastAsia="Times New Roman" w:hAnsi="Calibri" w:cs="Calibri"/>
          <w:sz w:val="24"/>
          <w:szCs w:val="24"/>
        </w:rPr>
      </w:pPr>
      <w:r w:rsidRPr="00B408B4">
        <w:rPr>
          <w:rFonts w:ascii="Calibri" w:eastAsia="Times New Roman" w:hAnsi="Calibri" w:cs="Calibri"/>
          <w:sz w:val="24"/>
          <w:szCs w:val="24"/>
        </w:rPr>
        <w:t xml:space="preserve">The work of a Project and its administration are conducted by parties who voluntarily contribute in one or more of the following defined roles: </w:t>
      </w:r>
      <w:r w:rsidRPr="00B408B4">
        <w:rPr>
          <w:rFonts w:ascii="Calibri" w:eastAsia="Times New Roman" w:hAnsi="Calibri" w:cs="Calibri"/>
          <w:sz w:val="24"/>
          <w:szCs w:val="24"/>
          <w:u w:color="446CAA"/>
        </w:rPr>
        <w:t>Contributor</w:t>
      </w:r>
      <w:r w:rsidRPr="00B408B4">
        <w:rPr>
          <w:rFonts w:ascii="Calibri" w:eastAsia="Times New Roman" w:hAnsi="Calibri" w:cs="Calibri"/>
          <w:sz w:val="24"/>
          <w:szCs w:val="24"/>
        </w:rPr>
        <w:t xml:space="preserve">, </w:t>
      </w:r>
      <w:r w:rsidRPr="00B408B4">
        <w:rPr>
          <w:rFonts w:ascii="Calibri" w:eastAsia="Times New Roman" w:hAnsi="Calibri" w:cs="Calibri"/>
          <w:sz w:val="24"/>
          <w:szCs w:val="24"/>
          <w:u w:color="446CAA"/>
        </w:rPr>
        <w:t>Maintainer</w:t>
      </w:r>
      <w:r w:rsidRPr="00B408B4">
        <w:rPr>
          <w:rFonts w:ascii="Calibri" w:eastAsia="Times New Roman" w:hAnsi="Calibri" w:cs="Calibri"/>
          <w:sz w:val="24"/>
          <w:szCs w:val="24"/>
        </w:rPr>
        <w:t>, Project Governing Board (</w:t>
      </w:r>
      <w:r w:rsidRPr="00B408B4">
        <w:rPr>
          <w:rFonts w:ascii="Calibri" w:eastAsia="Times New Roman" w:hAnsi="Calibri" w:cs="Calibri"/>
          <w:sz w:val="24"/>
          <w:szCs w:val="24"/>
          <w:u w:color="446CAA"/>
        </w:rPr>
        <w:t>PGB</w:t>
      </w:r>
      <w:r w:rsidRPr="00B408B4">
        <w:rPr>
          <w:rFonts w:ascii="Calibri" w:eastAsia="Times New Roman" w:hAnsi="Calibri" w:cs="Calibri"/>
          <w:sz w:val="24"/>
          <w:szCs w:val="24"/>
        </w:rPr>
        <w:t>), Technical Steering Committee (</w:t>
      </w:r>
      <w:r w:rsidRPr="00B408B4">
        <w:rPr>
          <w:rFonts w:ascii="Calibri" w:eastAsia="Times New Roman" w:hAnsi="Calibri" w:cs="Calibri"/>
          <w:sz w:val="24"/>
          <w:szCs w:val="24"/>
          <w:u w:color="446CAA"/>
        </w:rPr>
        <w:t>TSC</w:t>
      </w:r>
      <w:r w:rsidRPr="00B408B4">
        <w:rPr>
          <w:rFonts w:ascii="Calibri" w:eastAsia="Times New Roman" w:hAnsi="Calibri" w:cs="Calibri"/>
          <w:sz w:val="24"/>
          <w:szCs w:val="24"/>
        </w:rPr>
        <w:t xml:space="preserve">), and </w:t>
      </w:r>
      <w:r w:rsidRPr="00B408B4">
        <w:rPr>
          <w:rFonts w:ascii="Calibri" w:eastAsia="Times New Roman" w:hAnsi="Calibri" w:cs="Calibri"/>
          <w:sz w:val="24"/>
          <w:szCs w:val="24"/>
          <w:u w:color="446CAA"/>
        </w:rPr>
        <w:t>Chair</w:t>
      </w:r>
      <w:r w:rsidRPr="00B408B4">
        <w:rPr>
          <w:rFonts w:ascii="Calibri" w:eastAsia="Times New Roman" w:hAnsi="Calibri" w:cs="Calibri"/>
          <w:sz w:val="24"/>
          <w:szCs w:val="24"/>
        </w:rPr>
        <w:t xml:space="preserve">. </w:t>
      </w:r>
      <w:r w:rsidR="006B08AC" w:rsidRPr="00B408B4">
        <w:rPr>
          <w:rFonts w:ascii="Calibri" w:eastAsia="Times New Roman" w:hAnsi="Calibri" w:cs="Calibri"/>
          <w:sz w:val="24"/>
          <w:szCs w:val="24"/>
        </w:rPr>
        <w:t xml:space="preserve"> </w:t>
      </w:r>
      <w:r w:rsidRPr="00B408B4">
        <w:rPr>
          <w:rFonts w:ascii="Calibri" w:eastAsia="Times New Roman" w:hAnsi="Calibri" w:cs="Calibri"/>
          <w:sz w:val="24"/>
          <w:szCs w:val="24"/>
        </w:rPr>
        <w:t xml:space="preserve">A detailed and definitive description of those roles follows in </w:t>
      </w:r>
      <w:r w:rsidRPr="00B408B4">
        <w:rPr>
          <w:rFonts w:ascii="Calibri" w:eastAsia="Times New Roman" w:hAnsi="Calibri" w:cs="Calibri"/>
          <w:i/>
          <w:sz w:val="24"/>
          <w:szCs w:val="24"/>
          <w:u w:color="446CAA"/>
        </w:rPr>
        <w:t>Sections 4</w:t>
      </w:r>
      <w:r w:rsidRPr="00B408B4">
        <w:rPr>
          <w:rFonts w:ascii="Calibri" w:eastAsia="Times New Roman" w:hAnsi="Calibri" w:cs="Calibri"/>
          <w:sz w:val="24"/>
          <w:szCs w:val="24"/>
        </w:rPr>
        <w:t xml:space="preserve">, </w:t>
      </w:r>
      <w:r w:rsidRPr="00B408B4">
        <w:rPr>
          <w:rFonts w:ascii="Calibri" w:eastAsia="Times New Roman" w:hAnsi="Calibri" w:cs="Calibri"/>
          <w:i/>
          <w:sz w:val="24"/>
          <w:szCs w:val="24"/>
          <w:u w:color="446CAA"/>
        </w:rPr>
        <w:t>5</w:t>
      </w:r>
      <w:r w:rsidRPr="00B408B4">
        <w:rPr>
          <w:rFonts w:ascii="Calibri" w:eastAsia="Times New Roman" w:hAnsi="Calibri" w:cs="Calibri"/>
          <w:sz w:val="24"/>
          <w:szCs w:val="24"/>
        </w:rPr>
        <w:t xml:space="preserve">, </w:t>
      </w:r>
      <w:r w:rsidRPr="00B408B4">
        <w:rPr>
          <w:rFonts w:ascii="Calibri" w:eastAsia="Times New Roman" w:hAnsi="Calibri" w:cs="Calibri"/>
          <w:i/>
          <w:sz w:val="24"/>
          <w:szCs w:val="24"/>
          <w:u w:color="446CAA"/>
        </w:rPr>
        <w:t>6</w:t>
      </w:r>
      <w:r w:rsidRPr="00B408B4">
        <w:rPr>
          <w:rFonts w:ascii="Calibri" w:eastAsia="Times New Roman" w:hAnsi="Calibri" w:cs="Calibri"/>
          <w:sz w:val="24"/>
          <w:szCs w:val="24"/>
        </w:rPr>
        <w:t>,</w:t>
      </w:r>
      <w:r w:rsidR="006B08AC" w:rsidRPr="00B408B4">
        <w:rPr>
          <w:rFonts w:ascii="Calibri" w:eastAsia="Times New Roman" w:hAnsi="Calibri" w:cs="Calibri"/>
          <w:sz w:val="24"/>
          <w:szCs w:val="24"/>
        </w:rPr>
        <w:t xml:space="preserve"> </w:t>
      </w:r>
      <w:r w:rsidRPr="00B408B4">
        <w:rPr>
          <w:rFonts w:ascii="Calibri" w:eastAsia="Times New Roman" w:hAnsi="Calibri" w:cs="Calibri"/>
          <w:sz w:val="24"/>
          <w:szCs w:val="24"/>
        </w:rPr>
        <w:t xml:space="preserve">and </w:t>
      </w:r>
      <w:r w:rsidRPr="00B408B4">
        <w:rPr>
          <w:rFonts w:ascii="Calibri" w:eastAsia="Times New Roman" w:hAnsi="Calibri" w:cs="Calibri"/>
          <w:i/>
          <w:sz w:val="24"/>
          <w:szCs w:val="24"/>
          <w:u w:color="446CAA"/>
        </w:rPr>
        <w:t>7</w:t>
      </w:r>
      <w:r w:rsidRPr="00B408B4">
        <w:rPr>
          <w:rFonts w:ascii="Calibri" w:eastAsia="Times New Roman" w:hAnsi="Calibri" w:cs="Calibri"/>
          <w:i/>
          <w:sz w:val="24"/>
          <w:szCs w:val="24"/>
        </w:rPr>
        <w:t xml:space="preserve"> </w:t>
      </w:r>
      <w:r w:rsidRPr="00B408B4">
        <w:rPr>
          <w:rFonts w:ascii="Calibri" w:eastAsia="Times New Roman" w:hAnsi="Calibri" w:cs="Calibri"/>
          <w:sz w:val="24"/>
          <w:szCs w:val="24"/>
        </w:rPr>
        <w:t xml:space="preserve">below. </w:t>
      </w:r>
      <w:r w:rsidR="006B08AC" w:rsidRPr="00B408B4">
        <w:rPr>
          <w:rFonts w:ascii="Calibri" w:eastAsia="Times New Roman" w:hAnsi="Calibri" w:cs="Calibri"/>
          <w:sz w:val="24"/>
          <w:szCs w:val="24"/>
        </w:rPr>
        <w:t xml:space="preserve"> </w:t>
      </w:r>
      <w:r w:rsidRPr="00B408B4">
        <w:rPr>
          <w:rFonts w:ascii="Calibri" w:eastAsia="Times New Roman" w:hAnsi="Calibri" w:cs="Calibri"/>
          <w:sz w:val="24"/>
          <w:szCs w:val="24"/>
        </w:rPr>
        <w:t xml:space="preserve">A table summarizing those roles can be found in the </w:t>
      </w:r>
      <w:r w:rsidRPr="00B408B4">
        <w:rPr>
          <w:rFonts w:ascii="Calibri" w:eastAsia="Times New Roman" w:hAnsi="Calibri" w:cs="Calibri"/>
          <w:i/>
          <w:sz w:val="24"/>
          <w:szCs w:val="24"/>
          <w:u w:color="446CAA"/>
        </w:rPr>
        <w:t>OASIS Committee Operations Process</w:t>
      </w:r>
      <w:r w:rsidRPr="00B408B4">
        <w:rPr>
          <w:rFonts w:ascii="Calibri" w:eastAsia="Times New Roman" w:hAnsi="Calibri" w:cs="Calibri"/>
          <w:i/>
          <w:sz w:val="24"/>
          <w:szCs w:val="24"/>
        </w:rPr>
        <w:t xml:space="preserve"> [9]</w:t>
      </w:r>
      <w:r w:rsidRPr="00B408B4">
        <w:rPr>
          <w:rFonts w:ascii="Calibri" w:eastAsia="Times New Roman" w:hAnsi="Calibri" w:cs="Calibri"/>
          <w:sz w:val="24"/>
          <w:szCs w:val="24"/>
        </w:rPr>
        <w:t>.</w:t>
      </w:r>
    </w:p>
    <w:p w14:paraId="0DB603B7" w14:textId="77777777" w:rsidR="00EA7546" w:rsidRPr="00B408B4" w:rsidRDefault="00EA7546" w:rsidP="00B408B4">
      <w:pPr>
        <w:keepNext/>
        <w:numPr>
          <w:ilvl w:val="0"/>
          <w:numId w:val="5"/>
        </w:numPr>
        <w:tabs>
          <w:tab w:val="left" w:pos="461"/>
        </w:tabs>
        <w:autoSpaceDE w:val="0"/>
        <w:autoSpaceDN w:val="0"/>
        <w:spacing w:after="120" w:line="276" w:lineRule="auto"/>
        <w:ind w:left="461"/>
        <w:outlineLvl w:val="0"/>
        <w:rPr>
          <w:rFonts w:ascii="Calibri" w:eastAsia="Times New Roman" w:hAnsi="Calibri" w:cs="Calibri"/>
          <w:b/>
          <w:bCs/>
          <w:sz w:val="32"/>
          <w:szCs w:val="32"/>
          <w:u w:color="000000"/>
        </w:rPr>
      </w:pPr>
      <w:bookmarkStart w:id="10" w:name="_bookmark2"/>
      <w:bookmarkEnd w:id="10"/>
      <w:r w:rsidRPr="00EA7546">
        <w:rPr>
          <w:rFonts w:ascii="Calibri" w:eastAsia="Times New Roman" w:hAnsi="Calibri" w:cs="Calibri"/>
          <w:b/>
          <w:bCs/>
          <w:color w:val="446CAA"/>
          <w:sz w:val="32"/>
          <w:szCs w:val="32"/>
          <w:u w:color="446CAA"/>
        </w:rPr>
        <w:t>Contributors</w:t>
      </w:r>
    </w:p>
    <w:p w14:paraId="4FA0799D" w14:textId="3A4526EA" w:rsidR="00EA7546" w:rsidRPr="00B408B4" w:rsidRDefault="00EA7546" w:rsidP="00B408B4">
      <w:pPr>
        <w:numPr>
          <w:ilvl w:val="1"/>
          <w:numId w:val="5"/>
        </w:numPr>
        <w:tabs>
          <w:tab w:val="left" w:pos="461"/>
        </w:tabs>
        <w:autoSpaceDE w:val="0"/>
        <w:autoSpaceDN w:val="0"/>
        <w:spacing w:after="120" w:line="276" w:lineRule="auto"/>
        <w:ind w:left="540" w:right="298"/>
        <w:rPr>
          <w:rFonts w:ascii="Calibri" w:eastAsia="Times New Roman" w:hAnsi="Calibri" w:cs="Calibri"/>
          <w:sz w:val="24"/>
          <w:szCs w:val="24"/>
        </w:rPr>
      </w:pPr>
      <w:r w:rsidRPr="00B408B4">
        <w:rPr>
          <w:rFonts w:ascii="Calibri" w:eastAsia="Times New Roman" w:hAnsi="Calibri" w:cs="Calibri"/>
          <w:sz w:val="24"/>
        </w:rPr>
        <w:t xml:space="preserve">Any person (whether or not an </w:t>
      </w:r>
      <w:r w:rsidRPr="00B408B4">
        <w:rPr>
          <w:rFonts w:ascii="Calibri" w:eastAsia="Times New Roman" w:hAnsi="Calibri" w:cs="Calibri"/>
          <w:i/>
          <w:sz w:val="24"/>
          <w:u w:color="446CAA"/>
        </w:rPr>
        <w:t>OASIS member</w:t>
      </w:r>
      <w:r w:rsidRPr="00B408B4">
        <w:rPr>
          <w:rFonts w:ascii="Calibri" w:eastAsia="Times New Roman" w:hAnsi="Calibri" w:cs="Calibri"/>
          <w:i/>
          <w:sz w:val="24"/>
        </w:rPr>
        <w:t xml:space="preserve"> [4]</w:t>
      </w:r>
      <w:r w:rsidRPr="00B408B4">
        <w:rPr>
          <w:rFonts w:ascii="Calibri" w:eastAsia="Times New Roman" w:hAnsi="Calibri" w:cs="Calibri"/>
          <w:sz w:val="24"/>
        </w:rPr>
        <w:t xml:space="preserve">) may participate in a Project as a </w:t>
      </w:r>
      <w:r w:rsidRPr="00B408B4">
        <w:rPr>
          <w:rFonts w:ascii="Calibri" w:eastAsia="Times New Roman" w:hAnsi="Calibri" w:cs="Calibri"/>
          <w:bCs/>
          <w:i/>
          <w:sz w:val="24"/>
        </w:rPr>
        <w:t>Contributor</w:t>
      </w:r>
      <w:r w:rsidRPr="00B408B4">
        <w:rPr>
          <w:rFonts w:ascii="Calibri" w:eastAsia="Times New Roman" w:hAnsi="Calibri" w:cs="Calibri"/>
          <w:b/>
          <w:i/>
          <w:sz w:val="24"/>
        </w:rPr>
        <w:t xml:space="preserve"> </w:t>
      </w:r>
      <w:r w:rsidRPr="00B408B4">
        <w:rPr>
          <w:rFonts w:ascii="Calibri" w:eastAsia="Times New Roman" w:hAnsi="Calibri" w:cs="Calibri"/>
          <w:sz w:val="24"/>
        </w:rPr>
        <w:t xml:space="preserve">by providing comments or bug reports to a Project Repository, subject to the licensing rules in </w:t>
      </w:r>
      <w:r w:rsidRPr="00B408B4">
        <w:rPr>
          <w:rFonts w:ascii="Calibri" w:eastAsia="Times New Roman" w:hAnsi="Calibri" w:cs="Calibri"/>
          <w:i/>
          <w:sz w:val="24"/>
          <w:u w:color="446CAA"/>
        </w:rPr>
        <w:t>Sections 14</w:t>
      </w:r>
      <w:r w:rsidRPr="00B408B4">
        <w:rPr>
          <w:rFonts w:ascii="Calibri" w:eastAsia="Times New Roman" w:hAnsi="Calibri" w:cs="Calibri"/>
          <w:sz w:val="24"/>
        </w:rPr>
        <w:t xml:space="preserve">, </w:t>
      </w:r>
      <w:r w:rsidRPr="00B408B4">
        <w:rPr>
          <w:rFonts w:ascii="Calibri" w:eastAsia="Times New Roman" w:hAnsi="Calibri" w:cs="Calibri"/>
          <w:i/>
          <w:sz w:val="24"/>
          <w:u w:color="446CAA"/>
        </w:rPr>
        <w:t>15</w:t>
      </w:r>
      <w:r w:rsidRPr="00B408B4">
        <w:rPr>
          <w:rFonts w:ascii="Calibri" w:eastAsia="Times New Roman" w:hAnsi="Calibri" w:cs="Calibri"/>
          <w:i/>
          <w:sz w:val="24"/>
        </w:rPr>
        <w:t xml:space="preserve"> </w:t>
      </w:r>
      <w:r w:rsidRPr="00B408B4">
        <w:rPr>
          <w:rFonts w:ascii="Calibri" w:eastAsia="Times New Roman" w:hAnsi="Calibri" w:cs="Calibri"/>
          <w:spacing w:val="-6"/>
          <w:sz w:val="24"/>
        </w:rPr>
        <w:t>and</w:t>
      </w:r>
      <w:r w:rsidRPr="00B408B4">
        <w:rPr>
          <w:rFonts w:ascii="Calibri" w:eastAsia="Times New Roman" w:hAnsi="Calibri" w:cs="Calibri"/>
          <w:spacing w:val="-6"/>
          <w:sz w:val="24"/>
          <w:u w:color="446CAA"/>
        </w:rPr>
        <w:t xml:space="preserve"> </w:t>
      </w:r>
      <w:r w:rsidRPr="00B408B4">
        <w:rPr>
          <w:rFonts w:ascii="Calibri" w:eastAsia="Times New Roman" w:hAnsi="Calibri" w:cs="Calibri"/>
          <w:i/>
          <w:sz w:val="24"/>
          <w:u w:color="446CAA"/>
        </w:rPr>
        <w:t>16</w:t>
      </w:r>
      <w:r w:rsidRPr="00B408B4">
        <w:rPr>
          <w:rFonts w:ascii="Calibri" w:eastAsia="Times New Roman" w:hAnsi="Calibri" w:cs="Calibri"/>
          <w:i/>
          <w:sz w:val="24"/>
        </w:rPr>
        <w:t xml:space="preserve"> </w:t>
      </w:r>
      <w:r w:rsidRPr="00B408B4">
        <w:rPr>
          <w:rFonts w:ascii="Calibri" w:eastAsia="Times New Roman" w:hAnsi="Calibri" w:cs="Calibri"/>
          <w:sz w:val="24"/>
        </w:rPr>
        <w:t>below</w:t>
      </w:r>
      <w:r w:rsidRPr="00B408B4">
        <w:rPr>
          <w:rFonts w:ascii="Calibri" w:eastAsia="Times New Roman" w:hAnsi="Calibri" w:cs="Calibri"/>
          <w:sz w:val="24"/>
          <w:szCs w:val="24"/>
        </w:rPr>
        <w:t>.</w:t>
      </w:r>
    </w:p>
    <w:p w14:paraId="42EF1639" w14:textId="465A3B14" w:rsidR="002E03BA" w:rsidRPr="00524398" w:rsidRDefault="00EA7546" w:rsidP="00524398">
      <w:pPr>
        <w:numPr>
          <w:ilvl w:val="1"/>
          <w:numId w:val="5"/>
        </w:numPr>
        <w:tabs>
          <w:tab w:val="left" w:pos="461"/>
        </w:tabs>
        <w:autoSpaceDE w:val="0"/>
        <w:autoSpaceDN w:val="0"/>
        <w:spacing w:after="120" w:line="276" w:lineRule="auto"/>
        <w:ind w:left="540" w:right="259"/>
        <w:rPr>
          <w:rFonts w:ascii="Calibri" w:eastAsia="Times New Roman" w:hAnsi="Calibri" w:cs="Calibri"/>
          <w:sz w:val="24"/>
        </w:rPr>
      </w:pPr>
      <w:r w:rsidRPr="00B408B4">
        <w:rPr>
          <w:rFonts w:ascii="Calibri" w:eastAsia="Times New Roman" w:hAnsi="Calibri" w:cs="Calibri"/>
          <w:sz w:val="24"/>
          <w:szCs w:val="24"/>
        </w:rPr>
        <w:t>Any person (whether or not an OASIS</w:t>
      </w:r>
      <w:r w:rsidRPr="00B408B4">
        <w:rPr>
          <w:rFonts w:ascii="Calibri" w:eastAsia="Times New Roman" w:hAnsi="Calibri" w:cs="Calibri"/>
          <w:sz w:val="24"/>
        </w:rPr>
        <w:t xml:space="preserve"> member) may agree to a Contributor License Agreement (CLA), as provided in the licensing rules below, as a prerequisite for acceptance of their pull requests </w:t>
      </w:r>
      <w:r w:rsidRPr="00222062">
        <w:rPr>
          <w:rFonts w:ascii="Calibri" w:eastAsia="Times New Roman" w:hAnsi="Calibri" w:cs="Calibri"/>
          <w:sz w:val="24"/>
        </w:rPr>
        <w:t>or other substantive contributions</w:t>
      </w:r>
      <w:r w:rsidRPr="00B408B4">
        <w:rPr>
          <w:rFonts w:ascii="Calibri" w:eastAsia="Times New Roman" w:hAnsi="Calibri" w:cs="Calibri"/>
          <w:sz w:val="24"/>
        </w:rPr>
        <w:t xml:space="preserve">. </w:t>
      </w:r>
      <w:r w:rsidR="006B08AC" w:rsidRPr="00B408B4">
        <w:rPr>
          <w:rFonts w:ascii="Calibri" w:eastAsia="Times New Roman" w:hAnsi="Calibri" w:cs="Calibri"/>
          <w:sz w:val="24"/>
        </w:rPr>
        <w:t xml:space="preserve"> </w:t>
      </w:r>
      <w:ins w:id="11" w:author="James B Clark" w:date="2020-02-12T10:05:00Z">
        <w:r w:rsidR="0012535E" w:rsidRPr="00AB4145">
          <w:rPr>
            <w:rFonts w:ascii="Calibri" w:hAnsi="Calibri" w:cs="Calibri"/>
            <w:color w:val="FF0000"/>
            <w:sz w:val="24"/>
            <w:szCs w:val="24"/>
            <w:lang w:val="en"/>
            <w:rPrChange w:id="12" w:author="James B Clark" w:date="2020-02-12T12:21:00Z">
              <w:rPr>
                <w:rFonts w:ascii="Calibri" w:hAnsi="Calibri" w:cs="Calibri"/>
                <w:color w:val="FF0000"/>
                <w:sz w:val="24"/>
                <w:szCs w:val="24"/>
                <w:highlight w:val="yellow"/>
                <w:lang w:val="en"/>
              </w:rPr>
            </w:rPrChange>
          </w:rPr>
          <w:t>If a person who signs and submits an individual</w:t>
        </w:r>
        <w:r w:rsidR="0012535E">
          <w:rPr>
            <w:rFonts w:ascii="Calibri" w:hAnsi="Calibri" w:cs="Calibri"/>
            <w:color w:val="FF0000"/>
            <w:sz w:val="24"/>
            <w:szCs w:val="24"/>
            <w:lang w:val="en"/>
          </w:rPr>
          <w:t xml:space="preserve"> CLA indicates that they represent an entity, then that individual CLA will only be </w:t>
        </w:r>
        <w:r w:rsidR="0012535E" w:rsidRPr="00222062">
          <w:rPr>
            <w:rFonts w:ascii="Calibri" w:hAnsi="Calibri" w:cs="Calibri"/>
            <w:color w:val="FF0000"/>
            <w:sz w:val="24"/>
            <w:szCs w:val="24"/>
            <w:lang w:val="en"/>
          </w:rPr>
          <w:t>deemed effective</w:t>
        </w:r>
        <w:r w:rsidR="0012535E">
          <w:rPr>
            <w:rFonts w:ascii="Calibri" w:hAnsi="Calibri" w:cs="Calibri"/>
            <w:color w:val="FF0000"/>
            <w:sz w:val="24"/>
            <w:szCs w:val="24"/>
            <w:lang w:val="en"/>
          </w:rPr>
          <w:t xml:space="preserve"> if that entity has signed and submitted an</w:t>
        </w:r>
        <w:r w:rsidR="0012535E">
          <w:rPr>
            <w:rFonts w:ascii="Calibri" w:hAnsi="Calibri" w:cs="Calibri"/>
            <w:sz w:val="24"/>
            <w:szCs w:val="24"/>
            <w:lang w:val="en"/>
          </w:rPr>
          <w:t xml:space="preserve"> </w:t>
        </w:r>
        <w:r w:rsidR="0012535E">
          <w:rPr>
            <w:rFonts w:ascii="Calibri" w:hAnsi="Calibri" w:cs="Calibri"/>
            <w:color w:val="FF0000"/>
            <w:sz w:val="24"/>
            <w:szCs w:val="24"/>
            <w:lang w:val="en"/>
          </w:rPr>
          <w:t>entity CLA.</w:t>
        </w:r>
        <w:r w:rsidR="0012535E">
          <w:rPr>
            <w:rFonts w:ascii="Calibri" w:hAnsi="Calibri" w:cs="Calibri"/>
            <w:sz w:val="24"/>
            <w:szCs w:val="24"/>
            <w:lang w:val="en"/>
          </w:rPr>
          <w:t xml:space="preserve">  </w:t>
        </w:r>
      </w:ins>
      <w:r w:rsidRPr="00B408B4">
        <w:rPr>
          <w:rFonts w:ascii="Calibri" w:eastAsia="Times New Roman" w:hAnsi="Calibri" w:cs="Calibri"/>
          <w:sz w:val="24"/>
        </w:rPr>
        <w:t xml:space="preserve">The Project Governing Board and Maintainers shall only act on pull requests or other substantive contributions made by project Contributors who are listed in the OASIS system as having agreed </w:t>
      </w:r>
      <w:r w:rsidRPr="00222062">
        <w:rPr>
          <w:rFonts w:ascii="Calibri" w:eastAsia="Times New Roman" w:hAnsi="Calibri" w:cs="Calibri"/>
          <w:sz w:val="24"/>
        </w:rPr>
        <w:t xml:space="preserve">to the </w:t>
      </w:r>
      <w:ins w:id="13" w:author="James B Clark" w:date="2020-02-12T10:06:00Z">
        <w:r w:rsidR="0012535E" w:rsidRPr="00222062">
          <w:rPr>
            <w:rFonts w:ascii="Calibri" w:eastAsia="Times New Roman" w:hAnsi="Calibri" w:cs="Calibri"/>
            <w:sz w:val="24"/>
            <w:u w:val="single"/>
            <w:lang w:val="en"/>
          </w:rPr>
          <w:t xml:space="preserve">relevant </w:t>
        </w:r>
      </w:ins>
      <w:r w:rsidRPr="00222062">
        <w:rPr>
          <w:rFonts w:ascii="Calibri" w:eastAsia="Times New Roman" w:hAnsi="Calibri" w:cs="Calibri"/>
          <w:sz w:val="24"/>
        </w:rPr>
        <w:t>CLA</w:t>
      </w:r>
      <w:r w:rsidRPr="00B408B4">
        <w:rPr>
          <w:rFonts w:ascii="Calibri" w:eastAsia="Times New Roman" w:hAnsi="Calibri" w:cs="Calibri"/>
          <w:sz w:val="24"/>
        </w:rPr>
        <w:t xml:space="preserve">. </w:t>
      </w:r>
      <w:r w:rsidR="006B08AC" w:rsidRPr="00B408B4">
        <w:rPr>
          <w:rFonts w:ascii="Calibri" w:eastAsia="Times New Roman" w:hAnsi="Calibri" w:cs="Calibri"/>
          <w:sz w:val="24"/>
        </w:rPr>
        <w:t xml:space="preserve"> </w:t>
      </w:r>
      <w:r w:rsidRPr="00B408B4">
        <w:rPr>
          <w:rFonts w:ascii="Calibri" w:eastAsia="Times New Roman" w:hAnsi="Calibri" w:cs="Calibri"/>
          <w:sz w:val="24"/>
        </w:rPr>
        <w:t>The Project shall maintain a record of all Contributors who have made contributions to a Project.</w:t>
      </w:r>
      <w:r w:rsidR="002E03BA">
        <w:rPr>
          <w:rFonts w:ascii="Calibri" w:eastAsia="Times New Roman" w:hAnsi="Calibri" w:cs="Calibri"/>
          <w:sz w:val="24"/>
        </w:rPr>
        <w:t xml:space="preserve"> </w:t>
      </w:r>
    </w:p>
    <w:p w14:paraId="289D0088" w14:textId="77777777" w:rsidR="005C1047" w:rsidRPr="005C1047" w:rsidRDefault="005C1047" w:rsidP="005C1047">
      <w:pPr>
        <w:pStyle w:val="CommentText"/>
        <w:rPr>
          <w:rFonts w:ascii="Calibri" w:eastAsia="Calibri" w:hAnsi="Calibri" w:cs="Calibri"/>
        </w:rPr>
      </w:pPr>
    </w:p>
    <w:p w14:paraId="23C55ADE" w14:textId="77777777" w:rsidR="00EA7546" w:rsidRPr="00EA7546" w:rsidRDefault="00EA7546" w:rsidP="00EA7546">
      <w:pPr>
        <w:keepNext/>
        <w:widowControl w:val="0"/>
        <w:numPr>
          <w:ilvl w:val="0"/>
          <w:numId w:val="5"/>
        </w:numPr>
        <w:tabs>
          <w:tab w:val="left" w:pos="461"/>
        </w:tabs>
        <w:autoSpaceDE w:val="0"/>
        <w:autoSpaceDN w:val="0"/>
        <w:spacing w:before="120" w:after="120" w:line="276" w:lineRule="auto"/>
        <w:ind w:left="461"/>
        <w:outlineLvl w:val="0"/>
        <w:rPr>
          <w:rFonts w:ascii="Calibri" w:eastAsia="Times New Roman" w:hAnsi="Calibri" w:cs="Calibri"/>
          <w:b/>
          <w:bCs/>
          <w:sz w:val="32"/>
          <w:szCs w:val="32"/>
          <w:u w:color="000000"/>
        </w:rPr>
      </w:pPr>
      <w:r w:rsidRPr="00EA7546">
        <w:rPr>
          <w:rFonts w:ascii="Calibri" w:eastAsia="Times New Roman" w:hAnsi="Calibri" w:cs="Calibri"/>
          <w:b/>
          <w:bCs/>
          <w:color w:val="446CAA"/>
          <w:sz w:val="32"/>
          <w:szCs w:val="32"/>
          <w:u w:color="446CAA"/>
        </w:rPr>
        <w:lastRenderedPageBreak/>
        <w:t>Project Governing Board and Project Sponsors</w:t>
      </w:r>
    </w:p>
    <w:p w14:paraId="653BB7FC" w14:textId="00362AE9" w:rsidR="00EA7546" w:rsidRPr="00B408B4" w:rsidRDefault="00EA7546" w:rsidP="00B408B4">
      <w:pPr>
        <w:numPr>
          <w:ilvl w:val="1"/>
          <w:numId w:val="5"/>
        </w:numPr>
        <w:tabs>
          <w:tab w:val="left" w:pos="630"/>
        </w:tabs>
        <w:autoSpaceDE w:val="0"/>
        <w:autoSpaceDN w:val="0"/>
        <w:spacing w:after="120" w:line="276" w:lineRule="auto"/>
        <w:ind w:left="630" w:right="407"/>
        <w:rPr>
          <w:rFonts w:ascii="Calibri" w:eastAsia="Times New Roman" w:hAnsi="Calibri" w:cs="Calibri"/>
          <w:sz w:val="24"/>
        </w:rPr>
      </w:pPr>
      <w:r w:rsidRPr="00B408B4">
        <w:rPr>
          <w:rFonts w:ascii="Calibri" w:eastAsia="Times New Roman" w:hAnsi="Calibri" w:cs="Calibri"/>
          <w:sz w:val="24"/>
        </w:rPr>
        <w:t xml:space="preserve">Overall guidance for the Project is provided by its </w:t>
      </w:r>
      <w:r w:rsidRPr="00B408B4">
        <w:rPr>
          <w:rFonts w:ascii="Calibri" w:eastAsia="Times New Roman" w:hAnsi="Calibri" w:cs="Calibri"/>
          <w:bCs/>
          <w:i/>
          <w:sz w:val="24"/>
          <w:u w:color="446CAA"/>
        </w:rPr>
        <w:t>Project Governing Board</w:t>
      </w:r>
      <w:r w:rsidR="00B408B4">
        <w:rPr>
          <w:rFonts w:ascii="Calibri" w:eastAsia="Times New Roman" w:hAnsi="Calibri" w:cs="Calibri"/>
          <w:bCs/>
          <w:i/>
          <w:sz w:val="24"/>
          <w:u w:color="446CAA"/>
        </w:rPr>
        <w:t xml:space="preserve"> </w:t>
      </w:r>
      <w:r w:rsidRPr="00B408B4">
        <w:rPr>
          <w:rFonts w:ascii="Calibri" w:eastAsia="Times New Roman" w:hAnsi="Calibri" w:cs="Calibri"/>
          <w:bCs/>
          <w:i/>
          <w:sz w:val="24"/>
        </w:rPr>
        <w:t xml:space="preserve">[10] </w:t>
      </w:r>
      <w:r w:rsidRPr="00B408B4">
        <w:rPr>
          <w:rFonts w:ascii="Calibri" w:eastAsia="Times New Roman" w:hAnsi="Calibri" w:cs="Calibri"/>
          <w:bCs/>
          <w:sz w:val="24"/>
        </w:rPr>
        <w:t xml:space="preserve">(or </w:t>
      </w:r>
      <w:r w:rsidRPr="00B408B4">
        <w:rPr>
          <w:rFonts w:ascii="Calibri" w:eastAsia="Times New Roman" w:hAnsi="Calibri" w:cs="Calibri"/>
          <w:bCs/>
          <w:i/>
          <w:sz w:val="24"/>
        </w:rPr>
        <w:t>PGB</w:t>
      </w:r>
      <w:r w:rsidRPr="00B408B4">
        <w:rPr>
          <w:rFonts w:ascii="Calibri" w:eastAsia="Times New Roman" w:hAnsi="Calibri" w:cs="Calibri"/>
          <w:bCs/>
          <w:sz w:val="24"/>
        </w:rPr>
        <w:t>).</w:t>
      </w:r>
      <w:r w:rsidRPr="00B408B4">
        <w:rPr>
          <w:rFonts w:ascii="Calibri" w:eastAsia="Times New Roman" w:hAnsi="Calibri" w:cs="Calibri"/>
          <w:sz w:val="24"/>
        </w:rPr>
        <w:t xml:space="preserve"> </w:t>
      </w:r>
      <w:r w:rsidR="006B08AC" w:rsidRPr="00B408B4">
        <w:rPr>
          <w:rFonts w:ascii="Calibri" w:eastAsia="Times New Roman" w:hAnsi="Calibri" w:cs="Calibri"/>
          <w:sz w:val="24"/>
        </w:rPr>
        <w:t xml:space="preserve"> </w:t>
      </w:r>
      <w:r w:rsidRPr="00B408B4">
        <w:rPr>
          <w:rFonts w:ascii="Calibri" w:eastAsia="Times New Roman" w:hAnsi="Calibri" w:cs="Calibri"/>
          <w:sz w:val="24"/>
        </w:rPr>
        <w:t xml:space="preserve">The PGB is composed of one voting member from each Project Sponsor </w:t>
      </w:r>
      <w:ins w:id="14" w:author="James B Clark" w:date="2020-02-12T10:06:00Z">
        <w:r w:rsidR="0012535E" w:rsidRPr="00524398">
          <w:rPr>
            <w:rFonts w:ascii="Calibri" w:hAnsi="Calibri" w:cs="Calibri"/>
            <w:color w:val="FF0000"/>
            <w:sz w:val="24"/>
            <w:szCs w:val="24"/>
            <w:u w:val="single"/>
            <w:lang w:val="en"/>
          </w:rPr>
          <w:t>who elects</w:t>
        </w:r>
        <w:r w:rsidR="0012535E">
          <w:rPr>
            <w:rFonts w:ascii="Calibri" w:hAnsi="Calibri" w:cs="Calibri"/>
            <w:color w:val="FF0000"/>
            <w:sz w:val="24"/>
            <w:szCs w:val="24"/>
            <w:u w:val="single"/>
            <w:lang w:val="en"/>
          </w:rPr>
          <w:t xml:space="preserve"> to appoint a PGB member, </w:t>
        </w:r>
      </w:ins>
      <w:r w:rsidRPr="00B408B4">
        <w:rPr>
          <w:rFonts w:ascii="Calibri" w:eastAsia="Times New Roman" w:hAnsi="Calibri" w:cs="Calibri"/>
          <w:sz w:val="24"/>
        </w:rPr>
        <w:t>and at least one voting at-large expert representative from the community of contributors, elected or appointed by the Technical Steering Committee (TSC).</w:t>
      </w:r>
      <w:r w:rsidR="006B08AC" w:rsidRPr="00B408B4">
        <w:rPr>
          <w:rFonts w:ascii="Calibri" w:eastAsia="Times New Roman" w:hAnsi="Calibri" w:cs="Calibri"/>
          <w:sz w:val="24"/>
        </w:rPr>
        <w:t xml:space="preserve"> </w:t>
      </w:r>
      <w:r w:rsidRPr="00B408B4">
        <w:rPr>
          <w:rFonts w:ascii="Calibri" w:eastAsia="Times New Roman" w:hAnsi="Calibri" w:cs="Calibri"/>
          <w:sz w:val="24"/>
        </w:rPr>
        <w:t xml:space="preserve"> The PGB may create additional PGB member seats for expert representatives to be elected by the </w:t>
      </w:r>
      <w:r w:rsidRPr="00B408B4">
        <w:rPr>
          <w:rFonts w:ascii="Calibri" w:eastAsia="Times New Roman" w:hAnsi="Calibri" w:cs="Calibri"/>
          <w:spacing w:val="-6"/>
          <w:sz w:val="24"/>
        </w:rPr>
        <w:t xml:space="preserve">TSC </w:t>
      </w:r>
      <w:r w:rsidRPr="00B408B4">
        <w:rPr>
          <w:rFonts w:ascii="Calibri" w:eastAsia="Times New Roman" w:hAnsi="Calibri" w:cs="Calibri"/>
          <w:sz w:val="24"/>
        </w:rPr>
        <w:t>or appointed by the PGB.</w:t>
      </w:r>
    </w:p>
    <w:p w14:paraId="6EA9DAE7" w14:textId="4E493C0F" w:rsidR="005C1047" w:rsidRPr="00B408B4" w:rsidRDefault="00EA7546" w:rsidP="00524398">
      <w:pPr>
        <w:autoSpaceDE w:val="0"/>
        <w:autoSpaceDN w:val="0"/>
        <w:spacing w:after="120" w:line="276" w:lineRule="auto"/>
        <w:ind w:left="630" w:right="782"/>
        <w:rPr>
          <w:rFonts w:ascii="Calibri" w:eastAsia="Times New Roman" w:hAnsi="Calibri" w:cs="Calibri"/>
          <w:sz w:val="24"/>
          <w:szCs w:val="24"/>
        </w:rPr>
      </w:pPr>
      <w:r w:rsidRPr="00B408B4">
        <w:rPr>
          <w:rFonts w:ascii="Calibri" w:eastAsia="Times New Roman" w:hAnsi="Calibri" w:cs="Calibri"/>
          <w:sz w:val="24"/>
          <w:szCs w:val="24"/>
        </w:rPr>
        <w:t xml:space="preserve">A list of PGB members shall be maintained and posted at the general information web page designated by OASIS for the Project. </w:t>
      </w:r>
      <w:r w:rsidR="006B08AC" w:rsidRPr="00B408B4">
        <w:rPr>
          <w:rFonts w:ascii="Calibri" w:eastAsia="Times New Roman" w:hAnsi="Calibri" w:cs="Calibri"/>
          <w:sz w:val="24"/>
          <w:szCs w:val="24"/>
        </w:rPr>
        <w:t xml:space="preserve"> </w:t>
      </w:r>
      <w:r w:rsidRPr="00B408B4">
        <w:rPr>
          <w:rFonts w:ascii="Calibri" w:eastAsia="Times New Roman" w:hAnsi="Calibri" w:cs="Calibri"/>
          <w:sz w:val="24"/>
          <w:szCs w:val="24"/>
        </w:rPr>
        <w:t>Certain actions taken by the PGB require affirmative action by Project Approval Minimum Membership, as defined below.</w:t>
      </w:r>
    </w:p>
    <w:p w14:paraId="65B8B616" w14:textId="77777777" w:rsidR="00EA7546" w:rsidRPr="00B408B4" w:rsidRDefault="00EA7546" w:rsidP="00B408B4">
      <w:pPr>
        <w:keepNext/>
        <w:numPr>
          <w:ilvl w:val="1"/>
          <w:numId w:val="5"/>
        </w:numPr>
        <w:tabs>
          <w:tab w:val="left" w:pos="540"/>
        </w:tabs>
        <w:autoSpaceDE w:val="0"/>
        <w:autoSpaceDN w:val="0"/>
        <w:spacing w:after="120" w:line="276" w:lineRule="auto"/>
        <w:ind w:left="540" w:hanging="439"/>
        <w:rPr>
          <w:rFonts w:ascii="Calibri" w:eastAsia="Times New Roman" w:hAnsi="Calibri" w:cs="Calibri"/>
          <w:sz w:val="24"/>
        </w:rPr>
      </w:pPr>
      <w:r w:rsidRPr="00B408B4">
        <w:rPr>
          <w:rFonts w:ascii="Calibri" w:eastAsia="Times New Roman" w:hAnsi="Calibri" w:cs="Calibri"/>
          <w:sz w:val="24"/>
        </w:rPr>
        <w:t>PGB members must:</w:t>
      </w:r>
    </w:p>
    <w:p w14:paraId="5D7F81F2" w14:textId="00F5F9FE" w:rsidR="00EA7546" w:rsidRPr="00B408B4" w:rsidRDefault="00EA7546" w:rsidP="00B408B4">
      <w:pPr>
        <w:numPr>
          <w:ilvl w:val="2"/>
          <w:numId w:val="5"/>
        </w:numPr>
        <w:tabs>
          <w:tab w:val="left" w:pos="907"/>
        </w:tabs>
        <w:autoSpaceDE w:val="0"/>
        <w:autoSpaceDN w:val="0"/>
        <w:spacing w:after="0" w:line="276" w:lineRule="auto"/>
        <w:ind w:left="810" w:hanging="326"/>
        <w:rPr>
          <w:rFonts w:ascii="Calibri" w:eastAsia="Times New Roman" w:hAnsi="Calibri" w:cs="Calibri"/>
          <w:sz w:val="24"/>
          <w:szCs w:val="24"/>
        </w:rPr>
      </w:pPr>
      <w:r w:rsidRPr="00B408B4">
        <w:rPr>
          <w:rFonts w:ascii="Calibri" w:eastAsia="Times New Roman" w:hAnsi="Calibri" w:cs="Calibri"/>
          <w:sz w:val="24"/>
        </w:rPr>
        <w:t>have signed and submitted</w:t>
      </w:r>
      <w:ins w:id="15" w:author="James B Clark" w:date="2020-02-12T10:07:00Z">
        <w:r w:rsidR="0012535E">
          <w:rPr>
            <w:rFonts w:ascii="Calibri" w:eastAsia="Times New Roman" w:hAnsi="Calibri" w:cs="Calibri"/>
            <w:sz w:val="24"/>
          </w:rPr>
          <w:t xml:space="preserve"> </w:t>
        </w:r>
        <w:r w:rsidR="0012535E" w:rsidRPr="0012535E">
          <w:rPr>
            <w:rFonts w:ascii="Calibri" w:eastAsia="Times New Roman" w:hAnsi="Calibri" w:cs="Calibri"/>
            <w:sz w:val="24"/>
            <w:lang w:val="en"/>
          </w:rPr>
          <w:t>an individual CLA, and if appointed by an entity, that entity must have signed and submitted</w:t>
        </w:r>
      </w:ins>
      <w:r w:rsidRPr="00B408B4">
        <w:rPr>
          <w:rFonts w:ascii="Calibri" w:eastAsia="Times New Roman" w:hAnsi="Calibri" w:cs="Calibri"/>
          <w:sz w:val="24"/>
        </w:rPr>
        <w:t xml:space="preserve"> an entity CLA </w:t>
      </w:r>
      <w:ins w:id="16" w:author="James B Clark" w:date="2020-02-12T10:07:00Z">
        <w:r w:rsidR="0012535E" w:rsidRPr="0012535E">
          <w:rPr>
            <w:rFonts w:ascii="Calibri" w:eastAsia="Times New Roman" w:hAnsi="Calibri" w:cs="Calibri"/>
            <w:sz w:val="24"/>
            <w:lang w:val="en"/>
          </w:rPr>
          <w:t>naming that project</w:t>
        </w:r>
      </w:ins>
      <w:del w:id="17" w:author="James B Clark" w:date="2020-02-12T10:08:00Z">
        <w:r w:rsidRPr="00B408B4" w:rsidDel="0012535E">
          <w:rPr>
            <w:rFonts w:ascii="Calibri" w:eastAsia="Times New Roman" w:hAnsi="Calibri" w:cs="Calibri"/>
            <w:sz w:val="24"/>
            <w:u w:color="446CAA"/>
          </w:rPr>
          <w:delText>as an entity</w:delText>
        </w:r>
        <w:r w:rsidR="006B08AC" w:rsidRPr="00B408B4" w:rsidDel="0012535E">
          <w:rPr>
            <w:rFonts w:ascii="Calibri" w:eastAsia="Times New Roman" w:hAnsi="Calibri" w:cs="Calibri"/>
            <w:sz w:val="24"/>
            <w:u w:color="446CAA"/>
          </w:rPr>
          <w:delText xml:space="preserve"> </w:delText>
        </w:r>
        <w:r w:rsidRPr="00B408B4" w:rsidDel="0012535E">
          <w:rPr>
            <w:rFonts w:ascii="Calibri" w:eastAsia="Times New Roman" w:hAnsi="Calibri" w:cs="Calibri"/>
            <w:sz w:val="24"/>
            <w:szCs w:val="24"/>
          </w:rPr>
          <w:delText xml:space="preserve">or, in the case of an unaffiliated individual, an </w:delText>
        </w:r>
        <w:r w:rsidRPr="00B408B4" w:rsidDel="0012535E">
          <w:rPr>
            <w:rFonts w:ascii="Calibri" w:eastAsia="Times New Roman" w:hAnsi="Calibri" w:cs="Calibri"/>
            <w:sz w:val="24"/>
            <w:szCs w:val="24"/>
            <w:u w:color="446CAA"/>
          </w:rPr>
          <w:delText>individual CLA</w:delText>
        </w:r>
      </w:del>
      <w:r w:rsidRPr="00B408B4">
        <w:rPr>
          <w:rFonts w:ascii="Calibri" w:eastAsia="Times New Roman" w:hAnsi="Calibri" w:cs="Calibri"/>
          <w:sz w:val="24"/>
          <w:szCs w:val="24"/>
        </w:rPr>
        <w:t>; and</w:t>
      </w:r>
    </w:p>
    <w:p w14:paraId="21246C95" w14:textId="1EF0300E" w:rsidR="006B08AC" w:rsidRPr="00B408B4" w:rsidRDefault="00EA7546" w:rsidP="00B408B4">
      <w:pPr>
        <w:keepNext/>
        <w:numPr>
          <w:ilvl w:val="2"/>
          <w:numId w:val="5"/>
        </w:numPr>
        <w:tabs>
          <w:tab w:val="left" w:pos="630"/>
        </w:tabs>
        <w:autoSpaceDE w:val="0"/>
        <w:autoSpaceDN w:val="0"/>
        <w:spacing w:after="0" w:line="276" w:lineRule="auto"/>
        <w:ind w:left="810" w:hanging="346"/>
        <w:rPr>
          <w:rFonts w:ascii="Calibri" w:eastAsia="Times New Roman" w:hAnsi="Calibri" w:cs="Calibri"/>
          <w:sz w:val="24"/>
        </w:rPr>
      </w:pPr>
      <w:r w:rsidRPr="00B408B4">
        <w:rPr>
          <w:rFonts w:ascii="Calibri" w:eastAsia="Times New Roman" w:hAnsi="Calibri" w:cs="Calibri"/>
          <w:sz w:val="24"/>
        </w:rPr>
        <w:t xml:space="preserve">either </w:t>
      </w:r>
    </w:p>
    <w:p w14:paraId="106392E4" w14:textId="06AC0552" w:rsidR="00EA7546" w:rsidRPr="00B408B4" w:rsidRDefault="00EA7546" w:rsidP="00B408B4">
      <w:pPr>
        <w:keepNext/>
        <w:tabs>
          <w:tab w:val="left" w:pos="921"/>
        </w:tabs>
        <w:autoSpaceDE w:val="0"/>
        <w:autoSpaceDN w:val="0"/>
        <w:spacing w:after="0" w:line="276" w:lineRule="auto"/>
        <w:ind w:left="922"/>
        <w:rPr>
          <w:rFonts w:ascii="Calibri" w:eastAsia="Times New Roman" w:hAnsi="Calibri" w:cs="Calibri"/>
          <w:sz w:val="24"/>
        </w:rPr>
      </w:pPr>
      <w:r w:rsidRPr="00B408B4">
        <w:rPr>
          <w:rFonts w:ascii="Calibri" w:eastAsia="Times New Roman" w:hAnsi="Calibri" w:cs="Calibri"/>
          <w:sz w:val="24"/>
        </w:rPr>
        <w:t>(</w:t>
      </w:r>
      <w:proofErr w:type="spellStart"/>
      <w:r w:rsidRPr="00B408B4">
        <w:rPr>
          <w:rFonts w:ascii="Calibri" w:eastAsia="Times New Roman" w:hAnsi="Calibri" w:cs="Calibri"/>
          <w:sz w:val="24"/>
        </w:rPr>
        <w:t>i</w:t>
      </w:r>
      <w:proofErr w:type="spellEnd"/>
      <w:r w:rsidRPr="00B408B4">
        <w:rPr>
          <w:rFonts w:ascii="Calibri" w:eastAsia="Times New Roman" w:hAnsi="Calibri" w:cs="Calibri"/>
          <w:sz w:val="24"/>
        </w:rPr>
        <w:t>) represent an organization that has paid the appropriate Backer dues for that Open Project or</w:t>
      </w:r>
    </w:p>
    <w:p w14:paraId="5706FE2F" w14:textId="77777777" w:rsidR="00EA7546" w:rsidRPr="00B408B4" w:rsidRDefault="00EA7546" w:rsidP="00B408B4">
      <w:pPr>
        <w:autoSpaceDE w:val="0"/>
        <w:autoSpaceDN w:val="0"/>
        <w:spacing w:after="120" w:line="276" w:lineRule="auto"/>
        <w:ind w:left="907"/>
        <w:rPr>
          <w:rFonts w:ascii="Calibri" w:eastAsia="Times New Roman" w:hAnsi="Calibri" w:cs="Calibri"/>
          <w:sz w:val="24"/>
          <w:szCs w:val="24"/>
        </w:rPr>
      </w:pPr>
      <w:r w:rsidRPr="00B408B4">
        <w:rPr>
          <w:rFonts w:ascii="Calibri" w:eastAsia="Times New Roman" w:hAnsi="Calibri" w:cs="Calibri"/>
          <w:sz w:val="24"/>
          <w:szCs w:val="24"/>
        </w:rPr>
        <w:t>(ii) has been appointed or elected as an expert representative as provided above.</w:t>
      </w:r>
    </w:p>
    <w:p w14:paraId="64455030" w14:textId="199C72AC" w:rsidR="00EA7546" w:rsidRPr="00B408B4" w:rsidRDefault="00EA7546" w:rsidP="00B408B4">
      <w:pPr>
        <w:numPr>
          <w:ilvl w:val="1"/>
          <w:numId w:val="5"/>
        </w:numPr>
        <w:tabs>
          <w:tab w:val="left" w:pos="540"/>
        </w:tabs>
        <w:autoSpaceDE w:val="0"/>
        <w:autoSpaceDN w:val="0"/>
        <w:spacing w:after="120" w:line="276" w:lineRule="auto"/>
        <w:ind w:left="540" w:right="448"/>
        <w:rPr>
          <w:rFonts w:ascii="Calibri" w:eastAsia="Times New Roman" w:hAnsi="Calibri" w:cs="Calibri"/>
          <w:sz w:val="24"/>
        </w:rPr>
      </w:pPr>
      <w:r w:rsidRPr="00B408B4">
        <w:rPr>
          <w:rFonts w:ascii="Calibri" w:eastAsia="Times New Roman" w:hAnsi="Calibri" w:cs="Calibri"/>
          <w:bCs/>
          <w:i/>
          <w:sz w:val="24"/>
          <w:u w:color="446CAA"/>
        </w:rPr>
        <w:t>Project Approval Minimum Membership</w:t>
      </w:r>
      <w:r w:rsidR="006B08AC" w:rsidRPr="00B408B4">
        <w:rPr>
          <w:rFonts w:ascii="Calibri" w:eastAsia="Times New Roman" w:hAnsi="Calibri" w:cs="Calibri"/>
          <w:bCs/>
          <w:i/>
          <w:sz w:val="24"/>
          <w:u w:color="446CAA"/>
        </w:rPr>
        <w:t xml:space="preserve"> </w:t>
      </w:r>
      <w:r w:rsidRPr="00B408B4">
        <w:rPr>
          <w:rFonts w:ascii="Calibri" w:eastAsia="Times New Roman" w:hAnsi="Calibri" w:cs="Calibri"/>
          <w:bCs/>
          <w:i/>
          <w:sz w:val="24"/>
        </w:rPr>
        <w:t>[11]</w:t>
      </w:r>
      <w:r w:rsidRPr="00B408B4">
        <w:rPr>
          <w:rFonts w:ascii="Calibri" w:eastAsia="Times New Roman" w:hAnsi="Calibri" w:cs="Calibri"/>
          <w:bCs/>
          <w:sz w:val="24"/>
        </w:rPr>
        <w:t xml:space="preserve">, </w:t>
      </w:r>
      <w:r w:rsidRPr="00B408B4">
        <w:rPr>
          <w:rFonts w:ascii="Calibri" w:eastAsia="Times New Roman" w:hAnsi="Calibri" w:cs="Calibri"/>
          <w:sz w:val="24"/>
        </w:rPr>
        <w:t xml:space="preserve">where it explicitly is required for the PGB's approval of </w:t>
      </w:r>
      <w:r w:rsidRPr="00B408B4">
        <w:rPr>
          <w:rFonts w:ascii="Calibri" w:eastAsia="Times New Roman" w:hAnsi="Calibri" w:cs="Calibri"/>
          <w:spacing w:val="-9"/>
          <w:sz w:val="24"/>
        </w:rPr>
        <w:t xml:space="preserve">an </w:t>
      </w:r>
      <w:r w:rsidRPr="00B408B4">
        <w:rPr>
          <w:rFonts w:ascii="Calibri" w:eastAsia="Times New Roman" w:hAnsi="Calibri" w:cs="Calibri"/>
          <w:sz w:val="24"/>
        </w:rPr>
        <w:t>action under these rules, means at least two Project Sponsors.</w:t>
      </w:r>
    </w:p>
    <w:p w14:paraId="04A50021" w14:textId="77777777" w:rsidR="00EA7546" w:rsidRPr="00B408B4" w:rsidRDefault="00EA7546" w:rsidP="00B408B4">
      <w:pPr>
        <w:numPr>
          <w:ilvl w:val="1"/>
          <w:numId w:val="5"/>
        </w:numPr>
        <w:tabs>
          <w:tab w:val="left" w:pos="540"/>
        </w:tabs>
        <w:autoSpaceDE w:val="0"/>
        <w:autoSpaceDN w:val="0"/>
        <w:spacing w:after="120" w:line="276" w:lineRule="auto"/>
        <w:ind w:left="540" w:hanging="440"/>
        <w:rPr>
          <w:rFonts w:ascii="Calibri" w:eastAsia="Times New Roman" w:hAnsi="Calibri" w:cs="Calibri"/>
          <w:sz w:val="24"/>
        </w:rPr>
      </w:pPr>
      <w:r w:rsidRPr="00B408B4">
        <w:rPr>
          <w:rFonts w:ascii="Calibri" w:eastAsia="Times New Roman" w:hAnsi="Calibri" w:cs="Calibri"/>
          <w:sz w:val="24"/>
        </w:rPr>
        <w:t>The PGB shall:</w:t>
      </w:r>
    </w:p>
    <w:p w14:paraId="047044F8" w14:textId="77777777" w:rsidR="00EA7546" w:rsidRPr="00B408B4" w:rsidRDefault="00EA7546" w:rsidP="00B408B4">
      <w:pPr>
        <w:numPr>
          <w:ilvl w:val="2"/>
          <w:numId w:val="5"/>
        </w:numPr>
        <w:tabs>
          <w:tab w:val="left" w:pos="907"/>
        </w:tabs>
        <w:autoSpaceDE w:val="0"/>
        <w:autoSpaceDN w:val="0"/>
        <w:spacing w:after="0" w:line="276" w:lineRule="auto"/>
        <w:ind w:hanging="326"/>
        <w:rPr>
          <w:rFonts w:ascii="Calibri" w:eastAsia="Times New Roman" w:hAnsi="Calibri" w:cs="Calibri"/>
          <w:sz w:val="24"/>
        </w:rPr>
      </w:pPr>
      <w:r w:rsidRPr="00B408B4">
        <w:rPr>
          <w:rFonts w:ascii="Calibri" w:eastAsia="Times New Roman" w:hAnsi="Calibri" w:cs="Calibri"/>
          <w:sz w:val="24"/>
        </w:rPr>
        <w:t xml:space="preserve">select one or two Chairs and may replace and remove </w:t>
      </w:r>
      <w:r w:rsidRPr="00B408B4">
        <w:rPr>
          <w:rFonts w:ascii="Calibri" w:eastAsia="Times New Roman" w:hAnsi="Calibri" w:cs="Calibri"/>
          <w:i/>
          <w:sz w:val="24"/>
          <w:u w:color="446CAA"/>
        </w:rPr>
        <w:t>Chairs</w:t>
      </w:r>
      <w:r w:rsidRPr="00B408B4">
        <w:rPr>
          <w:rFonts w:ascii="Calibri" w:eastAsia="Times New Roman" w:hAnsi="Calibri" w:cs="Calibri"/>
          <w:i/>
          <w:sz w:val="24"/>
        </w:rPr>
        <w:t xml:space="preserve"> [12] </w:t>
      </w:r>
      <w:r w:rsidRPr="00B408B4">
        <w:rPr>
          <w:rFonts w:ascii="Calibri" w:eastAsia="Times New Roman" w:hAnsi="Calibri" w:cs="Calibri"/>
          <w:sz w:val="24"/>
        </w:rPr>
        <w:t xml:space="preserve">as provided in </w:t>
      </w:r>
      <w:r w:rsidRPr="00B408B4">
        <w:rPr>
          <w:rFonts w:ascii="Calibri" w:eastAsia="Times New Roman" w:hAnsi="Calibri" w:cs="Calibri"/>
          <w:sz w:val="24"/>
          <w:u w:color="446CAA"/>
        </w:rPr>
        <w:t>Section</w:t>
      </w:r>
      <w:r w:rsidRPr="00B408B4">
        <w:rPr>
          <w:rFonts w:ascii="Calibri" w:eastAsia="Times New Roman" w:hAnsi="Calibri" w:cs="Calibri"/>
          <w:spacing w:val="-2"/>
          <w:sz w:val="24"/>
          <w:u w:color="446CAA"/>
        </w:rPr>
        <w:t xml:space="preserve"> </w:t>
      </w:r>
      <w:r w:rsidRPr="00B408B4">
        <w:rPr>
          <w:rFonts w:ascii="Calibri" w:eastAsia="Times New Roman" w:hAnsi="Calibri" w:cs="Calibri"/>
          <w:sz w:val="24"/>
          <w:u w:color="446CAA"/>
        </w:rPr>
        <w:t>7</w:t>
      </w:r>
    </w:p>
    <w:p w14:paraId="62128B59" w14:textId="77777777" w:rsidR="00EA7546" w:rsidRPr="00B408B4" w:rsidRDefault="00EA7546" w:rsidP="00B408B4">
      <w:pPr>
        <w:numPr>
          <w:ilvl w:val="2"/>
          <w:numId w:val="5"/>
        </w:numPr>
        <w:tabs>
          <w:tab w:val="left" w:pos="921"/>
        </w:tabs>
        <w:autoSpaceDE w:val="0"/>
        <w:autoSpaceDN w:val="0"/>
        <w:spacing w:after="0" w:line="276" w:lineRule="auto"/>
        <w:ind w:left="920" w:hanging="340"/>
        <w:rPr>
          <w:rFonts w:ascii="Calibri" w:eastAsia="Times New Roman" w:hAnsi="Calibri" w:cs="Calibri"/>
          <w:sz w:val="24"/>
        </w:rPr>
      </w:pPr>
      <w:r w:rsidRPr="00B408B4">
        <w:rPr>
          <w:rFonts w:ascii="Calibri" w:eastAsia="Times New Roman" w:hAnsi="Calibri" w:cs="Calibri"/>
          <w:sz w:val="24"/>
        </w:rPr>
        <w:t>ensure there are one or more Maintainers for any Project Repository</w:t>
      </w:r>
    </w:p>
    <w:p w14:paraId="7C78CA71" w14:textId="77777777" w:rsidR="00EA7546" w:rsidRPr="00B408B4" w:rsidRDefault="00EA7546" w:rsidP="00B408B4">
      <w:pPr>
        <w:numPr>
          <w:ilvl w:val="2"/>
          <w:numId w:val="5"/>
        </w:numPr>
        <w:tabs>
          <w:tab w:val="left" w:pos="907"/>
        </w:tabs>
        <w:autoSpaceDE w:val="0"/>
        <w:autoSpaceDN w:val="0"/>
        <w:spacing w:after="0" w:line="276" w:lineRule="auto"/>
        <w:ind w:hanging="326"/>
        <w:rPr>
          <w:rFonts w:ascii="Calibri" w:eastAsia="Times New Roman" w:hAnsi="Calibri" w:cs="Calibri"/>
          <w:sz w:val="24"/>
        </w:rPr>
      </w:pPr>
      <w:r w:rsidRPr="00B408B4">
        <w:rPr>
          <w:rFonts w:ascii="Calibri" w:eastAsia="Times New Roman" w:hAnsi="Calibri" w:cs="Calibri"/>
          <w:sz w:val="24"/>
        </w:rPr>
        <w:t>consult with the Maintainer(s) on technical decisions as described below</w:t>
      </w:r>
    </w:p>
    <w:p w14:paraId="40FB4D95" w14:textId="77777777" w:rsidR="00EA7546" w:rsidRPr="00B408B4" w:rsidRDefault="00EA7546" w:rsidP="00B408B4">
      <w:pPr>
        <w:numPr>
          <w:ilvl w:val="2"/>
          <w:numId w:val="5"/>
        </w:numPr>
        <w:tabs>
          <w:tab w:val="left" w:pos="921"/>
        </w:tabs>
        <w:autoSpaceDE w:val="0"/>
        <w:autoSpaceDN w:val="0"/>
        <w:spacing w:after="0" w:line="276" w:lineRule="auto"/>
        <w:ind w:left="920" w:hanging="340"/>
        <w:rPr>
          <w:rFonts w:ascii="Calibri" w:eastAsia="Times New Roman" w:hAnsi="Calibri" w:cs="Calibri"/>
          <w:sz w:val="24"/>
        </w:rPr>
      </w:pPr>
      <w:r w:rsidRPr="00B408B4">
        <w:rPr>
          <w:rFonts w:ascii="Calibri" w:eastAsia="Times New Roman" w:hAnsi="Calibri" w:cs="Calibri"/>
          <w:sz w:val="24"/>
        </w:rPr>
        <w:t xml:space="preserve">establish and consult with its </w:t>
      </w:r>
      <w:r w:rsidRPr="00B408B4">
        <w:rPr>
          <w:rFonts w:ascii="Calibri" w:eastAsia="Times New Roman" w:hAnsi="Calibri" w:cs="Calibri"/>
          <w:sz w:val="24"/>
          <w:u w:color="446CAA"/>
        </w:rPr>
        <w:t>Technical Steering Committees (TSC)</w:t>
      </w:r>
    </w:p>
    <w:p w14:paraId="2F2ED102" w14:textId="450E42F4" w:rsidR="00EA7546" w:rsidRPr="00B408B4" w:rsidRDefault="00EA7546" w:rsidP="00B408B4">
      <w:pPr>
        <w:numPr>
          <w:ilvl w:val="2"/>
          <w:numId w:val="5"/>
        </w:numPr>
        <w:tabs>
          <w:tab w:val="left" w:pos="907"/>
        </w:tabs>
        <w:autoSpaceDE w:val="0"/>
        <w:autoSpaceDN w:val="0"/>
        <w:spacing w:after="120" w:line="276" w:lineRule="auto"/>
        <w:ind w:left="900" w:hanging="326"/>
        <w:rPr>
          <w:rFonts w:ascii="Calibri" w:eastAsia="Times New Roman" w:hAnsi="Calibri" w:cs="Calibri"/>
          <w:sz w:val="24"/>
          <w:szCs w:val="24"/>
        </w:rPr>
      </w:pPr>
      <w:r w:rsidRPr="00B408B4">
        <w:rPr>
          <w:rFonts w:ascii="Calibri" w:eastAsia="Times New Roman" w:hAnsi="Calibri" w:cs="Calibri"/>
          <w:sz w:val="24"/>
        </w:rPr>
        <w:t xml:space="preserve">approve any Draft Project Specifications, </w:t>
      </w:r>
      <w:r w:rsidRPr="00B408B4">
        <w:rPr>
          <w:rFonts w:ascii="Calibri" w:eastAsia="Times New Roman" w:hAnsi="Calibri" w:cs="Calibri"/>
          <w:i/>
          <w:sz w:val="24"/>
          <w:u w:color="446CAA"/>
        </w:rPr>
        <w:t>Project Specifications</w:t>
      </w:r>
      <w:r w:rsidRPr="00B408B4">
        <w:rPr>
          <w:rFonts w:ascii="Calibri" w:eastAsia="Times New Roman" w:hAnsi="Calibri" w:cs="Calibri"/>
          <w:i/>
          <w:sz w:val="24"/>
        </w:rPr>
        <w:t xml:space="preserve"> [13]</w:t>
      </w:r>
      <w:r w:rsidRPr="00B408B4">
        <w:rPr>
          <w:rFonts w:ascii="Calibri" w:eastAsia="Times New Roman" w:hAnsi="Calibri" w:cs="Calibri"/>
          <w:sz w:val="24"/>
        </w:rPr>
        <w:t xml:space="preserve">, </w:t>
      </w:r>
      <w:r w:rsidRPr="00B408B4">
        <w:rPr>
          <w:rFonts w:ascii="Calibri" w:eastAsia="Times New Roman" w:hAnsi="Calibri" w:cs="Calibri"/>
          <w:i/>
          <w:sz w:val="24"/>
          <w:u w:color="446CAA"/>
        </w:rPr>
        <w:t>Candidate OASIS Standards</w:t>
      </w:r>
      <w:r w:rsidRPr="00B408B4">
        <w:rPr>
          <w:rFonts w:ascii="Calibri" w:eastAsia="Times New Roman" w:hAnsi="Calibri" w:cs="Calibri"/>
          <w:i/>
          <w:spacing w:val="-1"/>
          <w:sz w:val="24"/>
        </w:rPr>
        <w:t xml:space="preserve"> </w:t>
      </w:r>
      <w:r w:rsidRPr="00B408B4">
        <w:rPr>
          <w:rFonts w:ascii="Calibri" w:eastAsia="Times New Roman" w:hAnsi="Calibri" w:cs="Calibri"/>
          <w:i/>
          <w:sz w:val="24"/>
        </w:rPr>
        <w:t>[14]</w:t>
      </w:r>
      <w:r w:rsidR="00B408B4" w:rsidRPr="00B408B4">
        <w:rPr>
          <w:rFonts w:ascii="Calibri" w:eastAsia="Times New Roman" w:hAnsi="Calibri" w:cs="Calibri"/>
          <w:i/>
          <w:sz w:val="24"/>
        </w:rPr>
        <w:t xml:space="preserve"> </w:t>
      </w:r>
      <w:r w:rsidRPr="00B408B4">
        <w:rPr>
          <w:rFonts w:ascii="Calibri" w:eastAsia="Times New Roman" w:hAnsi="Calibri" w:cs="Calibri"/>
          <w:sz w:val="24"/>
          <w:szCs w:val="24"/>
        </w:rPr>
        <w:t xml:space="preserve">or external submissions from the Project, as provided in </w:t>
      </w:r>
      <w:r w:rsidRPr="00B408B4">
        <w:rPr>
          <w:rFonts w:ascii="Calibri" w:eastAsia="Times New Roman" w:hAnsi="Calibri" w:cs="Calibri"/>
          <w:sz w:val="24"/>
          <w:szCs w:val="24"/>
          <w:u w:color="446CAA"/>
        </w:rPr>
        <w:t>Sections 12</w:t>
      </w:r>
      <w:r w:rsidRPr="00B408B4">
        <w:rPr>
          <w:rFonts w:ascii="Calibri" w:eastAsia="Times New Roman" w:hAnsi="Calibri" w:cs="Calibri"/>
          <w:sz w:val="24"/>
          <w:szCs w:val="24"/>
        </w:rPr>
        <w:t xml:space="preserve"> and </w:t>
      </w:r>
      <w:r w:rsidRPr="00B408B4">
        <w:rPr>
          <w:rFonts w:ascii="Calibri" w:eastAsia="Times New Roman" w:hAnsi="Calibri" w:cs="Calibri"/>
          <w:sz w:val="24"/>
          <w:szCs w:val="24"/>
          <w:u w:color="446CAA"/>
        </w:rPr>
        <w:t>13</w:t>
      </w:r>
    </w:p>
    <w:p w14:paraId="6DA23316" w14:textId="77777777" w:rsidR="00EA7546" w:rsidRPr="00B408B4" w:rsidRDefault="00EA7546" w:rsidP="00261261">
      <w:pPr>
        <w:autoSpaceDE w:val="0"/>
        <w:autoSpaceDN w:val="0"/>
        <w:spacing w:after="120" w:line="276" w:lineRule="auto"/>
        <w:ind w:left="630"/>
        <w:rPr>
          <w:rFonts w:ascii="Calibri" w:eastAsia="Times New Roman" w:hAnsi="Calibri" w:cs="Calibri"/>
          <w:sz w:val="24"/>
          <w:szCs w:val="24"/>
        </w:rPr>
      </w:pPr>
      <w:r w:rsidRPr="00B408B4">
        <w:rPr>
          <w:rFonts w:ascii="Calibri" w:eastAsia="Times New Roman" w:hAnsi="Calibri" w:cs="Calibri"/>
          <w:sz w:val="24"/>
          <w:szCs w:val="24"/>
        </w:rPr>
        <w:t xml:space="preserve">Decisions by the PGB shall be made in a manner consistent with the requirements of </w:t>
      </w:r>
      <w:r w:rsidRPr="00B408B4">
        <w:rPr>
          <w:rFonts w:ascii="Calibri" w:eastAsia="Times New Roman" w:hAnsi="Calibri" w:cs="Calibri"/>
          <w:sz w:val="24"/>
          <w:szCs w:val="24"/>
          <w:u w:color="446CAA"/>
        </w:rPr>
        <w:t>Section 10</w:t>
      </w:r>
      <w:r w:rsidRPr="00B408B4">
        <w:rPr>
          <w:rFonts w:ascii="Calibri" w:eastAsia="Times New Roman" w:hAnsi="Calibri" w:cs="Calibri"/>
          <w:sz w:val="24"/>
          <w:szCs w:val="24"/>
        </w:rPr>
        <w:t>.</w:t>
      </w:r>
    </w:p>
    <w:p w14:paraId="3AFB85EA" w14:textId="77777777" w:rsidR="00EA7546" w:rsidRPr="00B408B4" w:rsidRDefault="00EA7546" w:rsidP="00B408B4">
      <w:pPr>
        <w:numPr>
          <w:ilvl w:val="1"/>
          <w:numId w:val="5"/>
        </w:numPr>
        <w:tabs>
          <w:tab w:val="left" w:pos="630"/>
        </w:tabs>
        <w:autoSpaceDE w:val="0"/>
        <w:autoSpaceDN w:val="0"/>
        <w:spacing w:after="120" w:line="276" w:lineRule="auto"/>
        <w:ind w:left="630" w:hanging="475"/>
        <w:rPr>
          <w:rFonts w:ascii="Calibri" w:eastAsia="Times New Roman" w:hAnsi="Calibri" w:cs="Calibri"/>
          <w:sz w:val="24"/>
          <w:szCs w:val="24"/>
        </w:rPr>
      </w:pPr>
      <w:r w:rsidRPr="00B408B4">
        <w:rPr>
          <w:rFonts w:ascii="Calibri" w:eastAsia="Times New Roman" w:hAnsi="Calibri" w:cs="Calibri"/>
          <w:sz w:val="24"/>
          <w:szCs w:val="24"/>
        </w:rPr>
        <w:t>Status as a PGB member who represents an organization accrues to the organizational Project Sponsor, and</w:t>
      </w:r>
      <w:bookmarkStart w:id="18" w:name="_bookmark3"/>
      <w:bookmarkEnd w:id="18"/>
      <w:r w:rsidRPr="00B408B4">
        <w:rPr>
          <w:rFonts w:ascii="Calibri" w:eastAsia="Times New Roman" w:hAnsi="Calibri" w:cs="Calibri"/>
          <w:sz w:val="24"/>
          <w:szCs w:val="24"/>
        </w:rPr>
        <w:t xml:space="preserve"> is transferable by that Project Sponsor from person to person, as evidenced by a notice in writing from its Primary Representative to the OASIS Open Project Administrator. A Project Sponsor may resign from PGB membership at any time, by notifying the Open Project Administrator and the PGB Chair(s) in writing.</w:t>
      </w:r>
    </w:p>
    <w:p w14:paraId="5E4D2DB0" w14:textId="77777777" w:rsidR="00EA7546" w:rsidRPr="00EA7546" w:rsidRDefault="00EA7546" w:rsidP="00EA7546">
      <w:pPr>
        <w:keepNext/>
        <w:widowControl w:val="0"/>
        <w:numPr>
          <w:ilvl w:val="0"/>
          <w:numId w:val="5"/>
        </w:numPr>
        <w:tabs>
          <w:tab w:val="left" w:pos="461"/>
        </w:tabs>
        <w:autoSpaceDE w:val="0"/>
        <w:autoSpaceDN w:val="0"/>
        <w:spacing w:before="120" w:after="120" w:line="276" w:lineRule="auto"/>
        <w:ind w:left="461"/>
        <w:outlineLvl w:val="0"/>
        <w:rPr>
          <w:rFonts w:ascii="Calibri" w:eastAsia="Times New Roman" w:hAnsi="Calibri" w:cs="Calibri"/>
          <w:b/>
          <w:bCs/>
          <w:sz w:val="32"/>
          <w:szCs w:val="32"/>
          <w:u w:color="000000"/>
        </w:rPr>
      </w:pPr>
      <w:r w:rsidRPr="00EA7546">
        <w:rPr>
          <w:rFonts w:ascii="Calibri" w:eastAsia="Times New Roman" w:hAnsi="Calibri" w:cs="Calibri"/>
          <w:b/>
          <w:bCs/>
          <w:color w:val="446CAA"/>
          <w:sz w:val="32"/>
          <w:szCs w:val="32"/>
          <w:u w:color="446CAA"/>
        </w:rPr>
        <w:lastRenderedPageBreak/>
        <w:t>Technical Steering Committees</w:t>
      </w:r>
    </w:p>
    <w:p w14:paraId="51DE94F3" w14:textId="3D16DE09" w:rsidR="00EA7546" w:rsidRPr="006B08AC" w:rsidRDefault="00EA7546" w:rsidP="006B08AC">
      <w:pPr>
        <w:autoSpaceDE w:val="0"/>
        <w:autoSpaceDN w:val="0"/>
        <w:spacing w:after="120" w:line="276" w:lineRule="auto"/>
        <w:ind w:left="101" w:right="159"/>
        <w:rPr>
          <w:rFonts w:ascii="Calibri" w:eastAsia="Times New Roman" w:hAnsi="Calibri" w:cs="Calibri"/>
          <w:sz w:val="24"/>
          <w:szCs w:val="24"/>
        </w:rPr>
      </w:pPr>
      <w:r w:rsidRPr="006B08AC">
        <w:rPr>
          <w:rFonts w:ascii="Calibri" w:eastAsia="Times New Roman" w:hAnsi="Calibri" w:cs="Calibri"/>
          <w:sz w:val="24"/>
          <w:szCs w:val="24"/>
        </w:rPr>
        <w:t xml:space="preserve">The PGB shall form a </w:t>
      </w:r>
      <w:r w:rsidRPr="006B08AC">
        <w:rPr>
          <w:rFonts w:ascii="Calibri" w:eastAsia="Times New Roman" w:hAnsi="Calibri" w:cs="Calibri"/>
          <w:b/>
          <w:i/>
          <w:sz w:val="24"/>
          <w:szCs w:val="24"/>
        </w:rPr>
        <w:t xml:space="preserve">Technical Steering Committee </w:t>
      </w:r>
      <w:r w:rsidRPr="006B08AC">
        <w:rPr>
          <w:rFonts w:ascii="Calibri" w:eastAsia="Times New Roman" w:hAnsi="Calibri" w:cs="Calibri"/>
          <w:sz w:val="24"/>
          <w:szCs w:val="24"/>
        </w:rPr>
        <w:t xml:space="preserve">(or </w:t>
      </w:r>
      <w:r w:rsidRPr="006B08AC">
        <w:rPr>
          <w:rFonts w:ascii="Calibri" w:eastAsia="Times New Roman" w:hAnsi="Calibri" w:cs="Calibri"/>
          <w:b/>
          <w:i/>
          <w:sz w:val="24"/>
          <w:szCs w:val="24"/>
        </w:rPr>
        <w:t>TSC</w:t>
      </w:r>
      <w:r w:rsidRPr="006B08AC">
        <w:rPr>
          <w:rFonts w:ascii="Calibri" w:eastAsia="Times New Roman" w:hAnsi="Calibri" w:cs="Calibri"/>
          <w:sz w:val="24"/>
          <w:szCs w:val="24"/>
        </w:rPr>
        <w:t>) by a resolution of the PGB.</w:t>
      </w:r>
      <w:r w:rsidR="0012535E">
        <w:rPr>
          <w:rFonts w:ascii="Calibri" w:eastAsia="Times New Roman" w:hAnsi="Calibri" w:cs="Calibri"/>
          <w:sz w:val="24"/>
          <w:szCs w:val="24"/>
        </w:rPr>
        <w:t xml:space="preserve"> </w:t>
      </w:r>
      <w:r w:rsidRPr="006B08AC">
        <w:rPr>
          <w:rFonts w:ascii="Calibri" w:eastAsia="Times New Roman" w:hAnsi="Calibri" w:cs="Calibri"/>
          <w:sz w:val="24"/>
          <w:szCs w:val="24"/>
        </w:rPr>
        <w:t xml:space="preserve"> A Project's TSC members shall be composed of the persons, selected in the manner, and chaired by such person as is provided by that resolution. </w:t>
      </w:r>
      <w:r w:rsidR="006B08AC">
        <w:rPr>
          <w:rFonts w:ascii="Calibri" w:eastAsia="Times New Roman" w:hAnsi="Calibri" w:cs="Calibri"/>
          <w:sz w:val="24"/>
          <w:szCs w:val="24"/>
        </w:rPr>
        <w:t xml:space="preserve"> </w:t>
      </w:r>
      <w:r w:rsidRPr="006B08AC">
        <w:rPr>
          <w:rFonts w:ascii="Calibri" w:eastAsia="Times New Roman" w:hAnsi="Calibri" w:cs="Calibri"/>
          <w:sz w:val="24"/>
          <w:szCs w:val="24"/>
        </w:rPr>
        <w:t>The PGB must create and publish process documentation, outlining the requirements for joining and voting in the project's TSC.</w:t>
      </w:r>
      <w:r w:rsidR="006B08AC">
        <w:rPr>
          <w:rFonts w:ascii="Calibri" w:eastAsia="Times New Roman" w:hAnsi="Calibri" w:cs="Calibri"/>
          <w:sz w:val="24"/>
          <w:szCs w:val="24"/>
        </w:rPr>
        <w:t xml:space="preserve"> </w:t>
      </w:r>
      <w:r w:rsidRPr="006B08AC">
        <w:rPr>
          <w:rFonts w:ascii="Calibri" w:eastAsia="Times New Roman" w:hAnsi="Calibri" w:cs="Calibri"/>
          <w:sz w:val="24"/>
          <w:szCs w:val="24"/>
        </w:rPr>
        <w:t xml:space="preserve"> The TSC shall have the duties to advise the PGB and such others as are specified by the PGB, so long as consistent with these Rules and OASIS policies. </w:t>
      </w:r>
      <w:r w:rsidR="006B08AC">
        <w:rPr>
          <w:rFonts w:ascii="Calibri" w:eastAsia="Times New Roman" w:hAnsi="Calibri" w:cs="Calibri"/>
          <w:sz w:val="24"/>
          <w:szCs w:val="24"/>
        </w:rPr>
        <w:t xml:space="preserve"> </w:t>
      </w:r>
      <w:r w:rsidRPr="006B08AC">
        <w:rPr>
          <w:rFonts w:ascii="Calibri" w:eastAsia="Times New Roman" w:hAnsi="Calibri" w:cs="Calibri"/>
          <w:sz w:val="24"/>
          <w:szCs w:val="24"/>
        </w:rPr>
        <w:t xml:space="preserve">The following activities may not be delegated by the PGB, although it may consult with the TSC regarding them at the PGB's option: election or termination of PGB Chairs, approval of any </w:t>
      </w:r>
      <w:r w:rsidRPr="006B08AC">
        <w:rPr>
          <w:rFonts w:ascii="Calibri" w:eastAsia="Times New Roman" w:hAnsi="Calibri" w:cs="Calibri"/>
          <w:i/>
          <w:sz w:val="24"/>
          <w:szCs w:val="24"/>
          <w:u w:color="446CAA"/>
        </w:rPr>
        <w:t>Releases</w:t>
      </w:r>
      <w:r w:rsidRPr="006B08AC">
        <w:rPr>
          <w:rFonts w:ascii="Calibri" w:eastAsia="Times New Roman" w:hAnsi="Calibri" w:cs="Calibri"/>
          <w:i/>
          <w:sz w:val="24"/>
          <w:szCs w:val="24"/>
        </w:rPr>
        <w:t xml:space="preserve"> [15]</w:t>
      </w:r>
      <w:r w:rsidRPr="006B08AC">
        <w:rPr>
          <w:rFonts w:ascii="Calibri" w:eastAsia="Times New Roman" w:hAnsi="Calibri" w:cs="Calibri"/>
          <w:sz w:val="24"/>
          <w:szCs w:val="24"/>
        </w:rPr>
        <w:t xml:space="preserve">, </w:t>
      </w:r>
      <w:r w:rsidRPr="006B08AC">
        <w:rPr>
          <w:rFonts w:ascii="Calibri" w:eastAsia="Times New Roman" w:hAnsi="Calibri" w:cs="Calibri"/>
          <w:i/>
          <w:sz w:val="24"/>
          <w:szCs w:val="24"/>
          <w:u w:color="446CAA"/>
        </w:rPr>
        <w:t>Group Releases</w:t>
      </w:r>
      <w:r w:rsidRPr="006B08AC">
        <w:rPr>
          <w:rFonts w:ascii="Calibri" w:eastAsia="Times New Roman" w:hAnsi="Calibri" w:cs="Calibri"/>
          <w:i/>
          <w:sz w:val="24"/>
          <w:szCs w:val="24"/>
        </w:rPr>
        <w:t xml:space="preserve"> [16]</w:t>
      </w:r>
      <w:r w:rsidRPr="006B08AC">
        <w:rPr>
          <w:rFonts w:ascii="Calibri" w:eastAsia="Times New Roman" w:hAnsi="Calibri" w:cs="Calibri"/>
          <w:sz w:val="24"/>
          <w:szCs w:val="24"/>
        </w:rPr>
        <w:t xml:space="preserve">, </w:t>
      </w:r>
      <w:r w:rsidRPr="006B08AC">
        <w:rPr>
          <w:rFonts w:ascii="Calibri" w:eastAsia="Times New Roman" w:hAnsi="Calibri" w:cs="Calibri"/>
          <w:i/>
          <w:sz w:val="24"/>
          <w:szCs w:val="24"/>
          <w:u w:color="446CAA"/>
        </w:rPr>
        <w:t>Project Specification Drafts</w:t>
      </w:r>
      <w:r w:rsidRPr="006B08AC">
        <w:rPr>
          <w:rFonts w:ascii="Calibri" w:eastAsia="Times New Roman" w:hAnsi="Calibri" w:cs="Calibri"/>
          <w:i/>
          <w:sz w:val="24"/>
          <w:szCs w:val="24"/>
        </w:rPr>
        <w:t xml:space="preserve"> [17]</w:t>
      </w:r>
      <w:r w:rsidRPr="006B08AC">
        <w:rPr>
          <w:rFonts w:ascii="Calibri" w:eastAsia="Times New Roman" w:hAnsi="Calibri" w:cs="Calibri"/>
          <w:sz w:val="24"/>
          <w:szCs w:val="24"/>
        </w:rPr>
        <w:t xml:space="preserve">, </w:t>
      </w:r>
      <w:r w:rsidRPr="006B08AC">
        <w:rPr>
          <w:rFonts w:ascii="Calibri" w:eastAsia="Times New Roman" w:hAnsi="Calibri" w:cs="Calibri"/>
          <w:i/>
          <w:sz w:val="24"/>
          <w:szCs w:val="24"/>
          <w:u w:color="446CAA"/>
        </w:rPr>
        <w:t>Project Specifications</w:t>
      </w:r>
      <w:r w:rsidRPr="006B08AC">
        <w:rPr>
          <w:rFonts w:ascii="Calibri" w:eastAsia="Times New Roman" w:hAnsi="Calibri" w:cs="Calibri"/>
          <w:i/>
          <w:sz w:val="24"/>
          <w:szCs w:val="24"/>
        </w:rPr>
        <w:t xml:space="preserve"> [18]</w:t>
      </w:r>
      <w:r w:rsidRPr="006B08AC">
        <w:rPr>
          <w:rFonts w:ascii="Calibri" w:eastAsia="Times New Roman" w:hAnsi="Calibri" w:cs="Calibri"/>
          <w:sz w:val="24"/>
          <w:szCs w:val="24"/>
        </w:rPr>
        <w:t xml:space="preserve">, and approval of </w:t>
      </w:r>
      <w:r w:rsidRPr="006B08AC">
        <w:rPr>
          <w:rFonts w:ascii="Calibri" w:eastAsia="Times New Roman" w:hAnsi="Calibri" w:cs="Calibri"/>
          <w:i/>
          <w:sz w:val="24"/>
          <w:szCs w:val="24"/>
          <w:u w:color="446CAA"/>
        </w:rPr>
        <w:t>Candidate OASIS Standards</w:t>
      </w:r>
      <w:r w:rsidRPr="006B08AC">
        <w:rPr>
          <w:rFonts w:ascii="Calibri" w:eastAsia="Times New Roman" w:hAnsi="Calibri" w:cs="Calibri"/>
          <w:i/>
          <w:sz w:val="24"/>
          <w:szCs w:val="24"/>
        </w:rPr>
        <w:t xml:space="preserve"> [14] </w:t>
      </w:r>
      <w:r w:rsidRPr="006B08AC">
        <w:rPr>
          <w:rFonts w:ascii="Calibri" w:eastAsia="Times New Roman" w:hAnsi="Calibri" w:cs="Calibri"/>
          <w:sz w:val="24"/>
          <w:szCs w:val="24"/>
        </w:rPr>
        <w:t>or external submissions.</w:t>
      </w:r>
    </w:p>
    <w:p w14:paraId="63050A36" w14:textId="271086C8" w:rsidR="00EA7546" w:rsidRPr="006B08AC" w:rsidRDefault="00EA7546" w:rsidP="006B08AC">
      <w:pPr>
        <w:autoSpaceDE w:val="0"/>
        <w:autoSpaceDN w:val="0"/>
        <w:spacing w:after="120" w:line="276" w:lineRule="auto"/>
        <w:ind w:left="101" w:right="209"/>
        <w:rPr>
          <w:rFonts w:ascii="Calibri" w:eastAsia="Times New Roman" w:hAnsi="Calibri" w:cs="Calibri"/>
          <w:sz w:val="24"/>
          <w:szCs w:val="24"/>
        </w:rPr>
      </w:pPr>
      <w:r w:rsidRPr="006B08AC">
        <w:rPr>
          <w:rFonts w:ascii="Calibri" w:eastAsia="Times New Roman" w:hAnsi="Calibri" w:cs="Calibri"/>
          <w:sz w:val="24"/>
          <w:szCs w:val="24"/>
        </w:rPr>
        <w:t xml:space="preserve">TSC members must have </w:t>
      </w:r>
      <w:ins w:id="19" w:author="James B Clark" w:date="2020-02-12T10:09:00Z">
        <w:r w:rsidR="0012535E" w:rsidRPr="0012535E">
          <w:rPr>
            <w:rFonts w:ascii="Calibri" w:eastAsia="Times New Roman" w:hAnsi="Calibri" w:cs="Calibri"/>
            <w:sz w:val="24"/>
            <w:szCs w:val="24"/>
            <w:lang w:val="en"/>
          </w:rPr>
          <w:t>signed and submitted an individual CLA, and if appointed by an entity, that entity must have signed and submitted an entity CLA</w:t>
        </w:r>
      </w:ins>
      <w:del w:id="20" w:author="James B Clark" w:date="2020-02-12T10:09:00Z">
        <w:r w:rsidRPr="006B08AC" w:rsidDel="0012535E">
          <w:rPr>
            <w:rFonts w:ascii="Calibri" w:eastAsia="Times New Roman" w:hAnsi="Calibri" w:cs="Calibri"/>
            <w:sz w:val="24"/>
            <w:szCs w:val="24"/>
          </w:rPr>
          <w:delText>agreed to the Contributor License Agreement (CLA) as recorded by OASIS</w:delText>
        </w:r>
      </w:del>
      <w:r w:rsidRPr="006B08AC">
        <w:rPr>
          <w:rFonts w:ascii="Calibri" w:eastAsia="Times New Roman" w:hAnsi="Calibri" w:cs="Calibri"/>
          <w:sz w:val="24"/>
          <w:szCs w:val="24"/>
        </w:rPr>
        <w:t xml:space="preserve">. </w:t>
      </w:r>
      <w:r w:rsidR="00B408B4">
        <w:rPr>
          <w:rFonts w:ascii="Calibri" w:eastAsia="Times New Roman" w:hAnsi="Calibri" w:cs="Calibri"/>
          <w:sz w:val="24"/>
          <w:szCs w:val="24"/>
        </w:rPr>
        <w:t xml:space="preserve"> </w:t>
      </w:r>
      <w:r w:rsidRPr="006B08AC">
        <w:rPr>
          <w:rFonts w:ascii="Calibri" w:eastAsia="Times New Roman" w:hAnsi="Calibri" w:cs="Calibri"/>
          <w:sz w:val="24"/>
          <w:szCs w:val="24"/>
        </w:rPr>
        <w:t xml:space="preserve">A list of TSC members shall be maintained and posted at the general information web page designated by OASIS for the Project. </w:t>
      </w:r>
      <w:r w:rsidR="00B408B4">
        <w:rPr>
          <w:rFonts w:ascii="Calibri" w:eastAsia="Times New Roman" w:hAnsi="Calibri" w:cs="Calibri"/>
          <w:sz w:val="24"/>
          <w:szCs w:val="24"/>
        </w:rPr>
        <w:t xml:space="preserve"> </w:t>
      </w:r>
      <w:r w:rsidRPr="006B08AC">
        <w:rPr>
          <w:rFonts w:ascii="Calibri" w:eastAsia="Times New Roman" w:hAnsi="Calibri" w:cs="Calibri"/>
          <w:sz w:val="24"/>
          <w:szCs w:val="24"/>
        </w:rPr>
        <w:t>An individual may resign from TSC membership at any time, by notifying the Open Project Administrator and the Chair(s) in writing.</w:t>
      </w:r>
    </w:p>
    <w:p w14:paraId="5365B4F3" w14:textId="77777777" w:rsidR="00EA7546" w:rsidRPr="00EA7546" w:rsidRDefault="00EA7546" w:rsidP="00EA7546">
      <w:pPr>
        <w:keepNext/>
        <w:widowControl w:val="0"/>
        <w:numPr>
          <w:ilvl w:val="0"/>
          <w:numId w:val="5"/>
        </w:numPr>
        <w:tabs>
          <w:tab w:val="left" w:pos="461"/>
        </w:tabs>
        <w:autoSpaceDE w:val="0"/>
        <w:autoSpaceDN w:val="0"/>
        <w:spacing w:before="120" w:after="120" w:line="276" w:lineRule="auto"/>
        <w:ind w:left="461"/>
        <w:outlineLvl w:val="0"/>
        <w:rPr>
          <w:rFonts w:ascii="Calibri" w:eastAsia="Times New Roman" w:hAnsi="Calibri" w:cs="Calibri"/>
          <w:b/>
          <w:bCs/>
          <w:sz w:val="32"/>
          <w:szCs w:val="32"/>
          <w:u w:color="000000"/>
        </w:rPr>
      </w:pPr>
      <w:r w:rsidRPr="00EA7546">
        <w:rPr>
          <w:rFonts w:ascii="Calibri" w:eastAsia="Times New Roman" w:hAnsi="Calibri" w:cs="Calibri"/>
          <w:b/>
          <w:bCs/>
          <w:color w:val="446CAA"/>
          <w:sz w:val="32"/>
          <w:szCs w:val="32"/>
          <w:u w:color="446CAA"/>
        </w:rPr>
        <w:t>Project Chairs and Maintainers</w:t>
      </w:r>
    </w:p>
    <w:p w14:paraId="28B099DE" w14:textId="69D52513" w:rsidR="00EA7546" w:rsidRPr="0003153C" w:rsidRDefault="00EA7546" w:rsidP="00B408B4">
      <w:pPr>
        <w:numPr>
          <w:ilvl w:val="1"/>
          <w:numId w:val="5"/>
        </w:numPr>
        <w:tabs>
          <w:tab w:val="left" w:pos="540"/>
        </w:tabs>
        <w:autoSpaceDE w:val="0"/>
        <w:autoSpaceDN w:val="0"/>
        <w:spacing w:after="120" w:line="276" w:lineRule="auto"/>
        <w:ind w:left="540" w:right="186"/>
        <w:rPr>
          <w:rFonts w:ascii="Calibri" w:eastAsia="Times New Roman" w:hAnsi="Calibri" w:cs="Calibri"/>
          <w:sz w:val="24"/>
        </w:rPr>
      </w:pPr>
      <w:r w:rsidRPr="00EA7546">
        <w:rPr>
          <w:rFonts w:ascii="Calibri" w:eastAsia="Times New Roman" w:hAnsi="Calibri" w:cs="Calibri"/>
          <w:sz w:val="24"/>
        </w:rPr>
        <w:t xml:space="preserve">The PGB shall select one or two of </w:t>
      </w:r>
      <w:r w:rsidRPr="0003153C">
        <w:rPr>
          <w:rFonts w:ascii="Calibri" w:eastAsia="Times New Roman" w:hAnsi="Calibri" w:cs="Calibri"/>
          <w:sz w:val="24"/>
        </w:rPr>
        <w:t xml:space="preserve">its members as </w:t>
      </w:r>
      <w:r w:rsidRPr="0003153C">
        <w:rPr>
          <w:rFonts w:ascii="Calibri" w:eastAsia="Times New Roman" w:hAnsi="Calibri" w:cs="Calibri"/>
          <w:bCs/>
          <w:i/>
          <w:sz w:val="24"/>
          <w:u w:color="446CAA"/>
        </w:rPr>
        <w:t>Chairs</w:t>
      </w:r>
      <w:r w:rsidR="006B08AC" w:rsidRPr="0003153C">
        <w:rPr>
          <w:rFonts w:ascii="Calibri" w:eastAsia="Times New Roman" w:hAnsi="Calibri" w:cs="Calibri"/>
          <w:bCs/>
          <w:i/>
          <w:sz w:val="24"/>
          <w:u w:color="446CAA"/>
        </w:rPr>
        <w:t xml:space="preserve"> </w:t>
      </w:r>
      <w:r w:rsidRPr="0003153C">
        <w:rPr>
          <w:rFonts w:ascii="Calibri" w:eastAsia="Times New Roman" w:hAnsi="Calibri" w:cs="Calibri"/>
          <w:bCs/>
          <w:i/>
          <w:sz w:val="24"/>
        </w:rPr>
        <w:t xml:space="preserve">[12] </w:t>
      </w:r>
      <w:r w:rsidRPr="0003153C">
        <w:rPr>
          <w:rFonts w:ascii="Calibri" w:eastAsia="Times New Roman" w:hAnsi="Calibri" w:cs="Calibri"/>
          <w:bCs/>
          <w:sz w:val="24"/>
        </w:rPr>
        <w:t xml:space="preserve">by a </w:t>
      </w:r>
      <w:r w:rsidRPr="0003153C">
        <w:rPr>
          <w:rFonts w:ascii="Calibri" w:eastAsia="Times New Roman" w:hAnsi="Calibri" w:cs="Calibri"/>
          <w:bCs/>
          <w:i/>
          <w:sz w:val="24"/>
          <w:u w:color="446CAA"/>
        </w:rPr>
        <w:t>Full Majority Vote</w:t>
      </w:r>
      <w:r w:rsidR="0003153C" w:rsidRPr="0003153C">
        <w:rPr>
          <w:rFonts w:ascii="Calibri" w:eastAsia="Times New Roman" w:hAnsi="Calibri" w:cs="Calibri"/>
          <w:bCs/>
          <w:i/>
          <w:sz w:val="24"/>
          <w:u w:color="446CAA"/>
        </w:rPr>
        <w:t xml:space="preserve"> </w:t>
      </w:r>
      <w:r w:rsidRPr="0003153C">
        <w:rPr>
          <w:rFonts w:ascii="Calibri" w:eastAsia="Times New Roman" w:hAnsi="Calibri" w:cs="Calibri"/>
          <w:bCs/>
          <w:i/>
          <w:sz w:val="24"/>
        </w:rPr>
        <w:t>[19]</w:t>
      </w:r>
      <w:r w:rsidRPr="0003153C">
        <w:rPr>
          <w:rFonts w:ascii="Calibri" w:eastAsia="Times New Roman" w:hAnsi="Calibri" w:cs="Calibri"/>
          <w:bCs/>
          <w:sz w:val="24"/>
        </w:rPr>
        <w:t>,</w:t>
      </w:r>
      <w:r w:rsidRPr="0003153C">
        <w:rPr>
          <w:rFonts w:ascii="Calibri" w:eastAsia="Times New Roman" w:hAnsi="Calibri" w:cs="Calibri"/>
          <w:sz w:val="24"/>
        </w:rPr>
        <w:t xml:space="preserve"> to coordinate and manage Project decision-making and logistics. </w:t>
      </w:r>
      <w:r w:rsidR="0003153C" w:rsidRPr="0003153C">
        <w:rPr>
          <w:rFonts w:ascii="Calibri" w:eastAsia="Times New Roman" w:hAnsi="Calibri" w:cs="Calibri"/>
          <w:sz w:val="24"/>
        </w:rPr>
        <w:t xml:space="preserve"> </w:t>
      </w:r>
      <w:r w:rsidRPr="0003153C">
        <w:rPr>
          <w:rFonts w:ascii="Calibri" w:eastAsia="Times New Roman" w:hAnsi="Calibri" w:cs="Calibri"/>
          <w:sz w:val="24"/>
        </w:rPr>
        <w:t xml:space="preserve">The PGB may remove a Chair at any time by a Full </w:t>
      </w:r>
      <w:r w:rsidRPr="0003153C">
        <w:rPr>
          <w:rFonts w:ascii="Calibri" w:eastAsia="Times New Roman" w:hAnsi="Calibri" w:cs="Calibri"/>
          <w:spacing w:val="-3"/>
          <w:sz w:val="24"/>
        </w:rPr>
        <w:t xml:space="preserve">Majority </w:t>
      </w:r>
      <w:r w:rsidRPr="0003153C">
        <w:rPr>
          <w:rFonts w:ascii="Calibri" w:eastAsia="Times New Roman" w:hAnsi="Calibri" w:cs="Calibri"/>
          <w:sz w:val="24"/>
        </w:rPr>
        <w:t>Vote.</w:t>
      </w:r>
      <w:r w:rsidR="0003153C" w:rsidRPr="0003153C">
        <w:rPr>
          <w:rFonts w:ascii="Calibri" w:eastAsia="Times New Roman" w:hAnsi="Calibri" w:cs="Calibri"/>
          <w:sz w:val="24"/>
        </w:rPr>
        <w:t xml:space="preserve"> </w:t>
      </w:r>
      <w:r w:rsidRPr="0003153C">
        <w:rPr>
          <w:rFonts w:ascii="Calibri" w:eastAsia="Times New Roman" w:hAnsi="Calibri" w:cs="Calibri"/>
          <w:sz w:val="24"/>
        </w:rPr>
        <w:t xml:space="preserve"> The Chair(s) of the Project shall:</w:t>
      </w:r>
    </w:p>
    <w:p w14:paraId="1A0B8F86" w14:textId="77777777" w:rsidR="00EA7546" w:rsidRPr="0003153C" w:rsidRDefault="00EA7546" w:rsidP="00B408B4">
      <w:pPr>
        <w:keepNext/>
        <w:numPr>
          <w:ilvl w:val="2"/>
          <w:numId w:val="5"/>
        </w:numPr>
        <w:tabs>
          <w:tab w:val="left" w:pos="990"/>
        </w:tabs>
        <w:autoSpaceDE w:val="0"/>
        <w:autoSpaceDN w:val="0"/>
        <w:spacing w:after="0" w:line="276" w:lineRule="auto"/>
        <w:ind w:left="990" w:hanging="450"/>
        <w:rPr>
          <w:rFonts w:ascii="Calibri" w:eastAsia="Times New Roman" w:hAnsi="Calibri" w:cs="Calibri"/>
          <w:sz w:val="24"/>
        </w:rPr>
      </w:pPr>
      <w:r w:rsidRPr="0003153C">
        <w:rPr>
          <w:rFonts w:ascii="Calibri" w:eastAsia="Times New Roman" w:hAnsi="Calibri" w:cs="Calibri"/>
          <w:sz w:val="24"/>
        </w:rPr>
        <w:t>be responsible for the coordination and polling of any decisions of the PGB</w:t>
      </w:r>
    </w:p>
    <w:p w14:paraId="488DD229" w14:textId="77777777" w:rsidR="00EA7546" w:rsidRPr="0003153C" w:rsidRDefault="00EA7546" w:rsidP="00B408B4">
      <w:pPr>
        <w:numPr>
          <w:ilvl w:val="2"/>
          <w:numId w:val="5"/>
        </w:numPr>
        <w:tabs>
          <w:tab w:val="left" w:pos="990"/>
        </w:tabs>
        <w:autoSpaceDE w:val="0"/>
        <w:autoSpaceDN w:val="0"/>
        <w:spacing w:after="0" w:line="276" w:lineRule="auto"/>
        <w:ind w:left="990" w:right="441" w:hanging="450"/>
        <w:rPr>
          <w:rFonts w:ascii="Calibri" w:eastAsia="Times New Roman" w:hAnsi="Calibri" w:cs="Calibri"/>
          <w:sz w:val="24"/>
        </w:rPr>
      </w:pPr>
      <w:r w:rsidRPr="0003153C">
        <w:rPr>
          <w:rFonts w:ascii="Calibri" w:eastAsia="Times New Roman" w:hAnsi="Calibri" w:cs="Calibri"/>
          <w:sz w:val="24"/>
        </w:rPr>
        <w:t xml:space="preserve">convene and make arrangements for any desired virtual or physical face-to-face meetings of the </w:t>
      </w:r>
      <w:r w:rsidRPr="0003153C">
        <w:rPr>
          <w:rFonts w:ascii="Calibri" w:eastAsia="Times New Roman" w:hAnsi="Calibri" w:cs="Calibri"/>
          <w:spacing w:val="-6"/>
          <w:sz w:val="24"/>
        </w:rPr>
        <w:t xml:space="preserve">PGB </w:t>
      </w:r>
      <w:r w:rsidRPr="0003153C">
        <w:rPr>
          <w:rFonts w:ascii="Calibri" w:eastAsia="Times New Roman" w:hAnsi="Calibri" w:cs="Calibri"/>
          <w:sz w:val="24"/>
        </w:rPr>
        <w:t>and/or Contributors</w:t>
      </w:r>
    </w:p>
    <w:p w14:paraId="03C43781" w14:textId="77777777" w:rsidR="00EA7546" w:rsidRPr="0003153C" w:rsidRDefault="00EA7546" w:rsidP="00B408B4">
      <w:pPr>
        <w:numPr>
          <w:ilvl w:val="2"/>
          <w:numId w:val="5"/>
        </w:numPr>
        <w:tabs>
          <w:tab w:val="left" w:pos="990"/>
        </w:tabs>
        <w:autoSpaceDE w:val="0"/>
        <w:autoSpaceDN w:val="0"/>
        <w:spacing w:after="0" w:line="276" w:lineRule="auto"/>
        <w:ind w:left="990" w:hanging="450"/>
        <w:rPr>
          <w:rFonts w:ascii="Calibri" w:eastAsia="Times New Roman" w:hAnsi="Calibri" w:cs="Calibri"/>
          <w:sz w:val="24"/>
        </w:rPr>
      </w:pPr>
      <w:r w:rsidRPr="0003153C">
        <w:rPr>
          <w:rFonts w:ascii="Calibri" w:eastAsia="Times New Roman" w:hAnsi="Calibri" w:cs="Calibri"/>
          <w:sz w:val="24"/>
        </w:rPr>
        <w:t>assist and support the Maintainer(s) as appropriate</w:t>
      </w:r>
    </w:p>
    <w:p w14:paraId="199203B7" w14:textId="77777777" w:rsidR="00EA7546" w:rsidRPr="0003153C" w:rsidRDefault="00EA7546" w:rsidP="00B408B4">
      <w:pPr>
        <w:numPr>
          <w:ilvl w:val="2"/>
          <w:numId w:val="5"/>
        </w:numPr>
        <w:tabs>
          <w:tab w:val="left" w:pos="990"/>
        </w:tabs>
        <w:autoSpaceDE w:val="0"/>
        <w:autoSpaceDN w:val="0"/>
        <w:spacing w:after="0" w:line="276" w:lineRule="auto"/>
        <w:ind w:left="990" w:hanging="450"/>
        <w:rPr>
          <w:rFonts w:ascii="Calibri" w:eastAsia="Times New Roman" w:hAnsi="Calibri" w:cs="Calibri"/>
          <w:sz w:val="24"/>
        </w:rPr>
      </w:pPr>
      <w:r w:rsidRPr="0003153C">
        <w:rPr>
          <w:rFonts w:ascii="Calibri" w:eastAsia="Times New Roman" w:hAnsi="Calibri" w:cs="Calibri"/>
          <w:sz w:val="24"/>
        </w:rPr>
        <w:t>be responsible as the Project's principal point of contact with OASIS staff and resources as needed</w:t>
      </w:r>
    </w:p>
    <w:p w14:paraId="0E3978A4" w14:textId="67B648DD" w:rsidR="00EA7546" w:rsidRPr="0003153C" w:rsidRDefault="00EA7546" w:rsidP="00B408B4">
      <w:pPr>
        <w:numPr>
          <w:ilvl w:val="2"/>
          <w:numId w:val="5"/>
        </w:numPr>
        <w:tabs>
          <w:tab w:val="left" w:pos="990"/>
        </w:tabs>
        <w:autoSpaceDE w:val="0"/>
        <w:autoSpaceDN w:val="0"/>
        <w:spacing w:after="120" w:line="276" w:lineRule="auto"/>
        <w:ind w:left="990" w:right="706" w:hanging="450"/>
        <w:rPr>
          <w:rFonts w:ascii="Calibri" w:eastAsia="Times New Roman" w:hAnsi="Calibri" w:cs="Calibri"/>
          <w:sz w:val="24"/>
        </w:rPr>
      </w:pPr>
      <w:r w:rsidRPr="0003153C">
        <w:rPr>
          <w:rFonts w:ascii="Calibri" w:eastAsia="Times New Roman" w:hAnsi="Calibri" w:cs="Calibri"/>
          <w:sz w:val="24"/>
        </w:rPr>
        <w:t xml:space="preserve">manage or provide for the management of communications with Contributors, any liaisons and </w:t>
      </w:r>
      <w:r w:rsidRPr="0003153C">
        <w:rPr>
          <w:rFonts w:ascii="Calibri" w:eastAsia="Times New Roman" w:hAnsi="Calibri" w:cs="Calibri"/>
          <w:spacing w:val="-6"/>
          <w:sz w:val="24"/>
        </w:rPr>
        <w:t xml:space="preserve">the </w:t>
      </w:r>
      <w:r w:rsidRPr="0003153C">
        <w:rPr>
          <w:rFonts w:ascii="Calibri" w:eastAsia="Times New Roman" w:hAnsi="Calibri" w:cs="Calibri"/>
          <w:sz w:val="24"/>
        </w:rPr>
        <w:t>public as may be desirable in support of the Project's goals.</w:t>
      </w:r>
    </w:p>
    <w:p w14:paraId="1F653E93" w14:textId="0CA1A181" w:rsidR="00EA7546" w:rsidRPr="0003153C" w:rsidRDefault="00EA7546" w:rsidP="00B408B4">
      <w:pPr>
        <w:autoSpaceDE w:val="0"/>
        <w:autoSpaceDN w:val="0"/>
        <w:spacing w:after="120" w:line="276" w:lineRule="auto"/>
        <w:ind w:left="540" w:right="462"/>
        <w:rPr>
          <w:rFonts w:ascii="Calibri" w:eastAsia="Times New Roman" w:hAnsi="Calibri" w:cs="Calibri"/>
          <w:sz w:val="24"/>
          <w:szCs w:val="24"/>
        </w:rPr>
      </w:pPr>
      <w:r w:rsidRPr="0003153C">
        <w:rPr>
          <w:rFonts w:ascii="Calibri" w:eastAsia="Times New Roman" w:hAnsi="Calibri" w:cs="Calibri"/>
          <w:sz w:val="24"/>
          <w:szCs w:val="24"/>
        </w:rPr>
        <w:t xml:space="preserve">If a PGB does not have at least one Chair then all PGB activities, with the exception of the selection of a new Chair, are suspended. </w:t>
      </w:r>
      <w:r w:rsidR="0003153C" w:rsidRPr="0003153C">
        <w:rPr>
          <w:rFonts w:ascii="Calibri" w:eastAsia="Times New Roman" w:hAnsi="Calibri" w:cs="Calibri"/>
          <w:sz w:val="24"/>
          <w:szCs w:val="24"/>
        </w:rPr>
        <w:t xml:space="preserve"> </w:t>
      </w:r>
      <w:r w:rsidRPr="0003153C">
        <w:rPr>
          <w:rFonts w:ascii="Calibri" w:eastAsia="Times New Roman" w:hAnsi="Calibri" w:cs="Calibri"/>
          <w:sz w:val="24"/>
          <w:szCs w:val="24"/>
        </w:rPr>
        <w:t xml:space="preserve">If a PGB does not have a Chair for 180 days, the </w:t>
      </w:r>
      <w:r w:rsidRPr="0003153C">
        <w:rPr>
          <w:rFonts w:ascii="Calibri" w:eastAsia="Times New Roman" w:hAnsi="Calibri" w:cs="Calibri"/>
          <w:i/>
          <w:sz w:val="24"/>
          <w:szCs w:val="24"/>
          <w:u w:color="446CAA"/>
        </w:rPr>
        <w:t>Open Project Administrator</w:t>
      </w:r>
      <w:r w:rsidRPr="0003153C">
        <w:rPr>
          <w:rFonts w:ascii="Calibri" w:eastAsia="Times New Roman" w:hAnsi="Calibri" w:cs="Calibri"/>
          <w:i/>
          <w:sz w:val="24"/>
          <w:szCs w:val="24"/>
        </w:rPr>
        <w:t xml:space="preserve"> [5] </w:t>
      </w:r>
      <w:r w:rsidRPr="0003153C">
        <w:rPr>
          <w:rFonts w:ascii="Calibri" w:eastAsia="Times New Roman" w:hAnsi="Calibri" w:cs="Calibri"/>
          <w:sz w:val="24"/>
          <w:szCs w:val="24"/>
        </w:rPr>
        <w:t>may declare the PGB closed.</w:t>
      </w:r>
      <w:r w:rsidR="0003153C" w:rsidRPr="0003153C">
        <w:rPr>
          <w:rFonts w:ascii="Calibri" w:eastAsia="Times New Roman" w:hAnsi="Calibri" w:cs="Calibri"/>
          <w:sz w:val="24"/>
          <w:szCs w:val="24"/>
        </w:rPr>
        <w:t xml:space="preserve"> </w:t>
      </w:r>
      <w:r w:rsidRPr="0003153C">
        <w:rPr>
          <w:rFonts w:ascii="Calibri" w:eastAsia="Times New Roman" w:hAnsi="Calibri" w:cs="Calibri"/>
          <w:sz w:val="24"/>
          <w:szCs w:val="24"/>
        </w:rPr>
        <w:t xml:space="preserve"> After closure of the PGB, the Project may no longer take actions that require the approval of the PGB.</w:t>
      </w:r>
    </w:p>
    <w:p w14:paraId="0A1E3F15" w14:textId="278DD3F6" w:rsidR="00EA7546" w:rsidRPr="00EA7546" w:rsidRDefault="00EA7546" w:rsidP="00B408B4">
      <w:pPr>
        <w:numPr>
          <w:ilvl w:val="1"/>
          <w:numId w:val="5"/>
        </w:numPr>
        <w:tabs>
          <w:tab w:val="left" w:pos="540"/>
        </w:tabs>
        <w:autoSpaceDE w:val="0"/>
        <w:autoSpaceDN w:val="0"/>
        <w:spacing w:after="120" w:line="276" w:lineRule="auto"/>
        <w:ind w:left="540" w:right="893" w:hanging="450"/>
        <w:rPr>
          <w:rFonts w:ascii="Calibri" w:eastAsia="Times New Roman" w:hAnsi="Calibri" w:cs="Calibri"/>
          <w:sz w:val="24"/>
        </w:rPr>
      </w:pPr>
      <w:r w:rsidRPr="0003153C">
        <w:rPr>
          <w:rFonts w:ascii="Calibri" w:eastAsia="Times New Roman" w:hAnsi="Calibri" w:cs="Calibri"/>
          <w:sz w:val="24"/>
        </w:rPr>
        <w:t xml:space="preserve">The PGB shall ensure that there are one or more </w:t>
      </w:r>
      <w:r w:rsidRPr="0003153C">
        <w:rPr>
          <w:rFonts w:ascii="Calibri" w:eastAsia="Times New Roman" w:hAnsi="Calibri" w:cs="Calibri"/>
          <w:bCs/>
          <w:i/>
          <w:sz w:val="24"/>
        </w:rPr>
        <w:t>Maintainers</w:t>
      </w:r>
      <w:r w:rsidRPr="0003153C">
        <w:rPr>
          <w:rFonts w:ascii="Calibri" w:eastAsia="Times New Roman" w:hAnsi="Calibri" w:cs="Calibri"/>
          <w:b/>
          <w:i/>
          <w:sz w:val="24"/>
        </w:rPr>
        <w:t xml:space="preserve"> </w:t>
      </w:r>
      <w:r w:rsidRPr="0003153C">
        <w:rPr>
          <w:rFonts w:ascii="Calibri" w:eastAsia="Times New Roman" w:hAnsi="Calibri" w:cs="Calibri"/>
          <w:sz w:val="24"/>
        </w:rPr>
        <w:t xml:space="preserve">to serve as the principal editor(s) of </w:t>
      </w:r>
      <w:r w:rsidRPr="0003153C">
        <w:rPr>
          <w:rFonts w:ascii="Calibri" w:eastAsia="Times New Roman" w:hAnsi="Calibri" w:cs="Calibri"/>
          <w:spacing w:val="-6"/>
          <w:sz w:val="24"/>
        </w:rPr>
        <w:t xml:space="preserve">the </w:t>
      </w:r>
      <w:r w:rsidRPr="0003153C">
        <w:rPr>
          <w:rFonts w:ascii="Calibri" w:eastAsia="Times New Roman" w:hAnsi="Calibri" w:cs="Calibri"/>
          <w:sz w:val="24"/>
        </w:rPr>
        <w:t>Project's technical work managed within its Project Repositories</w:t>
      </w:r>
      <w:r w:rsidRPr="00EA7546">
        <w:rPr>
          <w:rFonts w:ascii="Calibri" w:eastAsia="Times New Roman" w:hAnsi="Calibri" w:cs="Calibri"/>
          <w:sz w:val="24"/>
        </w:rPr>
        <w:t xml:space="preserve">. </w:t>
      </w:r>
      <w:r w:rsidR="0003153C">
        <w:rPr>
          <w:rFonts w:ascii="Calibri" w:eastAsia="Times New Roman" w:hAnsi="Calibri" w:cs="Calibri"/>
          <w:sz w:val="24"/>
        </w:rPr>
        <w:t xml:space="preserve"> </w:t>
      </w:r>
      <w:r w:rsidRPr="00EA7546">
        <w:rPr>
          <w:rFonts w:ascii="Calibri" w:eastAsia="Times New Roman" w:hAnsi="Calibri" w:cs="Calibri"/>
          <w:sz w:val="24"/>
        </w:rPr>
        <w:t>Maintainers shall exercise editorial responsibility over the contents of the Project's repositories, including by:</w:t>
      </w:r>
    </w:p>
    <w:p w14:paraId="4566CC84" w14:textId="77777777" w:rsidR="00EA7546" w:rsidRPr="00EA7546" w:rsidRDefault="00EA7546" w:rsidP="00B408B4">
      <w:pPr>
        <w:numPr>
          <w:ilvl w:val="2"/>
          <w:numId w:val="5"/>
        </w:numPr>
        <w:tabs>
          <w:tab w:val="left" w:pos="907"/>
        </w:tabs>
        <w:autoSpaceDE w:val="0"/>
        <w:autoSpaceDN w:val="0"/>
        <w:spacing w:after="120" w:line="276" w:lineRule="auto"/>
        <w:ind w:hanging="326"/>
        <w:rPr>
          <w:rFonts w:ascii="Calibri" w:eastAsia="Times New Roman" w:hAnsi="Calibri" w:cs="Calibri"/>
          <w:sz w:val="24"/>
        </w:rPr>
      </w:pPr>
      <w:r w:rsidRPr="00EA7546">
        <w:rPr>
          <w:rFonts w:ascii="Calibri" w:eastAsia="Times New Roman" w:hAnsi="Calibri" w:cs="Calibri"/>
          <w:sz w:val="24"/>
        </w:rPr>
        <w:lastRenderedPageBreak/>
        <w:t>evaluating and responding to pull requests</w:t>
      </w:r>
    </w:p>
    <w:p w14:paraId="13C0AD29" w14:textId="77777777" w:rsidR="00EA7546" w:rsidRPr="00EA7546" w:rsidRDefault="00EA7546" w:rsidP="00B408B4">
      <w:pPr>
        <w:numPr>
          <w:ilvl w:val="2"/>
          <w:numId w:val="5"/>
        </w:numPr>
        <w:tabs>
          <w:tab w:val="left" w:pos="921"/>
        </w:tabs>
        <w:autoSpaceDE w:val="0"/>
        <w:autoSpaceDN w:val="0"/>
        <w:spacing w:after="120" w:line="276" w:lineRule="auto"/>
        <w:ind w:left="920" w:hanging="340"/>
        <w:rPr>
          <w:rFonts w:ascii="Calibri" w:eastAsia="Times New Roman" w:hAnsi="Calibri" w:cs="Calibri"/>
          <w:sz w:val="24"/>
        </w:rPr>
      </w:pPr>
      <w:r w:rsidRPr="00EA7546">
        <w:rPr>
          <w:rFonts w:ascii="Calibri" w:eastAsia="Times New Roman" w:hAnsi="Calibri" w:cs="Calibri"/>
          <w:sz w:val="24"/>
        </w:rPr>
        <w:t>designating main or recommended branches of each repository</w:t>
      </w:r>
    </w:p>
    <w:p w14:paraId="61BFC320" w14:textId="77777777" w:rsidR="00EA7546" w:rsidRPr="00EA7546" w:rsidRDefault="00EA7546" w:rsidP="00B408B4">
      <w:pPr>
        <w:numPr>
          <w:ilvl w:val="2"/>
          <w:numId w:val="5"/>
        </w:numPr>
        <w:tabs>
          <w:tab w:val="left" w:pos="907"/>
        </w:tabs>
        <w:autoSpaceDE w:val="0"/>
        <w:autoSpaceDN w:val="0"/>
        <w:spacing w:after="120" w:line="276" w:lineRule="auto"/>
        <w:ind w:left="907" w:hanging="331"/>
        <w:rPr>
          <w:rFonts w:ascii="Calibri" w:eastAsia="Times New Roman" w:hAnsi="Calibri" w:cs="Calibri"/>
          <w:sz w:val="24"/>
        </w:rPr>
      </w:pPr>
      <w:r w:rsidRPr="00EA7546">
        <w:rPr>
          <w:rFonts w:ascii="Calibri" w:eastAsia="Times New Roman" w:hAnsi="Calibri" w:cs="Calibri"/>
          <w:sz w:val="24"/>
        </w:rPr>
        <w:t>designating deprecated branches or contributions.</w:t>
      </w:r>
      <w:bookmarkStart w:id="21" w:name="_bookmark4"/>
      <w:bookmarkEnd w:id="21"/>
    </w:p>
    <w:p w14:paraId="14AD9C89" w14:textId="299B5156" w:rsidR="00EA7546" w:rsidRPr="00EA7546" w:rsidRDefault="00EA7546" w:rsidP="00B408B4">
      <w:pPr>
        <w:autoSpaceDE w:val="0"/>
        <w:autoSpaceDN w:val="0"/>
        <w:spacing w:after="120" w:line="276" w:lineRule="auto"/>
        <w:ind w:left="100" w:right="623"/>
        <w:rPr>
          <w:rFonts w:ascii="Calibri" w:eastAsia="Times New Roman" w:hAnsi="Calibri" w:cs="Calibri"/>
          <w:sz w:val="24"/>
          <w:szCs w:val="24"/>
        </w:rPr>
      </w:pPr>
      <w:r w:rsidRPr="00EA7546">
        <w:rPr>
          <w:rFonts w:ascii="Calibri" w:eastAsia="Times New Roman" w:hAnsi="Calibri" w:cs="Calibri"/>
          <w:sz w:val="24"/>
          <w:szCs w:val="24"/>
        </w:rPr>
        <w:t xml:space="preserve">Maintainers should act to carry out the technical consensus of the TSC, Contributors, and PGB, and may be removed by the PGB at any time, after notice to the Maintainer and the TSC, for failure to perform their functions as determined by the PGB. No contributed information or pull requests may be deleted from any Project Repository, due to the open nature of the Applicable Licenses and the Archival Permanence rules </w:t>
      </w:r>
      <w:r w:rsidRPr="0003153C">
        <w:rPr>
          <w:rFonts w:ascii="Calibri" w:eastAsia="Times New Roman" w:hAnsi="Calibri" w:cs="Calibri"/>
          <w:sz w:val="24"/>
          <w:szCs w:val="24"/>
        </w:rPr>
        <w:t xml:space="preserve">in </w:t>
      </w:r>
      <w:r w:rsidRPr="0003153C">
        <w:rPr>
          <w:rFonts w:ascii="Calibri" w:eastAsia="Times New Roman" w:hAnsi="Calibri" w:cs="Calibri"/>
          <w:sz w:val="24"/>
          <w:szCs w:val="24"/>
          <w:u w:color="446CAA"/>
        </w:rPr>
        <w:t>Section 9.2</w:t>
      </w:r>
      <w:r w:rsidRPr="00EA7546">
        <w:rPr>
          <w:rFonts w:ascii="Calibri" w:eastAsia="Times New Roman" w:hAnsi="Calibri" w:cs="Calibri"/>
          <w:sz w:val="24"/>
          <w:szCs w:val="24"/>
        </w:rPr>
        <w:t xml:space="preserve">. </w:t>
      </w:r>
      <w:r w:rsidR="0003153C">
        <w:rPr>
          <w:rFonts w:ascii="Calibri" w:eastAsia="Times New Roman" w:hAnsi="Calibri" w:cs="Calibri"/>
          <w:sz w:val="24"/>
          <w:szCs w:val="24"/>
        </w:rPr>
        <w:t xml:space="preserve"> </w:t>
      </w:r>
      <w:r w:rsidRPr="00EA7546">
        <w:rPr>
          <w:rFonts w:ascii="Calibri" w:eastAsia="Times New Roman" w:hAnsi="Calibri" w:cs="Calibri"/>
          <w:sz w:val="24"/>
          <w:szCs w:val="24"/>
        </w:rPr>
        <w:t>The appointment of a Maintainer survives the closure of the PGB, and thereafter the remaining Maintainer(s) or the Open Projects Administrator may appoint additional or replacement Maintainers.</w:t>
      </w:r>
    </w:p>
    <w:p w14:paraId="635AFB8D" w14:textId="77777777" w:rsidR="00EA7546" w:rsidRPr="00EA7546" w:rsidRDefault="00EA7546" w:rsidP="00EA7546">
      <w:pPr>
        <w:keepNext/>
        <w:widowControl w:val="0"/>
        <w:numPr>
          <w:ilvl w:val="0"/>
          <w:numId w:val="5"/>
        </w:numPr>
        <w:tabs>
          <w:tab w:val="left" w:pos="461"/>
        </w:tabs>
        <w:autoSpaceDE w:val="0"/>
        <w:autoSpaceDN w:val="0"/>
        <w:spacing w:before="120" w:after="120" w:line="276" w:lineRule="auto"/>
        <w:ind w:left="461"/>
        <w:outlineLvl w:val="0"/>
        <w:rPr>
          <w:rFonts w:ascii="Calibri" w:eastAsia="Times New Roman" w:hAnsi="Calibri" w:cs="Calibri"/>
          <w:b/>
          <w:bCs/>
          <w:sz w:val="32"/>
          <w:szCs w:val="32"/>
          <w:u w:color="000000"/>
        </w:rPr>
      </w:pPr>
      <w:r w:rsidRPr="00EA7546">
        <w:rPr>
          <w:rFonts w:ascii="Calibri" w:eastAsia="Times New Roman" w:hAnsi="Calibri" w:cs="Calibri"/>
          <w:b/>
          <w:bCs/>
          <w:color w:val="446CAA"/>
          <w:sz w:val="32"/>
          <w:szCs w:val="32"/>
          <w:u w:color="446CAA"/>
        </w:rPr>
        <w:t>Repositories and Project Tools</w:t>
      </w:r>
    </w:p>
    <w:p w14:paraId="34712A83" w14:textId="76442AF7" w:rsidR="00EA7546" w:rsidRPr="0003153C" w:rsidRDefault="00EA7546" w:rsidP="0003153C">
      <w:pPr>
        <w:widowControl w:val="0"/>
        <w:numPr>
          <w:ilvl w:val="1"/>
          <w:numId w:val="5"/>
        </w:numPr>
        <w:tabs>
          <w:tab w:val="left" w:pos="540"/>
        </w:tabs>
        <w:autoSpaceDE w:val="0"/>
        <w:autoSpaceDN w:val="0"/>
        <w:spacing w:before="90" w:after="0" w:line="276" w:lineRule="auto"/>
        <w:ind w:left="540" w:right="195"/>
        <w:rPr>
          <w:rFonts w:ascii="Calibri" w:eastAsia="Times New Roman" w:hAnsi="Calibri" w:cs="Calibri"/>
          <w:bCs/>
          <w:sz w:val="24"/>
        </w:rPr>
      </w:pPr>
      <w:r w:rsidRPr="00EA7546">
        <w:rPr>
          <w:rFonts w:ascii="Calibri" w:eastAsia="Times New Roman" w:hAnsi="Calibri" w:cs="Calibri"/>
          <w:sz w:val="24"/>
        </w:rPr>
        <w:t>OASIS will create and support official repositories for each Project (</w:t>
      </w:r>
      <w:r w:rsidRPr="0003153C">
        <w:rPr>
          <w:rFonts w:ascii="Calibri" w:eastAsia="Times New Roman" w:hAnsi="Calibri" w:cs="Calibri"/>
          <w:bCs/>
          <w:i/>
          <w:sz w:val="24"/>
        </w:rPr>
        <w:t>Project Repositories</w:t>
      </w:r>
      <w:r w:rsidRPr="0003153C">
        <w:rPr>
          <w:rFonts w:ascii="Calibri" w:eastAsia="Times New Roman" w:hAnsi="Calibri" w:cs="Calibri"/>
          <w:bCs/>
          <w:sz w:val="24"/>
        </w:rPr>
        <w:t>) using tools, selected and configured by staff that are clearly marked as a distinct resource.</w:t>
      </w:r>
      <w:r w:rsidR="0003153C" w:rsidRPr="0003153C">
        <w:rPr>
          <w:rFonts w:ascii="Calibri" w:eastAsia="Times New Roman" w:hAnsi="Calibri" w:cs="Calibri"/>
          <w:bCs/>
          <w:sz w:val="24"/>
        </w:rPr>
        <w:t xml:space="preserve"> </w:t>
      </w:r>
      <w:r w:rsidRPr="0003153C">
        <w:rPr>
          <w:rFonts w:ascii="Calibri" w:eastAsia="Times New Roman" w:hAnsi="Calibri" w:cs="Calibri"/>
          <w:bCs/>
          <w:sz w:val="24"/>
        </w:rPr>
        <w:t xml:space="preserve"> OASIS will initialize each </w:t>
      </w:r>
      <w:r w:rsidRPr="0003153C">
        <w:rPr>
          <w:rFonts w:ascii="Calibri" w:eastAsia="Times New Roman" w:hAnsi="Calibri" w:cs="Calibri"/>
          <w:bCs/>
          <w:spacing w:val="-3"/>
          <w:sz w:val="24"/>
        </w:rPr>
        <w:t xml:space="preserve">Project </w:t>
      </w:r>
      <w:r w:rsidRPr="0003153C">
        <w:rPr>
          <w:rFonts w:ascii="Calibri" w:eastAsia="Times New Roman" w:hAnsi="Calibri" w:cs="Calibri"/>
          <w:bCs/>
          <w:sz w:val="24"/>
        </w:rPr>
        <w:t>Repository as a distinct open source project, including issue tracking, comment facilities, and such other facilities as are normally available by default.</w:t>
      </w:r>
    </w:p>
    <w:p w14:paraId="7478B8B5" w14:textId="77777777" w:rsidR="00EA7546" w:rsidRPr="0003153C" w:rsidRDefault="00EA7546" w:rsidP="0003153C">
      <w:pPr>
        <w:tabs>
          <w:tab w:val="left" w:pos="540"/>
        </w:tabs>
        <w:autoSpaceDE w:val="0"/>
        <w:autoSpaceDN w:val="0"/>
        <w:spacing w:before="1" w:after="0" w:line="276" w:lineRule="auto"/>
        <w:ind w:left="540"/>
        <w:rPr>
          <w:rFonts w:ascii="Calibri" w:eastAsia="Times New Roman" w:hAnsi="Calibri" w:cs="Calibri"/>
          <w:bCs/>
          <w:sz w:val="21"/>
          <w:szCs w:val="24"/>
        </w:rPr>
      </w:pPr>
    </w:p>
    <w:p w14:paraId="5652DEC7" w14:textId="22841F8B" w:rsidR="00EA7546" w:rsidRPr="00EA7546" w:rsidRDefault="00EA7546" w:rsidP="0003153C">
      <w:pPr>
        <w:widowControl w:val="0"/>
        <w:numPr>
          <w:ilvl w:val="1"/>
          <w:numId w:val="5"/>
        </w:numPr>
        <w:tabs>
          <w:tab w:val="left" w:pos="540"/>
        </w:tabs>
        <w:autoSpaceDE w:val="0"/>
        <w:autoSpaceDN w:val="0"/>
        <w:spacing w:before="1" w:after="0" w:line="276" w:lineRule="auto"/>
        <w:ind w:left="540" w:right="266"/>
        <w:rPr>
          <w:rFonts w:ascii="Calibri" w:eastAsia="Times New Roman" w:hAnsi="Calibri" w:cs="Calibri"/>
          <w:sz w:val="24"/>
        </w:rPr>
      </w:pPr>
      <w:r w:rsidRPr="0003153C">
        <w:rPr>
          <w:rFonts w:ascii="Calibri" w:eastAsia="Times New Roman" w:hAnsi="Calibri" w:cs="Calibri"/>
          <w:bCs/>
          <w:sz w:val="24"/>
        </w:rPr>
        <w:t xml:space="preserve">The Project's official </w:t>
      </w:r>
      <w:r w:rsidRPr="0003153C">
        <w:rPr>
          <w:rFonts w:ascii="Calibri" w:eastAsia="Times New Roman" w:hAnsi="Calibri" w:cs="Calibri"/>
          <w:bCs/>
          <w:i/>
          <w:sz w:val="24"/>
        </w:rPr>
        <w:t xml:space="preserve">Project Tools </w:t>
      </w:r>
      <w:r w:rsidRPr="0003153C">
        <w:rPr>
          <w:rFonts w:ascii="Calibri" w:eastAsia="Times New Roman" w:hAnsi="Calibri" w:cs="Calibri"/>
          <w:bCs/>
          <w:sz w:val="24"/>
        </w:rPr>
        <w:t>include</w:t>
      </w:r>
      <w:r w:rsidRPr="00EA7546">
        <w:rPr>
          <w:rFonts w:ascii="Calibri" w:eastAsia="Times New Roman" w:hAnsi="Calibri" w:cs="Calibri"/>
          <w:sz w:val="24"/>
        </w:rPr>
        <w:t xml:space="preserve"> the Project's Repositories and these additional tools: A principal web page for each Project, which may be the home resource page of the Project's first Project Repository, and optionally, one or more mailing lists for administration of the Project. </w:t>
      </w:r>
      <w:r w:rsidR="0003153C">
        <w:rPr>
          <w:rFonts w:ascii="Calibri" w:eastAsia="Times New Roman" w:hAnsi="Calibri" w:cs="Calibri"/>
          <w:sz w:val="24"/>
        </w:rPr>
        <w:t xml:space="preserve"> </w:t>
      </w:r>
      <w:r w:rsidRPr="00EA7546">
        <w:rPr>
          <w:rFonts w:ascii="Calibri" w:eastAsia="Times New Roman" w:hAnsi="Calibri" w:cs="Calibri"/>
          <w:sz w:val="24"/>
        </w:rPr>
        <w:t>Subscription to such lists, which shall be subject to the</w:t>
      </w:r>
      <w:r w:rsidRPr="00EA7546">
        <w:rPr>
          <w:rFonts w:ascii="Calibri" w:eastAsia="Times New Roman" w:hAnsi="Calibri" w:cs="Calibri"/>
          <w:color w:val="446CAA"/>
          <w:sz w:val="24"/>
        </w:rPr>
        <w:t xml:space="preserve"> </w:t>
      </w:r>
      <w:r w:rsidRPr="00EA7546">
        <w:rPr>
          <w:rFonts w:ascii="Calibri" w:eastAsia="Times New Roman" w:hAnsi="Calibri" w:cs="Calibri"/>
          <w:i/>
          <w:color w:val="446CAA"/>
          <w:sz w:val="24"/>
          <w:u w:color="446CAA"/>
        </w:rPr>
        <w:t>OASIS Mailing List Guidelines</w:t>
      </w:r>
      <w:r w:rsidRPr="00EA7546">
        <w:rPr>
          <w:rFonts w:ascii="Calibri" w:eastAsia="Times New Roman" w:hAnsi="Calibri" w:cs="Calibri"/>
          <w:i/>
          <w:color w:val="446CAA"/>
          <w:sz w:val="24"/>
        </w:rPr>
        <w:t xml:space="preserve"> </w:t>
      </w:r>
      <w:r w:rsidRPr="00EA7546">
        <w:rPr>
          <w:rFonts w:ascii="Calibri" w:eastAsia="Times New Roman" w:hAnsi="Calibri" w:cs="Calibri"/>
          <w:i/>
          <w:sz w:val="24"/>
        </w:rPr>
        <w:t>[20]</w:t>
      </w:r>
      <w:r w:rsidRPr="00EA7546">
        <w:rPr>
          <w:rFonts w:ascii="Calibri" w:eastAsia="Times New Roman" w:hAnsi="Calibri" w:cs="Calibri"/>
          <w:sz w:val="24"/>
        </w:rPr>
        <w:t>, shall be open to</w:t>
      </w:r>
      <w:r w:rsidRPr="00EA7546">
        <w:rPr>
          <w:rFonts w:ascii="Calibri" w:eastAsia="Times New Roman" w:hAnsi="Calibri" w:cs="Calibri"/>
          <w:spacing w:val="-1"/>
          <w:sz w:val="24"/>
        </w:rPr>
        <w:t xml:space="preserve"> </w:t>
      </w:r>
      <w:r w:rsidRPr="00EA7546">
        <w:rPr>
          <w:rFonts w:ascii="Calibri" w:eastAsia="Times New Roman" w:hAnsi="Calibri" w:cs="Calibri"/>
          <w:sz w:val="24"/>
        </w:rPr>
        <w:t>anyone.</w:t>
      </w:r>
    </w:p>
    <w:p w14:paraId="44396F34" w14:textId="77777777" w:rsidR="00EA7546" w:rsidRPr="00EA7546" w:rsidRDefault="00EA7546" w:rsidP="00EA7546">
      <w:pPr>
        <w:widowControl w:val="0"/>
        <w:numPr>
          <w:ilvl w:val="0"/>
          <w:numId w:val="5"/>
        </w:numPr>
        <w:tabs>
          <w:tab w:val="left" w:pos="461"/>
        </w:tabs>
        <w:autoSpaceDE w:val="0"/>
        <w:autoSpaceDN w:val="0"/>
        <w:spacing w:before="120" w:after="120" w:line="276" w:lineRule="auto"/>
        <w:ind w:left="461"/>
        <w:outlineLvl w:val="0"/>
        <w:rPr>
          <w:rFonts w:ascii="Calibri" w:eastAsia="Times New Roman" w:hAnsi="Calibri" w:cs="Calibri"/>
          <w:b/>
          <w:bCs/>
          <w:sz w:val="32"/>
          <w:szCs w:val="32"/>
          <w:u w:color="000000"/>
        </w:rPr>
      </w:pPr>
      <w:r w:rsidRPr="00EA7546">
        <w:rPr>
          <w:rFonts w:ascii="Calibri" w:eastAsia="Times New Roman" w:hAnsi="Calibri" w:cs="Calibri"/>
          <w:b/>
          <w:bCs/>
          <w:color w:val="446CAA"/>
          <w:sz w:val="32"/>
          <w:szCs w:val="32"/>
          <w:u w:color="446CAA"/>
        </w:rPr>
        <w:t>Visibility and Archival Permanence</w:t>
      </w:r>
    </w:p>
    <w:p w14:paraId="6A6C01D8" w14:textId="77777777" w:rsidR="00EA7546" w:rsidRPr="0003153C" w:rsidRDefault="00EA7546" w:rsidP="0003153C">
      <w:pPr>
        <w:numPr>
          <w:ilvl w:val="1"/>
          <w:numId w:val="5"/>
        </w:numPr>
        <w:tabs>
          <w:tab w:val="left" w:pos="540"/>
        </w:tabs>
        <w:autoSpaceDE w:val="0"/>
        <w:autoSpaceDN w:val="0"/>
        <w:spacing w:after="120" w:line="276" w:lineRule="auto"/>
        <w:ind w:left="540" w:right="234"/>
        <w:rPr>
          <w:rFonts w:ascii="Calibri" w:eastAsia="Times New Roman" w:hAnsi="Calibri" w:cs="Calibri"/>
          <w:sz w:val="24"/>
        </w:rPr>
      </w:pPr>
      <w:r w:rsidRPr="0003153C">
        <w:rPr>
          <w:rFonts w:ascii="Calibri" w:eastAsia="Times New Roman" w:hAnsi="Calibri" w:cs="Calibri"/>
          <w:i/>
          <w:sz w:val="24"/>
        </w:rPr>
        <w:t>Visibility</w:t>
      </w:r>
      <w:r w:rsidRPr="0003153C">
        <w:rPr>
          <w:rFonts w:ascii="Calibri" w:eastAsia="Times New Roman" w:hAnsi="Calibri" w:cs="Calibri"/>
          <w:sz w:val="24"/>
        </w:rPr>
        <w:t xml:space="preserve">. Contributions, comments, decisions, records of decisions and all other resources of the Project, including web pages, documents, mailing lists and any other records of discussions, must be located only on </w:t>
      </w:r>
      <w:r w:rsidRPr="0003153C">
        <w:rPr>
          <w:rFonts w:ascii="Calibri" w:eastAsia="Times New Roman" w:hAnsi="Calibri" w:cs="Calibri"/>
          <w:spacing w:val="-7"/>
          <w:sz w:val="24"/>
        </w:rPr>
        <w:t xml:space="preserve">the </w:t>
      </w:r>
      <w:r w:rsidRPr="0003153C">
        <w:rPr>
          <w:rFonts w:ascii="Calibri" w:eastAsia="Times New Roman" w:hAnsi="Calibri" w:cs="Calibri"/>
          <w:sz w:val="24"/>
        </w:rPr>
        <w:t>Project Tools designated or authorized by OASIS. Projects may not conduct official business or technical discussions, store documents, or host web pages on servers or systems not designated by OASIS. All Project Tools shall be publicly visible, and all threaded and mail list discussions shall be publicly archived.</w:t>
      </w:r>
    </w:p>
    <w:p w14:paraId="3D25F4F0" w14:textId="77777777" w:rsidR="00EA7546" w:rsidRPr="0003153C" w:rsidRDefault="00EA7546" w:rsidP="0003153C">
      <w:pPr>
        <w:keepNext/>
        <w:numPr>
          <w:ilvl w:val="1"/>
          <w:numId w:val="5"/>
        </w:numPr>
        <w:tabs>
          <w:tab w:val="left" w:pos="540"/>
        </w:tabs>
        <w:autoSpaceDE w:val="0"/>
        <w:autoSpaceDN w:val="0"/>
        <w:spacing w:after="120" w:line="276" w:lineRule="auto"/>
        <w:ind w:left="533" w:right="475" w:hanging="475"/>
        <w:rPr>
          <w:rFonts w:ascii="Calibri" w:eastAsia="Times New Roman" w:hAnsi="Calibri" w:cs="Calibri"/>
          <w:sz w:val="24"/>
        </w:rPr>
      </w:pPr>
      <w:r w:rsidRPr="0003153C">
        <w:rPr>
          <w:rFonts w:ascii="Calibri" w:eastAsia="Times New Roman" w:hAnsi="Calibri" w:cs="Calibri"/>
          <w:i/>
          <w:sz w:val="24"/>
        </w:rPr>
        <w:t>Archival Permanence</w:t>
      </w:r>
      <w:r w:rsidRPr="0003153C">
        <w:rPr>
          <w:rFonts w:ascii="Calibri" w:eastAsia="Times New Roman" w:hAnsi="Calibri" w:cs="Calibri"/>
          <w:sz w:val="24"/>
        </w:rPr>
        <w:t xml:space="preserve">. OASIS warrants that it will not inhibit open and free access to all of the material contributed to each Project Repository, as open and freely available resources. This warranty is perpetual </w:t>
      </w:r>
      <w:r w:rsidRPr="0003153C">
        <w:rPr>
          <w:rFonts w:ascii="Calibri" w:eastAsia="Times New Roman" w:hAnsi="Calibri" w:cs="Calibri"/>
          <w:spacing w:val="-6"/>
          <w:sz w:val="24"/>
        </w:rPr>
        <w:t xml:space="preserve">and </w:t>
      </w:r>
      <w:r w:rsidRPr="0003153C">
        <w:rPr>
          <w:rFonts w:ascii="Calibri" w:eastAsia="Times New Roman" w:hAnsi="Calibri" w:cs="Calibri"/>
          <w:sz w:val="24"/>
        </w:rPr>
        <w:t>will not be revoked by OASIS or its successors or assigns; however, neither OASIS nor its assigns shall be obligated to:</w:t>
      </w:r>
    </w:p>
    <w:p w14:paraId="743275A0" w14:textId="77777777" w:rsidR="00EA7546" w:rsidRPr="0003153C" w:rsidRDefault="00EA7546" w:rsidP="0003153C">
      <w:pPr>
        <w:numPr>
          <w:ilvl w:val="2"/>
          <w:numId w:val="5"/>
        </w:numPr>
        <w:tabs>
          <w:tab w:val="left" w:pos="1080"/>
        </w:tabs>
        <w:autoSpaceDE w:val="0"/>
        <w:autoSpaceDN w:val="0"/>
        <w:spacing w:after="120" w:line="276" w:lineRule="auto"/>
        <w:ind w:left="990" w:hanging="416"/>
        <w:rPr>
          <w:rFonts w:ascii="Calibri" w:eastAsia="Times New Roman" w:hAnsi="Calibri" w:cs="Calibri"/>
          <w:sz w:val="24"/>
        </w:rPr>
      </w:pPr>
      <w:r w:rsidRPr="0003153C">
        <w:rPr>
          <w:rFonts w:ascii="Calibri" w:eastAsia="Times New Roman" w:hAnsi="Calibri" w:cs="Calibri"/>
          <w:sz w:val="24"/>
        </w:rPr>
        <w:t>perpetually maintain its own existence, nor</w:t>
      </w:r>
    </w:p>
    <w:p w14:paraId="4ED75E2E" w14:textId="77777777" w:rsidR="00EA7546" w:rsidRPr="0003153C" w:rsidRDefault="00EA7546" w:rsidP="0003153C">
      <w:pPr>
        <w:numPr>
          <w:ilvl w:val="2"/>
          <w:numId w:val="5"/>
        </w:numPr>
        <w:tabs>
          <w:tab w:val="left" w:pos="1080"/>
        </w:tabs>
        <w:autoSpaceDE w:val="0"/>
        <w:autoSpaceDN w:val="0"/>
        <w:spacing w:after="120" w:line="276" w:lineRule="auto"/>
        <w:ind w:left="990" w:hanging="416"/>
        <w:rPr>
          <w:rFonts w:ascii="Calibri" w:eastAsia="Times New Roman" w:hAnsi="Calibri" w:cs="Calibri"/>
          <w:sz w:val="24"/>
        </w:rPr>
      </w:pPr>
      <w:r w:rsidRPr="0003153C">
        <w:rPr>
          <w:rFonts w:ascii="Calibri" w:eastAsia="Times New Roman" w:hAnsi="Calibri" w:cs="Calibri"/>
          <w:sz w:val="24"/>
        </w:rPr>
        <w:lastRenderedPageBreak/>
        <w:t>provide for the perpetual existence of a website or other public means of accessing such material, nor</w:t>
      </w:r>
    </w:p>
    <w:p w14:paraId="3744E9A5" w14:textId="77777777" w:rsidR="00EA7546" w:rsidRPr="0003153C" w:rsidRDefault="00EA7546" w:rsidP="0003153C">
      <w:pPr>
        <w:numPr>
          <w:ilvl w:val="2"/>
          <w:numId w:val="5"/>
        </w:numPr>
        <w:tabs>
          <w:tab w:val="left" w:pos="1080"/>
        </w:tabs>
        <w:autoSpaceDE w:val="0"/>
        <w:autoSpaceDN w:val="0"/>
        <w:spacing w:after="120" w:line="276" w:lineRule="auto"/>
        <w:ind w:left="990" w:hanging="416"/>
        <w:rPr>
          <w:rFonts w:ascii="Calibri" w:eastAsia="Times New Roman" w:hAnsi="Calibri" w:cs="Calibri"/>
          <w:sz w:val="24"/>
        </w:rPr>
      </w:pPr>
      <w:r w:rsidRPr="0003153C">
        <w:rPr>
          <w:rFonts w:ascii="Calibri" w:eastAsia="Times New Roman" w:hAnsi="Calibri" w:cs="Calibri"/>
          <w:sz w:val="24"/>
        </w:rPr>
        <w:t>maintain any material which it is legally required to remove from publication.</w:t>
      </w:r>
    </w:p>
    <w:p w14:paraId="288F3926" w14:textId="3BF546B9" w:rsidR="00EA7546" w:rsidRPr="00524398" w:rsidRDefault="00EA7546" w:rsidP="00524398">
      <w:pPr>
        <w:autoSpaceDE w:val="0"/>
        <w:autoSpaceDN w:val="0"/>
        <w:spacing w:after="120" w:line="276" w:lineRule="auto"/>
        <w:ind w:left="540" w:right="410"/>
        <w:rPr>
          <w:rFonts w:ascii="Calibri" w:eastAsia="Times New Roman" w:hAnsi="Calibri" w:cs="Calibri"/>
          <w:sz w:val="24"/>
          <w:szCs w:val="24"/>
        </w:rPr>
      </w:pPr>
      <w:r w:rsidRPr="0003153C">
        <w:rPr>
          <w:rFonts w:ascii="Calibri" w:eastAsia="Times New Roman" w:hAnsi="Calibri" w:cs="Calibri"/>
          <w:sz w:val="24"/>
          <w:szCs w:val="24"/>
        </w:rPr>
        <w:t>Some contributed material may be treated as superseded or deprecated by Maintainers or by version control methods, as provided in these rules, but neither Maintainers nor any other party shall delete content. The original form of each contribution shall continue to be available for review, and use according to its licensure, through appropriate version control or document management methodologies.</w:t>
      </w:r>
    </w:p>
    <w:p w14:paraId="19902825" w14:textId="449A30A0" w:rsidR="00EA7546" w:rsidRPr="00EA7546" w:rsidRDefault="00EA7546" w:rsidP="0003153C">
      <w:pPr>
        <w:widowControl w:val="0"/>
        <w:numPr>
          <w:ilvl w:val="1"/>
          <w:numId w:val="5"/>
        </w:numPr>
        <w:tabs>
          <w:tab w:val="left" w:pos="630"/>
        </w:tabs>
        <w:autoSpaceDE w:val="0"/>
        <w:autoSpaceDN w:val="0"/>
        <w:spacing w:after="0" w:line="276" w:lineRule="auto"/>
        <w:ind w:left="630" w:right="700"/>
        <w:rPr>
          <w:rFonts w:ascii="Calibri" w:eastAsia="Times New Roman" w:hAnsi="Calibri" w:cs="Calibri"/>
          <w:sz w:val="24"/>
        </w:rPr>
      </w:pPr>
      <w:r w:rsidRPr="00EA7546">
        <w:rPr>
          <w:rFonts w:ascii="Calibri" w:eastAsia="Times New Roman" w:hAnsi="Calibri" w:cs="Calibri"/>
          <w:i/>
          <w:sz w:val="24"/>
        </w:rPr>
        <w:t>Repository Lifecycle</w:t>
      </w:r>
      <w:r w:rsidRPr="00EA7546">
        <w:rPr>
          <w:rFonts w:ascii="Calibri" w:eastAsia="Times New Roman" w:hAnsi="Calibri" w:cs="Calibri"/>
          <w:sz w:val="24"/>
        </w:rPr>
        <w:t xml:space="preserve">. </w:t>
      </w:r>
      <w:r w:rsidR="0003153C">
        <w:rPr>
          <w:rFonts w:ascii="Calibri" w:eastAsia="Times New Roman" w:hAnsi="Calibri" w:cs="Calibri"/>
          <w:sz w:val="24"/>
        </w:rPr>
        <w:t xml:space="preserve"> </w:t>
      </w:r>
      <w:r w:rsidRPr="00EA7546">
        <w:rPr>
          <w:rFonts w:ascii="Calibri" w:eastAsia="Times New Roman" w:hAnsi="Calibri" w:cs="Calibri"/>
          <w:sz w:val="24"/>
        </w:rPr>
        <w:t xml:space="preserve">Once a Project Repository has been created, it will remain open as a resource for public use and reference, and continuing repository contributions or comments, regardless of closure of </w:t>
      </w:r>
      <w:r w:rsidRPr="00EA7546">
        <w:rPr>
          <w:rFonts w:ascii="Calibri" w:eastAsia="Times New Roman" w:hAnsi="Calibri" w:cs="Calibri"/>
          <w:spacing w:val="-6"/>
          <w:sz w:val="24"/>
        </w:rPr>
        <w:t xml:space="preserve">the </w:t>
      </w:r>
      <w:r w:rsidRPr="00EA7546">
        <w:rPr>
          <w:rFonts w:ascii="Calibri" w:eastAsia="Times New Roman" w:hAnsi="Calibri" w:cs="Calibri"/>
          <w:sz w:val="24"/>
        </w:rPr>
        <w:t>Project, under the Archival Permanence rule above, with such remaining Maintainers as may have been appointed.</w:t>
      </w:r>
    </w:p>
    <w:p w14:paraId="4A60D5E7" w14:textId="37CF2314" w:rsidR="00EA7546" w:rsidRPr="00EA7546" w:rsidRDefault="00EA7546" w:rsidP="0003153C">
      <w:pPr>
        <w:widowControl w:val="0"/>
        <w:numPr>
          <w:ilvl w:val="1"/>
          <w:numId w:val="5"/>
        </w:numPr>
        <w:tabs>
          <w:tab w:val="left" w:pos="630"/>
        </w:tabs>
        <w:autoSpaceDE w:val="0"/>
        <w:autoSpaceDN w:val="0"/>
        <w:spacing w:before="64" w:after="0" w:line="276" w:lineRule="auto"/>
        <w:ind w:left="630" w:right="173"/>
        <w:rPr>
          <w:rFonts w:ascii="Calibri" w:eastAsia="Times New Roman" w:hAnsi="Calibri" w:cs="Calibri"/>
          <w:sz w:val="24"/>
        </w:rPr>
      </w:pPr>
      <w:bookmarkStart w:id="22" w:name="_bookmark5"/>
      <w:bookmarkEnd w:id="22"/>
      <w:r w:rsidRPr="00EA7546">
        <w:rPr>
          <w:rFonts w:ascii="Calibri" w:eastAsia="Times New Roman" w:hAnsi="Calibri" w:cs="Calibri"/>
          <w:i/>
          <w:sz w:val="24"/>
        </w:rPr>
        <w:t>Announcements</w:t>
      </w:r>
      <w:r w:rsidRPr="00EA7546">
        <w:rPr>
          <w:rFonts w:ascii="Calibri" w:eastAsia="Times New Roman" w:hAnsi="Calibri" w:cs="Calibri"/>
          <w:sz w:val="24"/>
        </w:rPr>
        <w:t xml:space="preserve">. </w:t>
      </w:r>
      <w:r w:rsidR="0003153C">
        <w:rPr>
          <w:rFonts w:ascii="Calibri" w:eastAsia="Times New Roman" w:hAnsi="Calibri" w:cs="Calibri"/>
          <w:sz w:val="24"/>
        </w:rPr>
        <w:t xml:space="preserve"> </w:t>
      </w:r>
      <w:r w:rsidRPr="00EA7546">
        <w:rPr>
          <w:rFonts w:ascii="Calibri" w:eastAsia="Times New Roman" w:hAnsi="Calibri" w:cs="Calibri"/>
          <w:sz w:val="24"/>
        </w:rPr>
        <w:t xml:space="preserve">The Open Project Administrator shall create a publicly archived, </w:t>
      </w:r>
      <w:proofErr w:type="spellStart"/>
      <w:r w:rsidRPr="00EA7546">
        <w:rPr>
          <w:rFonts w:ascii="Calibri" w:eastAsia="Times New Roman" w:hAnsi="Calibri" w:cs="Calibri"/>
          <w:sz w:val="24"/>
        </w:rPr>
        <w:t>subscribable</w:t>
      </w:r>
      <w:proofErr w:type="spellEnd"/>
      <w:r w:rsidRPr="00EA7546">
        <w:rPr>
          <w:rFonts w:ascii="Calibri" w:eastAsia="Times New Roman" w:hAnsi="Calibri" w:cs="Calibri"/>
          <w:sz w:val="24"/>
        </w:rPr>
        <w:t xml:space="preserve"> list for announcements and public notices from OASIS regarding Open Projects. </w:t>
      </w:r>
      <w:r w:rsidR="0003153C">
        <w:rPr>
          <w:rFonts w:ascii="Calibri" w:eastAsia="Times New Roman" w:hAnsi="Calibri" w:cs="Calibri"/>
          <w:sz w:val="24"/>
        </w:rPr>
        <w:t xml:space="preserve"> </w:t>
      </w:r>
      <w:r w:rsidRPr="00EA7546">
        <w:rPr>
          <w:rFonts w:ascii="Calibri" w:eastAsia="Times New Roman" w:hAnsi="Calibri" w:cs="Calibri"/>
          <w:sz w:val="24"/>
        </w:rPr>
        <w:t xml:space="preserve">Every important change in Project status shall be posted to that list, including Project formation; opening of a new Project Repository; Releases; Group Releases; Draft Project Specifications; Project Specifications; Candidate OASIS Standards; and </w:t>
      </w:r>
      <w:r w:rsidRPr="00EA7546">
        <w:rPr>
          <w:rFonts w:ascii="Calibri" w:eastAsia="Times New Roman" w:hAnsi="Calibri" w:cs="Calibri"/>
          <w:spacing w:val="-3"/>
          <w:sz w:val="24"/>
        </w:rPr>
        <w:t xml:space="preserve">proposed </w:t>
      </w:r>
      <w:r w:rsidRPr="00EA7546">
        <w:rPr>
          <w:rFonts w:ascii="Calibri" w:eastAsia="Times New Roman" w:hAnsi="Calibri" w:cs="Calibri"/>
          <w:sz w:val="24"/>
        </w:rPr>
        <w:t>external submissions.</w:t>
      </w:r>
    </w:p>
    <w:p w14:paraId="7FFADD2D" w14:textId="77777777" w:rsidR="00EA7546" w:rsidRPr="00EA7546" w:rsidRDefault="00EA7546" w:rsidP="00EA7546">
      <w:pPr>
        <w:keepNext/>
        <w:widowControl w:val="0"/>
        <w:numPr>
          <w:ilvl w:val="0"/>
          <w:numId w:val="5"/>
        </w:numPr>
        <w:tabs>
          <w:tab w:val="left" w:pos="641"/>
        </w:tabs>
        <w:autoSpaceDE w:val="0"/>
        <w:autoSpaceDN w:val="0"/>
        <w:spacing w:before="120" w:after="120" w:line="276" w:lineRule="auto"/>
        <w:ind w:left="648" w:hanging="547"/>
        <w:outlineLvl w:val="0"/>
        <w:rPr>
          <w:rFonts w:ascii="Calibri" w:eastAsia="Times New Roman" w:hAnsi="Calibri" w:cs="Calibri"/>
          <w:b/>
          <w:bCs/>
          <w:sz w:val="32"/>
          <w:szCs w:val="32"/>
          <w:u w:color="000000"/>
        </w:rPr>
      </w:pPr>
      <w:r w:rsidRPr="00EA7546">
        <w:rPr>
          <w:rFonts w:ascii="Calibri" w:eastAsia="Times New Roman" w:hAnsi="Calibri" w:cs="Calibri"/>
          <w:b/>
          <w:bCs/>
          <w:color w:val="446CAA"/>
          <w:sz w:val="32"/>
          <w:szCs w:val="32"/>
          <w:u w:color="446CAA"/>
        </w:rPr>
        <w:t>Project Governance: Decisions and Meetings</w:t>
      </w:r>
    </w:p>
    <w:p w14:paraId="70C85ED1" w14:textId="618865F3" w:rsidR="00EA7546" w:rsidRPr="0003153C" w:rsidRDefault="00EA7546" w:rsidP="0003153C">
      <w:pPr>
        <w:numPr>
          <w:ilvl w:val="1"/>
          <w:numId w:val="5"/>
        </w:numPr>
        <w:tabs>
          <w:tab w:val="left" w:pos="630"/>
        </w:tabs>
        <w:autoSpaceDE w:val="0"/>
        <w:autoSpaceDN w:val="0"/>
        <w:spacing w:after="120" w:line="276" w:lineRule="auto"/>
        <w:ind w:left="630" w:right="166" w:hanging="630"/>
        <w:rPr>
          <w:rFonts w:ascii="Calibri" w:eastAsia="Times New Roman" w:hAnsi="Calibri" w:cs="Calibri"/>
          <w:sz w:val="24"/>
        </w:rPr>
      </w:pPr>
      <w:r w:rsidRPr="00EA7546">
        <w:rPr>
          <w:rFonts w:ascii="Calibri" w:eastAsia="Times New Roman" w:hAnsi="Calibri" w:cs="Calibri"/>
          <w:sz w:val="24"/>
        </w:rPr>
        <w:t xml:space="preserve">Decisions by </w:t>
      </w:r>
      <w:r w:rsidRPr="0003153C">
        <w:rPr>
          <w:rFonts w:ascii="Calibri" w:eastAsia="Times New Roman" w:hAnsi="Calibri" w:cs="Calibri"/>
          <w:sz w:val="24"/>
        </w:rPr>
        <w:t xml:space="preserve">the </w:t>
      </w:r>
      <w:r w:rsidRPr="0003153C">
        <w:rPr>
          <w:rFonts w:ascii="Calibri" w:eastAsia="Times New Roman" w:hAnsi="Calibri" w:cs="Calibri"/>
          <w:i/>
          <w:sz w:val="24"/>
          <w:u w:color="446CAA"/>
        </w:rPr>
        <w:t>PGB</w:t>
      </w:r>
      <w:r w:rsidRPr="0003153C">
        <w:rPr>
          <w:rFonts w:ascii="Calibri" w:eastAsia="Times New Roman" w:hAnsi="Calibri" w:cs="Calibri"/>
          <w:i/>
          <w:sz w:val="24"/>
        </w:rPr>
        <w:t xml:space="preserve"> [10] </w:t>
      </w:r>
      <w:r w:rsidRPr="0003153C">
        <w:rPr>
          <w:rFonts w:ascii="Calibri" w:eastAsia="Times New Roman" w:hAnsi="Calibri" w:cs="Calibri"/>
          <w:sz w:val="24"/>
        </w:rPr>
        <w:t xml:space="preserve">regarding the matters allocated to them by these rules normally should be made after reasonable notice to and consultation with the Project's Contributors, and should be made by consensus except in cases where a specific majority vote is required by these rules. The </w:t>
      </w:r>
      <w:r w:rsidRPr="0003153C">
        <w:rPr>
          <w:rFonts w:ascii="Calibri" w:eastAsia="Times New Roman" w:hAnsi="Calibri" w:cs="Calibri"/>
          <w:i/>
          <w:sz w:val="24"/>
          <w:u w:color="446CAA"/>
        </w:rPr>
        <w:t>Chair</w:t>
      </w:r>
      <w:r w:rsidRPr="0003153C">
        <w:rPr>
          <w:rFonts w:ascii="Calibri" w:eastAsia="Times New Roman" w:hAnsi="Calibri" w:cs="Calibri"/>
          <w:i/>
          <w:sz w:val="24"/>
        </w:rPr>
        <w:t xml:space="preserve"> [12]</w:t>
      </w:r>
      <w:r w:rsidRPr="0003153C">
        <w:rPr>
          <w:rFonts w:ascii="Calibri" w:eastAsia="Times New Roman" w:hAnsi="Calibri" w:cs="Calibri"/>
          <w:sz w:val="24"/>
        </w:rPr>
        <w:t xml:space="preserve">(s) of the Project are responsible for conducting and administrating the decision processes of the PGB and the Project, consistent </w:t>
      </w:r>
      <w:r w:rsidRPr="0003153C">
        <w:rPr>
          <w:rFonts w:ascii="Calibri" w:eastAsia="Times New Roman" w:hAnsi="Calibri" w:cs="Calibri"/>
          <w:spacing w:val="-5"/>
          <w:sz w:val="24"/>
        </w:rPr>
        <w:t xml:space="preserve">with </w:t>
      </w:r>
      <w:r w:rsidRPr="0003153C">
        <w:rPr>
          <w:rFonts w:ascii="Calibri" w:eastAsia="Times New Roman" w:hAnsi="Calibri" w:cs="Calibri"/>
          <w:sz w:val="24"/>
        </w:rPr>
        <w:t>these rules.</w:t>
      </w:r>
    </w:p>
    <w:p w14:paraId="27ED5FBE" w14:textId="39ACBEE7" w:rsidR="00EA7546" w:rsidRPr="0003153C" w:rsidRDefault="00EA7546" w:rsidP="0003153C">
      <w:pPr>
        <w:numPr>
          <w:ilvl w:val="1"/>
          <w:numId w:val="5"/>
        </w:numPr>
        <w:tabs>
          <w:tab w:val="left" w:pos="630"/>
        </w:tabs>
        <w:autoSpaceDE w:val="0"/>
        <w:autoSpaceDN w:val="0"/>
        <w:spacing w:after="120" w:line="276" w:lineRule="auto"/>
        <w:ind w:left="630" w:right="335" w:hanging="630"/>
        <w:rPr>
          <w:rFonts w:ascii="Calibri" w:eastAsia="Times New Roman" w:hAnsi="Calibri" w:cs="Calibri"/>
          <w:sz w:val="24"/>
        </w:rPr>
      </w:pPr>
      <w:r w:rsidRPr="0003153C">
        <w:rPr>
          <w:rFonts w:ascii="Calibri" w:eastAsia="Times New Roman" w:hAnsi="Calibri" w:cs="Calibri"/>
          <w:bCs/>
          <w:i/>
          <w:sz w:val="24"/>
          <w:u w:color="446CAA"/>
        </w:rPr>
        <w:t>Meetings</w:t>
      </w:r>
      <w:r w:rsidR="0003153C" w:rsidRPr="0003153C">
        <w:rPr>
          <w:rFonts w:ascii="Calibri" w:eastAsia="Times New Roman" w:hAnsi="Calibri" w:cs="Calibri"/>
          <w:bCs/>
          <w:i/>
          <w:sz w:val="24"/>
          <w:u w:color="446CAA"/>
        </w:rPr>
        <w:t xml:space="preserve"> </w:t>
      </w:r>
      <w:r w:rsidRPr="0003153C">
        <w:rPr>
          <w:rFonts w:ascii="Calibri" w:eastAsia="Times New Roman" w:hAnsi="Calibri" w:cs="Calibri"/>
          <w:bCs/>
          <w:i/>
          <w:sz w:val="24"/>
        </w:rPr>
        <w:t xml:space="preserve">[21] </w:t>
      </w:r>
      <w:r w:rsidRPr="0003153C">
        <w:rPr>
          <w:rFonts w:ascii="Calibri" w:eastAsia="Times New Roman" w:hAnsi="Calibri" w:cs="Calibri"/>
          <w:bCs/>
          <w:sz w:val="24"/>
        </w:rPr>
        <w:t>of</w:t>
      </w:r>
      <w:r w:rsidRPr="0003153C">
        <w:rPr>
          <w:rFonts w:ascii="Calibri" w:eastAsia="Times New Roman" w:hAnsi="Calibri" w:cs="Calibri"/>
          <w:sz w:val="24"/>
        </w:rPr>
        <w:t xml:space="preserve"> the PGB and any TSC must be properly called by the Chair(s) and scheduled in advance using the OASIS collaborative communication Project Tools. Meetings may be conducted face-to-face or via telephone conference or other electronic media that allow participation of all PGB members. In order to </w:t>
      </w:r>
      <w:r w:rsidRPr="0003153C">
        <w:rPr>
          <w:rFonts w:ascii="Calibri" w:eastAsia="Times New Roman" w:hAnsi="Calibri" w:cs="Calibri"/>
          <w:spacing w:val="-3"/>
          <w:sz w:val="24"/>
        </w:rPr>
        <w:t xml:space="preserve">enable </w:t>
      </w:r>
      <w:r w:rsidRPr="0003153C">
        <w:rPr>
          <w:rFonts w:ascii="Calibri" w:eastAsia="Times New Roman" w:hAnsi="Calibri" w:cs="Calibri"/>
          <w:sz w:val="24"/>
        </w:rPr>
        <w:t xml:space="preserve">the openness of proceedings, meetings also should be scheduled and conducted to permit the presence of as many Contributors as is logistically feasible. A note of each meeting's outcomes must be posted to a publicly accessible location provided by OASIS. Meetings or decisions scheduled or conducted so as to exclude the participation of any PGB member or Contributor are subject to appeal to the </w:t>
      </w:r>
      <w:r w:rsidRPr="0003153C">
        <w:rPr>
          <w:rFonts w:ascii="Calibri" w:eastAsia="Times New Roman" w:hAnsi="Calibri" w:cs="Calibri"/>
          <w:i/>
          <w:sz w:val="24"/>
          <w:u w:color="446CAA"/>
        </w:rPr>
        <w:t>Open Project Administrator</w:t>
      </w:r>
      <w:r w:rsidRPr="0003153C">
        <w:rPr>
          <w:rFonts w:ascii="Calibri" w:eastAsia="Times New Roman" w:hAnsi="Calibri" w:cs="Calibri"/>
          <w:i/>
          <w:sz w:val="24"/>
        </w:rPr>
        <w:t xml:space="preserve"> [5]</w:t>
      </w:r>
      <w:r w:rsidRPr="0003153C">
        <w:rPr>
          <w:rFonts w:ascii="Calibri" w:eastAsia="Times New Roman" w:hAnsi="Calibri" w:cs="Calibri"/>
          <w:sz w:val="24"/>
        </w:rPr>
        <w:t>.</w:t>
      </w:r>
    </w:p>
    <w:p w14:paraId="587ED44A" w14:textId="77777777" w:rsidR="00EA7546" w:rsidRPr="00EA7546" w:rsidRDefault="00EA7546" w:rsidP="0003153C">
      <w:pPr>
        <w:numPr>
          <w:ilvl w:val="1"/>
          <w:numId w:val="5"/>
        </w:numPr>
        <w:tabs>
          <w:tab w:val="left" w:pos="630"/>
        </w:tabs>
        <w:autoSpaceDE w:val="0"/>
        <w:autoSpaceDN w:val="0"/>
        <w:spacing w:after="120" w:line="276" w:lineRule="auto"/>
        <w:ind w:left="630" w:right="387" w:hanging="630"/>
        <w:rPr>
          <w:rFonts w:ascii="Calibri" w:eastAsia="Times New Roman" w:hAnsi="Calibri" w:cs="Calibri"/>
          <w:sz w:val="24"/>
        </w:rPr>
      </w:pPr>
      <w:r w:rsidRPr="0003153C">
        <w:rPr>
          <w:rFonts w:ascii="Calibri" w:eastAsia="Times New Roman" w:hAnsi="Calibri" w:cs="Calibri"/>
          <w:sz w:val="24"/>
        </w:rPr>
        <w:t>Electronic ballots of the PGB, when required by these rules, must be conducted on facilities provided or approved by OASIS, and</w:t>
      </w:r>
      <w:r w:rsidRPr="00EA7546">
        <w:rPr>
          <w:rFonts w:ascii="Calibri" w:eastAsia="Times New Roman" w:hAnsi="Calibri" w:cs="Calibri"/>
          <w:sz w:val="24"/>
        </w:rPr>
        <w:t xml:space="preserve"> must remain open for a minimum period for seven </w:t>
      </w:r>
      <w:r w:rsidRPr="00EA7546">
        <w:rPr>
          <w:rFonts w:ascii="Calibri" w:eastAsia="Times New Roman" w:hAnsi="Calibri" w:cs="Calibri"/>
          <w:sz w:val="24"/>
        </w:rPr>
        <w:lastRenderedPageBreak/>
        <w:t xml:space="preserve">days. The Chair(s) may specify a longer voting period for a particular electronic ballot. Eligible voters may change their vote up until the end </w:t>
      </w:r>
      <w:r w:rsidRPr="00EA7546">
        <w:rPr>
          <w:rFonts w:ascii="Calibri" w:eastAsia="Times New Roman" w:hAnsi="Calibri" w:cs="Calibri"/>
          <w:spacing w:val="-9"/>
          <w:sz w:val="24"/>
        </w:rPr>
        <w:t xml:space="preserve">of </w:t>
      </w:r>
      <w:r w:rsidRPr="00EA7546">
        <w:rPr>
          <w:rFonts w:ascii="Calibri" w:eastAsia="Times New Roman" w:hAnsi="Calibri" w:cs="Calibri"/>
          <w:sz w:val="24"/>
        </w:rPr>
        <w:t>the voting period.</w:t>
      </w:r>
    </w:p>
    <w:p w14:paraId="14A2F3AD" w14:textId="77777777" w:rsidR="00EA7546" w:rsidRPr="00EA7546" w:rsidRDefault="00EA7546" w:rsidP="00EA7546">
      <w:pPr>
        <w:keepNext/>
        <w:widowControl w:val="0"/>
        <w:numPr>
          <w:ilvl w:val="0"/>
          <w:numId w:val="5"/>
        </w:numPr>
        <w:tabs>
          <w:tab w:val="left" w:pos="641"/>
        </w:tabs>
        <w:autoSpaceDE w:val="0"/>
        <w:autoSpaceDN w:val="0"/>
        <w:spacing w:before="120" w:after="120" w:line="276" w:lineRule="auto"/>
        <w:ind w:left="547" w:hanging="547"/>
        <w:outlineLvl w:val="0"/>
        <w:rPr>
          <w:rFonts w:ascii="Calibri" w:eastAsia="Times New Roman" w:hAnsi="Calibri" w:cs="Calibri"/>
          <w:b/>
          <w:bCs/>
          <w:sz w:val="32"/>
          <w:szCs w:val="32"/>
          <w:u w:color="000000"/>
        </w:rPr>
      </w:pPr>
      <w:r w:rsidRPr="00EA7546">
        <w:rPr>
          <w:rFonts w:ascii="Calibri" w:eastAsia="Times New Roman" w:hAnsi="Calibri" w:cs="Calibri"/>
          <w:b/>
          <w:bCs/>
          <w:color w:val="446CAA"/>
          <w:sz w:val="32"/>
          <w:szCs w:val="32"/>
          <w:u w:color="446CAA"/>
        </w:rPr>
        <w:t>Progression of Project Work</w:t>
      </w:r>
    </w:p>
    <w:p w14:paraId="3B5451DB" w14:textId="77777777" w:rsidR="0003153C" w:rsidRPr="0003153C" w:rsidRDefault="00EA7546" w:rsidP="0003153C">
      <w:pPr>
        <w:numPr>
          <w:ilvl w:val="1"/>
          <w:numId w:val="5"/>
        </w:numPr>
        <w:tabs>
          <w:tab w:val="left" w:pos="581"/>
        </w:tabs>
        <w:autoSpaceDE w:val="0"/>
        <w:autoSpaceDN w:val="0"/>
        <w:spacing w:after="120" w:line="276" w:lineRule="auto"/>
        <w:ind w:left="547" w:right="158" w:hanging="576"/>
        <w:rPr>
          <w:rFonts w:ascii="Calibri" w:eastAsia="Times New Roman" w:hAnsi="Calibri" w:cs="Calibri"/>
          <w:sz w:val="24"/>
        </w:rPr>
      </w:pPr>
      <w:r w:rsidRPr="0003153C">
        <w:rPr>
          <w:rFonts w:ascii="Calibri" w:eastAsia="Times New Roman" w:hAnsi="Calibri" w:cs="Calibri"/>
          <w:sz w:val="24"/>
        </w:rPr>
        <w:t xml:space="preserve">In addition to making available the contributions provided by Contributors, via their Project Repositories, Projects may designate specific portions of their output as official </w:t>
      </w:r>
      <w:r w:rsidRPr="0003153C">
        <w:rPr>
          <w:rFonts w:ascii="Calibri" w:eastAsia="Times New Roman" w:hAnsi="Calibri" w:cs="Calibri"/>
          <w:i/>
          <w:sz w:val="24"/>
          <w:u w:color="446CAA"/>
        </w:rPr>
        <w:t>Releases</w:t>
      </w:r>
      <w:r w:rsidRPr="0003153C">
        <w:rPr>
          <w:rFonts w:ascii="Calibri" w:eastAsia="Times New Roman" w:hAnsi="Calibri" w:cs="Calibri"/>
          <w:i/>
          <w:sz w:val="24"/>
        </w:rPr>
        <w:t xml:space="preserve"> [15]</w:t>
      </w:r>
      <w:r w:rsidRPr="0003153C">
        <w:rPr>
          <w:rFonts w:ascii="Calibri" w:eastAsia="Times New Roman" w:hAnsi="Calibri" w:cs="Calibri"/>
          <w:sz w:val="24"/>
        </w:rPr>
        <w:t xml:space="preserve">, Group Releases, Project Specification Drafts or </w:t>
      </w:r>
      <w:r w:rsidRPr="0003153C">
        <w:rPr>
          <w:rFonts w:ascii="Calibri" w:eastAsia="Times New Roman" w:hAnsi="Calibri" w:cs="Calibri"/>
          <w:i/>
          <w:sz w:val="24"/>
          <w:u w:color="446CAA"/>
        </w:rPr>
        <w:t>Project Specifications</w:t>
      </w:r>
      <w:r w:rsidRPr="0003153C">
        <w:rPr>
          <w:rFonts w:ascii="Calibri" w:eastAsia="Times New Roman" w:hAnsi="Calibri" w:cs="Calibri"/>
          <w:i/>
          <w:sz w:val="24"/>
        </w:rPr>
        <w:t xml:space="preserve"> [13]</w:t>
      </w:r>
      <w:r w:rsidRPr="0003153C">
        <w:rPr>
          <w:rFonts w:ascii="Calibri" w:eastAsia="Times New Roman" w:hAnsi="Calibri" w:cs="Calibri"/>
          <w:sz w:val="24"/>
        </w:rPr>
        <w:t xml:space="preserve">, and nominate them for further advancement, on the terms </w:t>
      </w:r>
      <w:r w:rsidRPr="0003153C">
        <w:rPr>
          <w:rFonts w:ascii="Calibri" w:eastAsia="Times New Roman" w:hAnsi="Calibri" w:cs="Calibri"/>
          <w:spacing w:val="-6"/>
          <w:sz w:val="24"/>
        </w:rPr>
        <w:t xml:space="preserve">set </w:t>
      </w:r>
      <w:r w:rsidRPr="0003153C">
        <w:rPr>
          <w:rFonts w:ascii="Calibri" w:eastAsia="Times New Roman" w:hAnsi="Calibri" w:cs="Calibri"/>
          <w:sz w:val="24"/>
        </w:rPr>
        <w:t xml:space="preserve">forth in </w:t>
      </w:r>
      <w:r w:rsidRPr="0003153C">
        <w:rPr>
          <w:rFonts w:ascii="Calibri" w:eastAsia="Times New Roman" w:hAnsi="Calibri" w:cs="Calibri"/>
          <w:sz w:val="24"/>
          <w:u w:color="446CAA"/>
        </w:rPr>
        <w:t>Sections 11</w:t>
      </w:r>
      <w:r w:rsidRPr="0003153C">
        <w:rPr>
          <w:rFonts w:ascii="Calibri" w:eastAsia="Times New Roman" w:hAnsi="Calibri" w:cs="Calibri"/>
          <w:sz w:val="24"/>
        </w:rPr>
        <w:t xml:space="preserve">, </w:t>
      </w:r>
      <w:r w:rsidRPr="0003153C">
        <w:rPr>
          <w:rFonts w:ascii="Calibri" w:eastAsia="Times New Roman" w:hAnsi="Calibri" w:cs="Calibri"/>
          <w:sz w:val="24"/>
          <w:u w:color="446CAA"/>
        </w:rPr>
        <w:t>12</w:t>
      </w:r>
      <w:r w:rsidRPr="0003153C">
        <w:rPr>
          <w:rFonts w:ascii="Calibri" w:eastAsia="Times New Roman" w:hAnsi="Calibri" w:cs="Calibri"/>
          <w:sz w:val="24"/>
        </w:rPr>
        <w:t xml:space="preserve">, </w:t>
      </w:r>
      <w:r w:rsidRPr="0003153C">
        <w:rPr>
          <w:rFonts w:ascii="Calibri" w:eastAsia="Times New Roman" w:hAnsi="Calibri" w:cs="Calibri"/>
          <w:sz w:val="24"/>
          <w:u w:color="446CAA"/>
        </w:rPr>
        <w:t>13</w:t>
      </w:r>
      <w:r w:rsidRPr="0003153C">
        <w:rPr>
          <w:rFonts w:ascii="Calibri" w:eastAsia="Times New Roman" w:hAnsi="Calibri" w:cs="Calibri"/>
          <w:sz w:val="24"/>
        </w:rPr>
        <w:t xml:space="preserve"> and </w:t>
      </w:r>
      <w:r w:rsidRPr="0003153C">
        <w:rPr>
          <w:rFonts w:ascii="Calibri" w:eastAsia="Times New Roman" w:hAnsi="Calibri" w:cs="Calibri"/>
          <w:sz w:val="24"/>
          <w:u w:color="446CAA"/>
        </w:rPr>
        <w:t>14</w:t>
      </w:r>
      <w:r w:rsidRPr="0003153C">
        <w:rPr>
          <w:rFonts w:ascii="Calibri" w:eastAsia="Times New Roman" w:hAnsi="Calibri" w:cs="Calibri"/>
          <w:sz w:val="24"/>
        </w:rPr>
        <w:t>.</w:t>
      </w:r>
      <w:r w:rsidRPr="0003153C">
        <w:rPr>
          <w:rFonts w:ascii="Calibri" w:eastAsia="Times New Roman" w:hAnsi="Calibri" w:cs="Calibri"/>
          <w:sz w:val="24"/>
          <w:szCs w:val="24"/>
        </w:rPr>
        <w:t xml:space="preserve"> </w:t>
      </w:r>
    </w:p>
    <w:p w14:paraId="3EDB2860" w14:textId="2A453022" w:rsidR="00EA7546" w:rsidRPr="0003153C" w:rsidRDefault="00EA7546" w:rsidP="0003153C">
      <w:pPr>
        <w:numPr>
          <w:ilvl w:val="1"/>
          <w:numId w:val="5"/>
        </w:numPr>
        <w:tabs>
          <w:tab w:val="left" w:pos="581"/>
        </w:tabs>
        <w:autoSpaceDE w:val="0"/>
        <w:autoSpaceDN w:val="0"/>
        <w:spacing w:after="120" w:line="276" w:lineRule="auto"/>
        <w:ind w:left="547" w:right="158" w:hanging="576"/>
        <w:rPr>
          <w:rFonts w:ascii="Calibri" w:eastAsia="Times New Roman" w:hAnsi="Calibri" w:cs="Calibri"/>
          <w:sz w:val="24"/>
        </w:rPr>
      </w:pPr>
      <w:r w:rsidRPr="0003153C">
        <w:rPr>
          <w:rFonts w:ascii="Calibri" w:eastAsia="Times New Roman" w:hAnsi="Calibri" w:cs="Calibri"/>
          <w:sz w:val="24"/>
          <w:szCs w:val="24"/>
        </w:rPr>
        <w:t>Where the PGB or a consensus among the Contributors indicates that a specific set of contributions should be formally considered as a Release, Group Release, Draft Project Specification or Project Specification, then in preparation for that consideration, the Maintainers shall arrange the relevant material in the relevant Project Repository or repositories so that the set can be accessed and referenced as a distinct branch (a Designated Branch).</w:t>
      </w:r>
    </w:p>
    <w:p w14:paraId="78A8C190" w14:textId="77777777" w:rsidR="00EA7546" w:rsidRPr="00EA7546" w:rsidRDefault="00EA7546" w:rsidP="00EA7546">
      <w:pPr>
        <w:keepNext/>
        <w:widowControl w:val="0"/>
        <w:numPr>
          <w:ilvl w:val="0"/>
          <w:numId w:val="5"/>
        </w:numPr>
        <w:tabs>
          <w:tab w:val="left" w:pos="641"/>
        </w:tabs>
        <w:autoSpaceDE w:val="0"/>
        <w:autoSpaceDN w:val="0"/>
        <w:spacing w:before="120" w:after="120" w:line="276" w:lineRule="auto"/>
        <w:ind w:left="648" w:hanging="547"/>
        <w:outlineLvl w:val="0"/>
        <w:rPr>
          <w:rFonts w:ascii="Calibri" w:eastAsia="Times New Roman" w:hAnsi="Calibri" w:cs="Calibri"/>
          <w:b/>
          <w:bCs/>
          <w:sz w:val="32"/>
          <w:szCs w:val="32"/>
          <w:u w:color="000000"/>
        </w:rPr>
      </w:pPr>
      <w:r w:rsidRPr="00EA7546">
        <w:rPr>
          <w:rFonts w:ascii="Calibri" w:eastAsia="Times New Roman" w:hAnsi="Calibri" w:cs="Calibri"/>
          <w:b/>
          <w:bCs/>
          <w:color w:val="446CAA"/>
          <w:sz w:val="32"/>
          <w:szCs w:val="32"/>
          <w:u w:color="446CAA"/>
        </w:rPr>
        <w:t>Releases and Group Releases</w:t>
      </w:r>
    </w:p>
    <w:p w14:paraId="6B8DBC26" w14:textId="5264ECB3" w:rsidR="00EA7546" w:rsidRPr="0003153C" w:rsidRDefault="00EA7546" w:rsidP="0003153C">
      <w:pPr>
        <w:numPr>
          <w:ilvl w:val="1"/>
          <w:numId w:val="5"/>
        </w:numPr>
        <w:tabs>
          <w:tab w:val="left" w:pos="630"/>
        </w:tabs>
        <w:autoSpaceDE w:val="0"/>
        <w:autoSpaceDN w:val="0"/>
        <w:spacing w:after="120" w:line="276" w:lineRule="auto"/>
        <w:ind w:left="630" w:right="528" w:hanging="570"/>
        <w:rPr>
          <w:rFonts w:ascii="Calibri" w:eastAsia="Times New Roman" w:hAnsi="Calibri" w:cs="Calibri"/>
          <w:sz w:val="24"/>
          <w:szCs w:val="24"/>
        </w:rPr>
      </w:pPr>
      <w:r w:rsidRPr="0003153C">
        <w:rPr>
          <w:rFonts w:ascii="Calibri" w:eastAsia="Times New Roman" w:hAnsi="Calibri" w:cs="Calibri"/>
          <w:i/>
          <w:sz w:val="24"/>
        </w:rPr>
        <w:t>Releases</w:t>
      </w:r>
      <w:r w:rsidRPr="0003153C">
        <w:rPr>
          <w:rFonts w:ascii="Calibri" w:eastAsia="Times New Roman" w:hAnsi="Calibri" w:cs="Calibri"/>
          <w:sz w:val="24"/>
        </w:rPr>
        <w:t xml:space="preserve">. </w:t>
      </w:r>
      <w:r w:rsidR="0003153C">
        <w:rPr>
          <w:rFonts w:ascii="Calibri" w:eastAsia="Times New Roman" w:hAnsi="Calibri" w:cs="Calibri"/>
          <w:sz w:val="24"/>
        </w:rPr>
        <w:t xml:space="preserve"> </w:t>
      </w:r>
      <w:r w:rsidRPr="0003153C">
        <w:rPr>
          <w:rFonts w:ascii="Calibri" w:eastAsia="Times New Roman" w:hAnsi="Calibri" w:cs="Calibri"/>
          <w:sz w:val="24"/>
          <w:szCs w:val="24"/>
        </w:rPr>
        <w:t xml:space="preserve">The PGB may act to approve a Designated Branch as an official </w:t>
      </w:r>
      <w:r w:rsidRPr="0003153C">
        <w:rPr>
          <w:rFonts w:ascii="Calibri" w:eastAsia="Times New Roman" w:hAnsi="Calibri" w:cs="Calibri"/>
          <w:i/>
          <w:sz w:val="24"/>
          <w:szCs w:val="24"/>
          <w:u w:color="446CAA"/>
        </w:rPr>
        <w:t>Release</w:t>
      </w:r>
      <w:r w:rsidR="0003153C">
        <w:rPr>
          <w:rFonts w:ascii="Calibri" w:eastAsia="Times New Roman" w:hAnsi="Calibri" w:cs="Calibri"/>
          <w:i/>
          <w:sz w:val="24"/>
          <w:szCs w:val="24"/>
          <w:u w:color="446CAA"/>
        </w:rPr>
        <w:t xml:space="preserve"> </w:t>
      </w:r>
      <w:r w:rsidRPr="0003153C">
        <w:rPr>
          <w:rFonts w:ascii="Calibri" w:eastAsia="Times New Roman" w:hAnsi="Calibri" w:cs="Calibri"/>
          <w:i/>
          <w:sz w:val="24"/>
          <w:szCs w:val="24"/>
        </w:rPr>
        <w:t xml:space="preserve">[15] </w:t>
      </w:r>
      <w:r w:rsidRPr="0003153C">
        <w:rPr>
          <w:rFonts w:ascii="Calibri" w:eastAsia="Times New Roman" w:hAnsi="Calibri" w:cs="Calibri"/>
          <w:sz w:val="24"/>
          <w:szCs w:val="24"/>
        </w:rPr>
        <w:t xml:space="preserve">of the Project, </w:t>
      </w:r>
      <w:r w:rsidRPr="0003153C">
        <w:rPr>
          <w:rFonts w:ascii="Calibri" w:eastAsia="Times New Roman" w:hAnsi="Calibri" w:cs="Calibri"/>
          <w:spacing w:val="-4"/>
          <w:sz w:val="24"/>
          <w:szCs w:val="24"/>
        </w:rPr>
        <w:t xml:space="preserve">after </w:t>
      </w:r>
      <w:r w:rsidRPr="0003153C">
        <w:rPr>
          <w:rFonts w:ascii="Calibri" w:eastAsia="Times New Roman" w:hAnsi="Calibri" w:cs="Calibri"/>
          <w:sz w:val="24"/>
          <w:szCs w:val="24"/>
        </w:rPr>
        <w:t xml:space="preserve">giving </w:t>
      </w:r>
      <w:del w:id="23" w:author="jclark@oconnorcochran.com" w:date="2020-03-03T07:24:00Z">
        <w:r w:rsidRPr="0003153C" w:rsidDel="005A6997">
          <w:rPr>
            <w:rFonts w:ascii="Calibri" w:eastAsia="Times New Roman" w:hAnsi="Calibri" w:cs="Calibri"/>
            <w:sz w:val="24"/>
            <w:szCs w:val="24"/>
          </w:rPr>
          <w:delText xml:space="preserve">written </w:delText>
        </w:r>
      </w:del>
      <w:r w:rsidRPr="0003153C">
        <w:rPr>
          <w:rFonts w:ascii="Calibri" w:eastAsia="Times New Roman" w:hAnsi="Calibri" w:cs="Calibri"/>
          <w:sz w:val="24"/>
          <w:szCs w:val="24"/>
        </w:rPr>
        <w:t xml:space="preserve">notice to all Contributors via the Project Tools at least fourteen days prior to </w:t>
      </w:r>
      <w:del w:id="24" w:author="jclark@oconnorcochran.com" w:date="2020-03-03T07:24:00Z">
        <w:r w:rsidRPr="0003153C" w:rsidDel="005A6997">
          <w:rPr>
            <w:rFonts w:ascii="Calibri" w:eastAsia="Times New Roman" w:hAnsi="Calibri" w:cs="Calibri"/>
            <w:sz w:val="24"/>
            <w:szCs w:val="24"/>
          </w:rPr>
          <w:delText xml:space="preserve">taking that action </w:delText>
        </w:r>
        <w:bookmarkStart w:id="25" w:name="_bookmark6"/>
        <w:bookmarkEnd w:id="25"/>
        <w:r w:rsidRPr="0003153C" w:rsidDel="005A6997">
          <w:rPr>
            <w:rFonts w:ascii="Calibri" w:eastAsia="Times New Roman" w:hAnsi="Calibri" w:cs="Calibri"/>
            <w:sz w:val="24"/>
            <w:szCs w:val="24"/>
          </w:rPr>
          <w:delText xml:space="preserve">(by </w:delText>
        </w:r>
      </w:del>
      <w:r w:rsidRPr="0003153C">
        <w:rPr>
          <w:rFonts w:ascii="Calibri" w:eastAsia="Times New Roman" w:hAnsi="Calibri" w:cs="Calibri"/>
          <w:sz w:val="24"/>
          <w:szCs w:val="24"/>
        </w:rPr>
        <w:t>initiating a PGB vote or consensus call</w:t>
      </w:r>
      <w:del w:id="26" w:author="jclark@oconnorcochran.com" w:date="2020-03-03T07:25:00Z">
        <w:r w:rsidRPr="0003153C" w:rsidDel="005A6997">
          <w:rPr>
            <w:rFonts w:ascii="Calibri" w:eastAsia="Times New Roman" w:hAnsi="Calibri" w:cs="Calibri"/>
            <w:sz w:val="24"/>
            <w:szCs w:val="24"/>
          </w:rPr>
          <w:delText>)</w:delText>
        </w:r>
      </w:del>
      <w:r w:rsidRPr="0003153C">
        <w:rPr>
          <w:rFonts w:ascii="Calibri" w:eastAsia="Times New Roman" w:hAnsi="Calibri" w:cs="Calibri"/>
          <w:sz w:val="24"/>
          <w:szCs w:val="24"/>
        </w:rPr>
        <w:t xml:space="preserve">. </w:t>
      </w:r>
      <w:r w:rsidR="0003153C" w:rsidRPr="0003153C">
        <w:rPr>
          <w:rFonts w:ascii="Calibri" w:eastAsia="Times New Roman" w:hAnsi="Calibri" w:cs="Calibri"/>
          <w:sz w:val="24"/>
          <w:szCs w:val="24"/>
        </w:rPr>
        <w:t xml:space="preserve"> </w:t>
      </w:r>
      <w:r w:rsidRPr="0003153C">
        <w:rPr>
          <w:rFonts w:ascii="Calibri" w:eastAsia="Times New Roman" w:hAnsi="Calibri" w:cs="Calibri"/>
          <w:sz w:val="24"/>
          <w:szCs w:val="24"/>
        </w:rPr>
        <w:t xml:space="preserve">Such approval decisions are subject to the process, notice and transparency provisions of these rules. </w:t>
      </w:r>
      <w:r w:rsidR="0003153C" w:rsidRPr="0003153C">
        <w:rPr>
          <w:rFonts w:ascii="Calibri" w:eastAsia="Times New Roman" w:hAnsi="Calibri" w:cs="Calibri"/>
          <w:sz w:val="24"/>
          <w:szCs w:val="24"/>
        </w:rPr>
        <w:t xml:space="preserve"> </w:t>
      </w:r>
      <w:r w:rsidRPr="0003153C">
        <w:rPr>
          <w:rFonts w:ascii="Calibri" w:eastAsia="Times New Roman" w:hAnsi="Calibri" w:cs="Calibri"/>
          <w:sz w:val="24"/>
          <w:szCs w:val="24"/>
        </w:rPr>
        <w:t>Any product of the Project that is composed from contributions to the Project Repositories, of any nature, is eligible for approval as a Release of the Project.</w:t>
      </w:r>
    </w:p>
    <w:p w14:paraId="0D42138D" w14:textId="3F4A3A39" w:rsidR="00EA7546" w:rsidRPr="0003153C" w:rsidRDefault="00EA7546" w:rsidP="0003153C">
      <w:pPr>
        <w:numPr>
          <w:ilvl w:val="1"/>
          <w:numId w:val="5"/>
        </w:numPr>
        <w:tabs>
          <w:tab w:val="left" w:pos="630"/>
        </w:tabs>
        <w:autoSpaceDE w:val="0"/>
        <w:autoSpaceDN w:val="0"/>
        <w:spacing w:after="120" w:line="276" w:lineRule="auto"/>
        <w:ind w:left="630" w:right="290" w:hanging="570"/>
        <w:rPr>
          <w:rFonts w:ascii="Calibri" w:eastAsia="Times New Roman" w:hAnsi="Calibri" w:cs="Calibri"/>
          <w:sz w:val="24"/>
        </w:rPr>
      </w:pPr>
      <w:r w:rsidRPr="0003153C">
        <w:rPr>
          <w:rFonts w:ascii="Calibri" w:eastAsia="Times New Roman" w:hAnsi="Calibri" w:cs="Calibri"/>
          <w:i/>
          <w:sz w:val="24"/>
        </w:rPr>
        <w:t>Group Releases</w:t>
      </w:r>
      <w:r w:rsidRPr="0003153C">
        <w:rPr>
          <w:rFonts w:ascii="Calibri" w:eastAsia="Times New Roman" w:hAnsi="Calibri" w:cs="Calibri"/>
          <w:sz w:val="24"/>
        </w:rPr>
        <w:t xml:space="preserve">. </w:t>
      </w:r>
      <w:r w:rsidR="0003153C">
        <w:rPr>
          <w:rFonts w:ascii="Calibri" w:eastAsia="Times New Roman" w:hAnsi="Calibri" w:cs="Calibri"/>
          <w:sz w:val="24"/>
        </w:rPr>
        <w:t xml:space="preserve"> </w:t>
      </w:r>
      <w:r w:rsidRPr="0003153C">
        <w:rPr>
          <w:rFonts w:ascii="Calibri" w:eastAsia="Times New Roman" w:hAnsi="Calibri" w:cs="Calibri"/>
          <w:sz w:val="24"/>
        </w:rPr>
        <w:t xml:space="preserve">When desirable to aggregate outputs, the PGB may act to approve any set of the Project's Releases or subsets of Releases as an official </w:t>
      </w:r>
      <w:r w:rsidRPr="0003153C">
        <w:rPr>
          <w:rFonts w:ascii="Calibri" w:eastAsia="Times New Roman" w:hAnsi="Calibri" w:cs="Calibri"/>
          <w:i/>
          <w:sz w:val="24"/>
        </w:rPr>
        <w:t xml:space="preserve">Group Release </w:t>
      </w:r>
      <w:r w:rsidRPr="0003153C">
        <w:rPr>
          <w:rFonts w:ascii="Calibri" w:eastAsia="Times New Roman" w:hAnsi="Calibri" w:cs="Calibri"/>
          <w:sz w:val="24"/>
        </w:rPr>
        <w:t xml:space="preserve">of the Project, after giving </w:t>
      </w:r>
      <w:del w:id="27" w:author="jclark@oconnorcochran.com" w:date="2020-03-03T07:24:00Z">
        <w:r w:rsidRPr="0003153C" w:rsidDel="005A6997">
          <w:rPr>
            <w:rFonts w:ascii="Calibri" w:eastAsia="Times New Roman" w:hAnsi="Calibri" w:cs="Calibri"/>
            <w:sz w:val="24"/>
          </w:rPr>
          <w:delText xml:space="preserve">written </w:delText>
        </w:r>
      </w:del>
      <w:r w:rsidRPr="0003153C">
        <w:rPr>
          <w:rFonts w:ascii="Calibri" w:eastAsia="Times New Roman" w:hAnsi="Calibri" w:cs="Calibri"/>
          <w:sz w:val="24"/>
        </w:rPr>
        <w:t>notice to all Contributors via the Project Tools at least fourteen days prior to</w:t>
      </w:r>
      <w:del w:id="28" w:author="jclark@oconnorcochran.com" w:date="2020-03-03T07:24:00Z">
        <w:r w:rsidRPr="0003153C" w:rsidDel="005A6997">
          <w:rPr>
            <w:rFonts w:ascii="Calibri" w:eastAsia="Times New Roman" w:hAnsi="Calibri" w:cs="Calibri"/>
            <w:sz w:val="24"/>
          </w:rPr>
          <w:delText xml:space="preserve"> taking that action (by</w:delText>
        </w:r>
      </w:del>
      <w:r w:rsidRPr="0003153C">
        <w:rPr>
          <w:rFonts w:ascii="Calibri" w:eastAsia="Times New Roman" w:hAnsi="Calibri" w:cs="Calibri"/>
          <w:sz w:val="24"/>
        </w:rPr>
        <w:t xml:space="preserve"> initiating a PGB vote or consensus call</w:t>
      </w:r>
      <w:del w:id="29" w:author="jclark@oconnorcochran.com" w:date="2020-03-03T07:24:00Z">
        <w:r w:rsidRPr="0003153C" w:rsidDel="005A6997">
          <w:rPr>
            <w:rFonts w:ascii="Calibri" w:eastAsia="Times New Roman" w:hAnsi="Calibri" w:cs="Calibri"/>
            <w:sz w:val="24"/>
          </w:rPr>
          <w:delText>)</w:delText>
        </w:r>
      </w:del>
      <w:r w:rsidRPr="0003153C">
        <w:rPr>
          <w:rFonts w:ascii="Calibri" w:eastAsia="Times New Roman" w:hAnsi="Calibri" w:cs="Calibri"/>
          <w:sz w:val="24"/>
        </w:rPr>
        <w:t xml:space="preserve">. </w:t>
      </w:r>
      <w:r w:rsidR="0003153C">
        <w:rPr>
          <w:rFonts w:ascii="Calibri" w:eastAsia="Times New Roman" w:hAnsi="Calibri" w:cs="Calibri"/>
          <w:sz w:val="24"/>
        </w:rPr>
        <w:t xml:space="preserve"> </w:t>
      </w:r>
      <w:r w:rsidRPr="0003153C">
        <w:rPr>
          <w:rFonts w:ascii="Calibri" w:eastAsia="Times New Roman" w:hAnsi="Calibri" w:cs="Calibri"/>
          <w:sz w:val="24"/>
        </w:rPr>
        <w:t xml:space="preserve">Such approval decisions are subject to the process, notice and transparency provisions of these rules. </w:t>
      </w:r>
      <w:r w:rsidR="0003153C">
        <w:rPr>
          <w:rFonts w:ascii="Calibri" w:eastAsia="Times New Roman" w:hAnsi="Calibri" w:cs="Calibri"/>
          <w:sz w:val="24"/>
        </w:rPr>
        <w:t xml:space="preserve"> </w:t>
      </w:r>
      <w:r w:rsidRPr="0003153C">
        <w:rPr>
          <w:rFonts w:ascii="Calibri" w:eastAsia="Times New Roman" w:hAnsi="Calibri" w:cs="Calibri"/>
          <w:sz w:val="24"/>
        </w:rPr>
        <w:t xml:space="preserve">Group Releases may include multiple Releases that bear different Applicable Licenses. </w:t>
      </w:r>
      <w:r w:rsidR="0003153C">
        <w:rPr>
          <w:rFonts w:ascii="Calibri" w:eastAsia="Times New Roman" w:hAnsi="Calibri" w:cs="Calibri"/>
          <w:sz w:val="24"/>
        </w:rPr>
        <w:t xml:space="preserve"> </w:t>
      </w:r>
      <w:r w:rsidRPr="0003153C">
        <w:rPr>
          <w:rFonts w:ascii="Calibri" w:eastAsia="Times New Roman" w:hAnsi="Calibri" w:cs="Calibri"/>
          <w:sz w:val="24"/>
        </w:rPr>
        <w:t>Aggregate contributions by Maintainers or others which are prepared as potential Project Specifications should instead be approved as Project Specification Drafts, as provided below.</w:t>
      </w:r>
    </w:p>
    <w:p w14:paraId="3AF4C61D" w14:textId="74C2503A" w:rsidR="00EA7546" w:rsidRPr="0003153C" w:rsidRDefault="00EA7546" w:rsidP="0003153C">
      <w:pPr>
        <w:numPr>
          <w:ilvl w:val="1"/>
          <w:numId w:val="5"/>
        </w:numPr>
        <w:tabs>
          <w:tab w:val="left" w:pos="630"/>
        </w:tabs>
        <w:autoSpaceDE w:val="0"/>
        <w:autoSpaceDN w:val="0"/>
        <w:spacing w:after="120" w:line="276" w:lineRule="auto"/>
        <w:ind w:left="630" w:right="187" w:hanging="570"/>
        <w:rPr>
          <w:rFonts w:ascii="Calibri" w:eastAsia="Times New Roman" w:hAnsi="Calibri" w:cs="Calibri"/>
          <w:sz w:val="24"/>
        </w:rPr>
      </w:pPr>
      <w:r w:rsidRPr="0003153C">
        <w:rPr>
          <w:rFonts w:ascii="Calibri" w:eastAsia="Times New Roman" w:hAnsi="Calibri" w:cs="Calibri"/>
          <w:i/>
          <w:sz w:val="24"/>
        </w:rPr>
        <w:t>Licensing</w:t>
      </w:r>
      <w:r w:rsidRPr="0003153C">
        <w:rPr>
          <w:rFonts w:ascii="Calibri" w:eastAsia="Times New Roman" w:hAnsi="Calibri" w:cs="Calibri"/>
          <w:sz w:val="24"/>
        </w:rPr>
        <w:t>.</w:t>
      </w:r>
      <w:r w:rsidR="00261261">
        <w:rPr>
          <w:rFonts w:ascii="Calibri" w:eastAsia="Times New Roman" w:hAnsi="Calibri" w:cs="Calibri"/>
          <w:sz w:val="24"/>
        </w:rPr>
        <w:t xml:space="preserve"> </w:t>
      </w:r>
      <w:r w:rsidRPr="0003153C">
        <w:rPr>
          <w:rFonts w:ascii="Calibri" w:eastAsia="Times New Roman" w:hAnsi="Calibri" w:cs="Calibri"/>
          <w:sz w:val="24"/>
        </w:rPr>
        <w:t xml:space="preserve"> Releases and Group Releases bear only the license rights and covenants provided for each of </w:t>
      </w:r>
      <w:r w:rsidRPr="0003153C">
        <w:rPr>
          <w:rFonts w:ascii="Calibri" w:eastAsia="Times New Roman" w:hAnsi="Calibri" w:cs="Calibri"/>
          <w:spacing w:val="-6"/>
          <w:sz w:val="24"/>
        </w:rPr>
        <w:t xml:space="preserve">the </w:t>
      </w:r>
      <w:r w:rsidRPr="0003153C">
        <w:rPr>
          <w:rFonts w:ascii="Calibri" w:eastAsia="Times New Roman" w:hAnsi="Calibri" w:cs="Calibri"/>
          <w:sz w:val="24"/>
        </w:rPr>
        <w:t>contributions included there, as evidenced by the relevant repositories' Applicable License(s) and the CLAs.</w:t>
      </w:r>
    </w:p>
    <w:p w14:paraId="5B6121B9" w14:textId="77777777" w:rsidR="00EA7546" w:rsidRPr="00EA7546" w:rsidRDefault="00EA7546" w:rsidP="00EA7546">
      <w:pPr>
        <w:keepNext/>
        <w:widowControl w:val="0"/>
        <w:numPr>
          <w:ilvl w:val="0"/>
          <w:numId w:val="5"/>
        </w:numPr>
        <w:tabs>
          <w:tab w:val="left" w:pos="641"/>
        </w:tabs>
        <w:autoSpaceDE w:val="0"/>
        <w:autoSpaceDN w:val="0"/>
        <w:spacing w:before="120" w:after="120" w:line="276" w:lineRule="auto"/>
        <w:ind w:left="648" w:hanging="547"/>
        <w:outlineLvl w:val="0"/>
        <w:rPr>
          <w:rFonts w:ascii="Calibri" w:eastAsia="Times New Roman" w:hAnsi="Calibri" w:cs="Calibri"/>
          <w:b/>
          <w:bCs/>
          <w:sz w:val="32"/>
          <w:szCs w:val="32"/>
          <w:u w:color="000000"/>
        </w:rPr>
      </w:pPr>
      <w:r w:rsidRPr="00EA7546">
        <w:rPr>
          <w:rFonts w:ascii="Calibri" w:eastAsia="Times New Roman" w:hAnsi="Calibri" w:cs="Calibri"/>
          <w:b/>
          <w:bCs/>
          <w:color w:val="446CAA"/>
          <w:sz w:val="32"/>
          <w:szCs w:val="32"/>
          <w:u w:color="446CAA"/>
        </w:rPr>
        <w:lastRenderedPageBreak/>
        <w:t>Project Specifications</w:t>
      </w:r>
    </w:p>
    <w:p w14:paraId="12914A49" w14:textId="565921C3" w:rsidR="00EA7546" w:rsidRPr="0003153C" w:rsidRDefault="00EA7546" w:rsidP="0003153C">
      <w:pPr>
        <w:numPr>
          <w:ilvl w:val="1"/>
          <w:numId w:val="5"/>
        </w:numPr>
        <w:tabs>
          <w:tab w:val="left" w:pos="630"/>
        </w:tabs>
        <w:autoSpaceDE w:val="0"/>
        <w:autoSpaceDN w:val="0"/>
        <w:spacing w:after="120" w:line="276" w:lineRule="auto"/>
        <w:ind w:left="630" w:right="173" w:hanging="630"/>
        <w:rPr>
          <w:rFonts w:ascii="Calibri" w:eastAsia="Times New Roman" w:hAnsi="Calibri" w:cs="Calibri"/>
          <w:sz w:val="24"/>
        </w:rPr>
      </w:pPr>
      <w:r w:rsidRPr="0003153C">
        <w:rPr>
          <w:rFonts w:ascii="Calibri" w:eastAsia="Times New Roman" w:hAnsi="Calibri" w:cs="Calibri"/>
          <w:sz w:val="24"/>
        </w:rPr>
        <w:t xml:space="preserve">In order to progress a Release or Group Release by the Project as a </w:t>
      </w:r>
      <w:r w:rsidRPr="0003153C">
        <w:rPr>
          <w:rFonts w:ascii="Calibri" w:eastAsia="Times New Roman" w:hAnsi="Calibri" w:cs="Calibri"/>
          <w:i/>
          <w:sz w:val="24"/>
        </w:rPr>
        <w:t xml:space="preserve">Project Specification Draft </w:t>
      </w:r>
      <w:r w:rsidRPr="0003153C">
        <w:rPr>
          <w:rFonts w:ascii="Calibri" w:eastAsia="Times New Roman" w:hAnsi="Calibri" w:cs="Calibri"/>
          <w:sz w:val="24"/>
        </w:rPr>
        <w:t xml:space="preserve">(or </w:t>
      </w:r>
      <w:r w:rsidRPr="0003153C">
        <w:rPr>
          <w:rFonts w:ascii="Calibri" w:eastAsia="Times New Roman" w:hAnsi="Calibri" w:cs="Calibri"/>
          <w:i/>
          <w:sz w:val="24"/>
        </w:rPr>
        <w:t>PSD</w:t>
      </w:r>
      <w:r w:rsidRPr="0003153C">
        <w:rPr>
          <w:rFonts w:ascii="Calibri" w:eastAsia="Times New Roman" w:hAnsi="Calibri" w:cs="Calibri"/>
          <w:sz w:val="24"/>
        </w:rPr>
        <w:t xml:space="preserve">) </w:t>
      </w:r>
      <w:r w:rsidRPr="0003153C">
        <w:rPr>
          <w:rFonts w:ascii="Calibri" w:eastAsia="Times New Roman" w:hAnsi="Calibri" w:cs="Calibri"/>
          <w:spacing w:val="-8"/>
          <w:sz w:val="24"/>
        </w:rPr>
        <w:t xml:space="preserve">or </w:t>
      </w:r>
      <w:r w:rsidRPr="0003153C">
        <w:rPr>
          <w:rFonts w:ascii="Calibri" w:eastAsia="Times New Roman" w:hAnsi="Calibri" w:cs="Calibri"/>
          <w:sz w:val="24"/>
        </w:rPr>
        <w:t xml:space="preserve">a </w:t>
      </w:r>
      <w:r w:rsidRPr="0003153C">
        <w:rPr>
          <w:rFonts w:ascii="Calibri" w:eastAsia="Times New Roman" w:hAnsi="Calibri" w:cs="Calibri"/>
          <w:i/>
          <w:sz w:val="24"/>
          <w:u w:color="446CAA"/>
        </w:rPr>
        <w:t>Project Specification</w:t>
      </w:r>
      <w:r w:rsidR="00261261">
        <w:rPr>
          <w:rFonts w:ascii="Calibri" w:eastAsia="Times New Roman" w:hAnsi="Calibri" w:cs="Calibri"/>
          <w:i/>
          <w:sz w:val="24"/>
          <w:u w:color="446CAA"/>
        </w:rPr>
        <w:t xml:space="preserve"> </w:t>
      </w:r>
      <w:r w:rsidRPr="0003153C">
        <w:rPr>
          <w:rFonts w:ascii="Calibri" w:eastAsia="Times New Roman" w:hAnsi="Calibri" w:cs="Calibri"/>
          <w:i/>
          <w:sz w:val="24"/>
        </w:rPr>
        <w:t xml:space="preserve">[13] </w:t>
      </w:r>
      <w:r w:rsidRPr="0003153C">
        <w:rPr>
          <w:rFonts w:ascii="Calibri" w:eastAsia="Times New Roman" w:hAnsi="Calibri" w:cs="Calibri"/>
          <w:sz w:val="24"/>
        </w:rPr>
        <w:t xml:space="preserve">(or </w:t>
      </w:r>
      <w:r w:rsidRPr="0003153C">
        <w:rPr>
          <w:rFonts w:ascii="Calibri" w:eastAsia="Times New Roman" w:hAnsi="Calibri" w:cs="Calibri"/>
          <w:i/>
          <w:sz w:val="24"/>
        </w:rPr>
        <w:t>PS</w:t>
      </w:r>
      <w:r w:rsidRPr="0003153C">
        <w:rPr>
          <w:rFonts w:ascii="Calibri" w:eastAsia="Times New Roman" w:hAnsi="Calibri" w:cs="Calibri"/>
          <w:sz w:val="24"/>
        </w:rPr>
        <w:t xml:space="preserve">), the PGB and the contents of the release(s) must satisfy the additional criteria of </w:t>
      </w:r>
      <w:r w:rsidRPr="0003153C">
        <w:rPr>
          <w:rFonts w:ascii="Calibri" w:eastAsia="Times New Roman" w:hAnsi="Calibri" w:cs="Calibri"/>
          <w:sz w:val="24"/>
          <w:u w:color="446CAA"/>
        </w:rPr>
        <w:t>this Section</w:t>
      </w:r>
      <w:r w:rsidRPr="0003153C">
        <w:rPr>
          <w:rFonts w:ascii="Calibri" w:eastAsia="Times New Roman" w:hAnsi="Calibri" w:cs="Calibri"/>
          <w:sz w:val="24"/>
        </w:rPr>
        <w:t>.</w:t>
      </w:r>
    </w:p>
    <w:p w14:paraId="01F581B8" w14:textId="3C7BCF63" w:rsidR="00EA7546" w:rsidRPr="0003153C" w:rsidRDefault="00EA7546" w:rsidP="0003153C">
      <w:pPr>
        <w:numPr>
          <w:ilvl w:val="1"/>
          <w:numId w:val="5"/>
        </w:numPr>
        <w:tabs>
          <w:tab w:val="left" w:pos="630"/>
        </w:tabs>
        <w:autoSpaceDE w:val="0"/>
        <w:autoSpaceDN w:val="0"/>
        <w:spacing w:after="120" w:line="276" w:lineRule="auto"/>
        <w:ind w:left="630" w:right="160" w:hanging="630"/>
        <w:rPr>
          <w:rFonts w:ascii="Calibri" w:eastAsia="Times New Roman" w:hAnsi="Calibri" w:cs="Calibri"/>
          <w:sz w:val="24"/>
        </w:rPr>
      </w:pPr>
      <w:r w:rsidRPr="0003153C">
        <w:rPr>
          <w:rFonts w:ascii="Calibri" w:eastAsia="Times New Roman" w:hAnsi="Calibri" w:cs="Calibri"/>
          <w:sz w:val="24"/>
        </w:rPr>
        <w:t xml:space="preserve">In order to be advanced through the approval process, a proposed Project Specification must conform to </w:t>
      </w:r>
      <w:r w:rsidRPr="0003153C">
        <w:rPr>
          <w:rFonts w:ascii="Calibri" w:eastAsia="Times New Roman" w:hAnsi="Calibri" w:cs="Calibri"/>
          <w:spacing w:val="-6"/>
          <w:sz w:val="24"/>
        </w:rPr>
        <w:t xml:space="preserve">the </w:t>
      </w:r>
      <w:r w:rsidRPr="0003153C">
        <w:rPr>
          <w:rFonts w:ascii="Calibri" w:eastAsia="Times New Roman" w:hAnsi="Calibri" w:cs="Calibri"/>
          <w:sz w:val="24"/>
        </w:rPr>
        <w:t xml:space="preserve">Project Specification template provided by the </w:t>
      </w:r>
      <w:r w:rsidRPr="0003153C">
        <w:rPr>
          <w:rFonts w:ascii="Calibri" w:eastAsia="Times New Roman" w:hAnsi="Calibri" w:cs="Calibri"/>
          <w:i/>
          <w:sz w:val="24"/>
          <w:u w:color="446CAA"/>
        </w:rPr>
        <w:t>Open Project Administrator</w:t>
      </w:r>
      <w:r w:rsidRPr="0003153C">
        <w:rPr>
          <w:rFonts w:ascii="Calibri" w:eastAsia="Times New Roman" w:hAnsi="Calibri" w:cs="Calibri"/>
          <w:i/>
          <w:sz w:val="24"/>
        </w:rPr>
        <w:t xml:space="preserve"> [5]</w:t>
      </w:r>
      <w:r w:rsidRPr="0003153C">
        <w:rPr>
          <w:rFonts w:ascii="Calibri" w:eastAsia="Times New Roman" w:hAnsi="Calibri" w:cs="Calibri"/>
          <w:sz w:val="24"/>
        </w:rPr>
        <w:t xml:space="preserve">, which includes methods for indicating the relevant Designated Branches and Applicable Licenses. </w:t>
      </w:r>
      <w:r w:rsidR="00BB5ED2">
        <w:rPr>
          <w:rFonts w:ascii="Calibri" w:eastAsia="Times New Roman" w:hAnsi="Calibri" w:cs="Calibri"/>
          <w:sz w:val="24"/>
        </w:rPr>
        <w:t xml:space="preserve"> </w:t>
      </w:r>
      <w:r w:rsidRPr="0003153C">
        <w:rPr>
          <w:rFonts w:ascii="Calibri" w:eastAsia="Times New Roman" w:hAnsi="Calibri" w:cs="Calibri"/>
          <w:sz w:val="24"/>
        </w:rPr>
        <w:t>Proposed Project Specification Drafts also should conform to that template, to the extent possible.</w:t>
      </w:r>
    </w:p>
    <w:p w14:paraId="427E2245" w14:textId="030D5647" w:rsidR="00EA7546" w:rsidRPr="0003153C" w:rsidRDefault="00EA7546" w:rsidP="0003153C">
      <w:pPr>
        <w:numPr>
          <w:ilvl w:val="1"/>
          <w:numId w:val="5"/>
        </w:numPr>
        <w:tabs>
          <w:tab w:val="left" w:pos="630"/>
        </w:tabs>
        <w:autoSpaceDE w:val="0"/>
        <w:autoSpaceDN w:val="0"/>
        <w:spacing w:after="120" w:line="276" w:lineRule="auto"/>
        <w:ind w:left="630" w:right="240" w:hanging="630"/>
        <w:rPr>
          <w:rFonts w:ascii="Calibri" w:eastAsia="Times New Roman" w:hAnsi="Calibri" w:cs="Calibri"/>
          <w:sz w:val="24"/>
        </w:rPr>
      </w:pPr>
      <w:r w:rsidRPr="0003153C">
        <w:rPr>
          <w:rFonts w:ascii="Calibri" w:eastAsia="Times New Roman" w:hAnsi="Calibri" w:cs="Calibri"/>
          <w:i/>
          <w:sz w:val="24"/>
        </w:rPr>
        <w:t>Project Specification Drafts</w:t>
      </w:r>
      <w:r w:rsidRPr="0003153C">
        <w:rPr>
          <w:rFonts w:ascii="Calibri" w:eastAsia="Times New Roman" w:hAnsi="Calibri" w:cs="Calibri"/>
          <w:sz w:val="24"/>
        </w:rPr>
        <w:t xml:space="preserve">. </w:t>
      </w:r>
      <w:r w:rsidR="00261261">
        <w:rPr>
          <w:rFonts w:ascii="Calibri" w:eastAsia="Times New Roman" w:hAnsi="Calibri" w:cs="Calibri"/>
          <w:sz w:val="24"/>
        </w:rPr>
        <w:t xml:space="preserve"> </w:t>
      </w:r>
      <w:r w:rsidRPr="0003153C">
        <w:rPr>
          <w:rFonts w:ascii="Calibri" w:eastAsia="Times New Roman" w:hAnsi="Calibri" w:cs="Calibri"/>
          <w:sz w:val="24"/>
        </w:rPr>
        <w:t xml:space="preserve">A PGB having at least Project Approval Minimum Membership may act to approve any set of contributions to the Project, including from its Releases or Group Releases, as an official Project Specification Draft, after giving </w:t>
      </w:r>
      <w:del w:id="30" w:author="jclark@oconnorcochran.com" w:date="2020-03-03T07:23:00Z">
        <w:r w:rsidRPr="0003153C" w:rsidDel="005A6997">
          <w:rPr>
            <w:rFonts w:ascii="Calibri" w:eastAsia="Times New Roman" w:hAnsi="Calibri" w:cs="Calibri"/>
            <w:sz w:val="24"/>
          </w:rPr>
          <w:delText xml:space="preserve">written </w:delText>
        </w:r>
      </w:del>
      <w:r w:rsidRPr="0003153C">
        <w:rPr>
          <w:rFonts w:ascii="Calibri" w:eastAsia="Times New Roman" w:hAnsi="Calibri" w:cs="Calibri"/>
          <w:sz w:val="24"/>
        </w:rPr>
        <w:t xml:space="preserve">notice to all Contributors via the Project Tools at least fourteen days prior to </w:t>
      </w:r>
      <w:del w:id="31" w:author="jclark@oconnorcochran.com" w:date="2020-03-03T07:23:00Z">
        <w:r w:rsidRPr="0003153C" w:rsidDel="005A6997">
          <w:rPr>
            <w:rFonts w:ascii="Calibri" w:eastAsia="Times New Roman" w:hAnsi="Calibri" w:cs="Calibri"/>
            <w:sz w:val="24"/>
          </w:rPr>
          <w:delText xml:space="preserve">taking that action (by </w:delText>
        </w:r>
      </w:del>
      <w:r w:rsidRPr="0003153C">
        <w:rPr>
          <w:rFonts w:ascii="Calibri" w:eastAsia="Times New Roman" w:hAnsi="Calibri" w:cs="Calibri"/>
          <w:sz w:val="24"/>
        </w:rPr>
        <w:t>initiating a PGB vote or consensus call</w:t>
      </w:r>
      <w:del w:id="32" w:author="jclark@oconnorcochran.com" w:date="2020-03-03T07:23:00Z">
        <w:r w:rsidRPr="0003153C" w:rsidDel="005A6997">
          <w:rPr>
            <w:rFonts w:ascii="Calibri" w:eastAsia="Times New Roman" w:hAnsi="Calibri" w:cs="Calibri"/>
            <w:sz w:val="24"/>
          </w:rPr>
          <w:delText>)</w:delText>
        </w:r>
      </w:del>
      <w:r w:rsidRPr="0003153C">
        <w:rPr>
          <w:rFonts w:ascii="Calibri" w:eastAsia="Times New Roman" w:hAnsi="Calibri" w:cs="Calibri"/>
          <w:sz w:val="24"/>
        </w:rPr>
        <w:t xml:space="preserve">. </w:t>
      </w:r>
      <w:r w:rsidR="00BB5ED2">
        <w:rPr>
          <w:rFonts w:ascii="Calibri" w:eastAsia="Times New Roman" w:hAnsi="Calibri" w:cs="Calibri"/>
          <w:sz w:val="24"/>
        </w:rPr>
        <w:t xml:space="preserve"> </w:t>
      </w:r>
      <w:r w:rsidRPr="0003153C">
        <w:rPr>
          <w:rFonts w:ascii="Calibri" w:eastAsia="Times New Roman" w:hAnsi="Calibri" w:cs="Calibri"/>
          <w:sz w:val="24"/>
        </w:rPr>
        <w:t xml:space="preserve">Such approval decisions are </w:t>
      </w:r>
      <w:r w:rsidRPr="0003153C">
        <w:rPr>
          <w:rFonts w:ascii="Calibri" w:eastAsia="Times New Roman" w:hAnsi="Calibri" w:cs="Calibri"/>
          <w:spacing w:val="-3"/>
          <w:sz w:val="24"/>
        </w:rPr>
        <w:t xml:space="preserve">subject </w:t>
      </w:r>
      <w:r w:rsidRPr="0003153C">
        <w:rPr>
          <w:rFonts w:ascii="Calibri" w:eastAsia="Times New Roman" w:hAnsi="Calibri" w:cs="Calibri"/>
          <w:sz w:val="24"/>
        </w:rPr>
        <w:t>to the process, notice and transparency provisions of these rules.</w:t>
      </w:r>
    </w:p>
    <w:p w14:paraId="17461ECB" w14:textId="075F46A4" w:rsidR="00EA7546" w:rsidRPr="0003153C" w:rsidRDefault="00EA7546" w:rsidP="0003153C">
      <w:pPr>
        <w:numPr>
          <w:ilvl w:val="1"/>
          <w:numId w:val="5"/>
        </w:numPr>
        <w:tabs>
          <w:tab w:val="left" w:pos="630"/>
        </w:tabs>
        <w:autoSpaceDE w:val="0"/>
        <w:autoSpaceDN w:val="0"/>
        <w:spacing w:after="120" w:line="276" w:lineRule="auto"/>
        <w:ind w:left="630" w:right="226" w:hanging="630"/>
        <w:rPr>
          <w:rFonts w:ascii="Calibri" w:eastAsia="Times New Roman" w:hAnsi="Calibri" w:cs="Calibri"/>
          <w:sz w:val="24"/>
        </w:rPr>
      </w:pPr>
      <w:r w:rsidRPr="0003153C">
        <w:rPr>
          <w:rFonts w:ascii="Calibri" w:eastAsia="Times New Roman" w:hAnsi="Calibri" w:cs="Calibri"/>
          <w:i/>
          <w:sz w:val="24"/>
        </w:rPr>
        <w:t>Project Specifications</w:t>
      </w:r>
      <w:r w:rsidRPr="0003153C">
        <w:rPr>
          <w:rFonts w:ascii="Calibri" w:eastAsia="Times New Roman" w:hAnsi="Calibri" w:cs="Calibri"/>
          <w:sz w:val="24"/>
        </w:rPr>
        <w:t xml:space="preserve">. </w:t>
      </w:r>
      <w:r w:rsidR="00261261">
        <w:rPr>
          <w:rFonts w:ascii="Calibri" w:eastAsia="Times New Roman" w:hAnsi="Calibri" w:cs="Calibri"/>
          <w:sz w:val="24"/>
        </w:rPr>
        <w:t xml:space="preserve"> </w:t>
      </w:r>
      <w:r w:rsidRPr="0003153C">
        <w:rPr>
          <w:rFonts w:ascii="Calibri" w:eastAsia="Times New Roman" w:hAnsi="Calibri" w:cs="Calibri"/>
          <w:sz w:val="24"/>
        </w:rPr>
        <w:t xml:space="preserve">A PGB having at least Project Approval Minimum Membership may act to </w:t>
      </w:r>
      <w:r w:rsidRPr="0003153C">
        <w:rPr>
          <w:rFonts w:ascii="Calibri" w:eastAsia="Times New Roman" w:hAnsi="Calibri" w:cs="Calibri"/>
          <w:spacing w:val="-3"/>
          <w:sz w:val="24"/>
        </w:rPr>
        <w:t xml:space="preserve">approve </w:t>
      </w:r>
      <w:r w:rsidRPr="0003153C">
        <w:rPr>
          <w:rFonts w:ascii="Calibri" w:eastAsia="Times New Roman" w:hAnsi="Calibri" w:cs="Calibri"/>
          <w:sz w:val="24"/>
        </w:rPr>
        <w:t>any Project Specification Draft as a Project Specification, by satisfying each of the following requirements:</w:t>
      </w:r>
    </w:p>
    <w:p w14:paraId="781811CF" w14:textId="594909E6" w:rsidR="00EA7546" w:rsidRPr="0003153C" w:rsidRDefault="00EA7546" w:rsidP="00BB5ED2">
      <w:pPr>
        <w:numPr>
          <w:ilvl w:val="2"/>
          <w:numId w:val="5"/>
        </w:numPr>
        <w:tabs>
          <w:tab w:val="left" w:pos="990"/>
        </w:tabs>
        <w:autoSpaceDE w:val="0"/>
        <w:autoSpaceDN w:val="0"/>
        <w:spacing w:after="120" w:line="276" w:lineRule="auto"/>
        <w:ind w:left="990" w:right="373"/>
        <w:rPr>
          <w:rFonts w:ascii="Calibri" w:eastAsia="Times New Roman" w:hAnsi="Calibri" w:cs="Calibri"/>
          <w:sz w:val="24"/>
        </w:rPr>
      </w:pPr>
      <w:r w:rsidRPr="0003153C">
        <w:rPr>
          <w:rFonts w:ascii="Calibri" w:eastAsia="Times New Roman" w:hAnsi="Calibri" w:cs="Calibri"/>
          <w:sz w:val="24"/>
        </w:rPr>
        <w:t xml:space="preserve">Written notice of that nomination must be given by the PGB to all those involved with the Project </w:t>
      </w:r>
      <w:r w:rsidRPr="0003153C">
        <w:rPr>
          <w:rFonts w:ascii="Calibri" w:eastAsia="Times New Roman" w:hAnsi="Calibri" w:cs="Calibri"/>
          <w:spacing w:val="-6"/>
          <w:sz w:val="24"/>
        </w:rPr>
        <w:t xml:space="preserve">and </w:t>
      </w:r>
      <w:r w:rsidRPr="0003153C">
        <w:rPr>
          <w:rFonts w:ascii="Calibri" w:eastAsia="Times New Roman" w:hAnsi="Calibri" w:cs="Calibri"/>
          <w:sz w:val="24"/>
        </w:rPr>
        <w:t xml:space="preserve">the Open Project Administrator at least fourteen days prior to initiating a ballot. </w:t>
      </w:r>
      <w:r w:rsidR="00BB5ED2">
        <w:rPr>
          <w:rFonts w:ascii="Calibri" w:eastAsia="Times New Roman" w:hAnsi="Calibri" w:cs="Calibri"/>
          <w:sz w:val="24"/>
        </w:rPr>
        <w:t xml:space="preserve"> </w:t>
      </w:r>
      <w:r w:rsidRPr="0003153C">
        <w:rPr>
          <w:rFonts w:ascii="Calibri" w:eastAsia="Times New Roman" w:hAnsi="Calibri" w:cs="Calibri"/>
          <w:sz w:val="24"/>
        </w:rPr>
        <w:t xml:space="preserve">The ballot must be conducted by a </w:t>
      </w:r>
      <w:r w:rsidRPr="0003153C">
        <w:rPr>
          <w:rFonts w:ascii="Calibri" w:eastAsia="Times New Roman" w:hAnsi="Calibri" w:cs="Calibri"/>
          <w:i/>
          <w:sz w:val="24"/>
          <w:u w:color="446CAA"/>
        </w:rPr>
        <w:t>Special Majority Vote</w:t>
      </w:r>
      <w:r w:rsidR="00261261">
        <w:rPr>
          <w:rFonts w:ascii="Calibri" w:eastAsia="Times New Roman" w:hAnsi="Calibri" w:cs="Calibri"/>
          <w:i/>
          <w:sz w:val="24"/>
          <w:u w:color="446CAA"/>
        </w:rPr>
        <w:t xml:space="preserve"> </w:t>
      </w:r>
      <w:r w:rsidRPr="0003153C">
        <w:rPr>
          <w:rFonts w:ascii="Calibri" w:eastAsia="Times New Roman" w:hAnsi="Calibri" w:cs="Calibri"/>
          <w:i/>
          <w:sz w:val="24"/>
        </w:rPr>
        <w:t xml:space="preserve">[22] </w:t>
      </w:r>
      <w:r w:rsidRPr="0003153C">
        <w:rPr>
          <w:rFonts w:ascii="Calibri" w:eastAsia="Times New Roman" w:hAnsi="Calibri" w:cs="Calibri"/>
          <w:sz w:val="24"/>
        </w:rPr>
        <w:t>of the PGB. The approval decision is subject to the process, notice and transparency rules set forth in these rules and the content requirements noted below.</w:t>
      </w:r>
    </w:p>
    <w:p w14:paraId="0D0A0216" w14:textId="77777777" w:rsidR="0003153C" w:rsidRPr="0003153C" w:rsidRDefault="00EA7546" w:rsidP="00BB5ED2">
      <w:pPr>
        <w:numPr>
          <w:ilvl w:val="2"/>
          <w:numId w:val="5"/>
        </w:numPr>
        <w:tabs>
          <w:tab w:val="left" w:pos="990"/>
        </w:tabs>
        <w:autoSpaceDE w:val="0"/>
        <w:autoSpaceDN w:val="0"/>
        <w:spacing w:after="120" w:line="276" w:lineRule="auto"/>
        <w:ind w:left="990" w:right="541"/>
        <w:rPr>
          <w:rFonts w:ascii="Calibri" w:eastAsia="Times New Roman" w:hAnsi="Calibri" w:cs="Calibri"/>
          <w:sz w:val="24"/>
          <w:szCs w:val="24"/>
        </w:rPr>
      </w:pPr>
      <w:r w:rsidRPr="0003153C">
        <w:rPr>
          <w:rFonts w:ascii="Calibri" w:eastAsia="Times New Roman" w:hAnsi="Calibri" w:cs="Calibri"/>
          <w:sz w:val="24"/>
        </w:rPr>
        <w:t xml:space="preserve">Any machine-executable instructions in a specific computer language (code) that are included in </w:t>
      </w:r>
      <w:r w:rsidRPr="0003153C">
        <w:rPr>
          <w:rFonts w:ascii="Calibri" w:eastAsia="Times New Roman" w:hAnsi="Calibri" w:cs="Calibri"/>
          <w:spacing w:val="-6"/>
          <w:sz w:val="24"/>
        </w:rPr>
        <w:t xml:space="preserve">the </w:t>
      </w:r>
      <w:r w:rsidRPr="0003153C">
        <w:rPr>
          <w:rFonts w:ascii="Calibri" w:eastAsia="Times New Roman" w:hAnsi="Calibri" w:cs="Calibri"/>
          <w:sz w:val="24"/>
        </w:rPr>
        <w:t>Project Specification must be composed only of one or more Releases or Group Releases bearing Implementer-Class Licenses.</w:t>
      </w:r>
    </w:p>
    <w:p w14:paraId="3D483969" w14:textId="6B6B4384" w:rsidR="00EA7546" w:rsidRPr="0003153C" w:rsidRDefault="00EA7546" w:rsidP="00BB5ED2">
      <w:pPr>
        <w:numPr>
          <w:ilvl w:val="2"/>
          <w:numId w:val="5"/>
        </w:numPr>
        <w:tabs>
          <w:tab w:val="left" w:pos="990"/>
        </w:tabs>
        <w:autoSpaceDE w:val="0"/>
        <w:autoSpaceDN w:val="0"/>
        <w:spacing w:after="120" w:line="276" w:lineRule="auto"/>
        <w:ind w:left="990" w:right="541"/>
        <w:rPr>
          <w:rFonts w:ascii="Calibri" w:eastAsia="Times New Roman" w:hAnsi="Calibri" w:cs="Calibri"/>
          <w:sz w:val="24"/>
          <w:szCs w:val="24"/>
        </w:rPr>
      </w:pPr>
      <w:r w:rsidRPr="0003153C">
        <w:rPr>
          <w:rFonts w:ascii="Calibri" w:eastAsia="Times New Roman" w:hAnsi="Calibri" w:cs="Calibri"/>
          <w:sz w:val="24"/>
        </w:rPr>
        <w:t xml:space="preserve">Any </w:t>
      </w:r>
      <w:r w:rsidRPr="0003153C">
        <w:rPr>
          <w:rFonts w:ascii="Calibri" w:eastAsia="Times New Roman" w:hAnsi="Calibri" w:cs="Calibri"/>
          <w:sz w:val="24"/>
          <w:szCs w:val="24"/>
        </w:rPr>
        <w:t>guidance, descriptions, processes, models for the behavior of a system or service, or other content</w:t>
      </w:r>
      <w:bookmarkStart w:id="33" w:name="_bookmark7"/>
      <w:bookmarkEnd w:id="33"/>
      <w:r w:rsidRPr="0003153C">
        <w:rPr>
          <w:rFonts w:ascii="Calibri" w:eastAsia="Times New Roman" w:hAnsi="Calibri" w:cs="Calibri"/>
          <w:sz w:val="24"/>
          <w:szCs w:val="24"/>
        </w:rPr>
        <w:t xml:space="preserve"> that is not machine-executable, and is included in the Project Specification, must be composed only of contributions (which may include Releases or Group Releases) previously made to a Project Repository.</w:t>
      </w:r>
    </w:p>
    <w:p w14:paraId="16CF3F86" w14:textId="77777777" w:rsidR="00EA7546" w:rsidRPr="0003153C" w:rsidRDefault="00EA7546" w:rsidP="00BB5ED2">
      <w:pPr>
        <w:numPr>
          <w:ilvl w:val="2"/>
          <w:numId w:val="5"/>
        </w:numPr>
        <w:tabs>
          <w:tab w:val="left" w:pos="990"/>
        </w:tabs>
        <w:autoSpaceDE w:val="0"/>
        <w:autoSpaceDN w:val="0"/>
        <w:spacing w:after="120" w:line="276" w:lineRule="auto"/>
        <w:ind w:left="990" w:right="427"/>
        <w:rPr>
          <w:rFonts w:ascii="Calibri" w:eastAsia="Times New Roman" w:hAnsi="Calibri" w:cs="Calibri"/>
          <w:sz w:val="24"/>
        </w:rPr>
      </w:pPr>
      <w:r w:rsidRPr="0003153C">
        <w:rPr>
          <w:rFonts w:ascii="Calibri" w:eastAsia="Times New Roman" w:hAnsi="Calibri" w:cs="Calibri"/>
          <w:sz w:val="24"/>
          <w:szCs w:val="24"/>
        </w:rPr>
        <w:t>The proposed Project</w:t>
      </w:r>
      <w:r w:rsidRPr="0003153C">
        <w:rPr>
          <w:rFonts w:ascii="Calibri" w:eastAsia="Times New Roman" w:hAnsi="Calibri" w:cs="Calibri"/>
          <w:sz w:val="24"/>
        </w:rPr>
        <w:t xml:space="preserve"> Specification will be subject to review and confirmation of conformance by </w:t>
      </w:r>
      <w:r w:rsidRPr="0003153C">
        <w:rPr>
          <w:rFonts w:ascii="Calibri" w:eastAsia="Times New Roman" w:hAnsi="Calibri" w:cs="Calibri"/>
          <w:spacing w:val="-6"/>
          <w:sz w:val="24"/>
        </w:rPr>
        <w:t xml:space="preserve">the </w:t>
      </w:r>
      <w:r w:rsidRPr="0003153C">
        <w:rPr>
          <w:rFonts w:ascii="Calibri" w:eastAsia="Times New Roman" w:hAnsi="Calibri" w:cs="Calibri"/>
          <w:sz w:val="24"/>
        </w:rPr>
        <w:t>Open Project Administrator before the approval ballot is opened.</w:t>
      </w:r>
    </w:p>
    <w:p w14:paraId="27C4AB02" w14:textId="77777777" w:rsidR="00EA7546" w:rsidRPr="0003153C" w:rsidRDefault="00EA7546" w:rsidP="0003153C">
      <w:pPr>
        <w:numPr>
          <w:ilvl w:val="1"/>
          <w:numId w:val="5"/>
        </w:numPr>
        <w:tabs>
          <w:tab w:val="left" w:pos="630"/>
        </w:tabs>
        <w:autoSpaceDE w:val="0"/>
        <w:autoSpaceDN w:val="0"/>
        <w:spacing w:after="120" w:line="276" w:lineRule="auto"/>
        <w:ind w:left="630" w:right="213" w:hanging="540"/>
        <w:rPr>
          <w:rFonts w:ascii="Calibri" w:eastAsia="Times New Roman" w:hAnsi="Calibri" w:cs="Calibri"/>
          <w:sz w:val="24"/>
        </w:rPr>
      </w:pPr>
      <w:r w:rsidRPr="0003153C">
        <w:rPr>
          <w:rFonts w:ascii="Calibri" w:eastAsia="Times New Roman" w:hAnsi="Calibri" w:cs="Calibri"/>
          <w:sz w:val="24"/>
        </w:rPr>
        <w:t xml:space="preserve">Upon successful conclusion of the Special Majority Vote, the Open Project Administrator must give </w:t>
      </w:r>
      <w:r w:rsidRPr="0003153C">
        <w:rPr>
          <w:rFonts w:ascii="Calibri" w:eastAsia="Times New Roman" w:hAnsi="Calibri" w:cs="Calibri"/>
          <w:spacing w:val="-3"/>
          <w:sz w:val="24"/>
        </w:rPr>
        <w:t xml:space="preserve">public </w:t>
      </w:r>
      <w:r w:rsidRPr="0003153C">
        <w:rPr>
          <w:rFonts w:ascii="Calibri" w:eastAsia="Times New Roman" w:hAnsi="Calibri" w:cs="Calibri"/>
          <w:sz w:val="24"/>
        </w:rPr>
        <w:t>written notice thereof, which constitutes approval, and thereafter will publish the Project Specification to the OASIS Library.</w:t>
      </w:r>
    </w:p>
    <w:p w14:paraId="5FE6A37F" w14:textId="3C77ECF5" w:rsidR="00EA7546" w:rsidRPr="0003153C" w:rsidRDefault="00EA7546" w:rsidP="0003153C">
      <w:pPr>
        <w:numPr>
          <w:ilvl w:val="1"/>
          <w:numId w:val="5"/>
        </w:numPr>
        <w:tabs>
          <w:tab w:val="left" w:pos="630"/>
        </w:tabs>
        <w:autoSpaceDE w:val="0"/>
        <w:autoSpaceDN w:val="0"/>
        <w:spacing w:after="120" w:line="276" w:lineRule="auto"/>
        <w:ind w:left="630" w:right="180" w:hanging="540"/>
        <w:rPr>
          <w:rFonts w:ascii="Calibri" w:eastAsia="Times New Roman" w:hAnsi="Calibri" w:cs="Calibri"/>
          <w:sz w:val="24"/>
        </w:rPr>
      </w:pPr>
      <w:r w:rsidRPr="0003153C">
        <w:rPr>
          <w:rFonts w:ascii="Calibri" w:eastAsia="Times New Roman" w:hAnsi="Calibri" w:cs="Calibri"/>
          <w:i/>
          <w:sz w:val="24"/>
        </w:rPr>
        <w:lastRenderedPageBreak/>
        <w:t>Licensing</w:t>
      </w:r>
      <w:r w:rsidRPr="0003153C">
        <w:rPr>
          <w:rFonts w:ascii="Calibri" w:eastAsia="Times New Roman" w:hAnsi="Calibri" w:cs="Calibri"/>
          <w:sz w:val="24"/>
        </w:rPr>
        <w:t xml:space="preserve">. </w:t>
      </w:r>
      <w:r w:rsidR="00261261">
        <w:rPr>
          <w:rFonts w:ascii="Calibri" w:eastAsia="Times New Roman" w:hAnsi="Calibri" w:cs="Calibri"/>
          <w:sz w:val="24"/>
        </w:rPr>
        <w:t xml:space="preserve"> </w:t>
      </w:r>
      <w:r w:rsidRPr="0003153C">
        <w:rPr>
          <w:rFonts w:ascii="Calibri" w:eastAsia="Times New Roman" w:hAnsi="Calibri" w:cs="Calibri"/>
          <w:sz w:val="24"/>
        </w:rPr>
        <w:t xml:space="preserve">Project Specifications bear the license rights and covenants provided for each contribution included there, as evidenced by the relevant repositories' Applicable License(s) and the CLAs, as well as the Specification NonAssertion Covenant. </w:t>
      </w:r>
      <w:r w:rsidR="00BB5ED2">
        <w:rPr>
          <w:rFonts w:ascii="Calibri" w:eastAsia="Times New Roman" w:hAnsi="Calibri" w:cs="Calibri"/>
          <w:sz w:val="24"/>
        </w:rPr>
        <w:t xml:space="preserve"> </w:t>
      </w:r>
      <w:r w:rsidRPr="0003153C">
        <w:rPr>
          <w:rFonts w:ascii="Calibri" w:eastAsia="Times New Roman" w:hAnsi="Calibri" w:cs="Calibri"/>
          <w:sz w:val="24"/>
        </w:rPr>
        <w:t xml:space="preserve">Project Specifications may bear more than one Applicable License, </w:t>
      </w:r>
      <w:r w:rsidRPr="0003153C">
        <w:rPr>
          <w:rFonts w:ascii="Calibri" w:eastAsia="Times New Roman" w:hAnsi="Calibri" w:cs="Calibri"/>
          <w:spacing w:val="-5"/>
          <w:sz w:val="24"/>
        </w:rPr>
        <w:t xml:space="preserve">when </w:t>
      </w:r>
      <w:r w:rsidRPr="0003153C">
        <w:rPr>
          <w:rFonts w:ascii="Calibri" w:eastAsia="Times New Roman" w:hAnsi="Calibri" w:cs="Calibri"/>
          <w:sz w:val="24"/>
        </w:rPr>
        <w:t>composed from Releases or Group Releases from multiple Project Repositories that have different Applicable Licenses.</w:t>
      </w:r>
    </w:p>
    <w:p w14:paraId="647F739D" w14:textId="77777777" w:rsidR="00EA7546" w:rsidRPr="0003153C" w:rsidRDefault="00EA7546" w:rsidP="0003153C">
      <w:pPr>
        <w:numPr>
          <w:ilvl w:val="1"/>
          <w:numId w:val="5"/>
        </w:numPr>
        <w:tabs>
          <w:tab w:val="left" w:pos="630"/>
        </w:tabs>
        <w:autoSpaceDE w:val="0"/>
        <w:autoSpaceDN w:val="0"/>
        <w:spacing w:after="120" w:line="276" w:lineRule="auto"/>
        <w:ind w:left="630" w:right="513" w:hanging="540"/>
        <w:rPr>
          <w:rFonts w:ascii="Calibri" w:eastAsia="Times New Roman" w:hAnsi="Calibri" w:cs="Calibri"/>
          <w:sz w:val="24"/>
        </w:rPr>
      </w:pPr>
      <w:r w:rsidRPr="0003153C">
        <w:rPr>
          <w:rFonts w:ascii="Calibri" w:eastAsia="Times New Roman" w:hAnsi="Calibri" w:cs="Calibri"/>
          <w:sz w:val="24"/>
        </w:rPr>
        <w:t xml:space="preserve">Implementations of all kinds are welcome (partial or complete; prototype, proof-of-concept, example, model, or reference implementations), provided that PGBs may not designate any single implementation of </w:t>
      </w:r>
      <w:r w:rsidRPr="0003153C">
        <w:rPr>
          <w:rFonts w:ascii="Calibri" w:eastAsia="Times New Roman" w:hAnsi="Calibri" w:cs="Calibri"/>
          <w:spacing w:val="-17"/>
          <w:sz w:val="24"/>
        </w:rPr>
        <w:t xml:space="preserve">a </w:t>
      </w:r>
      <w:r w:rsidRPr="0003153C">
        <w:rPr>
          <w:rFonts w:ascii="Calibri" w:eastAsia="Times New Roman" w:hAnsi="Calibri" w:cs="Calibri"/>
          <w:sz w:val="24"/>
        </w:rPr>
        <w:t>Project Specification as exclusive or privileged.</w:t>
      </w:r>
    </w:p>
    <w:p w14:paraId="0883433A" w14:textId="77777777" w:rsidR="00EA7546" w:rsidRPr="00EA7546" w:rsidRDefault="00EA7546" w:rsidP="00EA7546">
      <w:pPr>
        <w:keepNext/>
        <w:widowControl w:val="0"/>
        <w:numPr>
          <w:ilvl w:val="0"/>
          <w:numId w:val="5"/>
        </w:numPr>
        <w:tabs>
          <w:tab w:val="left" w:pos="641"/>
        </w:tabs>
        <w:autoSpaceDE w:val="0"/>
        <w:autoSpaceDN w:val="0"/>
        <w:spacing w:before="120" w:after="120" w:line="276" w:lineRule="auto"/>
        <w:ind w:left="648" w:hanging="547"/>
        <w:outlineLvl w:val="0"/>
        <w:rPr>
          <w:rFonts w:ascii="Calibri" w:eastAsia="Times New Roman" w:hAnsi="Calibri" w:cs="Calibri"/>
          <w:b/>
          <w:bCs/>
          <w:sz w:val="32"/>
          <w:szCs w:val="32"/>
          <w:u w:color="000000"/>
        </w:rPr>
      </w:pPr>
      <w:r w:rsidRPr="00EA7546">
        <w:rPr>
          <w:rFonts w:ascii="Calibri" w:eastAsia="Times New Roman" w:hAnsi="Calibri" w:cs="Calibri"/>
          <w:b/>
          <w:bCs/>
          <w:color w:val="446CAA"/>
          <w:sz w:val="32"/>
          <w:szCs w:val="32"/>
          <w:u w:color="446CAA"/>
        </w:rPr>
        <w:t>OASIS Standard Approval and External Submissions</w:t>
      </w:r>
    </w:p>
    <w:p w14:paraId="2EB6BED8" w14:textId="77777777" w:rsidR="00EA7546" w:rsidRPr="00BB5ED2" w:rsidRDefault="00EA7546" w:rsidP="00BB5ED2">
      <w:pPr>
        <w:autoSpaceDE w:val="0"/>
        <w:autoSpaceDN w:val="0"/>
        <w:spacing w:after="120" w:line="276" w:lineRule="auto"/>
        <w:ind w:left="100" w:right="369"/>
        <w:rPr>
          <w:rFonts w:ascii="Calibri" w:eastAsia="Times New Roman" w:hAnsi="Calibri" w:cs="Calibri"/>
          <w:sz w:val="24"/>
          <w:szCs w:val="24"/>
        </w:rPr>
      </w:pPr>
      <w:r w:rsidRPr="00BB5ED2">
        <w:rPr>
          <w:rFonts w:ascii="Calibri" w:eastAsia="Times New Roman" w:hAnsi="Calibri" w:cs="Calibri"/>
          <w:sz w:val="24"/>
          <w:szCs w:val="24"/>
          <w:u w:color="446CAA"/>
        </w:rPr>
        <w:t>Project Specifications</w:t>
      </w:r>
      <w:r w:rsidRPr="00BB5ED2">
        <w:rPr>
          <w:rFonts w:ascii="Calibri" w:eastAsia="Times New Roman" w:hAnsi="Calibri" w:cs="Calibri"/>
          <w:sz w:val="24"/>
          <w:szCs w:val="24"/>
        </w:rPr>
        <w:t xml:space="preserve"> [13] are eligible for and may be submitted for approval as </w:t>
      </w:r>
      <w:r w:rsidRPr="00BB5ED2">
        <w:rPr>
          <w:rFonts w:ascii="Calibri" w:eastAsia="Times New Roman" w:hAnsi="Calibri" w:cs="Calibri"/>
          <w:i/>
          <w:sz w:val="24"/>
          <w:szCs w:val="24"/>
          <w:u w:color="446CAA"/>
        </w:rPr>
        <w:t>OASIS Standards</w:t>
      </w:r>
      <w:r w:rsidRPr="00BB5ED2">
        <w:rPr>
          <w:rFonts w:ascii="Calibri" w:eastAsia="Times New Roman" w:hAnsi="Calibri" w:cs="Calibri"/>
          <w:i/>
          <w:sz w:val="24"/>
          <w:szCs w:val="24"/>
        </w:rPr>
        <w:t xml:space="preserve"> [23]</w:t>
      </w:r>
      <w:r w:rsidRPr="00BB5ED2">
        <w:rPr>
          <w:rFonts w:ascii="Calibri" w:eastAsia="Times New Roman" w:hAnsi="Calibri" w:cs="Calibri"/>
          <w:sz w:val="24"/>
          <w:szCs w:val="24"/>
        </w:rPr>
        <w:t>, under the following conditions:</w:t>
      </w:r>
    </w:p>
    <w:p w14:paraId="33C435D8" w14:textId="4125F7CF" w:rsidR="00EA7546" w:rsidRPr="00BB5ED2" w:rsidRDefault="00EA7546" w:rsidP="00BB5ED2">
      <w:pPr>
        <w:numPr>
          <w:ilvl w:val="0"/>
          <w:numId w:val="4"/>
        </w:numPr>
        <w:tabs>
          <w:tab w:val="left" w:pos="907"/>
        </w:tabs>
        <w:autoSpaceDE w:val="0"/>
        <w:autoSpaceDN w:val="0"/>
        <w:spacing w:after="120" w:line="276" w:lineRule="auto"/>
        <w:ind w:right="225"/>
        <w:rPr>
          <w:rFonts w:ascii="Calibri" w:eastAsia="Times New Roman" w:hAnsi="Calibri" w:cs="Calibri"/>
          <w:sz w:val="24"/>
        </w:rPr>
      </w:pPr>
      <w:r w:rsidRPr="00BB5ED2">
        <w:rPr>
          <w:rFonts w:ascii="Calibri" w:eastAsia="Times New Roman" w:hAnsi="Calibri" w:cs="Calibri"/>
          <w:sz w:val="24"/>
        </w:rPr>
        <w:t xml:space="preserve">After three </w:t>
      </w:r>
      <w:r w:rsidRPr="00BB5ED2">
        <w:rPr>
          <w:rFonts w:ascii="Calibri" w:eastAsia="Times New Roman" w:hAnsi="Calibri" w:cs="Calibri"/>
          <w:i/>
          <w:sz w:val="24"/>
          <w:u w:color="446CAA"/>
        </w:rPr>
        <w:t>Statements of Use</w:t>
      </w:r>
      <w:r w:rsidRPr="00BB5ED2">
        <w:rPr>
          <w:rFonts w:ascii="Calibri" w:eastAsia="Times New Roman" w:hAnsi="Calibri" w:cs="Calibri"/>
          <w:i/>
          <w:sz w:val="24"/>
        </w:rPr>
        <w:t xml:space="preserve"> [24] </w:t>
      </w:r>
      <w:r w:rsidRPr="00BB5ED2">
        <w:rPr>
          <w:rFonts w:ascii="Calibri" w:eastAsia="Times New Roman" w:hAnsi="Calibri" w:cs="Calibri"/>
          <w:sz w:val="24"/>
        </w:rPr>
        <w:t xml:space="preserve">referencing the PS have been presented to the </w:t>
      </w:r>
      <w:r w:rsidRPr="00BB5ED2">
        <w:rPr>
          <w:rFonts w:ascii="Calibri" w:eastAsia="Times New Roman" w:hAnsi="Calibri" w:cs="Calibri"/>
          <w:i/>
          <w:sz w:val="24"/>
          <w:u w:color="446CAA"/>
        </w:rPr>
        <w:t>PGB</w:t>
      </w:r>
      <w:r w:rsidRPr="00BB5ED2">
        <w:rPr>
          <w:rFonts w:ascii="Calibri" w:eastAsia="Times New Roman" w:hAnsi="Calibri" w:cs="Calibri"/>
          <w:i/>
          <w:sz w:val="24"/>
        </w:rPr>
        <w:t xml:space="preserve"> [10]</w:t>
      </w:r>
      <w:r w:rsidRPr="00BB5ED2">
        <w:rPr>
          <w:rFonts w:ascii="Calibri" w:eastAsia="Times New Roman" w:hAnsi="Calibri" w:cs="Calibri"/>
          <w:sz w:val="24"/>
        </w:rPr>
        <w:t xml:space="preserve">, a PGB having at least Project Approval Minimum Membership may approve the PS as a </w:t>
      </w:r>
      <w:r w:rsidRPr="00BB5ED2">
        <w:rPr>
          <w:rFonts w:ascii="Calibri" w:eastAsia="Times New Roman" w:hAnsi="Calibri" w:cs="Calibri"/>
          <w:i/>
          <w:sz w:val="24"/>
          <w:u w:color="446CAA"/>
        </w:rPr>
        <w:t>Candidate OASIS Standard</w:t>
      </w:r>
      <w:r w:rsidRPr="00BB5ED2">
        <w:rPr>
          <w:rFonts w:ascii="Calibri" w:eastAsia="Times New Roman" w:hAnsi="Calibri" w:cs="Calibri"/>
          <w:i/>
          <w:sz w:val="24"/>
        </w:rPr>
        <w:t xml:space="preserve"> [14] </w:t>
      </w:r>
      <w:r w:rsidRPr="00BB5ED2">
        <w:rPr>
          <w:rFonts w:ascii="Calibri" w:eastAsia="Times New Roman" w:hAnsi="Calibri" w:cs="Calibri"/>
          <w:sz w:val="24"/>
        </w:rPr>
        <w:t xml:space="preserve">in the same manner, and subject to the same requirements, as apply to </w:t>
      </w:r>
      <w:r w:rsidRPr="00BB5ED2">
        <w:rPr>
          <w:rFonts w:ascii="Calibri" w:eastAsia="Times New Roman" w:hAnsi="Calibri" w:cs="Calibri"/>
          <w:i/>
          <w:sz w:val="24"/>
          <w:u w:color="446CAA"/>
        </w:rPr>
        <w:t>Committee Specifications</w:t>
      </w:r>
      <w:r w:rsidRPr="00BB5ED2">
        <w:rPr>
          <w:rFonts w:ascii="Calibri" w:eastAsia="Times New Roman" w:hAnsi="Calibri" w:cs="Calibri"/>
          <w:i/>
          <w:sz w:val="24"/>
        </w:rPr>
        <w:t xml:space="preserve"> [25] </w:t>
      </w:r>
      <w:r w:rsidRPr="00BB5ED2">
        <w:rPr>
          <w:rFonts w:ascii="Calibri" w:eastAsia="Times New Roman" w:hAnsi="Calibri" w:cs="Calibri"/>
          <w:sz w:val="24"/>
        </w:rPr>
        <w:t xml:space="preserve">as provided in </w:t>
      </w:r>
      <w:r w:rsidRPr="00BB5ED2">
        <w:rPr>
          <w:rFonts w:ascii="Calibri" w:eastAsia="Times New Roman" w:hAnsi="Calibri" w:cs="Calibri"/>
          <w:i/>
          <w:sz w:val="24"/>
          <w:u w:color="446CAA"/>
        </w:rPr>
        <w:t>Section 3.8 Approval of an OASIS Standard</w:t>
      </w:r>
      <w:r w:rsidRPr="00BB5ED2">
        <w:rPr>
          <w:rFonts w:ascii="Calibri" w:eastAsia="Times New Roman" w:hAnsi="Calibri" w:cs="Calibri"/>
          <w:i/>
          <w:sz w:val="24"/>
        </w:rPr>
        <w:t xml:space="preserve"> [26] </w:t>
      </w:r>
      <w:r w:rsidRPr="00BB5ED2">
        <w:rPr>
          <w:rFonts w:ascii="Calibri" w:eastAsia="Times New Roman" w:hAnsi="Calibri" w:cs="Calibri"/>
          <w:sz w:val="24"/>
        </w:rPr>
        <w:t xml:space="preserve">of the </w:t>
      </w:r>
      <w:r w:rsidRPr="00BB5ED2">
        <w:rPr>
          <w:rFonts w:ascii="Calibri" w:eastAsia="Times New Roman" w:hAnsi="Calibri" w:cs="Calibri"/>
          <w:i/>
          <w:sz w:val="24"/>
          <w:u w:color="446CAA"/>
        </w:rPr>
        <w:t>OASIS TC Process</w:t>
      </w:r>
      <w:r w:rsidRPr="00BB5ED2">
        <w:rPr>
          <w:rFonts w:ascii="Calibri" w:eastAsia="Times New Roman" w:hAnsi="Calibri" w:cs="Calibri"/>
          <w:i/>
          <w:sz w:val="24"/>
        </w:rPr>
        <w:t xml:space="preserve"> [27]</w:t>
      </w:r>
      <w:r w:rsidRPr="00BB5ED2">
        <w:rPr>
          <w:rFonts w:ascii="Calibri" w:eastAsia="Times New Roman" w:hAnsi="Calibri" w:cs="Calibri"/>
          <w:sz w:val="24"/>
        </w:rPr>
        <w:t>.</w:t>
      </w:r>
      <w:r w:rsidR="00BB5ED2">
        <w:rPr>
          <w:rFonts w:ascii="Calibri" w:eastAsia="Times New Roman" w:hAnsi="Calibri" w:cs="Calibri"/>
          <w:sz w:val="24"/>
        </w:rPr>
        <w:t xml:space="preserve"> </w:t>
      </w:r>
      <w:r w:rsidRPr="00BB5ED2">
        <w:rPr>
          <w:rFonts w:ascii="Calibri" w:eastAsia="Times New Roman" w:hAnsi="Calibri" w:cs="Calibri"/>
          <w:sz w:val="24"/>
        </w:rPr>
        <w:t xml:space="preserve"> Procedural requirements applicable to </w:t>
      </w:r>
      <w:r w:rsidRPr="00BB5ED2">
        <w:rPr>
          <w:rFonts w:ascii="Calibri" w:eastAsia="Times New Roman" w:hAnsi="Calibri" w:cs="Calibri"/>
          <w:i/>
          <w:sz w:val="24"/>
          <w:u w:color="446CAA"/>
        </w:rPr>
        <w:t>TCs</w:t>
      </w:r>
      <w:r w:rsidRPr="00BB5ED2">
        <w:rPr>
          <w:rFonts w:ascii="Calibri" w:eastAsia="Times New Roman" w:hAnsi="Calibri" w:cs="Calibri"/>
          <w:i/>
          <w:sz w:val="24"/>
        </w:rPr>
        <w:t xml:space="preserve"> [8] </w:t>
      </w:r>
      <w:r w:rsidRPr="00BB5ED2">
        <w:rPr>
          <w:rFonts w:ascii="Calibri" w:eastAsia="Times New Roman" w:hAnsi="Calibri" w:cs="Calibri"/>
          <w:sz w:val="24"/>
        </w:rPr>
        <w:t xml:space="preserve">in that rule apply to the PGB for this purpose, including the </w:t>
      </w:r>
      <w:r w:rsidRPr="00BB5ED2">
        <w:rPr>
          <w:rFonts w:ascii="Calibri" w:eastAsia="Times New Roman" w:hAnsi="Calibri" w:cs="Calibri"/>
          <w:i/>
          <w:sz w:val="24"/>
          <w:u w:color="446CAA"/>
        </w:rPr>
        <w:t>Special Majority Vote</w:t>
      </w:r>
      <w:r w:rsidRPr="00BB5ED2">
        <w:rPr>
          <w:rFonts w:ascii="Calibri" w:eastAsia="Times New Roman" w:hAnsi="Calibri" w:cs="Calibri"/>
          <w:i/>
          <w:sz w:val="24"/>
        </w:rPr>
        <w:t xml:space="preserve"> [22] </w:t>
      </w:r>
      <w:r w:rsidRPr="00BB5ED2">
        <w:rPr>
          <w:rFonts w:ascii="Calibri" w:eastAsia="Times New Roman" w:hAnsi="Calibri" w:cs="Calibri"/>
          <w:sz w:val="24"/>
        </w:rPr>
        <w:t xml:space="preserve">required to nominate a Project Specification for OASIS Standard. </w:t>
      </w:r>
      <w:r w:rsidR="00BB5ED2">
        <w:rPr>
          <w:rFonts w:ascii="Calibri" w:eastAsia="Times New Roman" w:hAnsi="Calibri" w:cs="Calibri"/>
          <w:sz w:val="24"/>
        </w:rPr>
        <w:t xml:space="preserve"> </w:t>
      </w:r>
      <w:r w:rsidRPr="00BB5ED2">
        <w:rPr>
          <w:rFonts w:ascii="Calibri" w:eastAsia="Times New Roman" w:hAnsi="Calibri" w:cs="Calibri"/>
          <w:sz w:val="24"/>
        </w:rPr>
        <w:t xml:space="preserve">However, a Candidate OASIS Standard submitted by an Open Project shall be subject to the distinct licensing terms in these rules, and not the licensing terms in the </w:t>
      </w:r>
      <w:r w:rsidRPr="00BB5ED2">
        <w:rPr>
          <w:rFonts w:ascii="Calibri" w:eastAsia="Times New Roman" w:hAnsi="Calibri" w:cs="Calibri"/>
          <w:i/>
          <w:sz w:val="24"/>
        </w:rPr>
        <w:t xml:space="preserve">OASIS IPR Policy [28] </w:t>
      </w:r>
      <w:r w:rsidRPr="00BB5ED2">
        <w:rPr>
          <w:rFonts w:ascii="Calibri" w:eastAsia="Times New Roman" w:hAnsi="Calibri" w:cs="Calibri"/>
          <w:sz w:val="24"/>
        </w:rPr>
        <w:t>for</w:t>
      </w:r>
      <w:r w:rsidRPr="00BB5ED2">
        <w:rPr>
          <w:rFonts w:ascii="Calibri" w:eastAsia="Times New Roman" w:hAnsi="Calibri" w:cs="Calibri"/>
          <w:spacing w:val="-1"/>
          <w:sz w:val="24"/>
        </w:rPr>
        <w:t xml:space="preserve"> </w:t>
      </w:r>
      <w:r w:rsidRPr="00BB5ED2">
        <w:rPr>
          <w:rFonts w:ascii="Calibri" w:eastAsia="Times New Roman" w:hAnsi="Calibri" w:cs="Calibri"/>
          <w:sz w:val="24"/>
        </w:rPr>
        <w:t>TCs.</w:t>
      </w:r>
    </w:p>
    <w:p w14:paraId="09525CFD" w14:textId="3824512D" w:rsidR="00EA7546" w:rsidRPr="00BB5ED2" w:rsidRDefault="00EA7546" w:rsidP="00BB5ED2">
      <w:pPr>
        <w:numPr>
          <w:ilvl w:val="0"/>
          <w:numId w:val="4"/>
        </w:numPr>
        <w:tabs>
          <w:tab w:val="left" w:pos="921"/>
        </w:tabs>
        <w:autoSpaceDE w:val="0"/>
        <w:autoSpaceDN w:val="0"/>
        <w:spacing w:after="120" w:line="276" w:lineRule="auto"/>
        <w:ind w:hanging="340"/>
        <w:rPr>
          <w:rFonts w:ascii="Calibri" w:eastAsia="Times New Roman" w:hAnsi="Calibri" w:cs="Calibri"/>
          <w:sz w:val="24"/>
          <w:szCs w:val="24"/>
        </w:rPr>
      </w:pPr>
      <w:r w:rsidRPr="00BB5ED2">
        <w:rPr>
          <w:rFonts w:ascii="Calibri" w:eastAsia="Times New Roman" w:hAnsi="Calibri" w:cs="Calibri"/>
          <w:sz w:val="24"/>
        </w:rPr>
        <w:t xml:space="preserve">Upon a successful conclusion of that PGB vote and all other requirements, the </w:t>
      </w:r>
      <w:r w:rsidRPr="00BB5ED2">
        <w:rPr>
          <w:rFonts w:ascii="Calibri" w:eastAsia="Times New Roman" w:hAnsi="Calibri" w:cs="Calibri"/>
          <w:i/>
          <w:sz w:val="24"/>
        </w:rPr>
        <w:t xml:space="preserve">OASIS TC Administrator [29] </w:t>
      </w:r>
      <w:r w:rsidRPr="00BB5ED2">
        <w:rPr>
          <w:rFonts w:ascii="Calibri" w:eastAsia="Times New Roman" w:hAnsi="Calibri" w:cs="Calibri"/>
          <w:sz w:val="24"/>
        </w:rPr>
        <w:t xml:space="preserve">shall proceed with public review and a call for consent as provided in </w:t>
      </w:r>
      <w:r w:rsidRPr="00BB5ED2">
        <w:rPr>
          <w:rFonts w:ascii="Calibri" w:eastAsia="Times New Roman" w:hAnsi="Calibri" w:cs="Calibri"/>
          <w:i/>
          <w:sz w:val="24"/>
          <w:u w:color="446CAA"/>
        </w:rPr>
        <w:t>Sections 3.8.2</w:t>
      </w:r>
      <w:r w:rsidRPr="00BB5ED2">
        <w:rPr>
          <w:rFonts w:ascii="Calibri" w:eastAsia="Times New Roman" w:hAnsi="Calibri" w:cs="Calibri"/>
          <w:i/>
          <w:sz w:val="24"/>
        </w:rPr>
        <w:t xml:space="preserve"> [30] </w:t>
      </w:r>
      <w:r w:rsidRPr="00BB5ED2">
        <w:rPr>
          <w:rFonts w:ascii="Calibri" w:eastAsia="Times New Roman" w:hAnsi="Calibri" w:cs="Calibri"/>
          <w:sz w:val="24"/>
        </w:rPr>
        <w:t>and</w:t>
      </w:r>
      <w:r w:rsidRPr="00BB5ED2">
        <w:rPr>
          <w:rFonts w:ascii="Calibri" w:eastAsia="Times New Roman" w:hAnsi="Calibri" w:cs="Calibri"/>
          <w:sz w:val="24"/>
          <w:szCs w:val="24"/>
        </w:rPr>
        <w:t xml:space="preserve"> </w:t>
      </w:r>
      <w:r w:rsidRPr="00BB5ED2">
        <w:rPr>
          <w:rFonts w:ascii="Calibri" w:eastAsia="Times New Roman" w:hAnsi="Calibri" w:cs="Calibri"/>
          <w:i/>
          <w:sz w:val="24"/>
          <w:szCs w:val="24"/>
          <w:u w:color="446CAA"/>
        </w:rPr>
        <w:t>3.8.3</w:t>
      </w:r>
      <w:r w:rsidR="00BB5ED2">
        <w:rPr>
          <w:rFonts w:ascii="Calibri" w:eastAsia="Times New Roman" w:hAnsi="Calibri" w:cs="Calibri"/>
          <w:i/>
          <w:sz w:val="24"/>
          <w:szCs w:val="24"/>
          <w:u w:color="446CAA"/>
        </w:rPr>
        <w:t xml:space="preserve"> </w:t>
      </w:r>
      <w:r w:rsidRPr="00BB5ED2">
        <w:rPr>
          <w:rFonts w:ascii="Calibri" w:eastAsia="Times New Roman" w:hAnsi="Calibri" w:cs="Calibri"/>
          <w:i/>
          <w:sz w:val="24"/>
          <w:szCs w:val="24"/>
        </w:rPr>
        <w:t xml:space="preserve">[31] </w:t>
      </w:r>
      <w:r w:rsidRPr="00BB5ED2">
        <w:rPr>
          <w:rFonts w:ascii="Calibri" w:eastAsia="Times New Roman" w:hAnsi="Calibri" w:cs="Calibri"/>
          <w:sz w:val="24"/>
          <w:szCs w:val="24"/>
        </w:rPr>
        <w:t xml:space="preserve">of the OASIS TC Process. </w:t>
      </w:r>
      <w:r w:rsidR="00BB5ED2">
        <w:rPr>
          <w:rFonts w:ascii="Calibri" w:eastAsia="Times New Roman" w:hAnsi="Calibri" w:cs="Calibri"/>
          <w:sz w:val="24"/>
          <w:szCs w:val="24"/>
        </w:rPr>
        <w:t xml:space="preserve"> </w:t>
      </w:r>
      <w:r w:rsidRPr="00BB5ED2">
        <w:rPr>
          <w:rFonts w:ascii="Calibri" w:eastAsia="Times New Roman" w:hAnsi="Calibri" w:cs="Calibri"/>
          <w:sz w:val="24"/>
          <w:szCs w:val="24"/>
        </w:rPr>
        <w:t xml:space="preserve">An OASIS Standard submitted by an Open Project and approved as provided above is eligible for further external submissions as provided in and subject to the requirements in the </w:t>
      </w:r>
      <w:r w:rsidRPr="00BB5ED2">
        <w:rPr>
          <w:rFonts w:ascii="Calibri" w:eastAsia="Times New Roman" w:hAnsi="Calibri" w:cs="Calibri"/>
          <w:i/>
          <w:sz w:val="24"/>
          <w:szCs w:val="24"/>
          <w:u w:color="446CAA"/>
        </w:rPr>
        <w:t>OASIS Liaison Policy</w:t>
      </w:r>
      <w:r w:rsidRPr="00BB5ED2">
        <w:rPr>
          <w:rFonts w:ascii="Calibri" w:eastAsia="Times New Roman" w:hAnsi="Calibri" w:cs="Calibri"/>
          <w:i/>
          <w:sz w:val="24"/>
          <w:szCs w:val="24"/>
        </w:rPr>
        <w:t xml:space="preserve"> [32]</w:t>
      </w:r>
      <w:r w:rsidRPr="00BB5ED2">
        <w:rPr>
          <w:rFonts w:ascii="Calibri" w:eastAsia="Times New Roman" w:hAnsi="Calibri" w:cs="Calibri"/>
          <w:sz w:val="24"/>
          <w:szCs w:val="24"/>
        </w:rPr>
        <w:t xml:space="preserve">. </w:t>
      </w:r>
      <w:r w:rsidR="00BB5ED2">
        <w:rPr>
          <w:rFonts w:ascii="Calibri" w:eastAsia="Times New Roman" w:hAnsi="Calibri" w:cs="Calibri"/>
          <w:sz w:val="24"/>
          <w:szCs w:val="24"/>
        </w:rPr>
        <w:t xml:space="preserve"> </w:t>
      </w:r>
      <w:r w:rsidRPr="00BB5ED2">
        <w:rPr>
          <w:rFonts w:ascii="Calibri" w:eastAsia="Times New Roman" w:hAnsi="Calibri" w:cs="Calibri"/>
          <w:sz w:val="24"/>
          <w:szCs w:val="24"/>
        </w:rPr>
        <w:t>The PGB must have at least Project Approval Minimum Membership at the time of any such action or approval; the other procedural requirements applicable to TCs in that policy apply to the PGB for this purpose.</w:t>
      </w:r>
    </w:p>
    <w:p w14:paraId="37C60E42" w14:textId="77777777" w:rsidR="00EA7546" w:rsidRPr="00EA7546" w:rsidRDefault="00EA7546" w:rsidP="00EA7546">
      <w:pPr>
        <w:keepNext/>
        <w:widowControl w:val="0"/>
        <w:numPr>
          <w:ilvl w:val="0"/>
          <w:numId w:val="5"/>
        </w:numPr>
        <w:tabs>
          <w:tab w:val="left" w:pos="641"/>
        </w:tabs>
        <w:autoSpaceDE w:val="0"/>
        <w:autoSpaceDN w:val="0"/>
        <w:spacing w:before="120" w:after="120" w:line="276" w:lineRule="auto"/>
        <w:ind w:left="648" w:hanging="547"/>
        <w:outlineLvl w:val="0"/>
        <w:rPr>
          <w:rFonts w:ascii="Calibri" w:eastAsia="Times New Roman" w:hAnsi="Calibri" w:cs="Calibri"/>
          <w:b/>
          <w:bCs/>
          <w:sz w:val="32"/>
          <w:szCs w:val="32"/>
          <w:u w:color="000000"/>
        </w:rPr>
      </w:pPr>
      <w:bookmarkStart w:id="34" w:name="_bookmark8"/>
      <w:bookmarkEnd w:id="34"/>
      <w:r w:rsidRPr="00EA7546">
        <w:rPr>
          <w:rFonts w:ascii="Calibri" w:eastAsia="Times New Roman" w:hAnsi="Calibri" w:cs="Calibri"/>
          <w:b/>
          <w:bCs/>
          <w:color w:val="446CAA"/>
          <w:sz w:val="32"/>
          <w:szCs w:val="32"/>
          <w:u w:color="446CAA"/>
        </w:rPr>
        <w:t>Repository and Specification Licenses</w:t>
      </w:r>
    </w:p>
    <w:p w14:paraId="505E76A1" w14:textId="5A96953A" w:rsidR="004813A6" w:rsidRDefault="00EA7546" w:rsidP="004813A6">
      <w:pPr>
        <w:pStyle w:val="ListParagraph"/>
        <w:numPr>
          <w:ilvl w:val="1"/>
          <w:numId w:val="5"/>
        </w:numPr>
        <w:autoSpaceDE w:val="0"/>
        <w:autoSpaceDN w:val="0"/>
        <w:spacing w:after="120" w:line="276" w:lineRule="auto"/>
        <w:ind w:left="630" w:right="240" w:hanging="540"/>
        <w:rPr>
          <w:rFonts w:ascii="Calibri" w:eastAsia="Times New Roman" w:hAnsi="Calibri" w:cs="Calibri"/>
          <w:sz w:val="24"/>
        </w:rPr>
      </w:pPr>
      <w:r w:rsidRPr="004813A6">
        <w:rPr>
          <w:rFonts w:ascii="Calibri" w:eastAsia="Times New Roman" w:hAnsi="Calibri" w:cs="Calibri"/>
          <w:i/>
          <w:sz w:val="24"/>
        </w:rPr>
        <w:t>Applicable Licenses</w:t>
      </w:r>
      <w:ins w:id="35" w:author="James B Clark" w:date="2020-02-12T10:09:00Z">
        <w:r w:rsidR="0012535E" w:rsidRPr="004813A6">
          <w:rPr>
            <w:rFonts w:ascii="Calibri" w:eastAsia="Times New Roman" w:hAnsi="Calibri" w:cs="Calibri"/>
            <w:i/>
            <w:sz w:val="24"/>
          </w:rPr>
          <w:t>; Copyright I</w:t>
        </w:r>
      </w:ins>
      <w:ins w:id="36" w:author="James B Clark" w:date="2020-02-12T10:10:00Z">
        <w:r w:rsidR="0012535E" w:rsidRPr="004813A6">
          <w:rPr>
            <w:rFonts w:ascii="Calibri" w:eastAsia="Times New Roman" w:hAnsi="Calibri" w:cs="Calibri"/>
            <w:i/>
            <w:sz w:val="24"/>
          </w:rPr>
          <w:t>mplementation Licenses</w:t>
        </w:r>
      </w:ins>
      <w:r w:rsidRPr="004813A6">
        <w:rPr>
          <w:rFonts w:ascii="Calibri" w:eastAsia="Times New Roman" w:hAnsi="Calibri" w:cs="Calibri"/>
          <w:sz w:val="24"/>
        </w:rPr>
        <w:t xml:space="preserve">. </w:t>
      </w:r>
      <w:r w:rsidR="00BB5ED2" w:rsidRPr="004813A6">
        <w:rPr>
          <w:rFonts w:ascii="Calibri" w:eastAsia="Times New Roman" w:hAnsi="Calibri" w:cs="Calibri"/>
          <w:sz w:val="24"/>
        </w:rPr>
        <w:t xml:space="preserve"> </w:t>
      </w:r>
      <w:r w:rsidRPr="004813A6">
        <w:rPr>
          <w:rFonts w:ascii="Calibri" w:eastAsia="Times New Roman" w:hAnsi="Calibri" w:cs="Calibri"/>
          <w:sz w:val="24"/>
        </w:rPr>
        <w:t xml:space="preserve">Each Project Repository will be subject to a declared </w:t>
      </w:r>
      <w:r w:rsidRPr="004813A6">
        <w:rPr>
          <w:rFonts w:ascii="Calibri" w:eastAsia="Times New Roman" w:hAnsi="Calibri" w:cs="Calibri"/>
          <w:b/>
          <w:i/>
          <w:sz w:val="24"/>
        </w:rPr>
        <w:t>Applicable License</w:t>
      </w:r>
      <w:r w:rsidRPr="004813A6">
        <w:rPr>
          <w:rFonts w:ascii="Calibri" w:eastAsia="Times New Roman" w:hAnsi="Calibri" w:cs="Calibri"/>
          <w:sz w:val="24"/>
        </w:rPr>
        <w:t xml:space="preserve">, selected from the list of licenses in this section. </w:t>
      </w:r>
      <w:r w:rsidR="00BB5ED2" w:rsidRPr="004813A6">
        <w:rPr>
          <w:rFonts w:ascii="Calibri" w:eastAsia="Times New Roman" w:hAnsi="Calibri" w:cs="Calibri"/>
          <w:sz w:val="24"/>
        </w:rPr>
        <w:t xml:space="preserve"> </w:t>
      </w:r>
      <w:ins w:id="37" w:author="James B Clark" w:date="2020-02-12T10:10:00Z">
        <w:r w:rsidR="00261261" w:rsidRPr="004813A6">
          <w:rPr>
            <w:rFonts w:ascii="Calibri" w:eastAsia="Times New Roman" w:hAnsi="Calibri" w:cs="Calibri"/>
            <w:sz w:val="24"/>
            <w:lang w:val="en"/>
          </w:rPr>
          <w:t>[Each Contributor agrees in the CLA to grant the</w:t>
        </w:r>
      </w:ins>
      <w:del w:id="38" w:author="James B Clark" w:date="2020-02-12T10:11:00Z">
        <w:r w:rsidRPr="004813A6" w:rsidDel="00261261">
          <w:rPr>
            <w:rFonts w:ascii="Calibri" w:eastAsia="Times New Roman" w:hAnsi="Calibri" w:cs="Calibri"/>
            <w:sz w:val="24"/>
          </w:rPr>
          <w:delText>The</w:delText>
        </w:r>
      </w:del>
      <w:r w:rsidRPr="004813A6">
        <w:rPr>
          <w:rFonts w:ascii="Calibri" w:eastAsia="Times New Roman" w:hAnsi="Calibri" w:cs="Calibri"/>
          <w:sz w:val="24"/>
        </w:rPr>
        <w:t xml:space="preserve"> Applicable License </w:t>
      </w:r>
      <w:ins w:id="39" w:author="James B Clark" w:date="2020-02-12T10:10:00Z">
        <w:r w:rsidR="00261261" w:rsidRPr="004813A6">
          <w:rPr>
            <w:rFonts w:ascii="Calibri" w:eastAsia="Times New Roman" w:hAnsi="Calibri" w:cs="Calibri"/>
            <w:sz w:val="24"/>
            <w:lang w:val="en"/>
          </w:rPr>
          <w:t>designated</w:t>
        </w:r>
        <w:r w:rsidR="00261261" w:rsidRPr="004813A6">
          <w:rPr>
            <w:rFonts w:ascii="Calibri" w:eastAsia="Times New Roman" w:hAnsi="Calibri" w:cs="Calibri"/>
            <w:sz w:val="24"/>
          </w:rPr>
          <w:t xml:space="preserve"> </w:t>
        </w:r>
      </w:ins>
      <w:r w:rsidRPr="004813A6">
        <w:rPr>
          <w:rFonts w:ascii="Calibri" w:eastAsia="Times New Roman" w:hAnsi="Calibri" w:cs="Calibri"/>
          <w:sz w:val="24"/>
        </w:rPr>
        <w:t xml:space="preserve">for a repository </w:t>
      </w:r>
      <w:del w:id="40" w:author="James B Clark" w:date="2020-02-12T10:11:00Z">
        <w:r w:rsidRPr="004813A6" w:rsidDel="00261261">
          <w:rPr>
            <w:rFonts w:ascii="Calibri" w:eastAsia="Times New Roman" w:hAnsi="Calibri" w:cs="Calibri"/>
            <w:sz w:val="24"/>
          </w:rPr>
          <w:delText xml:space="preserve">will apply </w:delText>
        </w:r>
      </w:del>
      <w:r w:rsidRPr="004813A6">
        <w:rPr>
          <w:rFonts w:ascii="Calibri" w:eastAsia="Times New Roman" w:hAnsi="Calibri" w:cs="Calibri"/>
          <w:sz w:val="24"/>
        </w:rPr>
        <w:t xml:space="preserve">to all contributions donated to </w:t>
      </w:r>
      <w:ins w:id="41" w:author="James B Clark" w:date="2020-02-12T10:11:00Z">
        <w:r w:rsidR="00261261" w:rsidRPr="004813A6">
          <w:rPr>
            <w:rFonts w:ascii="Calibri" w:eastAsia="Times New Roman" w:hAnsi="Calibri" w:cs="Calibri"/>
            <w:sz w:val="24"/>
          </w:rPr>
          <w:t>that</w:t>
        </w:r>
      </w:ins>
      <w:del w:id="42" w:author="James B Clark" w:date="2020-02-12T10:11:00Z">
        <w:r w:rsidRPr="004813A6" w:rsidDel="00261261">
          <w:rPr>
            <w:rFonts w:ascii="Calibri" w:eastAsia="Times New Roman" w:hAnsi="Calibri" w:cs="Calibri"/>
            <w:sz w:val="24"/>
          </w:rPr>
          <w:delText>the</w:delText>
        </w:r>
      </w:del>
      <w:r w:rsidRPr="004813A6">
        <w:rPr>
          <w:rFonts w:ascii="Calibri" w:eastAsia="Times New Roman" w:hAnsi="Calibri" w:cs="Calibri"/>
          <w:sz w:val="24"/>
        </w:rPr>
        <w:t xml:space="preserve"> repository by posting it or requesting its inclusion in that repository, and to all Releases issued from that repository. </w:t>
      </w:r>
    </w:p>
    <w:p w14:paraId="44FDE57F" w14:textId="612C3C0A" w:rsidR="00EA7546" w:rsidRDefault="00EA7546" w:rsidP="00261261">
      <w:pPr>
        <w:tabs>
          <w:tab w:val="left" w:pos="720"/>
        </w:tabs>
        <w:autoSpaceDE w:val="0"/>
        <w:autoSpaceDN w:val="0"/>
        <w:spacing w:after="120" w:line="276" w:lineRule="auto"/>
        <w:ind w:left="720" w:right="240"/>
        <w:rPr>
          <w:rFonts w:ascii="Calibri" w:eastAsia="Times New Roman" w:hAnsi="Calibri" w:cs="Calibri"/>
          <w:sz w:val="24"/>
        </w:rPr>
      </w:pPr>
      <w:del w:id="43" w:author="James B Clark" w:date="2020-02-12T10:11:00Z">
        <w:r w:rsidRPr="004813A6" w:rsidDel="00261261">
          <w:rPr>
            <w:rFonts w:ascii="Calibri" w:eastAsia="Times New Roman" w:hAnsi="Calibri" w:cs="Calibri"/>
            <w:sz w:val="24"/>
          </w:rPr>
          <w:delText xml:space="preserve">Project Contributors may contribute to a Project Repository on the terms of the Applicable License for that repository. </w:delText>
        </w:r>
      </w:del>
      <w:r w:rsidR="004813A6" w:rsidRPr="004813A6">
        <w:rPr>
          <w:rFonts w:ascii="Calibri" w:eastAsia="Times New Roman" w:hAnsi="Calibri" w:cs="Calibri"/>
          <w:sz w:val="24"/>
        </w:rPr>
        <w:t xml:space="preserve">  </w:t>
      </w:r>
      <w:r w:rsidRPr="00BB5ED2">
        <w:rPr>
          <w:rFonts w:ascii="Calibri" w:eastAsia="Times New Roman" w:hAnsi="Calibri" w:cs="Calibri"/>
          <w:sz w:val="24"/>
        </w:rPr>
        <w:t xml:space="preserve">Anyone may offer comments to any Project Repository, on the </w:t>
      </w:r>
      <w:r w:rsidRPr="00BB5ED2">
        <w:rPr>
          <w:rFonts w:ascii="Calibri" w:eastAsia="Times New Roman" w:hAnsi="Calibri" w:cs="Calibri"/>
          <w:sz w:val="24"/>
        </w:rPr>
        <w:lastRenderedPageBreak/>
        <w:t xml:space="preserve">terms of the </w:t>
      </w:r>
      <w:ins w:id="44" w:author="James B Clark" w:date="2020-02-12T10:13:00Z">
        <w:r w:rsidR="00261261">
          <w:rPr>
            <w:rFonts w:ascii="Calibri" w:eastAsia="Times New Roman" w:hAnsi="Calibri" w:cs="Calibri"/>
            <w:sz w:val="24"/>
          </w:rPr>
          <w:t>foregoing licenses</w:t>
        </w:r>
      </w:ins>
      <w:del w:id="45" w:author="James B Clark" w:date="2020-02-12T10:13:00Z">
        <w:r w:rsidRPr="00BB5ED2" w:rsidDel="00261261">
          <w:rPr>
            <w:rFonts w:ascii="Calibri" w:eastAsia="Times New Roman" w:hAnsi="Calibri" w:cs="Calibri"/>
            <w:sz w:val="24"/>
          </w:rPr>
          <w:delText>Applicable License</w:delText>
        </w:r>
      </w:del>
      <w:r w:rsidRPr="00BB5ED2">
        <w:rPr>
          <w:rFonts w:ascii="Calibri" w:eastAsia="Times New Roman" w:hAnsi="Calibri" w:cs="Calibri"/>
          <w:sz w:val="24"/>
        </w:rPr>
        <w:t xml:space="preserve">, as evidenced in the manner noted below. </w:t>
      </w:r>
      <w:r w:rsidR="00BB5ED2">
        <w:rPr>
          <w:rFonts w:ascii="Calibri" w:eastAsia="Times New Roman" w:hAnsi="Calibri" w:cs="Calibri"/>
          <w:sz w:val="24"/>
        </w:rPr>
        <w:t xml:space="preserve"> </w:t>
      </w:r>
      <w:r w:rsidRPr="00BB5ED2">
        <w:rPr>
          <w:rFonts w:ascii="Calibri" w:eastAsia="Times New Roman" w:hAnsi="Calibri" w:cs="Calibri"/>
          <w:sz w:val="24"/>
        </w:rPr>
        <w:t>Anyone will be entitled to make use of the contents of a Project Repository, according to the terms of its Applicable License.</w:t>
      </w:r>
    </w:p>
    <w:p w14:paraId="5B5A1FB6" w14:textId="77777777" w:rsidR="00EA7546" w:rsidRPr="004813A6" w:rsidRDefault="00EA7546" w:rsidP="004813A6">
      <w:pPr>
        <w:pStyle w:val="ListParagraph"/>
        <w:numPr>
          <w:ilvl w:val="1"/>
          <w:numId w:val="5"/>
        </w:numPr>
        <w:tabs>
          <w:tab w:val="left" w:pos="720"/>
        </w:tabs>
        <w:autoSpaceDE w:val="0"/>
        <w:autoSpaceDN w:val="0"/>
        <w:spacing w:after="120" w:line="276" w:lineRule="auto"/>
        <w:ind w:left="720" w:right="623" w:hanging="630"/>
        <w:rPr>
          <w:rFonts w:ascii="Calibri" w:eastAsia="Times New Roman" w:hAnsi="Calibri" w:cs="Calibri"/>
          <w:sz w:val="24"/>
        </w:rPr>
      </w:pPr>
      <w:r w:rsidRPr="004813A6">
        <w:rPr>
          <w:rFonts w:ascii="Calibri" w:eastAsia="Times New Roman" w:hAnsi="Calibri" w:cs="Calibri"/>
          <w:sz w:val="24"/>
        </w:rPr>
        <w:t>When requesting the creation of a Project Repository, the PGB must select that repository's Applicable License from among the following list:</w:t>
      </w:r>
    </w:p>
    <w:p w14:paraId="1816B1EE" w14:textId="77777777" w:rsidR="00BB5ED2" w:rsidRPr="00BB5ED2" w:rsidRDefault="00EA7546" w:rsidP="00BB5ED2">
      <w:pPr>
        <w:numPr>
          <w:ilvl w:val="2"/>
          <w:numId w:val="5"/>
        </w:numPr>
        <w:tabs>
          <w:tab w:val="left" w:pos="1080"/>
        </w:tabs>
        <w:autoSpaceDE w:val="0"/>
        <w:autoSpaceDN w:val="0"/>
        <w:spacing w:after="120" w:line="276" w:lineRule="auto"/>
        <w:ind w:left="1080" w:right="212" w:hanging="450"/>
        <w:rPr>
          <w:rFonts w:ascii="Calibri" w:eastAsia="Times New Roman" w:hAnsi="Calibri" w:cs="Calibri"/>
          <w:sz w:val="24"/>
        </w:rPr>
      </w:pPr>
      <w:r w:rsidRPr="00BB5ED2">
        <w:rPr>
          <w:rFonts w:ascii="Calibri" w:eastAsia="Times New Roman" w:hAnsi="Calibri" w:cs="Calibri"/>
          <w:sz w:val="24"/>
        </w:rPr>
        <w:t xml:space="preserve">Implementer-Class Licenses: </w:t>
      </w:r>
      <w:r w:rsidRPr="00BB5ED2">
        <w:rPr>
          <w:rFonts w:ascii="Calibri" w:eastAsia="Times New Roman" w:hAnsi="Calibri" w:cs="Calibri"/>
          <w:sz w:val="24"/>
          <w:u w:color="446CAA"/>
        </w:rPr>
        <w:t>Apache License v2.0</w:t>
      </w:r>
      <w:r w:rsidRPr="00BB5ED2">
        <w:rPr>
          <w:rFonts w:ascii="Calibri" w:eastAsia="Times New Roman" w:hAnsi="Calibri" w:cs="Calibri"/>
          <w:sz w:val="24"/>
        </w:rPr>
        <w:t xml:space="preserve"> [33]; </w:t>
      </w:r>
      <w:r w:rsidRPr="00BB5ED2">
        <w:rPr>
          <w:rFonts w:ascii="Calibri" w:eastAsia="Times New Roman" w:hAnsi="Calibri" w:cs="Calibri"/>
          <w:sz w:val="24"/>
          <w:u w:color="446CAA"/>
        </w:rPr>
        <w:t>Eclipse Public License v1.0</w:t>
      </w:r>
      <w:r w:rsidRPr="00BB5ED2">
        <w:rPr>
          <w:rFonts w:ascii="Calibri" w:eastAsia="Times New Roman" w:hAnsi="Calibri" w:cs="Calibri"/>
          <w:sz w:val="24"/>
        </w:rPr>
        <w:t xml:space="preserve"> [34]; </w:t>
      </w:r>
      <w:r w:rsidRPr="00BB5ED2">
        <w:rPr>
          <w:rFonts w:ascii="Calibri" w:eastAsia="Times New Roman" w:hAnsi="Calibri" w:cs="Calibri"/>
          <w:sz w:val="24"/>
          <w:u w:color="446CAA"/>
        </w:rPr>
        <w:t>Eclipse Public License 2.0</w:t>
      </w:r>
      <w:r w:rsidRPr="00BB5ED2">
        <w:rPr>
          <w:rFonts w:ascii="Calibri" w:eastAsia="Times New Roman" w:hAnsi="Calibri" w:cs="Calibri"/>
          <w:sz w:val="24"/>
        </w:rPr>
        <w:t xml:space="preserve"> [35]; </w:t>
      </w:r>
      <w:r w:rsidRPr="00BB5ED2">
        <w:rPr>
          <w:rFonts w:ascii="Calibri" w:eastAsia="Times New Roman" w:hAnsi="Calibri" w:cs="Calibri"/>
          <w:sz w:val="24"/>
          <w:u w:color="446CAA"/>
        </w:rPr>
        <w:t>BSD-3-Clause License</w:t>
      </w:r>
      <w:r w:rsidRPr="00BB5ED2">
        <w:rPr>
          <w:rFonts w:ascii="Calibri" w:eastAsia="Times New Roman" w:hAnsi="Calibri" w:cs="Calibri"/>
          <w:sz w:val="24"/>
        </w:rPr>
        <w:t xml:space="preserve"> [36]; </w:t>
      </w:r>
      <w:r w:rsidRPr="00BB5ED2">
        <w:rPr>
          <w:rFonts w:ascii="Calibri" w:eastAsia="Times New Roman" w:hAnsi="Calibri" w:cs="Calibri"/>
          <w:sz w:val="24"/>
          <w:u w:color="446CAA"/>
        </w:rPr>
        <w:t>CC-BY 2.0</w:t>
      </w:r>
      <w:r w:rsidRPr="00BB5ED2">
        <w:rPr>
          <w:rFonts w:ascii="Calibri" w:eastAsia="Times New Roman" w:hAnsi="Calibri" w:cs="Calibri"/>
          <w:sz w:val="24"/>
        </w:rPr>
        <w:t xml:space="preserve"> [37]; </w:t>
      </w:r>
      <w:r w:rsidRPr="00BB5ED2">
        <w:rPr>
          <w:rFonts w:ascii="Calibri" w:eastAsia="Times New Roman" w:hAnsi="Calibri" w:cs="Calibri"/>
          <w:sz w:val="24"/>
          <w:u w:color="446CAA"/>
        </w:rPr>
        <w:t>CC-BY 4.0</w:t>
      </w:r>
      <w:r w:rsidRPr="00BB5ED2">
        <w:rPr>
          <w:rFonts w:ascii="Calibri" w:eastAsia="Times New Roman" w:hAnsi="Calibri" w:cs="Calibri"/>
          <w:sz w:val="24"/>
        </w:rPr>
        <w:t xml:space="preserve"> [38]; </w:t>
      </w:r>
      <w:r w:rsidRPr="00BB5ED2">
        <w:rPr>
          <w:rFonts w:ascii="Calibri" w:eastAsia="Times New Roman" w:hAnsi="Calibri" w:cs="Calibri"/>
          <w:sz w:val="24"/>
          <w:u w:color="446CAA"/>
        </w:rPr>
        <w:t>MIT License</w:t>
      </w:r>
      <w:r w:rsidRPr="00BB5ED2">
        <w:rPr>
          <w:rFonts w:ascii="Calibri" w:eastAsia="Times New Roman" w:hAnsi="Calibri" w:cs="Calibri"/>
          <w:spacing w:val="-2"/>
          <w:sz w:val="24"/>
        </w:rPr>
        <w:t xml:space="preserve"> </w:t>
      </w:r>
      <w:r w:rsidRPr="00BB5ED2">
        <w:rPr>
          <w:rFonts w:ascii="Calibri" w:eastAsia="Times New Roman" w:hAnsi="Calibri" w:cs="Calibri"/>
          <w:spacing w:val="-3"/>
          <w:sz w:val="24"/>
        </w:rPr>
        <w:t>[39].</w:t>
      </w:r>
    </w:p>
    <w:p w14:paraId="54D85693" w14:textId="06232C28" w:rsidR="00EA7546" w:rsidRPr="00BB5ED2" w:rsidRDefault="00EA7546" w:rsidP="00BB5ED2">
      <w:pPr>
        <w:numPr>
          <w:ilvl w:val="2"/>
          <w:numId w:val="5"/>
        </w:numPr>
        <w:tabs>
          <w:tab w:val="left" w:pos="1080"/>
        </w:tabs>
        <w:autoSpaceDE w:val="0"/>
        <w:autoSpaceDN w:val="0"/>
        <w:spacing w:after="120" w:line="276" w:lineRule="auto"/>
        <w:ind w:left="1080" w:right="212" w:hanging="450"/>
        <w:rPr>
          <w:rFonts w:ascii="Calibri" w:eastAsia="Times New Roman" w:hAnsi="Calibri" w:cs="Calibri"/>
          <w:sz w:val="24"/>
        </w:rPr>
      </w:pPr>
      <w:r w:rsidRPr="00BB5ED2">
        <w:rPr>
          <w:rFonts w:ascii="Calibri" w:eastAsia="Times New Roman" w:hAnsi="Calibri" w:cs="Calibri"/>
          <w:sz w:val="24"/>
        </w:rPr>
        <w:t xml:space="preserve">Other available licenses: </w:t>
      </w:r>
      <w:r w:rsidR="004D41D9" w:rsidRPr="00222062">
        <w:rPr>
          <w:rFonts w:ascii="Calibri" w:eastAsia="Times New Roman" w:hAnsi="Calibri" w:cs="Calibri"/>
          <w:sz w:val="24"/>
        </w:rPr>
        <w:t>CC-0</w:t>
      </w:r>
      <w:r w:rsidRPr="00BB5ED2">
        <w:rPr>
          <w:rFonts w:ascii="Calibri" w:eastAsia="Times New Roman" w:hAnsi="Calibri" w:cs="Calibri"/>
          <w:sz w:val="24"/>
        </w:rPr>
        <w:t>.</w:t>
      </w:r>
    </w:p>
    <w:p w14:paraId="2E206576" w14:textId="36BA2175" w:rsidR="006D0283" w:rsidRPr="006D0283" w:rsidRDefault="00EA7546">
      <w:pPr>
        <w:autoSpaceDE w:val="0"/>
        <w:autoSpaceDN w:val="0"/>
        <w:spacing w:after="120" w:line="276" w:lineRule="auto"/>
        <w:ind w:left="1440" w:right="877"/>
        <w:rPr>
          <w:rFonts w:ascii="Calibri" w:eastAsia="Times New Roman" w:hAnsi="Calibri" w:cs="Calibri"/>
          <w:i/>
          <w:iCs/>
          <w:sz w:val="20"/>
          <w:szCs w:val="20"/>
          <w:rPrChange w:id="46" w:author="James B Clark" w:date="2020-02-12T11:46:00Z">
            <w:rPr>
              <w:rFonts w:ascii="Calibri" w:eastAsia="Times New Roman" w:hAnsi="Calibri" w:cs="Calibri"/>
              <w:sz w:val="24"/>
              <w:szCs w:val="24"/>
            </w:rPr>
          </w:rPrChange>
        </w:rPr>
        <w:pPrChange w:id="47" w:author="James B Clark" w:date="2020-02-12T11:46:00Z">
          <w:pPr>
            <w:autoSpaceDE w:val="0"/>
            <w:autoSpaceDN w:val="0"/>
            <w:spacing w:after="120" w:line="276" w:lineRule="auto"/>
            <w:ind w:left="720" w:right="877"/>
          </w:pPr>
        </w:pPrChange>
      </w:pPr>
      <w:r w:rsidRPr="00EA7546">
        <w:rPr>
          <w:rFonts w:ascii="Calibri" w:eastAsia="Times New Roman" w:hAnsi="Calibri" w:cs="Calibri"/>
          <w:sz w:val="24"/>
          <w:szCs w:val="24"/>
        </w:rPr>
        <w:t xml:space="preserve">Other </w:t>
      </w:r>
      <w:proofErr w:type="gramStart"/>
      <w:r w:rsidRPr="00EA7546">
        <w:rPr>
          <w:rFonts w:ascii="Calibri" w:eastAsia="Times New Roman" w:hAnsi="Calibri" w:cs="Calibri"/>
          <w:sz w:val="24"/>
          <w:szCs w:val="24"/>
        </w:rPr>
        <w:t>widely-used</w:t>
      </w:r>
      <w:proofErr w:type="gramEnd"/>
      <w:r w:rsidRPr="00EA7546">
        <w:rPr>
          <w:rFonts w:ascii="Calibri" w:eastAsia="Times New Roman" w:hAnsi="Calibri" w:cs="Calibri"/>
          <w:sz w:val="24"/>
          <w:szCs w:val="24"/>
        </w:rPr>
        <w:t xml:space="preserve"> free and open source licenses may be added to this list after review and acceptance by OASIS and amendment of these rules.</w:t>
      </w:r>
    </w:p>
    <w:p w14:paraId="09838C8C" w14:textId="0D6A4D87" w:rsidR="00EA7546" w:rsidRPr="00EA7546" w:rsidRDefault="00EA7546" w:rsidP="00BB5ED2">
      <w:pPr>
        <w:numPr>
          <w:ilvl w:val="1"/>
          <w:numId w:val="5"/>
        </w:numPr>
        <w:tabs>
          <w:tab w:val="left" w:pos="810"/>
        </w:tabs>
        <w:autoSpaceDE w:val="0"/>
        <w:autoSpaceDN w:val="0"/>
        <w:spacing w:after="120" w:line="276" w:lineRule="auto"/>
        <w:ind w:left="720" w:right="258" w:hanging="630"/>
        <w:rPr>
          <w:rFonts w:ascii="Calibri" w:eastAsia="Times New Roman" w:hAnsi="Calibri" w:cs="Calibri"/>
          <w:sz w:val="24"/>
        </w:rPr>
      </w:pPr>
      <w:r w:rsidRPr="00EA7546">
        <w:rPr>
          <w:rFonts w:ascii="Calibri" w:eastAsia="Times New Roman" w:hAnsi="Calibri" w:cs="Calibri"/>
          <w:i/>
          <w:sz w:val="24"/>
        </w:rPr>
        <w:t>Special Covenant</w:t>
      </w:r>
      <w:ins w:id="48" w:author="James B Clark" w:date="2020-02-12T11:44:00Z">
        <w:r w:rsidR="006D0283">
          <w:rPr>
            <w:rFonts w:ascii="Calibri" w:eastAsia="Times New Roman" w:hAnsi="Calibri" w:cs="Calibri"/>
            <w:i/>
            <w:sz w:val="24"/>
          </w:rPr>
          <w:t>s</w:t>
        </w:r>
      </w:ins>
      <w:r w:rsidRPr="00EA7546">
        <w:rPr>
          <w:rFonts w:ascii="Calibri" w:eastAsia="Times New Roman" w:hAnsi="Calibri" w:cs="Calibri"/>
          <w:i/>
          <w:sz w:val="24"/>
        </w:rPr>
        <w:t xml:space="preserve"> for Project Specifications</w:t>
      </w:r>
      <w:r w:rsidRPr="00EA7546">
        <w:rPr>
          <w:rFonts w:ascii="Calibri" w:eastAsia="Times New Roman" w:hAnsi="Calibri" w:cs="Calibri"/>
          <w:sz w:val="24"/>
        </w:rPr>
        <w:t>.</w:t>
      </w:r>
      <w:r w:rsidR="00BB5ED2">
        <w:rPr>
          <w:rFonts w:ascii="Calibri" w:eastAsia="Times New Roman" w:hAnsi="Calibri" w:cs="Calibri"/>
          <w:sz w:val="24"/>
        </w:rPr>
        <w:t xml:space="preserve"> </w:t>
      </w:r>
      <w:r w:rsidRPr="00EA7546">
        <w:rPr>
          <w:rFonts w:ascii="Calibri" w:eastAsia="Times New Roman" w:hAnsi="Calibri" w:cs="Calibri"/>
          <w:sz w:val="24"/>
        </w:rPr>
        <w:t xml:space="preserve"> In addition to the Applicable License for each Project Repository, each Contributor also agrees in the CLA to provide the additional covenants in this</w:t>
      </w:r>
      <w:r w:rsidRPr="00EA7546">
        <w:rPr>
          <w:rFonts w:ascii="Calibri" w:eastAsia="Times New Roman" w:hAnsi="Calibri" w:cs="Calibri"/>
          <w:color w:val="446CAA"/>
          <w:sz w:val="24"/>
        </w:rPr>
        <w:t xml:space="preserve"> </w:t>
      </w:r>
      <w:r w:rsidRPr="00EA7546">
        <w:rPr>
          <w:rFonts w:ascii="Calibri" w:eastAsia="Times New Roman" w:hAnsi="Calibri" w:cs="Calibri"/>
          <w:color w:val="446CAA"/>
          <w:sz w:val="24"/>
          <w:u w:color="446CAA"/>
        </w:rPr>
        <w:t>Section 15.3</w:t>
      </w:r>
      <w:r w:rsidRPr="00EA7546">
        <w:rPr>
          <w:rFonts w:ascii="Calibri" w:eastAsia="Times New Roman" w:hAnsi="Calibri" w:cs="Calibri"/>
          <w:sz w:val="24"/>
        </w:rPr>
        <w:t xml:space="preserve">, </w:t>
      </w:r>
      <w:r w:rsidRPr="00EA7546">
        <w:rPr>
          <w:rFonts w:ascii="Calibri" w:eastAsia="Times New Roman" w:hAnsi="Calibri" w:cs="Calibri"/>
          <w:spacing w:val="-9"/>
          <w:sz w:val="24"/>
        </w:rPr>
        <w:t xml:space="preserve">as </w:t>
      </w:r>
      <w:r w:rsidRPr="00EA7546">
        <w:rPr>
          <w:rFonts w:ascii="Calibri" w:eastAsia="Times New Roman" w:hAnsi="Calibri" w:cs="Calibri"/>
          <w:sz w:val="24"/>
        </w:rPr>
        <w:t xml:space="preserve">non-assertion covenants in favor of certain Project Specifications (collectively the </w:t>
      </w:r>
      <w:r w:rsidRPr="00BB5ED2">
        <w:rPr>
          <w:rFonts w:ascii="Calibri" w:eastAsia="Times New Roman" w:hAnsi="Calibri" w:cs="Calibri"/>
          <w:bCs/>
          <w:i/>
          <w:sz w:val="24"/>
        </w:rPr>
        <w:t>Specification NonAssertion Covenant</w:t>
      </w:r>
      <w:r w:rsidRPr="00BB5ED2">
        <w:rPr>
          <w:rFonts w:ascii="Calibri" w:eastAsia="Times New Roman" w:hAnsi="Calibri" w:cs="Calibri"/>
          <w:bCs/>
          <w:sz w:val="24"/>
        </w:rPr>
        <w:t>):</w:t>
      </w:r>
    </w:p>
    <w:p w14:paraId="0735A1CA" w14:textId="4FE27343" w:rsidR="006D0283" w:rsidRPr="00EA7546" w:rsidDel="006D0283" w:rsidRDefault="00EA7546">
      <w:pPr>
        <w:autoSpaceDE w:val="0"/>
        <w:autoSpaceDN w:val="0"/>
        <w:spacing w:after="120" w:line="276" w:lineRule="auto"/>
        <w:ind w:left="1980" w:right="715"/>
        <w:rPr>
          <w:del w:id="49" w:author="James B Clark" w:date="2020-02-12T11:48:00Z"/>
          <w:rFonts w:ascii="Calibri" w:eastAsia="Times New Roman" w:hAnsi="Calibri" w:cs="Calibri"/>
          <w:sz w:val="24"/>
          <w:szCs w:val="24"/>
        </w:rPr>
        <w:pPrChange w:id="50" w:author="James B Clark" w:date="2020-02-12T11:49:00Z">
          <w:pPr>
            <w:autoSpaceDE w:val="0"/>
            <w:autoSpaceDN w:val="0"/>
            <w:spacing w:after="120" w:line="276" w:lineRule="auto"/>
            <w:ind w:left="1260" w:right="715"/>
          </w:pPr>
        </w:pPrChange>
      </w:pPr>
      <w:r w:rsidRPr="00EA7546">
        <w:rPr>
          <w:rFonts w:ascii="Calibri" w:eastAsia="Times New Roman" w:hAnsi="Calibri" w:cs="Calibri"/>
          <w:b/>
          <w:sz w:val="24"/>
          <w:szCs w:val="24"/>
        </w:rPr>
        <w:t xml:space="preserve">Contributor </w:t>
      </w:r>
      <w:r w:rsidRPr="00EA081F">
        <w:rPr>
          <w:rFonts w:ascii="Calibri" w:eastAsia="Times New Roman" w:hAnsi="Calibri" w:cs="Calibri"/>
          <w:b/>
          <w:sz w:val="24"/>
          <w:szCs w:val="24"/>
        </w:rPr>
        <w:t xml:space="preserve">Covenant for </w:t>
      </w:r>
      <w:ins w:id="51" w:author="James B Clark" w:date="2020-02-12T10:25:00Z">
        <w:r w:rsidR="004813A6" w:rsidRPr="00EA081F">
          <w:rPr>
            <w:rFonts w:ascii="Calibri" w:eastAsia="Times New Roman" w:hAnsi="Calibri" w:cs="Calibri"/>
            <w:b/>
            <w:sz w:val="24"/>
            <w:szCs w:val="24"/>
          </w:rPr>
          <w:t>Specifications</w:t>
        </w:r>
      </w:ins>
      <w:del w:id="52" w:author="James B Clark" w:date="2020-02-12T10:25:00Z">
        <w:r w:rsidRPr="00EA7546" w:rsidDel="004813A6">
          <w:rPr>
            <w:rFonts w:ascii="Calibri" w:eastAsia="Times New Roman" w:hAnsi="Calibri" w:cs="Calibri"/>
            <w:b/>
            <w:sz w:val="24"/>
            <w:szCs w:val="24"/>
          </w:rPr>
          <w:delText>Contributions</w:delText>
        </w:r>
      </w:del>
      <w:r w:rsidRPr="00EA7546">
        <w:rPr>
          <w:rFonts w:ascii="Calibri" w:eastAsia="Times New Roman" w:hAnsi="Calibri" w:cs="Calibri"/>
          <w:b/>
          <w:sz w:val="24"/>
          <w:szCs w:val="24"/>
        </w:rPr>
        <w:t xml:space="preserve">. </w:t>
      </w:r>
      <w:r w:rsidR="00BB5ED2">
        <w:rPr>
          <w:rFonts w:ascii="Calibri" w:eastAsia="Times New Roman" w:hAnsi="Calibri" w:cs="Calibri"/>
          <w:b/>
          <w:sz w:val="24"/>
          <w:szCs w:val="24"/>
        </w:rPr>
        <w:t xml:space="preserve"> </w:t>
      </w:r>
      <w:r w:rsidRPr="00EA7546">
        <w:rPr>
          <w:rFonts w:ascii="Calibri" w:eastAsia="Times New Roman" w:hAnsi="Calibri" w:cs="Calibri"/>
          <w:sz w:val="24"/>
          <w:szCs w:val="24"/>
        </w:rPr>
        <w:t xml:space="preserve">As a Contributor, you irrevocably covenant that you will not assert any patent claims licensable by you that are necessarily infringed by an implementation of your contribution to the extent that contribution is included in a Project Specification approved by the Open Project to which you made the contribution, against OASIS or any other parties who the Applicable License benefits, for making, having made, using, marketing, importing, offering to sell, selling, and otherwise distributing works that Implement or Derive From your </w:t>
      </w:r>
      <w:proofErr w:type="spellStart"/>
      <w:r w:rsidRPr="00EA7546">
        <w:rPr>
          <w:rFonts w:ascii="Calibri" w:eastAsia="Times New Roman" w:hAnsi="Calibri" w:cs="Calibri"/>
          <w:sz w:val="24"/>
          <w:szCs w:val="24"/>
        </w:rPr>
        <w:t>contribution.</w:t>
      </w:r>
      <w:bookmarkStart w:id="53" w:name="_bookmark9"/>
      <w:bookmarkEnd w:id="53"/>
    </w:p>
    <w:p w14:paraId="3FC91A18" w14:textId="631B6442" w:rsidR="006D0283" w:rsidRPr="00EA081F" w:rsidRDefault="00EA7546" w:rsidP="00EA081F">
      <w:pPr>
        <w:autoSpaceDE w:val="0"/>
        <w:autoSpaceDN w:val="0"/>
        <w:spacing w:after="120" w:line="276" w:lineRule="auto"/>
        <w:ind w:left="1260" w:right="715"/>
        <w:rPr>
          <w:rFonts w:ascii="Calibri" w:eastAsia="Times New Roman" w:hAnsi="Calibri" w:cs="Calibri"/>
          <w:sz w:val="24"/>
          <w:szCs w:val="24"/>
        </w:rPr>
      </w:pPr>
      <w:r w:rsidRPr="00EA7546">
        <w:rPr>
          <w:rFonts w:ascii="Calibri" w:eastAsia="Times New Roman" w:hAnsi="Calibri" w:cs="Calibri"/>
          <w:b/>
          <w:sz w:val="24"/>
          <w:szCs w:val="24"/>
        </w:rPr>
        <w:t>PGB</w:t>
      </w:r>
      <w:proofErr w:type="spellEnd"/>
      <w:r w:rsidRPr="00EA7546">
        <w:rPr>
          <w:rFonts w:ascii="Calibri" w:eastAsia="Times New Roman" w:hAnsi="Calibri" w:cs="Calibri"/>
          <w:b/>
          <w:sz w:val="24"/>
          <w:szCs w:val="24"/>
        </w:rPr>
        <w:t xml:space="preserve"> Covenant for Specifications. </w:t>
      </w:r>
      <w:r w:rsidR="00BB5ED2">
        <w:rPr>
          <w:rFonts w:ascii="Calibri" w:eastAsia="Times New Roman" w:hAnsi="Calibri" w:cs="Calibri"/>
          <w:b/>
          <w:sz w:val="24"/>
          <w:szCs w:val="24"/>
        </w:rPr>
        <w:t xml:space="preserve"> </w:t>
      </w:r>
      <w:r w:rsidRPr="00EA7546">
        <w:rPr>
          <w:rFonts w:ascii="Calibri" w:eastAsia="Times New Roman" w:hAnsi="Calibri" w:cs="Calibri"/>
          <w:sz w:val="24"/>
          <w:szCs w:val="24"/>
        </w:rPr>
        <w:t xml:space="preserve">For any Project Repository whose Applicable License is an Implementer-Class License, if you (or your representative) are a member of that Open Project's Governing Board, you irrevocably covenant that you will not assert any </w:t>
      </w:r>
      <w:r w:rsidRPr="00EA081F">
        <w:rPr>
          <w:rFonts w:ascii="Calibri" w:eastAsia="Times New Roman" w:hAnsi="Calibri" w:cs="Calibri"/>
          <w:sz w:val="24"/>
          <w:szCs w:val="24"/>
        </w:rPr>
        <w:t>patent</w:t>
      </w:r>
      <w:r w:rsidRPr="00EA7546">
        <w:rPr>
          <w:rFonts w:ascii="Calibri" w:eastAsia="Times New Roman" w:hAnsi="Calibri" w:cs="Calibri"/>
          <w:sz w:val="24"/>
          <w:szCs w:val="24"/>
        </w:rPr>
        <w:t xml:space="preserve"> claims licensable by you that are necessarily infringed by an implementation of a Project Specification approved by that Open Project, and any Maintenance Deliverable approved for it, against OASIS or any other parties who the Applicable License benefits, for making, having made, using, marketing, importing, offering to sell, selling, and otherwise distributing works that Implement or Derive From that Project Specification and are compliant with all normative portions thereof. </w:t>
      </w:r>
      <w:r w:rsidR="00BB5ED2">
        <w:rPr>
          <w:rFonts w:ascii="Calibri" w:eastAsia="Times New Roman" w:hAnsi="Calibri" w:cs="Calibri"/>
          <w:sz w:val="24"/>
          <w:szCs w:val="24"/>
        </w:rPr>
        <w:t xml:space="preserve"> </w:t>
      </w:r>
      <w:r w:rsidRPr="00EA7546">
        <w:rPr>
          <w:rFonts w:ascii="Calibri" w:eastAsia="Times New Roman" w:hAnsi="Calibri" w:cs="Calibri"/>
          <w:sz w:val="24"/>
          <w:szCs w:val="24"/>
        </w:rPr>
        <w:t xml:space="preserve">If you withdraw from the PGB, then this obligation continues to apply, but only with respect to those Project Specification Drafts </w:t>
      </w:r>
      <w:r w:rsidRPr="00EA7546">
        <w:rPr>
          <w:rFonts w:ascii="Calibri" w:eastAsia="Times New Roman" w:hAnsi="Calibri" w:cs="Calibri"/>
          <w:sz w:val="24"/>
          <w:szCs w:val="24"/>
        </w:rPr>
        <w:lastRenderedPageBreak/>
        <w:t>approved more than 7 calendar days prior to your withdrawal, and to any Maintenance Deliverables approved for those specifications thereafter.</w:t>
      </w:r>
    </w:p>
    <w:p w14:paraId="4A91D191" w14:textId="523A2CB3" w:rsidR="00EA7546" w:rsidRPr="00EA7546" w:rsidRDefault="00EA7546" w:rsidP="006D0283">
      <w:pPr>
        <w:autoSpaceDE w:val="0"/>
        <w:autoSpaceDN w:val="0"/>
        <w:spacing w:before="120" w:after="120" w:line="276" w:lineRule="auto"/>
        <w:ind w:left="1267" w:right="1037"/>
        <w:rPr>
          <w:rFonts w:ascii="Calibri" w:eastAsia="Times New Roman" w:hAnsi="Calibri" w:cs="Calibri"/>
          <w:sz w:val="24"/>
        </w:rPr>
      </w:pPr>
      <w:r w:rsidRPr="00EA7546">
        <w:rPr>
          <w:rFonts w:ascii="Calibri" w:eastAsia="Times New Roman" w:hAnsi="Calibri" w:cs="Calibri"/>
          <w:b/>
          <w:sz w:val="24"/>
        </w:rPr>
        <w:t xml:space="preserve">Scope of Implementations Benefited. </w:t>
      </w:r>
      <w:r w:rsidR="004813A6">
        <w:rPr>
          <w:rFonts w:ascii="Calibri" w:eastAsia="Times New Roman" w:hAnsi="Calibri" w:cs="Calibri"/>
          <w:b/>
          <w:sz w:val="24"/>
        </w:rPr>
        <w:t xml:space="preserve"> </w:t>
      </w:r>
      <w:r w:rsidRPr="00EA7546">
        <w:rPr>
          <w:rFonts w:ascii="Calibri" w:eastAsia="Times New Roman" w:hAnsi="Calibri" w:cs="Calibri"/>
          <w:sz w:val="24"/>
        </w:rPr>
        <w:t>As used in this covenant, works that "Implement or Derive From" a contribution or specification include:</w:t>
      </w:r>
    </w:p>
    <w:p w14:paraId="50F8631D" w14:textId="77777777" w:rsidR="00BB5ED2" w:rsidRDefault="00EA7546" w:rsidP="00BB5ED2">
      <w:pPr>
        <w:numPr>
          <w:ilvl w:val="2"/>
          <w:numId w:val="5"/>
        </w:numPr>
        <w:tabs>
          <w:tab w:val="left" w:pos="1800"/>
        </w:tabs>
        <w:autoSpaceDE w:val="0"/>
        <w:autoSpaceDN w:val="0"/>
        <w:spacing w:after="120" w:line="276" w:lineRule="auto"/>
        <w:ind w:left="1800" w:right="749"/>
        <w:rPr>
          <w:rFonts w:ascii="Calibri" w:eastAsia="Times New Roman" w:hAnsi="Calibri" w:cs="Calibri"/>
          <w:sz w:val="24"/>
        </w:rPr>
      </w:pPr>
      <w:r w:rsidRPr="00BB5ED2">
        <w:rPr>
          <w:rFonts w:ascii="Calibri" w:eastAsia="Times New Roman" w:hAnsi="Calibri" w:cs="Calibri"/>
          <w:sz w:val="24"/>
        </w:rPr>
        <w:t>specifications to the extent derived from code</w:t>
      </w:r>
    </w:p>
    <w:p w14:paraId="49D01DED" w14:textId="12D6AEB0" w:rsidR="00BB5ED2" w:rsidRPr="00BB5ED2" w:rsidRDefault="00EA7546" w:rsidP="00BB5ED2">
      <w:pPr>
        <w:numPr>
          <w:ilvl w:val="2"/>
          <w:numId w:val="5"/>
        </w:numPr>
        <w:tabs>
          <w:tab w:val="left" w:pos="1800"/>
        </w:tabs>
        <w:autoSpaceDE w:val="0"/>
        <w:autoSpaceDN w:val="0"/>
        <w:spacing w:after="120" w:line="276" w:lineRule="auto"/>
        <w:ind w:left="1800" w:right="749"/>
        <w:rPr>
          <w:rFonts w:ascii="Calibri" w:eastAsia="Times New Roman" w:hAnsi="Calibri" w:cs="Calibri"/>
          <w:sz w:val="24"/>
        </w:rPr>
      </w:pPr>
      <w:r w:rsidRPr="00BB5ED2">
        <w:rPr>
          <w:rFonts w:ascii="Calibri" w:eastAsia="Times New Roman" w:hAnsi="Calibri" w:cs="Calibri"/>
          <w:sz w:val="24"/>
        </w:rPr>
        <w:t>independent code implementations of a specification</w:t>
      </w:r>
    </w:p>
    <w:p w14:paraId="668990F3" w14:textId="6C2B079E" w:rsidR="00EA7546" w:rsidRPr="00BB5ED2" w:rsidRDefault="00EA7546" w:rsidP="00BB5ED2">
      <w:pPr>
        <w:numPr>
          <w:ilvl w:val="2"/>
          <w:numId w:val="5"/>
        </w:numPr>
        <w:tabs>
          <w:tab w:val="left" w:pos="1800"/>
        </w:tabs>
        <w:autoSpaceDE w:val="0"/>
        <w:autoSpaceDN w:val="0"/>
        <w:spacing w:after="120" w:line="276" w:lineRule="auto"/>
        <w:ind w:left="1800" w:right="749"/>
        <w:rPr>
          <w:rFonts w:ascii="Calibri" w:eastAsia="Times New Roman" w:hAnsi="Calibri" w:cs="Calibri"/>
          <w:sz w:val="24"/>
        </w:rPr>
      </w:pPr>
      <w:r w:rsidRPr="00BB5ED2">
        <w:rPr>
          <w:rFonts w:ascii="Calibri" w:eastAsia="Times New Roman" w:hAnsi="Calibri" w:cs="Calibri"/>
          <w:sz w:val="24"/>
        </w:rPr>
        <w:t xml:space="preserve">independent code implementations of a specification to the extent the specification is </w:t>
      </w:r>
      <w:r w:rsidRPr="00BB5ED2">
        <w:rPr>
          <w:rFonts w:ascii="Calibri" w:eastAsia="Times New Roman" w:hAnsi="Calibri" w:cs="Calibri"/>
          <w:spacing w:val="-3"/>
          <w:sz w:val="24"/>
        </w:rPr>
        <w:t xml:space="preserve">derived </w:t>
      </w:r>
      <w:r w:rsidRPr="00BB5ED2">
        <w:rPr>
          <w:rFonts w:ascii="Calibri" w:eastAsia="Times New Roman" w:hAnsi="Calibri" w:cs="Calibri"/>
          <w:sz w:val="24"/>
        </w:rPr>
        <w:t>from code.</w:t>
      </w:r>
    </w:p>
    <w:p w14:paraId="4D91F25F" w14:textId="20B57007" w:rsidR="00EA7546" w:rsidRPr="00BB5ED2" w:rsidRDefault="00EA7546" w:rsidP="00BB5ED2">
      <w:pPr>
        <w:autoSpaceDE w:val="0"/>
        <w:autoSpaceDN w:val="0"/>
        <w:spacing w:after="120" w:line="276" w:lineRule="auto"/>
        <w:ind w:left="1260" w:right="1199"/>
        <w:rPr>
          <w:rFonts w:ascii="Calibri" w:eastAsia="Times New Roman" w:hAnsi="Calibri" w:cs="Calibri"/>
          <w:sz w:val="24"/>
          <w:szCs w:val="24"/>
        </w:rPr>
      </w:pPr>
      <w:r w:rsidRPr="00EA7546">
        <w:rPr>
          <w:rFonts w:ascii="Calibri" w:eastAsia="Times New Roman" w:hAnsi="Calibri" w:cs="Calibri"/>
          <w:sz w:val="24"/>
          <w:szCs w:val="24"/>
        </w:rPr>
        <w:t>For purposes of this definition, "specifications" include documentation, data flows, data formats, application programming interfaces and process descriptions.</w:t>
      </w:r>
    </w:p>
    <w:p w14:paraId="730C0691" w14:textId="587444BE" w:rsidR="00EA7546" w:rsidRPr="00EA7546" w:rsidRDefault="00EA7546" w:rsidP="00BB5ED2">
      <w:pPr>
        <w:autoSpaceDE w:val="0"/>
        <w:autoSpaceDN w:val="0"/>
        <w:spacing w:after="120" w:line="276" w:lineRule="auto"/>
        <w:ind w:left="1260" w:right="1068"/>
        <w:rPr>
          <w:rFonts w:ascii="Calibri" w:eastAsia="Times New Roman" w:hAnsi="Calibri" w:cs="Calibri"/>
          <w:sz w:val="24"/>
          <w:szCs w:val="24"/>
        </w:rPr>
      </w:pPr>
      <w:r w:rsidRPr="00EA7546">
        <w:rPr>
          <w:rFonts w:ascii="Calibri" w:eastAsia="Times New Roman" w:hAnsi="Calibri" w:cs="Calibri"/>
          <w:b/>
          <w:sz w:val="24"/>
          <w:szCs w:val="24"/>
        </w:rPr>
        <w:t>Withdrawal from Covenant.</w:t>
      </w:r>
      <w:r w:rsidR="00BB5ED2">
        <w:rPr>
          <w:rFonts w:ascii="Calibri" w:eastAsia="Times New Roman" w:hAnsi="Calibri" w:cs="Calibri"/>
          <w:b/>
          <w:sz w:val="24"/>
          <w:szCs w:val="24"/>
        </w:rPr>
        <w:t xml:space="preserve"> </w:t>
      </w:r>
      <w:r w:rsidRPr="00EA7546">
        <w:rPr>
          <w:rFonts w:ascii="Calibri" w:eastAsia="Times New Roman" w:hAnsi="Calibri" w:cs="Calibri"/>
          <w:b/>
          <w:sz w:val="24"/>
          <w:szCs w:val="24"/>
        </w:rPr>
        <w:t xml:space="preserve"> </w:t>
      </w:r>
      <w:r w:rsidRPr="00EA7546">
        <w:rPr>
          <w:rFonts w:ascii="Calibri" w:eastAsia="Times New Roman" w:hAnsi="Calibri" w:cs="Calibri"/>
          <w:sz w:val="24"/>
          <w:szCs w:val="24"/>
        </w:rPr>
        <w:t>Your Specification NonAssertion Covenant may be suspended or revoked by you with respect to any person who alleges in writing or files a suit asserting that your Contribution, or the work to which you have contributed, constitutes direct or contributory patent infringement.</w:t>
      </w:r>
    </w:p>
    <w:p w14:paraId="2F64E3A2" w14:textId="77777777" w:rsidR="00EA7546" w:rsidRPr="00EA7546" w:rsidRDefault="00EA7546" w:rsidP="00EA7546">
      <w:pPr>
        <w:keepNext/>
        <w:widowControl w:val="0"/>
        <w:numPr>
          <w:ilvl w:val="0"/>
          <w:numId w:val="5"/>
        </w:numPr>
        <w:tabs>
          <w:tab w:val="left" w:pos="641"/>
        </w:tabs>
        <w:autoSpaceDE w:val="0"/>
        <w:autoSpaceDN w:val="0"/>
        <w:spacing w:before="120" w:after="120" w:line="276" w:lineRule="auto"/>
        <w:ind w:left="648" w:hanging="547"/>
        <w:outlineLvl w:val="0"/>
        <w:rPr>
          <w:rFonts w:ascii="Calibri" w:eastAsia="Times New Roman" w:hAnsi="Calibri" w:cs="Calibri"/>
          <w:b/>
          <w:bCs/>
          <w:sz w:val="32"/>
          <w:szCs w:val="32"/>
          <w:u w:color="000000"/>
        </w:rPr>
      </w:pPr>
      <w:r w:rsidRPr="00EA7546">
        <w:rPr>
          <w:rFonts w:ascii="Calibri" w:eastAsia="Times New Roman" w:hAnsi="Calibri" w:cs="Calibri"/>
          <w:b/>
          <w:bCs/>
          <w:color w:val="446CAA"/>
          <w:sz w:val="32"/>
          <w:szCs w:val="32"/>
          <w:u w:color="446CAA"/>
        </w:rPr>
        <w:t>Trademarks</w:t>
      </w:r>
    </w:p>
    <w:p w14:paraId="4C7D9A8A" w14:textId="77777777" w:rsidR="00EA7546" w:rsidRPr="00BB5ED2" w:rsidRDefault="00EA7546" w:rsidP="00BB5ED2">
      <w:pPr>
        <w:autoSpaceDE w:val="0"/>
        <w:autoSpaceDN w:val="0"/>
        <w:spacing w:after="120" w:line="276" w:lineRule="auto"/>
        <w:ind w:left="100" w:right="529"/>
        <w:rPr>
          <w:rFonts w:ascii="Calibri" w:eastAsia="Times New Roman" w:hAnsi="Calibri" w:cs="Calibri"/>
          <w:sz w:val="24"/>
          <w:szCs w:val="24"/>
        </w:rPr>
      </w:pPr>
      <w:r w:rsidRPr="00BB5ED2">
        <w:rPr>
          <w:rFonts w:ascii="Calibri" w:eastAsia="Times New Roman" w:hAnsi="Calibri" w:cs="Calibri"/>
          <w:sz w:val="24"/>
          <w:szCs w:val="24"/>
        </w:rPr>
        <w:t>In order to incorporate a trademark or service mark into a Project, including its use in the name of an OASIS Open Project or any Release, or its inclusion in the body of such work, that mark must be:</w:t>
      </w:r>
    </w:p>
    <w:p w14:paraId="3009D310" w14:textId="77777777" w:rsidR="00BB5ED2" w:rsidRDefault="00EA7546" w:rsidP="00BB5ED2">
      <w:pPr>
        <w:numPr>
          <w:ilvl w:val="0"/>
          <w:numId w:val="3"/>
        </w:numPr>
        <w:tabs>
          <w:tab w:val="left" w:pos="990"/>
        </w:tabs>
        <w:autoSpaceDE w:val="0"/>
        <w:autoSpaceDN w:val="0"/>
        <w:spacing w:after="120" w:line="276" w:lineRule="auto"/>
        <w:ind w:left="990" w:right="166" w:hanging="417"/>
        <w:rPr>
          <w:rFonts w:ascii="Calibri" w:eastAsia="Times New Roman" w:hAnsi="Calibri" w:cs="Calibri"/>
          <w:sz w:val="24"/>
        </w:rPr>
      </w:pPr>
      <w:r w:rsidRPr="00BB5ED2">
        <w:rPr>
          <w:rFonts w:ascii="Calibri" w:eastAsia="Times New Roman" w:hAnsi="Calibri" w:cs="Calibri"/>
          <w:sz w:val="24"/>
        </w:rPr>
        <w:t>owned by OASIS; or</w:t>
      </w:r>
    </w:p>
    <w:p w14:paraId="1A7B5109" w14:textId="74FD3B2B" w:rsidR="00BB5ED2" w:rsidRDefault="00EA7546" w:rsidP="00BB5ED2">
      <w:pPr>
        <w:numPr>
          <w:ilvl w:val="0"/>
          <w:numId w:val="3"/>
        </w:numPr>
        <w:tabs>
          <w:tab w:val="left" w:pos="990"/>
        </w:tabs>
        <w:autoSpaceDE w:val="0"/>
        <w:autoSpaceDN w:val="0"/>
        <w:spacing w:after="120" w:line="276" w:lineRule="auto"/>
        <w:ind w:left="990" w:right="166" w:hanging="450"/>
        <w:rPr>
          <w:rFonts w:ascii="Calibri" w:eastAsia="Times New Roman" w:hAnsi="Calibri" w:cs="Calibri"/>
          <w:sz w:val="24"/>
        </w:rPr>
      </w:pPr>
      <w:r w:rsidRPr="00BB5ED2">
        <w:rPr>
          <w:rFonts w:ascii="Calibri" w:eastAsia="Times New Roman" w:hAnsi="Calibri" w:cs="Calibri"/>
          <w:sz w:val="24"/>
        </w:rPr>
        <w:t>licensed by the owner of the mark to OASIS (</w:t>
      </w:r>
      <w:proofErr w:type="spellStart"/>
      <w:r w:rsidRPr="00BB5ED2">
        <w:rPr>
          <w:rFonts w:ascii="Calibri" w:eastAsia="Times New Roman" w:hAnsi="Calibri" w:cs="Calibri"/>
          <w:sz w:val="24"/>
        </w:rPr>
        <w:t>i</w:t>
      </w:r>
      <w:proofErr w:type="spellEnd"/>
      <w:r w:rsidRPr="00BB5ED2">
        <w:rPr>
          <w:rFonts w:ascii="Calibri" w:eastAsia="Times New Roman" w:hAnsi="Calibri" w:cs="Calibri"/>
          <w:sz w:val="24"/>
        </w:rPr>
        <w:t xml:space="preserve">) under a perpetual, irrevocable, non-exclusive, royalty- free, worldwide license, with the rights to directly and indirectly sublicense, to copy, publish, distribute </w:t>
      </w:r>
      <w:r w:rsidRPr="00BB5ED2">
        <w:rPr>
          <w:rFonts w:ascii="Calibri" w:eastAsia="Times New Roman" w:hAnsi="Calibri" w:cs="Calibri"/>
          <w:spacing w:val="-6"/>
          <w:sz w:val="24"/>
        </w:rPr>
        <w:t xml:space="preserve">and </w:t>
      </w:r>
      <w:r w:rsidRPr="00BB5ED2">
        <w:rPr>
          <w:rFonts w:ascii="Calibri" w:eastAsia="Times New Roman" w:hAnsi="Calibri" w:cs="Calibri"/>
          <w:sz w:val="24"/>
        </w:rPr>
        <w:t>incorporate the mark, and to prepare derivative works that use or incorporate the mark, all for the purposes of publishing, developing, maintaining and promoting any of the Project</w:t>
      </w:r>
      <w:r w:rsidR="004813A6">
        <w:rPr>
          <w:rFonts w:ascii="Calibri" w:eastAsia="Times New Roman" w:hAnsi="Calibri" w:cs="Calibri"/>
          <w:sz w:val="24"/>
        </w:rPr>
        <w:t>’</w:t>
      </w:r>
      <w:r w:rsidRPr="00BB5ED2">
        <w:rPr>
          <w:rFonts w:ascii="Calibri" w:eastAsia="Times New Roman" w:hAnsi="Calibri" w:cs="Calibri"/>
          <w:sz w:val="24"/>
        </w:rPr>
        <w:t>s Contributions, Releases, Group Releases, Project Specifications or OASIS Standards, and enabling the use, re-use and implementation of any of the foregoing by coders, implementers, and end-users as sublicensees or beneficiaries; (ii) on published written license terms satisfactory to the Open Project Administrator, and (iii) on license terms that the Open Project Administration is satisfied are consistent with the Applicable License designated for the repositories in or with which such marks are used; or</w:t>
      </w:r>
      <w:r w:rsidR="00BB5ED2" w:rsidRPr="00BB5ED2">
        <w:rPr>
          <w:rFonts w:ascii="Calibri" w:eastAsia="Times New Roman" w:hAnsi="Calibri" w:cs="Calibri"/>
          <w:sz w:val="24"/>
        </w:rPr>
        <w:t xml:space="preserve"> </w:t>
      </w:r>
    </w:p>
    <w:p w14:paraId="435A61C3" w14:textId="1C30E2D9" w:rsidR="00EA7546" w:rsidRPr="00BB5ED2" w:rsidRDefault="00EA7546" w:rsidP="00BB5ED2">
      <w:pPr>
        <w:numPr>
          <w:ilvl w:val="0"/>
          <w:numId w:val="3"/>
        </w:numPr>
        <w:tabs>
          <w:tab w:val="left" w:pos="990"/>
        </w:tabs>
        <w:autoSpaceDE w:val="0"/>
        <w:autoSpaceDN w:val="0"/>
        <w:spacing w:after="120" w:line="276" w:lineRule="auto"/>
        <w:ind w:left="1080" w:right="166" w:hanging="540"/>
        <w:rPr>
          <w:rFonts w:ascii="Calibri" w:eastAsia="Times New Roman" w:hAnsi="Calibri" w:cs="Calibri"/>
          <w:sz w:val="24"/>
        </w:rPr>
      </w:pPr>
      <w:r w:rsidRPr="00BB5ED2">
        <w:rPr>
          <w:rFonts w:ascii="Calibri" w:eastAsia="Times New Roman" w:hAnsi="Calibri" w:cs="Calibri"/>
          <w:sz w:val="24"/>
        </w:rPr>
        <w:t>otherwise as approved by the OASIS Board of Directors.</w:t>
      </w:r>
    </w:p>
    <w:p w14:paraId="7D655538" w14:textId="77777777" w:rsidR="00EA7546" w:rsidRPr="00BB5ED2" w:rsidRDefault="00EA7546" w:rsidP="00BB5ED2">
      <w:pPr>
        <w:autoSpaceDE w:val="0"/>
        <w:autoSpaceDN w:val="0"/>
        <w:spacing w:after="120" w:line="276" w:lineRule="auto"/>
        <w:ind w:left="100"/>
        <w:rPr>
          <w:rFonts w:ascii="Calibri" w:eastAsia="Times New Roman" w:hAnsi="Calibri" w:cs="Calibri"/>
          <w:sz w:val="24"/>
          <w:szCs w:val="24"/>
        </w:rPr>
      </w:pPr>
      <w:r w:rsidRPr="00BB5ED2">
        <w:rPr>
          <w:rFonts w:ascii="Calibri" w:eastAsia="Times New Roman" w:hAnsi="Calibri" w:cs="Calibri"/>
          <w:sz w:val="24"/>
          <w:szCs w:val="24"/>
        </w:rPr>
        <w:lastRenderedPageBreak/>
        <w:t xml:space="preserve">No person may use an OASIS trademark or service mark in connection with an Open Project, a Release or </w:t>
      </w:r>
      <w:bookmarkStart w:id="54" w:name="_bookmark10"/>
      <w:bookmarkEnd w:id="54"/>
      <w:r w:rsidRPr="00BB5ED2">
        <w:rPr>
          <w:rFonts w:ascii="Calibri" w:eastAsia="Times New Roman" w:hAnsi="Calibri" w:cs="Calibri"/>
          <w:sz w:val="24"/>
          <w:szCs w:val="24"/>
        </w:rPr>
        <w:t>otherwise, except in compliance with the Applicable License for a Release or otherwise according to such license and usage guidelines as OASIS may from time to time require.</w:t>
      </w:r>
    </w:p>
    <w:p w14:paraId="33834E50" w14:textId="77777777" w:rsidR="00EA7546" w:rsidRPr="00EA7546" w:rsidRDefault="00EA7546" w:rsidP="00EA7546">
      <w:pPr>
        <w:keepNext/>
        <w:widowControl w:val="0"/>
        <w:numPr>
          <w:ilvl w:val="0"/>
          <w:numId w:val="5"/>
        </w:numPr>
        <w:tabs>
          <w:tab w:val="left" w:pos="641"/>
        </w:tabs>
        <w:autoSpaceDE w:val="0"/>
        <w:autoSpaceDN w:val="0"/>
        <w:spacing w:before="120" w:after="120" w:line="276" w:lineRule="auto"/>
        <w:ind w:left="648" w:hanging="547"/>
        <w:outlineLvl w:val="0"/>
        <w:rPr>
          <w:rFonts w:ascii="Calibri" w:eastAsia="Times New Roman" w:hAnsi="Calibri" w:cs="Calibri"/>
          <w:b/>
          <w:bCs/>
          <w:sz w:val="32"/>
          <w:szCs w:val="32"/>
          <w:u w:color="000000"/>
        </w:rPr>
      </w:pPr>
      <w:r w:rsidRPr="00EA7546">
        <w:rPr>
          <w:rFonts w:ascii="Calibri" w:eastAsia="Times New Roman" w:hAnsi="Calibri" w:cs="Calibri"/>
          <w:b/>
          <w:bCs/>
          <w:color w:val="446CAA"/>
          <w:sz w:val="32"/>
          <w:szCs w:val="32"/>
          <w:u w:color="446CAA"/>
        </w:rPr>
        <w:t>CLAs and License Notices</w:t>
      </w:r>
    </w:p>
    <w:p w14:paraId="4E29308F" w14:textId="688D6178" w:rsidR="004813A6" w:rsidRPr="00222062" w:rsidRDefault="00EA7546" w:rsidP="00EA081F">
      <w:pPr>
        <w:numPr>
          <w:ilvl w:val="1"/>
          <w:numId w:val="5"/>
        </w:numPr>
        <w:tabs>
          <w:tab w:val="left" w:pos="720"/>
        </w:tabs>
        <w:autoSpaceDE w:val="0"/>
        <w:autoSpaceDN w:val="0"/>
        <w:spacing w:after="120" w:line="276" w:lineRule="auto"/>
        <w:ind w:left="720" w:right="319" w:hanging="630"/>
        <w:rPr>
          <w:rFonts w:ascii="Calibri" w:eastAsia="Times New Roman" w:hAnsi="Calibri" w:cs="Calibri"/>
          <w:sz w:val="24"/>
        </w:rPr>
      </w:pPr>
      <w:r w:rsidRPr="00EA081F">
        <w:rPr>
          <w:rFonts w:ascii="Calibri" w:eastAsia="Times New Roman" w:hAnsi="Calibri" w:cs="Calibri"/>
          <w:sz w:val="24"/>
        </w:rPr>
        <w:t xml:space="preserve">A </w:t>
      </w:r>
      <w:r w:rsidRPr="00EA081F">
        <w:rPr>
          <w:rFonts w:ascii="Calibri" w:eastAsia="Times New Roman" w:hAnsi="Calibri" w:cs="Calibri"/>
          <w:i/>
          <w:sz w:val="24"/>
        </w:rPr>
        <w:t xml:space="preserve">Contributor License Agreement </w:t>
      </w:r>
      <w:r w:rsidRPr="00EA081F">
        <w:rPr>
          <w:rFonts w:ascii="Calibri" w:eastAsia="Times New Roman" w:hAnsi="Calibri" w:cs="Calibri"/>
          <w:sz w:val="24"/>
        </w:rPr>
        <w:t xml:space="preserve">(or CLA) shall bind each donor of a repository contribution, issue or comment of any kind to the repository's Applicable License. </w:t>
      </w:r>
      <w:r w:rsidR="004813A6" w:rsidRPr="00EA081F">
        <w:rPr>
          <w:rFonts w:ascii="Calibri" w:eastAsia="Times New Roman" w:hAnsi="Calibri" w:cs="Calibri"/>
          <w:sz w:val="24"/>
        </w:rPr>
        <w:t xml:space="preserve"> </w:t>
      </w:r>
      <w:r w:rsidRPr="00EA081F">
        <w:rPr>
          <w:rFonts w:ascii="Calibri" w:eastAsia="Times New Roman" w:hAnsi="Calibri" w:cs="Calibri"/>
          <w:sz w:val="24"/>
        </w:rPr>
        <w:t xml:space="preserve">All Contributions to Project Repositories shall be subject to an Individual CLA, in the form of </w:t>
      </w:r>
      <w:r w:rsidRPr="00EA081F">
        <w:rPr>
          <w:rFonts w:ascii="Calibri" w:eastAsia="Times New Roman" w:hAnsi="Calibri" w:cs="Calibri"/>
          <w:sz w:val="24"/>
          <w:u w:color="446CAA"/>
        </w:rPr>
        <w:t>Appendix A-1</w:t>
      </w:r>
      <w:r w:rsidRPr="00EA081F">
        <w:rPr>
          <w:rFonts w:ascii="Calibri" w:eastAsia="Times New Roman" w:hAnsi="Calibri" w:cs="Calibri"/>
          <w:sz w:val="24"/>
        </w:rPr>
        <w:t xml:space="preserve"> to these rules, by which all persons making those Contributions are bound. </w:t>
      </w:r>
      <w:r w:rsidR="003E06AA" w:rsidRPr="00EA081F">
        <w:rPr>
          <w:rFonts w:ascii="Calibri" w:eastAsia="Times New Roman" w:hAnsi="Calibri" w:cs="Calibri"/>
          <w:sz w:val="24"/>
        </w:rPr>
        <w:t xml:space="preserve"> </w:t>
      </w:r>
      <w:r w:rsidRPr="00EA081F">
        <w:rPr>
          <w:rFonts w:ascii="Calibri" w:eastAsia="Times New Roman" w:hAnsi="Calibri" w:cs="Calibri"/>
          <w:sz w:val="24"/>
        </w:rPr>
        <w:t xml:space="preserve">Where Contributions are made by or on behalf of an organization, </w:t>
      </w:r>
      <w:ins w:id="55" w:author="James B Clark" w:date="2020-02-12T10:27:00Z">
        <w:r w:rsidR="004813A6" w:rsidRPr="00EA081F">
          <w:rPr>
            <w:rFonts w:ascii="Calibri" w:eastAsia="Times New Roman" w:hAnsi="Calibri" w:cs="Calibri"/>
            <w:sz w:val="24"/>
            <w:lang w:val="en"/>
          </w:rPr>
          <w:t>the responsible individual will designate that organization in their Individual CLA, and</w:t>
        </w:r>
        <w:r w:rsidR="004813A6" w:rsidRPr="00EA081F">
          <w:rPr>
            <w:rFonts w:ascii="Calibri" w:eastAsia="Times New Roman" w:hAnsi="Calibri" w:cs="Calibri"/>
            <w:sz w:val="24"/>
          </w:rPr>
          <w:t xml:space="preserve"> </w:t>
        </w:r>
      </w:ins>
      <w:r w:rsidRPr="00EA081F">
        <w:rPr>
          <w:rFonts w:ascii="Calibri" w:eastAsia="Times New Roman" w:hAnsi="Calibri" w:cs="Calibri"/>
          <w:sz w:val="24"/>
        </w:rPr>
        <w:t xml:space="preserve">that organization </w:t>
      </w:r>
      <w:ins w:id="56" w:author="James B Clark" w:date="2020-02-12T10:27:00Z">
        <w:r w:rsidR="004813A6" w:rsidRPr="00222062">
          <w:rPr>
            <w:rFonts w:ascii="Calibri" w:eastAsia="Times New Roman" w:hAnsi="Calibri" w:cs="Calibri"/>
            <w:sz w:val="24"/>
          </w:rPr>
          <w:t xml:space="preserve">will be asked to </w:t>
        </w:r>
      </w:ins>
      <w:del w:id="57" w:author="James B Clark" w:date="2020-02-12T10:27:00Z">
        <w:r w:rsidRPr="00222062" w:rsidDel="004813A6">
          <w:rPr>
            <w:rFonts w:ascii="Calibri" w:eastAsia="Times New Roman" w:hAnsi="Calibri" w:cs="Calibri"/>
            <w:sz w:val="24"/>
          </w:rPr>
          <w:delText>may</w:delText>
        </w:r>
      </w:del>
      <w:r w:rsidRPr="00EA081F">
        <w:rPr>
          <w:rFonts w:ascii="Calibri" w:eastAsia="Times New Roman" w:hAnsi="Calibri" w:cs="Calibri"/>
          <w:sz w:val="24"/>
        </w:rPr>
        <w:t xml:space="preserve"> provide an Entity CLA, in the form of </w:t>
      </w:r>
      <w:r w:rsidRPr="00EA081F">
        <w:rPr>
          <w:rFonts w:ascii="Calibri" w:eastAsia="Times New Roman" w:hAnsi="Calibri" w:cs="Calibri"/>
          <w:sz w:val="24"/>
          <w:u w:color="446CAA"/>
        </w:rPr>
        <w:t>Appendix A-2</w:t>
      </w:r>
      <w:r w:rsidRPr="00EA081F">
        <w:rPr>
          <w:rFonts w:ascii="Calibri" w:eastAsia="Times New Roman" w:hAnsi="Calibri" w:cs="Calibri"/>
          <w:sz w:val="24"/>
        </w:rPr>
        <w:t xml:space="preserve"> to these rules. </w:t>
      </w:r>
      <w:r w:rsidR="004813A6" w:rsidRPr="00EA081F">
        <w:rPr>
          <w:rFonts w:ascii="Calibri" w:eastAsia="Times New Roman" w:hAnsi="Calibri" w:cs="Calibri"/>
          <w:sz w:val="24"/>
        </w:rPr>
        <w:t xml:space="preserve"> </w:t>
      </w:r>
      <w:ins w:id="58" w:author="James B Clark" w:date="2020-02-12T10:28:00Z">
        <w:r w:rsidR="004813A6" w:rsidRPr="00222062">
          <w:rPr>
            <w:rFonts w:ascii="Calibri" w:eastAsia="Times New Roman" w:hAnsi="Calibri" w:cs="Calibri"/>
            <w:sz w:val="24"/>
            <w:lang w:val="en"/>
          </w:rPr>
          <w:t xml:space="preserve">If that Entity CLA is not obtained, OASIS and the Project must decline contributions from </w:t>
        </w:r>
      </w:ins>
      <w:ins w:id="59" w:author="jclark@oconnorcochran.com" w:date="2020-02-26T10:03:00Z">
        <w:r w:rsidR="00EA081F" w:rsidRPr="00EA081F">
          <w:rPr>
            <w:rFonts w:ascii="Calibri" w:eastAsia="Times New Roman" w:hAnsi="Calibri" w:cs="Calibri"/>
            <w:sz w:val="24"/>
            <w:lang w:val="en"/>
          </w:rPr>
          <w:t>that</w:t>
        </w:r>
      </w:ins>
      <w:ins w:id="60" w:author="James B Clark" w:date="2020-02-12T10:28:00Z">
        <w:del w:id="61" w:author="jclark@oconnorcochran.com" w:date="2020-02-26T10:03:00Z">
          <w:r w:rsidR="004813A6" w:rsidRPr="00222062" w:rsidDel="00EA081F">
            <w:rPr>
              <w:rFonts w:ascii="Calibri" w:eastAsia="Times New Roman" w:hAnsi="Calibri" w:cs="Calibri"/>
              <w:sz w:val="24"/>
              <w:lang w:val="en"/>
            </w:rPr>
            <w:delText>the</w:delText>
          </w:r>
        </w:del>
        <w:r w:rsidR="004813A6" w:rsidRPr="00222062">
          <w:rPr>
            <w:rFonts w:ascii="Calibri" w:eastAsia="Times New Roman" w:hAnsi="Calibri" w:cs="Calibri"/>
            <w:sz w:val="24"/>
            <w:lang w:val="en"/>
          </w:rPr>
          <w:t xml:space="preserve"> individual</w:t>
        </w:r>
        <w:del w:id="62" w:author="jclark@oconnorcochran.com" w:date="2020-02-26T10:03:00Z">
          <w:r w:rsidR="004813A6" w:rsidRPr="00222062" w:rsidDel="00EA081F">
            <w:rPr>
              <w:rFonts w:ascii="Calibri" w:eastAsia="Times New Roman" w:hAnsi="Calibri" w:cs="Calibri"/>
              <w:sz w:val="24"/>
              <w:lang w:val="en"/>
            </w:rPr>
            <w:delText>(s)</w:delText>
          </w:r>
        </w:del>
      </w:ins>
      <w:r w:rsidR="00EA081F" w:rsidRPr="00EA081F">
        <w:rPr>
          <w:rFonts w:ascii="Calibri" w:eastAsia="Times New Roman" w:hAnsi="Calibri" w:cs="Calibri"/>
          <w:sz w:val="24"/>
          <w:lang w:val="en"/>
        </w:rPr>
        <w:t>.</w:t>
      </w:r>
      <w:ins w:id="63" w:author="James B Clark" w:date="2020-02-12T10:28:00Z">
        <w:r w:rsidR="004813A6" w:rsidRPr="00222062">
          <w:rPr>
            <w:rFonts w:ascii="Calibri" w:eastAsia="Times New Roman" w:hAnsi="Calibri" w:cs="Calibri"/>
            <w:sz w:val="24"/>
            <w:lang w:val="en"/>
          </w:rPr>
          <w:t xml:space="preserve"> </w:t>
        </w:r>
      </w:ins>
      <w:r w:rsidR="00D13CEE" w:rsidRPr="00EA081F">
        <w:rPr>
          <w:rFonts w:ascii="Calibri" w:eastAsia="Times New Roman" w:hAnsi="Calibri" w:cs="Calibri"/>
          <w:sz w:val="24"/>
          <w:lang w:val="en"/>
        </w:rPr>
        <w:t xml:space="preserve"> </w:t>
      </w:r>
    </w:p>
    <w:p w14:paraId="0FBFA3B2" w14:textId="333E2C53" w:rsidR="004813A6" w:rsidRDefault="00EA7546" w:rsidP="004813A6">
      <w:pPr>
        <w:tabs>
          <w:tab w:val="left" w:pos="720"/>
        </w:tabs>
        <w:autoSpaceDE w:val="0"/>
        <w:autoSpaceDN w:val="0"/>
        <w:spacing w:after="120" w:line="276" w:lineRule="auto"/>
        <w:ind w:left="720" w:right="319"/>
        <w:rPr>
          <w:rFonts w:ascii="Calibri" w:eastAsia="Times New Roman" w:hAnsi="Calibri" w:cs="Calibri"/>
          <w:sz w:val="24"/>
        </w:rPr>
      </w:pPr>
      <w:r w:rsidRPr="00EA081F">
        <w:rPr>
          <w:rFonts w:ascii="Calibri" w:eastAsia="Times New Roman" w:hAnsi="Calibri" w:cs="Calibri"/>
          <w:sz w:val="24"/>
        </w:rPr>
        <w:t>Project Sponsors</w:t>
      </w:r>
      <w:r w:rsidR="004813A6">
        <w:rPr>
          <w:rFonts w:ascii="Calibri" w:eastAsia="Times New Roman" w:hAnsi="Calibri" w:cs="Calibri"/>
          <w:sz w:val="24"/>
        </w:rPr>
        <w:t xml:space="preserve"> </w:t>
      </w:r>
      <w:ins w:id="64" w:author="James B Clark" w:date="2020-02-12T10:29:00Z">
        <w:r w:rsidR="004813A6">
          <w:rPr>
            <w:rFonts w:ascii="Calibri" w:eastAsia="Times New Roman" w:hAnsi="Calibri" w:cs="Calibri"/>
            <w:sz w:val="24"/>
          </w:rPr>
          <w:t xml:space="preserve">who appoint a member to the PGB </w:t>
        </w:r>
      </w:ins>
      <w:r w:rsidRPr="00BB5ED2">
        <w:rPr>
          <w:rFonts w:ascii="Calibri" w:eastAsia="Times New Roman" w:hAnsi="Calibri" w:cs="Calibri"/>
          <w:sz w:val="24"/>
        </w:rPr>
        <w:t xml:space="preserve">must provide an Entity CLA, and the persons appointed by them as PGB members must provide an Individual CLA in order to serve. </w:t>
      </w:r>
      <w:r w:rsidR="003E06AA">
        <w:rPr>
          <w:rFonts w:ascii="Calibri" w:eastAsia="Times New Roman" w:hAnsi="Calibri" w:cs="Calibri"/>
          <w:sz w:val="24"/>
        </w:rPr>
        <w:t xml:space="preserve"> </w:t>
      </w:r>
    </w:p>
    <w:p w14:paraId="37E0E901" w14:textId="024988A0" w:rsidR="00EA7546" w:rsidRPr="003E06AA" w:rsidRDefault="00EA7546" w:rsidP="004813A6">
      <w:pPr>
        <w:tabs>
          <w:tab w:val="left" w:pos="720"/>
        </w:tabs>
        <w:autoSpaceDE w:val="0"/>
        <w:autoSpaceDN w:val="0"/>
        <w:spacing w:after="120" w:line="276" w:lineRule="auto"/>
        <w:ind w:left="720" w:right="319"/>
        <w:rPr>
          <w:rFonts w:ascii="Calibri" w:eastAsia="Times New Roman" w:hAnsi="Calibri" w:cs="Calibri"/>
          <w:sz w:val="24"/>
        </w:rPr>
      </w:pPr>
      <w:r w:rsidRPr="00BB5ED2">
        <w:rPr>
          <w:rFonts w:ascii="Calibri" w:eastAsia="Times New Roman" w:hAnsi="Calibri" w:cs="Calibri"/>
          <w:sz w:val="24"/>
        </w:rPr>
        <w:t>Members of OASIS who provide an Entity CLA must provide the signature (or assent) of their OASIS</w:t>
      </w:r>
      <w:r w:rsidRPr="00BB5ED2">
        <w:rPr>
          <w:rFonts w:ascii="Calibri" w:eastAsia="Times New Roman" w:hAnsi="Calibri" w:cs="Calibri"/>
          <w:sz w:val="24"/>
          <w:u w:color="446CAA"/>
        </w:rPr>
        <w:t xml:space="preserve"> </w:t>
      </w:r>
      <w:r w:rsidRPr="00BB5ED2">
        <w:rPr>
          <w:rFonts w:ascii="Calibri" w:eastAsia="Times New Roman" w:hAnsi="Calibri" w:cs="Calibri"/>
          <w:i/>
          <w:sz w:val="24"/>
          <w:u w:color="446CAA"/>
        </w:rPr>
        <w:t>Primary Representative</w:t>
      </w:r>
      <w:r w:rsidRPr="00BB5ED2">
        <w:rPr>
          <w:rFonts w:ascii="Calibri" w:eastAsia="Times New Roman" w:hAnsi="Calibri" w:cs="Calibri"/>
          <w:i/>
          <w:sz w:val="24"/>
        </w:rPr>
        <w:t xml:space="preserve"> [40]</w:t>
      </w:r>
      <w:r w:rsidRPr="00BB5ED2">
        <w:rPr>
          <w:rFonts w:ascii="Calibri" w:eastAsia="Times New Roman" w:hAnsi="Calibri" w:cs="Calibri"/>
          <w:sz w:val="24"/>
        </w:rPr>
        <w:t xml:space="preserve">. </w:t>
      </w:r>
      <w:r w:rsidR="004813A6">
        <w:rPr>
          <w:rFonts w:ascii="Calibri" w:eastAsia="Times New Roman" w:hAnsi="Calibri" w:cs="Calibri"/>
          <w:sz w:val="24"/>
        </w:rPr>
        <w:t xml:space="preserve"> </w:t>
      </w:r>
      <w:r w:rsidRPr="00BB5ED2">
        <w:rPr>
          <w:rFonts w:ascii="Calibri" w:eastAsia="Times New Roman" w:hAnsi="Calibri" w:cs="Calibri"/>
          <w:sz w:val="24"/>
        </w:rPr>
        <w:t xml:space="preserve">Individuals </w:t>
      </w:r>
      <w:ins w:id="65" w:author="James B Clark" w:date="2020-02-12T10:54:00Z">
        <w:r w:rsidR="00D5729F">
          <w:rPr>
            <w:rFonts w:ascii="Calibri" w:eastAsia="Times New Roman" w:hAnsi="Calibri" w:cs="Calibri"/>
            <w:sz w:val="24"/>
          </w:rPr>
          <w:t>who represent an organizat</w:t>
        </w:r>
      </w:ins>
      <w:ins w:id="66" w:author="James B Clark" w:date="2020-02-12T10:55:00Z">
        <w:r w:rsidR="00D5729F">
          <w:rPr>
            <w:rFonts w:ascii="Calibri" w:eastAsia="Times New Roman" w:hAnsi="Calibri" w:cs="Calibri"/>
            <w:sz w:val="24"/>
          </w:rPr>
          <w:t>i</w:t>
        </w:r>
      </w:ins>
      <w:ins w:id="67" w:author="James B Clark" w:date="2020-02-12T10:54:00Z">
        <w:r w:rsidR="00D5729F">
          <w:rPr>
            <w:rFonts w:ascii="Calibri" w:eastAsia="Times New Roman" w:hAnsi="Calibri" w:cs="Calibri"/>
            <w:sz w:val="24"/>
          </w:rPr>
          <w:t>on</w:t>
        </w:r>
      </w:ins>
      <w:del w:id="68" w:author="James B Clark" w:date="2020-02-12T10:54:00Z">
        <w:r w:rsidRPr="00BB5ED2" w:rsidDel="00D5729F">
          <w:rPr>
            <w:rFonts w:ascii="Calibri" w:eastAsia="Times New Roman" w:hAnsi="Calibri" w:cs="Calibri"/>
            <w:sz w:val="24"/>
          </w:rPr>
          <w:delText xml:space="preserve">may </w:delText>
        </w:r>
      </w:del>
      <w:ins w:id="69" w:author="James B Clark" w:date="2020-02-12T10:55:00Z">
        <w:r w:rsidR="00D5729F">
          <w:rPr>
            <w:rFonts w:ascii="Calibri" w:eastAsia="Times New Roman" w:hAnsi="Calibri" w:cs="Calibri"/>
            <w:sz w:val="24"/>
          </w:rPr>
          <w:t xml:space="preserve"> </w:t>
        </w:r>
      </w:ins>
      <w:r w:rsidRPr="00BB5ED2">
        <w:rPr>
          <w:rFonts w:ascii="Calibri" w:eastAsia="Times New Roman" w:hAnsi="Calibri" w:cs="Calibri"/>
          <w:sz w:val="24"/>
        </w:rPr>
        <w:t xml:space="preserve">also </w:t>
      </w:r>
      <w:ins w:id="70" w:author="James B Clark" w:date="2020-02-12T10:54:00Z">
        <w:r w:rsidR="00D5729F">
          <w:rPr>
            <w:rFonts w:ascii="Calibri" w:eastAsia="Times New Roman" w:hAnsi="Calibri" w:cs="Calibri"/>
            <w:sz w:val="24"/>
          </w:rPr>
          <w:t>are</w:t>
        </w:r>
      </w:ins>
      <w:r w:rsidR="00EA081F">
        <w:rPr>
          <w:rFonts w:ascii="Calibri" w:eastAsia="Times New Roman" w:hAnsi="Calibri" w:cs="Calibri"/>
          <w:sz w:val="24"/>
        </w:rPr>
        <w:t xml:space="preserve"> </w:t>
      </w:r>
      <w:del w:id="71" w:author="James B Clark" w:date="2020-02-12T10:54:00Z">
        <w:r w:rsidRPr="00BB5ED2" w:rsidDel="00D5729F">
          <w:rPr>
            <w:rFonts w:ascii="Calibri" w:eastAsia="Times New Roman" w:hAnsi="Calibri" w:cs="Calibri"/>
            <w:sz w:val="24"/>
          </w:rPr>
          <w:delText xml:space="preserve">be </w:delText>
        </w:r>
      </w:del>
      <w:r w:rsidRPr="00BB5ED2">
        <w:rPr>
          <w:rFonts w:ascii="Calibri" w:eastAsia="Times New Roman" w:hAnsi="Calibri" w:cs="Calibri"/>
          <w:sz w:val="24"/>
        </w:rPr>
        <w:t xml:space="preserve">required by the Individual CLA to obtain an Entity </w:t>
      </w:r>
      <w:r w:rsidRPr="00BB5ED2">
        <w:rPr>
          <w:rFonts w:ascii="Calibri" w:eastAsia="Times New Roman" w:hAnsi="Calibri" w:cs="Calibri"/>
          <w:spacing w:val="-6"/>
          <w:sz w:val="24"/>
        </w:rPr>
        <w:t xml:space="preserve">CLA </w:t>
      </w:r>
      <w:r w:rsidRPr="00BB5ED2">
        <w:rPr>
          <w:rFonts w:ascii="Calibri" w:eastAsia="Times New Roman" w:hAnsi="Calibri" w:cs="Calibri"/>
          <w:sz w:val="24"/>
        </w:rPr>
        <w:t xml:space="preserve">for </w:t>
      </w:r>
      <w:ins w:id="72" w:author="James B Clark" w:date="2020-02-12T10:55:00Z">
        <w:r w:rsidR="00D5729F">
          <w:rPr>
            <w:rFonts w:ascii="Calibri" w:eastAsia="Times New Roman" w:hAnsi="Calibri" w:cs="Calibri"/>
            <w:sz w:val="24"/>
          </w:rPr>
          <w:t>that</w:t>
        </w:r>
      </w:ins>
      <w:del w:id="73" w:author="James B Clark" w:date="2020-02-12T10:55:00Z">
        <w:r w:rsidRPr="00BB5ED2" w:rsidDel="00D5729F">
          <w:rPr>
            <w:rFonts w:ascii="Calibri" w:eastAsia="Times New Roman" w:hAnsi="Calibri" w:cs="Calibri"/>
            <w:sz w:val="24"/>
          </w:rPr>
          <w:delText>the</w:delText>
        </w:r>
      </w:del>
      <w:r w:rsidRPr="00BB5ED2">
        <w:rPr>
          <w:rFonts w:ascii="Calibri" w:eastAsia="Times New Roman" w:hAnsi="Calibri" w:cs="Calibri"/>
          <w:sz w:val="24"/>
        </w:rPr>
        <w:t xml:space="preserve"> organization</w:t>
      </w:r>
      <w:del w:id="74" w:author="James B Clark" w:date="2020-02-12T10:55:00Z">
        <w:r w:rsidRPr="00BB5ED2" w:rsidDel="00D5729F">
          <w:rPr>
            <w:rFonts w:ascii="Calibri" w:eastAsia="Times New Roman" w:hAnsi="Calibri" w:cs="Calibri"/>
            <w:sz w:val="24"/>
          </w:rPr>
          <w:delText xml:space="preserve"> they represent</w:delText>
        </w:r>
      </w:del>
      <w:r w:rsidRPr="00BB5ED2">
        <w:rPr>
          <w:rFonts w:ascii="Calibri" w:eastAsia="Times New Roman" w:hAnsi="Calibri" w:cs="Calibri"/>
          <w:sz w:val="24"/>
        </w:rPr>
        <w:t>.</w:t>
      </w:r>
    </w:p>
    <w:p w14:paraId="1E7DD82B" w14:textId="7AB710DE" w:rsidR="00EA7546" w:rsidRPr="00222062" w:rsidRDefault="00EA7546" w:rsidP="00EA081F">
      <w:pPr>
        <w:numPr>
          <w:ilvl w:val="1"/>
          <w:numId w:val="5"/>
        </w:numPr>
        <w:tabs>
          <w:tab w:val="left" w:pos="720"/>
        </w:tabs>
        <w:autoSpaceDE w:val="0"/>
        <w:autoSpaceDN w:val="0"/>
        <w:spacing w:after="120" w:line="276" w:lineRule="auto"/>
        <w:ind w:left="720" w:right="559" w:hanging="630"/>
        <w:rPr>
          <w:rFonts w:ascii="Calibri" w:eastAsia="Times New Roman" w:hAnsi="Calibri" w:cs="Calibri"/>
          <w:sz w:val="24"/>
        </w:rPr>
      </w:pPr>
      <w:r w:rsidRPr="00BB5ED2">
        <w:rPr>
          <w:rFonts w:ascii="Calibri" w:eastAsia="Times New Roman" w:hAnsi="Calibri" w:cs="Calibri"/>
          <w:sz w:val="24"/>
        </w:rPr>
        <w:t xml:space="preserve">While some nominal write-access privileges (such as adding issues and comments) may be granted automatically to the public by the Project Tools, only persons who have signed the CLA will be permitted </w:t>
      </w:r>
      <w:r w:rsidRPr="00BB5ED2">
        <w:rPr>
          <w:rFonts w:ascii="Calibri" w:eastAsia="Times New Roman" w:hAnsi="Calibri" w:cs="Calibri"/>
          <w:spacing w:val="-9"/>
          <w:sz w:val="24"/>
        </w:rPr>
        <w:t xml:space="preserve">to </w:t>
      </w:r>
      <w:r w:rsidRPr="00BB5ED2">
        <w:rPr>
          <w:rFonts w:ascii="Calibri" w:eastAsia="Times New Roman" w:hAnsi="Calibri" w:cs="Calibri"/>
          <w:sz w:val="24"/>
        </w:rPr>
        <w:t xml:space="preserve">submit content </w:t>
      </w:r>
      <w:r w:rsidRPr="00222062">
        <w:rPr>
          <w:rFonts w:ascii="Calibri" w:eastAsia="Times New Roman" w:hAnsi="Calibri" w:cs="Calibri"/>
          <w:sz w:val="24"/>
        </w:rPr>
        <w:t xml:space="preserve">other than comments or suggestions for </w:t>
      </w:r>
      <w:r w:rsidRPr="00222062">
        <w:rPr>
          <w:rFonts w:ascii="Calibri" w:eastAsia="Times New Roman" w:hAnsi="Calibri" w:cs="Calibri"/>
          <w:i/>
          <w:sz w:val="24"/>
          <w:u w:color="446CAA"/>
        </w:rPr>
        <w:t>Non-Material</w:t>
      </w:r>
      <w:r w:rsidRPr="00222062">
        <w:rPr>
          <w:rFonts w:ascii="Calibri" w:eastAsia="Times New Roman" w:hAnsi="Calibri" w:cs="Calibri"/>
          <w:i/>
          <w:spacing w:val="-1"/>
          <w:sz w:val="24"/>
          <w:u w:color="446CAA"/>
        </w:rPr>
        <w:t xml:space="preserve"> </w:t>
      </w:r>
      <w:r w:rsidRPr="00222062">
        <w:rPr>
          <w:rFonts w:ascii="Calibri" w:eastAsia="Times New Roman" w:hAnsi="Calibri" w:cs="Calibri"/>
          <w:i/>
          <w:sz w:val="24"/>
          <w:u w:color="446CAA"/>
        </w:rPr>
        <w:t>Changes</w:t>
      </w:r>
      <w:r w:rsidR="00BB5ED2" w:rsidRPr="00BB5ED2">
        <w:rPr>
          <w:rFonts w:ascii="Calibri" w:eastAsia="Times New Roman" w:hAnsi="Calibri" w:cs="Calibri"/>
          <w:i/>
          <w:sz w:val="24"/>
          <w:u w:color="446CAA"/>
        </w:rPr>
        <w:t xml:space="preserve"> </w:t>
      </w:r>
      <w:r w:rsidRPr="00BB5ED2">
        <w:rPr>
          <w:rFonts w:ascii="Calibri" w:eastAsia="Times New Roman" w:hAnsi="Calibri" w:cs="Calibri"/>
          <w:i/>
          <w:sz w:val="24"/>
        </w:rPr>
        <w:t>[41]</w:t>
      </w:r>
      <w:r w:rsidRPr="00BB5ED2">
        <w:rPr>
          <w:rFonts w:ascii="Calibri" w:eastAsia="Times New Roman" w:hAnsi="Calibri" w:cs="Calibri"/>
          <w:sz w:val="24"/>
        </w:rPr>
        <w:t>.</w:t>
      </w:r>
      <w:r w:rsidR="008B25AB">
        <w:rPr>
          <w:rFonts w:ascii="Calibri" w:eastAsia="Times New Roman" w:hAnsi="Calibri" w:cs="Calibri"/>
          <w:sz w:val="24"/>
        </w:rPr>
        <w:t xml:space="preserve">          </w:t>
      </w:r>
      <w:r w:rsidR="008B25AB" w:rsidRPr="00EA081F">
        <w:rPr>
          <w:rFonts w:ascii="Calibri" w:eastAsia="Times New Roman" w:hAnsi="Calibri" w:cs="Calibri"/>
          <w:sz w:val="20"/>
          <w:szCs w:val="20"/>
          <w:rPrChange w:id="75" w:author="James B Clark" w:date="2020-02-12T11:55:00Z">
            <w:rPr>
              <w:rFonts w:ascii="Calibri" w:eastAsia="Times New Roman" w:hAnsi="Calibri" w:cs="Calibri"/>
              <w:sz w:val="24"/>
            </w:rPr>
          </w:rPrChange>
        </w:rPr>
        <w:t xml:space="preserve">      </w:t>
      </w:r>
    </w:p>
    <w:p w14:paraId="5B269004" w14:textId="1AE0B18F" w:rsidR="00D13CEE" w:rsidRPr="00EA081F" w:rsidRDefault="00EA7546" w:rsidP="00EA081F">
      <w:pPr>
        <w:numPr>
          <w:ilvl w:val="1"/>
          <w:numId w:val="2"/>
        </w:numPr>
        <w:tabs>
          <w:tab w:val="left" w:pos="720"/>
        </w:tabs>
        <w:autoSpaceDE w:val="0"/>
        <w:autoSpaceDN w:val="0"/>
        <w:spacing w:after="120" w:line="276" w:lineRule="auto"/>
        <w:ind w:left="720" w:right="467" w:hanging="630"/>
        <w:rPr>
          <w:rFonts w:ascii="Calibri" w:eastAsia="Times New Roman" w:hAnsi="Calibri" w:cs="Calibri"/>
          <w:sz w:val="24"/>
        </w:rPr>
      </w:pPr>
      <w:r w:rsidRPr="00BB5ED2">
        <w:rPr>
          <w:rFonts w:ascii="Calibri" w:eastAsia="Times New Roman" w:hAnsi="Calibri" w:cs="Calibri"/>
          <w:sz w:val="24"/>
        </w:rPr>
        <w:t xml:space="preserve">Each person making a Project Repository contribution must be bound to the terms of the </w:t>
      </w:r>
      <w:ins w:id="76" w:author="James B Clark" w:date="2020-02-12T10:59:00Z">
        <w:r w:rsidR="00D5729F">
          <w:rPr>
            <w:rFonts w:ascii="Calibri" w:eastAsia="Times New Roman" w:hAnsi="Calibri" w:cs="Calibri"/>
            <w:sz w:val="24"/>
          </w:rPr>
          <w:t xml:space="preserve">Individual </w:t>
        </w:r>
      </w:ins>
      <w:r w:rsidRPr="00BB5ED2">
        <w:rPr>
          <w:rFonts w:ascii="Calibri" w:eastAsia="Times New Roman" w:hAnsi="Calibri" w:cs="Calibri"/>
          <w:sz w:val="24"/>
        </w:rPr>
        <w:t>CLA, by obtaining their signature (which may be an equivalent electronic assent) in a manner appropriate to the tools employed to implement that repository; and those signatures shall be recorded and maintained in an auditable manner.</w:t>
      </w:r>
      <w:ins w:id="77" w:author="James B Clark" w:date="2020-02-12T10:59:00Z">
        <w:r w:rsidR="00D5729F">
          <w:rPr>
            <w:rFonts w:ascii="Calibri" w:eastAsia="Times New Roman" w:hAnsi="Calibri" w:cs="Calibri"/>
            <w:sz w:val="24"/>
          </w:rPr>
          <w:t xml:space="preserve">  </w:t>
        </w:r>
        <w:bookmarkStart w:id="78" w:name="_Hlk32401937"/>
        <w:r w:rsidR="00D5729F" w:rsidRPr="00222062">
          <w:rPr>
            <w:rFonts w:ascii="Calibri" w:eastAsia="Calibri" w:hAnsi="Calibri" w:cs="Calibri"/>
            <w:sz w:val="24"/>
            <w:szCs w:val="24"/>
          </w:rPr>
          <w:t>Organizational Entity CLA signatures must also be obtained</w:t>
        </w:r>
        <w:bookmarkEnd w:id="78"/>
        <w:r w:rsidR="00D5729F" w:rsidRPr="00222062">
          <w:rPr>
            <w:rFonts w:ascii="Calibri" w:eastAsia="Calibri" w:hAnsi="Calibri" w:cs="Calibri"/>
            <w:sz w:val="24"/>
            <w:szCs w:val="24"/>
          </w:rPr>
          <w:t>, recorded and maintained in a similar manner.</w:t>
        </w:r>
      </w:ins>
      <w:r w:rsidR="00D13CEE">
        <w:rPr>
          <w:rFonts w:ascii="Calibri" w:eastAsia="Calibri" w:hAnsi="Calibri" w:cs="Calibri"/>
          <w:sz w:val="24"/>
          <w:szCs w:val="24"/>
        </w:rPr>
        <w:t xml:space="preserve">  </w:t>
      </w:r>
      <w:ins w:id="79" w:author="James B Clark" w:date="2020-02-12T12:11:00Z">
        <w:r w:rsidR="00D13CEE" w:rsidRPr="00EA081F">
          <w:rPr>
            <w:rFonts w:ascii="Calibri" w:eastAsia="Times New Roman" w:hAnsi="Calibri" w:cs="Calibri"/>
            <w:sz w:val="24"/>
          </w:rPr>
          <w:t xml:space="preserve">        </w:t>
        </w:r>
      </w:ins>
    </w:p>
    <w:p w14:paraId="4454581E" w14:textId="77777777" w:rsidR="003E06AA" w:rsidRDefault="00EA7546" w:rsidP="003E06AA">
      <w:pPr>
        <w:numPr>
          <w:ilvl w:val="1"/>
          <w:numId w:val="2"/>
        </w:numPr>
        <w:tabs>
          <w:tab w:val="left" w:pos="720"/>
        </w:tabs>
        <w:autoSpaceDE w:val="0"/>
        <w:autoSpaceDN w:val="0"/>
        <w:spacing w:after="120" w:line="276" w:lineRule="auto"/>
        <w:ind w:left="720" w:right="548" w:hanging="630"/>
        <w:rPr>
          <w:rFonts w:ascii="Calibri" w:eastAsia="Times New Roman" w:hAnsi="Calibri" w:cs="Calibri"/>
          <w:sz w:val="24"/>
        </w:rPr>
      </w:pPr>
      <w:r w:rsidRPr="003E06AA">
        <w:rPr>
          <w:rFonts w:ascii="Calibri" w:eastAsia="Times New Roman" w:hAnsi="Calibri" w:cs="Calibri"/>
          <w:sz w:val="24"/>
        </w:rPr>
        <w:t xml:space="preserve">Notices of the Applicable License applicable to each Project Repository shall be conspicuously visible both from each repository's contribution channels (for potential submitters of material) and its home </w:t>
      </w:r>
      <w:r w:rsidRPr="003E06AA">
        <w:rPr>
          <w:rFonts w:ascii="Calibri" w:eastAsia="Times New Roman" w:hAnsi="Calibri" w:cs="Calibri"/>
          <w:spacing w:val="-3"/>
          <w:sz w:val="24"/>
        </w:rPr>
        <w:t xml:space="preserve">resource </w:t>
      </w:r>
      <w:r w:rsidRPr="003E06AA">
        <w:rPr>
          <w:rFonts w:ascii="Calibri" w:eastAsia="Times New Roman" w:hAnsi="Calibri" w:cs="Calibri"/>
          <w:sz w:val="24"/>
        </w:rPr>
        <w:t>pages (for potential readers and users).</w:t>
      </w:r>
    </w:p>
    <w:p w14:paraId="7BFADDA8" w14:textId="246B52CD" w:rsidR="00EA7546" w:rsidRPr="003E06AA" w:rsidRDefault="00EA7546" w:rsidP="003E06AA">
      <w:pPr>
        <w:numPr>
          <w:ilvl w:val="1"/>
          <w:numId w:val="2"/>
        </w:numPr>
        <w:tabs>
          <w:tab w:val="left" w:pos="720"/>
        </w:tabs>
        <w:autoSpaceDE w:val="0"/>
        <w:autoSpaceDN w:val="0"/>
        <w:spacing w:after="120" w:line="276" w:lineRule="auto"/>
        <w:ind w:left="720" w:right="548" w:hanging="630"/>
        <w:rPr>
          <w:rFonts w:ascii="Calibri" w:eastAsia="Times New Roman" w:hAnsi="Calibri" w:cs="Calibri"/>
          <w:sz w:val="24"/>
        </w:rPr>
      </w:pPr>
      <w:r w:rsidRPr="003E06AA">
        <w:rPr>
          <w:rFonts w:ascii="Calibri" w:eastAsia="Times New Roman" w:hAnsi="Calibri" w:cs="Calibri"/>
          <w:sz w:val="24"/>
        </w:rPr>
        <w:t xml:space="preserve">Each Repository and its contribution facility shall be conspicuously marked with the following </w:t>
      </w:r>
      <w:r w:rsidRPr="003E06AA">
        <w:rPr>
          <w:rFonts w:ascii="Calibri" w:eastAsia="Times New Roman" w:hAnsi="Calibri" w:cs="Calibri"/>
          <w:i/>
          <w:sz w:val="24"/>
        </w:rPr>
        <w:t>Call for Patent Disclosure</w:t>
      </w:r>
      <w:r w:rsidRPr="003E06AA">
        <w:rPr>
          <w:rFonts w:ascii="Calibri" w:eastAsia="Times New Roman" w:hAnsi="Calibri" w:cs="Calibri"/>
          <w:sz w:val="24"/>
        </w:rPr>
        <w:t>:</w:t>
      </w:r>
    </w:p>
    <w:p w14:paraId="0FDFEEDC" w14:textId="247234A5" w:rsidR="00EA7546" w:rsidRPr="003E06AA" w:rsidRDefault="00EA7546" w:rsidP="003E06AA">
      <w:pPr>
        <w:autoSpaceDE w:val="0"/>
        <w:autoSpaceDN w:val="0"/>
        <w:spacing w:after="120" w:line="276" w:lineRule="auto"/>
        <w:ind w:left="1166" w:right="622"/>
        <w:rPr>
          <w:rFonts w:ascii="Calibri" w:eastAsia="Times New Roman" w:hAnsi="Calibri" w:cs="Calibri"/>
          <w:sz w:val="24"/>
          <w:szCs w:val="24"/>
        </w:rPr>
      </w:pPr>
      <w:r w:rsidRPr="00EA7546">
        <w:rPr>
          <w:rFonts w:ascii="Calibri" w:eastAsia="Times New Roman" w:hAnsi="Calibri" w:cs="Calibri"/>
          <w:sz w:val="24"/>
          <w:szCs w:val="24"/>
        </w:rPr>
        <w:t xml:space="preserve">[OASIS requests that any party contact the OASIS Open Project Administrator if it is aware of a claim of ownership of any patent claims that would necessarily be </w:t>
      </w:r>
      <w:r w:rsidRPr="00EA7546">
        <w:rPr>
          <w:rFonts w:ascii="Calibri" w:eastAsia="Times New Roman" w:hAnsi="Calibri" w:cs="Calibri"/>
          <w:sz w:val="24"/>
          <w:szCs w:val="24"/>
        </w:rPr>
        <w:lastRenderedPageBreak/>
        <w:t>infringed by implementations of an OASIS Project Specification; and that any such claimant provide an indication of its willingness to grant a Specification Non-Assertion Covenant with respect to such patent claims, or otherwise to negotiate patent licenses free of charge with other parties on a non-discriminatory basis on reasonable terms and conditions.]</w:t>
      </w:r>
    </w:p>
    <w:p w14:paraId="1CDB1FD4" w14:textId="77777777" w:rsidR="00EA7546" w:rsidRPr="00EA7546" w:rsidRDefault="00EA7546" w:rsidP="003E06AA">
      <w:pPr>
        <w:autoSpaceDE w:val="0"/>
        <w:autoSpaceDN w:val="0"/>
        <w:spacing w:after="120" w:line="276" w:lineRule="auto"/>
        <w:ind w:left="1166" w:right="880"/>
        <w:rPr>
          <w:rFonts w:ascii="Calibri" w:eastAsia="Times New Roman" w:hAnsi="Calibri" w:cs="Calibri"/>
          <w:sz w:val="24"/>
          <w:szCs w:val="24"/>
        </w:rPr>
      </w:pPr>
      <w:r w:rsidRPr="00EA7546">
        <w:rPr>
          <w:rFonts w:ascii="Calibri" w:eastAsia="Times New Roman" w:hAnsi="Calibri" w:cs="Calibri"/>
          <w:sz w:val="24"/>
          <w:szCs w:val="24"/>
        </w:rPr>
        <w:t>[OASIS may include such claims on its website, but disclaims any obligation to do so. OASIS takes no position regarding the validity or scope of any intellectual property or other rights that might be claimed to pertain to the implementation or use of the technology described in an OASIS Project Specification, or the extent to which any license under such rights might or might not be available; neither does it represent that it has made any effort to identify any such rights.]</w:t>
      </w:r>
    </w:p>
    <w:p w14:paraId="1D60BA72" w14:textId="77777777" w:rsidR="00EA7546" w:rsidRPr="00EA7546" w:rsidRDefault="00EA7546" w:rsidP="00EA7546">
      <w:pPr>
        <w:keepNext/>
        <w:widowControl w:val="0"/>
        <w:numPr>
          <w:ilvl w:val="0"/>
          <w:numId w:val="5"/>
        </w:numPr>
        <w:tabs>
          <w:tab w:val="left" w:pos="641"/>
        </w:tabs>
        <w:autoSpaceDE w:val="0"/>
        <w:autoSpaceDN w:val="0"/>
        <w:spacing w:before="120" w:after="120" w:line="276" w:lineRule="auto"/>
        <w:ind w:left="648" w:hanging="547"/>
        <w:outlineLvl w:val="0"/>
        <w:rPr>
          <w:rFonts w:ascii="Calibri" w:eastAsia="Times New Roman" w:hAnsi="Calibri" w:cs="Calibri"/>
          <w:b/>
          <w:bCs/>
          <w:sz w:val="32"/>
          <w:szCs w:val="32"/>
          <w:u w:color="000000"/>
        </w:rPr>
      </w:pPr>
      <w:bookmarkStart w:id="80" w:name="_bookmark11"/>
      <w:bookmarkEnd w:id="80"/>
      <w:r w:rsidRPr="00EA7546">
        <w:rPr>
          <w:rFonts w:ascii="Calibri" w:eastAsia="Times New Roman" w:hAnsi="Calibri" w:cs="Calibri"/>
          <w:b/>
          <w:bCs/>
          <w:color w:val="446CAA"/>
          <w:sz w:val="32"/>
          <w:szCs w:val="32"/>
          <w:u w:color="446CAA"/>
        </w:rPr>
        <w:t>Appeals and Application of Rules</w:t>
      </w:r>
    </w:p>
    <w:p w14:paraId="22DD6442" w14:textId="77777777" w:rsidR="00EA7546" w:rsidRPr="003E06AA" w:rsidRDefault="00EA7546" w:rsidP="00EA7546">
      <w:pPr>
        <w:autoSpaceDE w:val="0"/>
        <w:autoSpaceDN w:val="0"/>
        <w:spacing w:before="90" w:after="0" w:line="276" w:lineRule="auto"/>
        <w:ind w:left="100"/>
        <w:rPr>
          <w:rFonts w:ascii="Calibri" w:eastAsia="Times New Roman" w:hAnsi="Calibri" w:cs="Calibri"/>
          <w:sz w:val="24"/>
          <w:szCs w:val="24"/>
        </w:rPr>
      </w:pPr>
      <w:r w:rsidRPr="00EA7546">
        <w:rPr>
          <w:rFonts w:ascii="Calibri" w:eastAsia="Times New Roman" w:hAnsi="Calibri" w:cs="Calibri"/>
          <w:sz w:val="24"/>
          <w:szCs w:val="24"/>
        </w:rPr>
        <w:t xml:space="preserve">The appeals </w:t>
      </w:r>
      <w:r w:rsidRPr="003E06AA">
        <w:rPr>
          <w:rFonts w:ascii="Calibri" w:eastAsia="Times New Roman" w:hAnsi="Calibri" w:cs="Calibri"/>
          <w:sz w:val="24"/>
          <w:szCs w:val="24"/>
        </w:rPr>
        <w:t xml:space="preserve">process provided in </w:t>
      </w:r>
      <w:r w:rsidRPr="003E06AA">
        <w:rPr>
          <w:rFonts w:ascii="Calibri" w:eastAsia="Times New Roman" w:hAnsi="Calibri" w:cs="Calibri"/>
          <w:i/>
          <w:sz w:val="24"/>
          <w:szCs w:val="24"/>
          <w:u w:color="446CAA"/>
        </w:rPr>
        <w:t>Section 4.2</w:t>
      </w:r>
      <w:r w:rsidRPr="003E06AA">
        <w:rPr>
          <w:rFonts w:ascii="Calibri" w:eastAsia="Times New Roman" w:hAnsi="Calibri" w:cs="Calibri"/>
          <w:i/>
          <w:sz w:val="24"/>
          <w:szCs w:val="24"/>
        </w:rPr>
        <w:t xml:space="preserve"> [42] </w:t>
      </w:r>
      <w:r w:rsidRPr="003E06AA">
        <w:rPr>
          <w:rFonts w:ascii="Calibri" w:eastAsia="Times New Roman" w:hAnsi="Calibri" w:cs="Calibri"/>
          <w:sz w:val="24"/>
          <w:szCs w:val="24"/>
        </w:rPr>
        <w:t xml:space="preserve">of the OASIS TC Process also shall apply to the actions of the </w:t>
      </w:r>
      <w:r w:rsidRPr="003E06AA">
        <w:rPr>
          <w:rFonts w:ascii="Calibri" w:eastAsia="Times New Roman" w:hAnsi="Calibri" w:cs="Calibri"/>
          <w:i/>
          <w:sz w:val="24"/>
          <w:szCs w:val="24"/>
          <w:u w:color="446CAA"/>
        </w:rPr>
        <w:t>OASIS Open Project Administrator</w:t>
      </w:r>
      <w:r w:rsidRPr="003E06AA">
        <w:rPr>
          <w:rFonts w:ascii="Calibri" w:eastAsia="Times New Roman" w:hAnsi="Calibri" w:cs="Calibri"/>
          <w:i/>
          <w:sz w:val="24"/>
          <w:szCs w:val="24"/>
        </w:rPr>
        <w:t xml:space="preserve"> [5]</w:t>
      </w:r>
      <w:r w:rsidRPr="003E06AA">
        <w:rPr>
          <w:rFonts w:ascii="Calibri" w:eastAsia="Times New Roman" w:hAnsi="Calibri" w:cs="Calibri"/>
          <w:sz w:val="24"/>
          <w:szCs w:val="24"/>
        </w:rPr>
        <w:t>, which may be appealed as provided therein.</w:t>
      </w:r>
    </w:p>
    <w:p w14:paraId="225BFE56" w14:textId="77777777" w:rsidR="00EA7546" w:rsidRPr="003E06AA" w:rsidRDefault="00EA7546" w:rsidP="00EA7546">
      <w:pPr>
        <w:autoSpaceDE w:val="0"/>
        <w:autoSpaceDN w:val="0"/>
        <w:spacing w:before="8" w:after="0" w:line="276" w:lineRule="auto"/>
        <w:rPr>
          <w:rFonts w:ascii="Calibri" w:eastAsia="Times New Roman" w:hAnsi="Calibri" w:cs="Calibri"/>
          <w:sz w:val="21"/>
          <w:szCs w:val="24"/>
        </w:rPr>
      </w:pPr>
    </w:p>
    <w:p w14:paraId="6A303FBA" w14:textId="6B760801" w:rsidR="00D13CEE" w:rsidRPr="00EA081F" w:rsidRDefault="00EA7546" w:rsidP="00EA081F">
      <w:pPr>
        <w:autoSpaceDE w:val="0"/>
        <w:autoSpaceDN w:val="0"/>
        <w:spacing w:after="120" w:line="276" w:lineRule="auto"/>
        <w:ind w:left="101" w:right="821"/>
        <w:rPr>
          <w:rFonts w:ascii="Calibri" w:eastAsia="Times New Roman" w:hAnsi="Calibri" w:cs="Calibri"/>
          <w:sz w:val="24"/>
          <w:szCs w:val="24"/>
        </w:rPr>
      </w:pPr>
      <w:r w:rsidRPr="003E06AA">
        <w:rPr>
          <w:rFonts w:ascii="Calibri" w:eastAsia="Times New Roman" w:hAnsi="Calibri" w:cs="Calibri"/>
          <w:sz w:val="24"/>
          <w:szCs w:val="24"/>
        </w:rPr>
        <w:t xml:space="preserve">Changes to these rules </w:t>
      </w:r>
      <w:r w:rsidRPr="00EA7546">
        <w:rPr>
          <w:rFonts w:ascii="Calibri" w:eastAsia="Times New Roman" w:hAnsi="Calibri" w:cs="Calibri"/>
          <w:sz w:val="24"/>
          <w:szCs w:val="24"/>
        </w:rPr>
        <w:t xml:space="preserve">shall apply to previously-established Open Projects upon their adoption. </w:t>
      </w:r>
      <w:r w:rsidR="003E06AA">
        <w:rPr>
          <w:rFonts w:ascii="Calibri" w:eastAsia="Times New Roman" w:hAnsi="Calibri" w:cs="Calibri"/>
          <w:sz w:val="24"/>
          <w:szCs w:val="24"/>
        </w:rPr>
        <w:t xml:space="preserve"> </w:t>
      </w:r>
      <w:r w:rsidRPr="00EA7546">
        <w:rPr>
          <w:rFonts w:ascii="Calibri" w:eastAsia="Times New Roman" w:hAnsi="Calibri" w:cs="Calibri"/>
          <w:sz w:val="24"/>
          <w:szCs w:val="24"/>
        </w:rPr>
        <w:t>However, OASIS may not change the terms of any signed CLA once it has been delivered to OASIS</w:t>
      </w:r>
      <w:ins w:id="81" w:author="James B Clark" w:date="2020-02-12T11:00:00Z">
        <w:r w:rsidR="00D5729F" w:rsidRPr="00EA081F">
          <w:rPr>
            <w:rFonts w:ascii="Calibri" w:eastAsia="Times New Roman" w:hAnsi="Calibri" w:cs="Calibri"/>
            <w:sz w:val="24"/>
            <w:szCs w:val="24"/>
          </w:rPr>
          <w:t>;</w:t>
        </w:r>
        <w:r w:rsidR="00D5729F" w:rsidRPr="00EA081F">
          <w:rPr>
            <w:rFonts w:ascii="Calibri" w:eastAsia="Calibri" w:hAnsi="Calibri" w:cs="Calibri"/>
            <w:sz w:val="24"/>
            <w:szCs w:val="24"/>
          </w:rPr>
          <w:t xml:space="preserve"> </w:t>
        </w:r>
        <w:bookmarkStart w:id="82" w:name="_Hlk32401835"/>
        <w:r w:rsidR="00D5729F" w:rsidRPr="00222062">
          <w:rPr>
            <w:rFonts w:ascii="Calibri" w:eastAsia="Calibri" w:hAnsi="Calibri" w:cs="Calibri"/>
            <w:sz w:val="24"/>
            <w:szCs w:val="24"/>
          </w:rPr>
          <w:t xml:space="preserve">if a change is required </w:t>
        </w:r>
        <w:bookmarkEnd w:id="82"/>
        <w:r w:rsidR="00D5729F" w:rsidRPr="00222062">
          <w:rPr>
            <w:rFonts w:ascii="Calibri" w:eastAsia="Calibri" w:hAnsi="Calibri" w:cs="Calibri"/>
            <w:sz w:val="24"/>
            <w:szCs w:val="24"/>
          </w:rPr>
          <w:t>a new CLA must be executed</w:t>
        </w:r>
      </w:ins>
      <w:r w:rsidRPr="00EA7546">
        <w:rPr>
          <w:rFonts w:ascii="Calibri" w:eastAsia="Times New Roman" w:hAnsi="Calibri" w:cs="Calibri"/>
          <w:sz w:val="24"/>
          <w:szCs w:val="24"/>
        </w:rPr>
        <w:t>.</w:t>
      </w:r>
      <w:ins w:id="83" w:author="James B Clark" w:date="2020-02-12T11:00:00Z">
        <w:r w:rsidR="00D5729F">
          <w:rPr>
            <w:rFonts w:ascii="Calibri" w:eastAsia="Times New Roman" w:hAnsi="Calibri" w:cs="Calibri"/>
            <w:sz w:val="24"/>
            <w:szCs w:val="24"/>
          </w:rPr>
          <w:t xml:space="preserve">  </w:t>
        </w:r>
      </w:ins>
    </w:p>
    <w:p w14:paraId="6EDFFBD1" w14:textId="7ECF17BB" w:rsidR="00EA7546" w:rsidRPr="000756DF" w:rsidRDefault="00EA7546" w:rsidP="000756DF">
      <w:pPr>
        <w:autoSpaceDE w:val="0"/>
        <w:autoSpaceDN w:val="0"/>
        <w:spacing w:before="2" w:after="0" w:line="276" w:lineRule="auto"/>
        <w:rPr>
          <w:rFonts w:ascii="Calibri" w:eastAsia="Times New Roman" w:hAnsi="Calibri" w:cs="Calibri"/>
          <w:sz w:val="17"/>
          <w:szCs w:val="24"/>
        </w:rPr>
      </w:pPr>
      <w:r w:rsidRPr="00EA7546">
        <w:rPr>
          <w:rFonts w:ascii="Calibri" w:eastAsia="Times New Roman" w:hAnsi="Calibri" w:cs="Calibri"/>
          <w:noProof/>
          <w:sz w:val="24"/>
          <w:szCs w:val="24"/>
        </w:rPr>
        <mc:AlternateContent>
          <mc:Choice Requires="wps">
            <w:drawing>
              <wp:anchor distT="0" distB="0" distL="0" distR="0" simplePos="0" relativeHeight="251661312" behindDoc="1" locked="0" layoutInCell="1" allowOverlap="1" wp14:anchorId="3DC3B247" wp14:editId="35CDC2E6">
                <wp:simplePos x="0" y="0"/>
                <wp:positionH relativeFrom="page">
                  <wp:posOffset>431800</wp:posOffset>
                </wp:positionH>
                <wp:positionV relativeFrom="paragraph">
                  <wp:posOffset>165100</wp:posOffset>
                </wp:positionV>
                <wp:extent cx="6908800" cy="0"/>
                <wp:effectExtent l="22225" t="19685" r="22225" b="18415"/>
                <wp:wrapTopAndBottom/>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8800" cy="0"/>
                        </a:xfrm>
                        <a:prstGeom prst="line">
                          <a:avLst/>
                        </a:prstGeom>
                        <a:noFill/>
                        <a:ln w="28575">
                          <a:solidFill>
                            <a:srgbClr val="6666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1ED2E" id="Straight Connector 3"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pt,13pt" to="57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" strokecolor="#666" strokeweight="2.25pt">
                <w10:wrap type="topAndBottom" anchorx="page"/>
              </v:line>
            </w:pict>
          </mc:Fallback>
        </mc:AlternateContent>
      </w:r>
      <w:r w:rsidRPr="00EA7546">
        <w:rPr>
          <w:rFonts w:ascii="Calibri" w:eastAsia="Times New Roman" w:hAnsi="Calibri" w:cs="Calibri"/>
          <w:sz w:val="27"/>
        </w:rPr>
        <w:br w:type="page"/>
      </w:r>
    </w:p>
    <w:p w14:paraId="21CC6D80" w14:textId="77777777" w:rsidR="00EA7546" w:rsidRPr="000756DF" w:rsidRDefault="00EA7546" w:rsidP="00EA7546">
      <w:pPr>
        <w:keepNext/>
        <w:autoSpaceDE w:val="0"/>
        <w:autoSpaceDN w:val="0"/>
        <w:spacing w:after="120" w:line="276" w:lineRule="auto"/>
        <w:ind w:left="101"/>
        <w:jc w:val="center"/>
        <w:outlineLvl w:val="0"/>
        <w:rPr>
          <w:rFonts w:ascii="Calibri" w:eastAsia="Times New Roman" w:hAnsi="Calibri" w:cs="Calibri"/>
          <w:b/>
          <w:bCs/>
          <w:sz w:val="32"/>
          <w:szCs w:val="32"/>
          <w:u w:color="000000"/>
        </w:rPr>
      </w:pPr>
      <w:r w:rsidRPr="000756DF">
        <w:rPr>
          <w:rFonts w:ascii="Calibri" w:eastAsia="Times New Roman" w:hAnsi="Calibri" w:cs="Calibri"/>
          <w:b/>
          <w:bCs/>
          <w:sz w:val="32"/>
          <w:szCs w:val="32"/>
          <w:u w:color="000000"/>
        </w:rPr>
        <w:lastRenderedPageBreak/>
        <w:t>Appendix A-1</w:t>
      </w:r>
    </w:p>
    <w:p w14:paraId="3A91829E" w14:textId="77777777" w:rsidR="00EA7546" w:rsidRPr="00EA7546" w:rsidRDefault="00EA7546" w:rsidP="00EA7546">
      <w:pPr>
        <w:keepNext/>
        <w:autoSpaceDE w:val="0"/>
        <w:autoSpaceDN w:val="0"/>
        <w:spacing w:after="120" w:line="276" w:lineRule="auto"/>
        <w:ind w:left="101" w:right="10"/>
        <w:jc w:val="center"/>
        <w:rPr>
          <w:rFonts w:ascii="Calibri" w:eastAsia="Times New Roman" w:hAnsi="Calibri" w:cs="Calibri"/>
          <w:b/>
          <w:sz w:val="32"/>
          <w:szCs w:val="32"/>
        </w:rPr>
      </w:pPr>
      <w:r w:rsidRPr="00EA7546">
        <w:rPr>
          <w:rFonts w:ascii="Calibri" w:eastAsia="Times New Roman" w:hAnsi="Calibri" w:cs="Calibri"/>
          <w:b/>
          <w:sz w:val="32"/>
          <w:szCs w:val="32"/>
        </w:rPr>
        <w:t>OASIS Open Projects:</w:t>
      </w:r>
    </w:p>
    <w:p w14:paraId="5B9E5930" w14:textId="7CA8FBC3" w:rsidR="00EA081F" w:rsidRPr="00EA7546" w:rsidRDefault="00EA7546" w:rsidP="00EA081F">
      <w:pPr>
        <w:keepNext/>
        <w:autoSpaceDE w:val="0"/>
        <w:autoSpaceDN w:val="0"/>
        <w:spacing w:after="120" w:line="276" w:lineRule="auto"/>
        <w:ind w:left="101" w:right="10"/>
        <w:jc w:val="center"/>
        <w:rPr>
          <w:rFonts w:ascii="Calibri" w:eastAsia="Times New Roman" w:hAnsi="Calibri" w:cs="Calibri"/>
          <w:b/>
          <w:sz w:val="32"/>
          <w:szCs w:val="32"/>
        </w:rPr>
      </w:pPr>
      <w:r w:rsidRPr="00EA7546">
        <w:rPr>
          <w:rFonts w:ascii="Calibri" w:eastAsia="Times New Roman" w:hAnsi="Calibri" w:cs="Calibri"/>
          <w:b/>
          <w:sz w:val="32"/>
          <w:szCs w:val="32"/>
        </w:rPr>
        <w:t>Individual Contributor License Agreement (CLA)</w:t>
      </w:r>
      <w:bookmarkStart w:id="84" w:name="_Hlk33604236"/>
    </w:p>
    <w:p w14:paraId="4C6CDE03" w14:textId="38E20B25" w:rsidR="00EA7546" w:rsidRPr="00EA081F" w:rsidRDefault="00EA081F" w:rsidP="00EA081F">
      <w:pPr>
        <w:autoSpaceDE w:val="0"/>
        <w:autoSpaceDN w:val="0"/>
        <w:spacing w:before="299" w:after="0" w:line="276" w:lineRule="auto"/>
        <w:jc w:val="center"/>
        <w:rPr>
          <w:rFonts w:ascii="Calibri" w:eastAsia="Times New Roman" w:hAnsi="Calibri" w:cs="Calibri"/>
          <w:i/>
          <w:iCs/>
          <w:sz w:val="24"/>
          <w:szCs w:val="24"/>
        </w:rPr>
      </w:pPr>
      <w:r w:rsidRPr="00EA081F">
        <w:rPr>
          <w:rFonts w:ascii="Calibri" w:eastAsia="Times New Roman" w:hAnsi="Calibri" w:cs="Calibri"/>
          <w:i/>
          <w:iCs/>
          <w:sz w:val="24"/>
          <w:szCs w:val="24"/>
        </w:rPr>
        <w:t>[omitted here]</w:t>
      </w:r>
    </w:p>
    <w:p w14:paraId="52D264CE" w14:textId="4287F29C" w:rsidR="00EA081F" w:rsidRPr="00EA7546" w:rsidRDefault="00EA081F">
      <w:pPr>
        <w:autoSpaceDE w:val="0"/>
        <w:autoSpaceDN w:val="0"/>
        <w:spacing w:before="299" w:after="0" w:line="276" w:lineRule="auto"/>
        <w:jc w:val="center"/>
        <w:rPr>
          <w:rFonts w:ascii="Calibri" w:eastAsia="Times New Roman" w:hAnsi="Calibri" w:cs="Calibri"/>
          <w:sz w:val="24"/>
          <w:szCs w:val="24"/>
        </w:rPr>
        <w:pPrChange w:id="85" w:author="jclark@oconnorcochran.com" w:date="2020-02-26T10:08:00Z">
          <w:pPr>
            <w:autoSpaceDE w:val="0"/>
            <w:autoSpaceDN w:val="0"/>
            <w:spacing w:before="299" w:after="0" w:line="276" w:lineRule="auto"/>
          </w:pPr>
        </w:pPrChange>
      </w:pPr>
      <w:bookmarkStart w:id="86" w:name="_Hlk33604128"/>
      <w:bookmarkEnd w:id="84"/>
      <w:ins w:id="87" w:author="jclark@oconnorcochran.com" w:date="2020-02-26T10:07:00Z">
        <w:r>
          <w:rPr>
            <w:rFonts w:ascii="Calibri" w:eastAsia="Times New Roman" w:hAnsi="Calibri" w:cs="Calibri"/>
            <w:sz w:val="24"/>
            <w:szCs w:val="24"/>
          </w:rPr>
          <w:t>[No changes to Appendix A-1 in these amendments.]</w:t>
        </w:r>
      </w:ins>
    </w:p>
    <w:bookmarkEnd w:id="86"/>
    <w:p w14:paraId="078DE73E" w14:textId="77777777" w:rsidR="00EA7546" w:rsidRPr="00EA7546" w:rsidRDefault="00EA7546" w:rsidP="00EA7546">
      <w:pPr>
        <w:autoSpaceDE w:val="0"/>
        <w:autoSpaceDN w:val="0"/>
        <w:spacing w:before="8" w:after="0" w:line="276" w:lineRule="auto"/>
        <w:rPr>
          <w:rFonts w:ascii="Calibri" w:eastAsia="Times New Roman" w:hAnsi="Calibri" w:cs="Calibri"/>
          <w:sz w:val="21"/>
          <w:szCs w:val="24"/>
        </w:rPr>
      </w:pPr>
    </w:p>
    <w:p w14:paraId="706F36EB" w14:textId="77777777" w:rsidR="00222062" w:rsidRDefault="00222062">
      <w:pPr>
        <w:rPr>
          <w:rFonts w:ascii="Calibri" w:eastAsia="Times New Roman" w:hAnsi="Calibri" w:cs="Calibri"/>
          <w:b/>
          <w:bCs/>
          <w:sz w:val="32"/>
          <w:szCs w:val="32"/>
          <w:u w:color="446CAA"/>
        </w:rPr>
      </w:pPr>
      <w:r>
        <w:rPr>
          <w:rFonts w:ascii="Calibri" w:eastAsia="Times New Roman" w:hAnsi="Calibri" w:cs="Calibri"/>
          <w:b/>
          <w:bCs/>
          <w:sz w:val="32"/>
          <w:szCs w:val="32"/>
          <w:u w:color="446CAA"/>
        </w:rPr>
        <w:br w:type="page"/>
      </w:r>
    </w:p>
    <w:p w14:paraId="7A1DD42D" w14:textId="675CDBF5" w:rsidR="00EA7546" w:rsidRPr="003E06AA" w:rsidRDefault="00EA7546" w:rsidP="00EA7546">
      <w:pPr>
        <w:keepNext/>
        <w:autoSpaceDE w:val="0"/>
        <w:autoSpaceDN w:val="0"/>
        <w:spacing w:after="120" w:line="276" w:lineRule="auto"/>
        <w:ind w:left="100"/>
        <w:jc w:val="center"/>
        <w:outlineLvl w:val="0"/>
        <w:rPr>
          <w:rFonts w:ascii="Calibri" w:eastAsia="Times New Roman" w:hAnsi="Calibri" w:cs="Calibri"/>
          <w:b/>
          <w:bCs/>
          <w:sz w:val="32"/>
          <w:szCs w:val="32"/>
          <w:u w:color="000000"/>
        </w:rPr>
      </w:pPr>
      <w:r w:rsidRPr="003E06AA">
        <w:rPr>
          <w:rFonts w:ascii="Calibri" w:eastAsia="Times New Roman" w:hAnsi="Calibri" w:cs="Calibri"/>
          <w:b/>
          <w:bCs/>
          <w:sz w:val="32"/>
          <w:szCs w:val="32"/>
          <w:u w:color="446CAA"/>
        </w:rPr>
        <w:lastRenderedPageBreak/>
        <w:t>Appendix A-2: Entity CLA</w:t>
      </w:r>
    </w:p>
    <w:p w14:paraId="6561B06A" w14:textId="77777777" w:rsidR="00EA7546" w:rsidRPr="00EA7546" w:rsidRDefault="00EA7546" w:rsidP="00EA7546">
      <w:pPr>
        <w:keepNext/>
        <w:autoSpaceDE w:val="0"/>
        <w:autoSpaceDN w:val="0"/>
        <w:spacing w:after="120" w:line="276" w:lineRule="auto"/>
        <w:ind w:left="100"/>
        <w:jc w:val="center"/>
        <w:rPr>
          <w:rFonts w:ascii="Calibri" w:eastAsia="Times New Roman" w:hAnsi="Calibri" w:cs="Calibri"/>
          <w:b/>
          <w:sz w:val="32"/>
          <w:szCs w:val="32"/>
        </w:rPr>
      </w:pPr>
      <w:r w:rsidRPr="00EA7546">
        <w:rPr>
          <w:rFonts w:ascii="Calibri" w:eastAsia="Times New Roman" w:hAnsi="Calibri" w:cs="Calibri"/>
          <w:b/>
          <w:sz w:val="32"/>
          <w:szCs w:val="32"/>
        </w:rPr>
        <w:t>OASIS Open Projects:</w:t>
      </w:r>
    </w:p>
    <w:p w14:paraId="14925562" w14:textId="3857DA2D" w:rsidR="00222062" w:rsidRPr="00EA7546" w:rsidRDefault="00EA7546" w:rsidP="00222062">
      <w:pPr>
        <w:keepNext/>
        <w:autoSpaceDE w:val="0"/>
        <w:autoSpaceDN w:val="0"/>
        <w:spacing w:after="120" w:line="276" w:lineRule="auto"/>
        <w:ind w:left="100"/>
        <w:jc w:val="center"/>
        <w:rPr>
          <w:rFonts w:ascii="Calibri" w:eastAsia="Times New Roman" w:hAnsi="Calibri" w:cs="Calibri"/>
          <w:b/>
          <w:sz w:val="32"/>
          <w:szCs w:val="32"/>
        </w:rPr>
      </w:pPr>
      <w:r w:rsidRPr="00EA7546">
        <w:rPr>
          <w:rFonts w:ascii="Calibri" w:eastAsia="Times New Roman" w:hAnsi="Calibri" w:cs="Calibri"/>
          <w:b/>
          <w:sz w:val="32"/>
          <w:szCs w:val="32"/>
        </w:rPr>
        <w:t>Entity Contributor License Agreement (CLA)</w:t>
      </w:r>
    </w:p>
    <w:p w14:paraId="2E7E6AE6" w14:textId="2F5E867F" w:rsidR="00EA081F" w:rsidRPr="00222062" w:rsidRDefault="00222062" w:rsidP="00222062">
      <w:pPr>
        <w:autoSpaceDE w:val="0"/>
        <w:autoSpaceDN w:val="0"/>
        <w:spacing w:before="299" w:after="0" w:line="276" w:lineRule="auto"/>
        <w:jc w:val="center"/>
        <w:rPr>
          <w:rFonts w:ascii="Calibri" w:eastAsia="Times New Roman" w:hAnsi="Calibri" w:cs="Calibri"/>
          <w:i/>
          <w:iCs/>
          <w:sz w:val="24"/>
          <w:szCs w:val="24"/>
        </w:rPr>
      </w:pPr>
      <w:r w:rsidRPr="00EA081F">
        <w:rPr>
          <w:rFonts w:ascii="Calibri" w:eastAsia="Times New Roman" w:hAnsi="Calibri" w:cs="Calibri"/>
          <w:i/>
          <w:iCs/>
          <w:sz w:val="24"/>
          <w:szCs w:val="24"/>
        </w:rPr>
        <w:t>[omitted here]</w:t>
      </w:r>
    </w:p>
    <w:p w14:paraId="5A611AE2" w14:textId="1E5AB1A7" w:rsidR="00EA081F" w:rsidRPr="00EA7546" w:rsidRDefault="00EA081F">
      <w:pPr>
        <w:autoSpaceDE w:val="0"/>
        <w:autoSpaceDN w:val="0"/>
        <w:spacing w:before="299" w:after="0" w:line="276" w:lineRule="auto"/>
        <w:jc w:val="center"/>
        <w:rPr>
          <w:ins w:id="88" w:author="jclark@oconnorcochran.com" w:date="2020-02-26T10:08:00Z"/>
          <w:rFonts w:ascii="Calibri" w:eastAsia="Times New Roman" w:hAnsi="Calibri" w:cs="Calibri"/>
          <w:sz w:val="24"/>
          <w:szCs w:val="24"/>
        </w:rPr>
        <w:pPrChange w:id="89" w:author="jclark@oconnorcochran.com" w:date="2020-02-26T10:08:00Z">
          <w:pPr>
            <w:autoSpaceDE w:val="0"/>
            <w:autoSpaceDN w:val="0"/>
            <w:spacing w:before="299" w:after="0" w:line="276" w:lineRule="auto"/>
          </w:pPr>
        </w:pPrChange>
      </w:pPr>
      <w:ins w:id="90" w:author="jclark@oconnorcochran.com" w:date="2020-02-26T10:08:00Z">
        <w:r>
          <w:rPr>
            <w:rFonts w:ascii="Calibri" w:eastAsia="Times New Roman" w:hAnsi="Calibri" w:cs="Calibri"/>
            <w:sz w:val="24"/>
            <w:szCs w:val="24"/>
          </w:rPr>
          <w:t>[No changes to Appendix A-</w:t>
        </w:r>
      </w:ins>
      <w:ins w:id="91" w:author="jclark@oconnorcochran.com" w:date="2020-02-26T10:09:00Z">
        <w:r>
          <w:rPr>
            <w:rFonts w:ascii="Calibri" w:eastAsia="Times New Roman" w:hAnsi="Calibri" w:cs="Calibri"/>
            <w:sz w:val="24"/>
            <w:szCs w:val="24"/>
          </w:rPr>
          <w:t>2</w:t>
        </w:r>
      </w:ins>
      <w:ins w:id="92" w:author="jclark@oconnorcochran.com" w:date="2020-02-26T10:08:00Z">
        <w:r>
          <w:rPr>
            <w:rFonts w:ascii="Calibri" w:eastAsia="Times New Roman" w:hAnsi="Calibri" w:cs="Calibri"/>
            <w:sz w:val="24"/>
            <w:szCs w:val="24"/>
          </w:rPr>
          <w:t xml:space="preserve"> in these amendments.]</w:t>
        </w:r>
      </w:ins>
    </w:p>
    <w:p w14:paraId="680FDE9E" w14:textId="77777777" w:rsidR="00EA081F" w:rsidRPr="00EA7546" w:rsidRDefault="00EA081F" w:rsidP="00EA7546">
      <w:pPr>
        <w:keepNext/>
        <w:autoSpaceDE w:val="0"/>
        <w:autoSpaceDN w:val="0"/>
        <w:spacing w:after="120" w:line="276" w:lineRule="auto"/>
        <w:ind w:left="100"/>
        <w:jc w:val="center"/>
        <w:rPr>
          <w:rFonts w:ascii="Calibri" w:eastAsia="Times New Roman" w:hAnsi="Calibri" w:cs="Calibri"/>
          <w:b/>
          <w:sz w:val="32"/>
          <w:szCs w:val="32"/>
        </w:rPr>
      </w:pPr>
    </w:p>
    <w:p w14:paraId="2A30B991" w14:textId="77777777" w:rsidR="00222062" w:rsidRDefault="00222062">
      <w:pPr>
        <w:rPr>
          <w:rFonts w:ascii="Calibri" w:eastAsia="Times New Roman" w:hAnsi="Calibri" w:cs="Calibri"/>
          <w:b/>
          <w:bCs/>
          <w:sz w:val="24"/>
          <w:szCs w:val="24"/>
        </w:rPr>
      </w:pPr>
      <w:r>
        <w:rPr>
          <w:rFonts w:ascii="Calibri" w:eastAsia="Times New Roman" w:hAnsi="Calibri" w:cs="Calibri"/>
          <w:b/>
          <w:bCs/>
          <w:sz w:val="24"/>
          <w:szCs w:val="24"/>
        </w:rPr>
        <w:br w:type="page"/>
      </w:r>
    </w:p>
    <w:p w14:paraId="5AAC6DAB" w14:textId="7863DD61" w:rsidR="00EA7546" w:rsidRDefault="00EA7546" w:rsidP="00EA7546">
      <w:pPr>
        <w:autoSpaceDE w:val="0"/>
        <w:autoSpaceDN w:val="0"/>
        <w:spacing w:before="90" w:after="0" w:line="240" w:lineRule="auto"/>
        <w:ind w:left="100"/>
        <w:outlineLvl w:val="1"/>
        <w:rPr>
          <w:rFonts w:ascii="Calibri" w:eastAsia="Times New Roman" w:hAnsi="Calibri" w:cs="Calibri"/>
          <w:b/>
          <w:bCs/>
          <w:sz w:val="24"/>
          <w:szCs w:val="24"/>
        </w:rPr>
      </w:pPr>
      <w:r w:rsidRPr="00EA7546">
        <w:rPr>
          <w:rFonts w:ascii="Calibri" w:eastAsia="Times New Roman" w:hAnsi="Calibri" w:cs="Calibri"/>
          <w:b/>
          <w:bCs/>
          <w:sz w:val="24"/>
          <w:szCs w:val="24"/>
        </w:rPr>
        <w:lastRenderedPageBreak/>
        <w:t>Links:</w:t>
      </w:r>
    </w:p>
    <w:p w14:paraId="0C825404" w14:textId="30CD77EF" w:rsidR="00222062" w:rsidRPr="00222062" w:rsidRDefault="00222062" w:rsidP="00EA7546">
      <w:pPr>
        <w:autoSpaceDE w:val="0"/>
        <w:autoSpaceDN w:val="0"/>
        <w:spacing w:before="90" w:after="0" w:line="240" w:lineRule="auto"/>
        <w:ind w:left="100"/>
        <w:outlineLvl w:val="1"/>
        <w:rPr>
          <w:rFonts w:ascii="Calibri" w:eastAsia="Times New Roman" w:hAnsi="Calibri" w:cs="Calibri"/>
          <w:i/>
          <w:iCs/>
          <w:sz w:val="24"/>
          <w:szCs w:val="24"/>
          <w:rPrChange w:id="93" w:author="jclark@oconnorcochran.com" w:date="2020-02-26T10:11:00Z">
            <w:rPr>
              <w:rFonts w:ascii="Calibri" w:eastAsia="Times New Roman" w:hAnsi="Calibri" w:cs="Calibri"/>
              <w:b/>
              <w:bCs/>
              <w:sz w:val="24"/>
              <w:szCs w:val="24"/>
            </w:rPr>
          </w:rPrChange>
        </w:rPr>
      </w:pPr>
      <w:ins w:id="94" w:author="jclark@oconnorcochran.com" w:date="2020-02-26T10:11:00Z">
        <w:r w:rsidRPr="00222062">
          <w:rPr>
            <w:rFonts w:ascii="Calibri" w:eastAsia="Times New Roman" w:hAnsi="Calibri" w:cs="Calibri"/>
            <w:i/>
            <w:iCs/>
            <w:sz w:val="24"/>
            <w:szCs w:val="24"/>
            <w:rPrChange w:id="95" w:author="jclark@oconnorcochran.com" w:date="2020-02-26T10:11:00Z">
              <w:rPr>
                <w:rFonts w:ascii="Calibri" w:eastAsia="Times New Roman" w:hAnsi="Calibri" w:cs="Calibri"/>
                <w:b/>
                <w:bCs/>
                <w:sz w:val="24"/>
                <w:szCs w:val="24"/>
              </w:rPr>
            </w:rPrChange>
          </w:rPr>
          <w:t>[subject to correction by TC Admin]</w:t>
        </w:r>
      </w:ins>
    </w:p>
    <w:p w14:paraId="23342772" w14:textId="77777777" w:rsidR="00222062" w:rsidRPr="00EA7546" w:rsidRDefault="00222062" w:rsidP="00EA7546">
      <w:pPr>
        <w:autoSpaceDE w:val="0"/>
        <w:autoSpaceDN w:val="0"/>
        <w:spacing w:before="90" w:after="0" w:line="240" w:lineRule="auto"/>
        <w:ind w:left="100"/>
        <w:outlineLvl w:val="1"/>
        <w:rPr>
          <w:rFonts w:ascii="Calibri" w:eastAsia="Times New Roman" w:hAnsi="Calibri" w:cs="Calibri"/>
          <w:b/>
          <w:bCs/>
          <w:sz w:val="24"/>
          <w:szCs w:val="24"/>
        </w:rPr>
      </w:pPr>
    </w:p>
    <w:p w14:paraId="23F811C3" w14:textId="77777777" w:rsidR="00EA7546" w:rsidRPr="00B648B9" w:rsidRDefault="00EA7546" w:rsidP="00EA7546">
      <w:pPr>
        <w:widowControl w:val="0"/>
        <w:numPr>
          <w:ilvl w:val="0"/>
          <w:numId w:val="1"/>
        </w:numPr>
        <w:tabs>
          <w:tab w:val="left" w:pos="441"/>
        </w:tabs>
        <w:autoSpaceDE w:val="0"/>
        <w:autoSpaceDN w:val="0"/>
        <w:spacing w:before="12" w:after="0" w:line="240" w:lineRule="auto"/>
        <w:rPr>
          <w:rFonts w:ascii="Calibri" w:eastAsia="Times New Roman" w:hAnsi="Calibri" w:cs="Calibri"/>
          <w:sz w:val="20"/>
          <w:szCs w:val="20"/>
        </w:rPr>
      </w:pPr>
      <w:r w:rsidRPr="00B648B9">
        <w:rPr>
          <w:rFonts w:ascii="Calibri" w:eastAsia="Times New Roman" w:hAnsi="Calibri" w:cs="Calibri"/>
          <w:sz w:val="20"/>
          <w:szCs w:val="20"/>
        </w:rPr>
        <w:t>https://www.oasis-open.org/policies-guidelines/oasis-defined-terms-2018-05-22#dOpenPrj</w:t>
      </w:r>
    </w:p>
    <w:p w14:paraId="7ECE3B1B" w14:textId="77777777" w:rsidR="00EA7546" w:rsidRPr="00B648B9" w:rsidRDefault="00EA7546" w:rsidP="00EA7546">
      <w:pPr>
        <w:widowControl w:val="0"/>
        <w:numPr>
          <w:ilvl w:val="0"/>
          <w:numId w:val="1"/>
        </w:numPr>
        <w:tabs>
          <w:tab w:val="left" w:pos="441"/>
        </w:tabs>
        <w:autoSpaceDE w:val="0"/>
        <w:autoSpaceDN w:val="0"/>
        <w:spacing w:before="12" w:after="0" w:line="240" w:lineRule="auto"/>
        <w:rPr>
          <w:rFonts w:ascii="Calibri" w:eastAsia="Times New Roman" w:hAnsi="Calibri" w:cs="Calibri"/>
          <w:sz w:val="20"/>
          <w:szCs w:val="20"/>
        </w:rPr>
      </w:pPr>
      <w:r w:rsidRPr="00B648B9">
        <w:rPr>
          <w:rFonts w:ascii="Calibri" w:eastAsia="Times New Roman" w:hAnsi="Calibri" w:cs="Calibri"/>
          <w:sz w:val="20"/>
          <w:szCs w:val="20"/>
        </w:rPr>
        <w:t>https://www.oasis-open.org/policies-guidelines/oasis-committee-operations-process-2018-05-22</w:t>
      </w:r>
    </w:p>
    <w:p w14:paraId="48BE6FC5" w14:textId="77777777" w:rsidR="00EA7546" w:rsidRPr="00B648B9" w:rsidRDefault="00EA7546" w:rsidP="00EA7546">
      <w:pPr>
        <w:widowControl w:val="0"/>
        <w:numPr>
          <w:ilvl w:val="0"/>
          <w:numId w:val="1"/>
        </w:numPr>
        <w:tabs>
          <w:tab w:val="left" w:pos="441"/>
        </w:tabs>
        <w:autoSpaceDE w:val="0"/>
        <w:autoSpaceDN w:val="0"/>
        <w:spacing w:before="12" w:after="0" w:line="240" w:lineRule="auto"/>
        <w:rPr>
          <w:rFonts w:ascii="Calibri" w:eastAsia="Times New Roman" w:hAnsi="Calibri" w:cs="Calibri"/>
          <w:sz w:val="20"/>
          <w:szCs w:val="20"/>
        </w:rPr>
      </w:pPr>
      <w:r w:rsidRPr="00B648B9">
        <w:rPr>
          <w:rFonts w:ascii="Calibri" w:eastAsia="Times New Roman" w:hAnsi="Calibri" w:cs="Calibri"/>
          <w:sz w:val="20"/>
          <w:szCs w:val="20"/>
        </w:rPr>
        <w:t>https://www.oasis-open.org/policies-guidelines/oasis-defined-terms-2018-05-22</w:t>
      </w:r>
    </w:p>
    <w:p w14:paraId="4CD2C73C" w14:textId="77777777" w:rsidR="00EA7546" w:rsidRPr="00B648B9" w:rsidRDefault="00EA7546" w:rsidP="00EA7546">
      <w:pPr>
        <w:widowControl w:val="0"/>
        <w:numPr>
          <w:ilvl w:val="0"/>
          <w:numId w:val="1"/>
        </w:numPr>
        <w:tabs>
          <w:tab w:val="left" w:pos="441"/>
        </w:tabs>
        <w:autoSpaceDE w:val="0"/>
        <w:autoSpaceDN w:val="0"/>
        <w:spacing w:before="12" w:after="0" w:line="240" w:lineRule="auto"/>
        <w:rPr>
          <w:rFonts w:ascii="Calibri" w:eastAsia="Times New Roman" w:hAnsi="Calibri" w:cs="Calibri"/>
          <w:sz w:val="20"/>
          <w:szCs w:val="20"/>
        </w:rPr>
      </w:pPr>
      <w:r w:rsidRPr="00B648B9">
        <w:rPr>
          <w:rFonts w:ascii="Calibri" w:eastAsia="Times New Roman" w:hAnsi="Calibri" w:cs="Calibri"/>
          <w:sz w:val="20"/>
          <w:szCs w:val="20"/>
        </w:rPr>
        <w:t>https://www.oasis-open.org/policies-guidelines/oasis-defined-terms-2018-05-22#dOASISmember</w:t>
      </w:r>
    </w:p>
    <w:p w14:paraId="4D322D80" w14:textId="77777777" w:rsidR="00EA7546" w:rsidRPr="00B648B9" w:rsidRDefault="00EA7546" w:rsidP="00EA7546">
      <w:pPr>
        <w:widowControl w:val="0"/>
        <w:numPr>
          <w:ilvl w:val="0"/>
          <w:numId w:val="1"/>
        </w:numPr>
        <w:tabs>
          <w:tab w:val="left" w:pos="441"/>
        </w:tabs>
        <w:autoSpaceDE w:val="0"/>
        <w:autoSpaceDN w:val="0"/>
        <w:spacing w:before="12" w:after="0" w:line="240" w:lineRule="auto"/>
        <w:rPr>
          <w:rFonts w:ascii="Calibri" w:eastAsia="Times New Roman" w:hAnsi="Calibri" w:cs="Calibri"/>
          <w:sz w:val="20"/>
          <w:szCs w:val="20"/>
        </w:rPr>
      </w:pPr>
      <w:r w:rsidRPr="00B648B9">
        <w:rPr>
          <w:rFonts w:ascii="Calibri" w:eastAsia="Times New Roman" w:hAnsi="Calibri" w:cs="Calibri"/>
          <w:sz w:val="20"/>
          <w:szCs w:val="20"/>
        </w:rPr>
        <w:t>https://www.oasis-open.org/policies-guidelines/oasis-defined-terms-2018-05-22#dOP-admin</w:t>
      </w:r>
    </w:p>
    <w:p w14:paraId="19086623" w14:textId="77777777" w:rsidR="00EA7546" w:rsidRPr="00B648B9" w:rsidRDefault="00EA7546" w:rsidP="00EA7546">
      <w:pPr>
        <w:widowControl w:val="0"/>
        <w:numPr>
          <w:ilvl w:val="0"/>
          <w:numId w:val="1"/>
        </w:numPr>
        <w:tabs>
          <w:tab w:val="left" w:pos="441"/>
        </w:tabs>
        <w:autoSpaceDE w:val="0"/>
        <w:autoSpaceDN w:val="0"/>
        <w:spacing w:before="12" w:after="0" w:line="240" w:lineRule="auto"/>
        <w:rPr>
          <w:rFonts w:ascii="Calibri" w:eastAsia="Times New Roman" w:hAnsi="Calibri" w:cs="Calibri"/>
          <w:sz w:val="20"/>
          <w:szCs w:val="20"/>
        </w:rPr>
      </w:pPr>
      <w:r w:rsidRPr="00B648B9">
        <w:rPr>
          <w:rFonts w:ascii="Calibri" w:eastAsia="Times New Roman" w:hAnsi="Calibri" w:cs="Calibri"/>
          <w:sz w:val="20"/>
          <w:szCs w:val="20"/>
        </w:rPr>
        <w:t>https://www.oasis-open.org/policies-guidelines/oasis-defined-terms-2018-05-22#dProj-sponsor</w:t>
      </w:r>
    </w:p>
    <w:p w14:paraId="72430FFF" w14:textId="77777777" w:rsidR="00EA7546" w:rsidRPr="00B648B9" w:rsidRDefault="00EA7546" w:rsidP="00EA7546">
      <w:pPr>
        <w:widowControl w:val="0"/>
        <w:numPr>
          <w:ilvl w:val="0"/>
          <w:numId w:val="1"/>
        </w:numPr>
        <w:tabs>
          <w:tab w:val="left" w:pos="441"/>
        </w:tabs>
        <w:autoSpaceDE w:val="0"/>
        <w:autoSpaceDN w:val="0"/>
        <w:spacing w:before="12" w:after="0" w:line="240" w:lineRule="auto"/>
        <w:rPr>
          <w:rFonts w:ascii="Calibri" w:eastAsia="Times New Roman" w:hAnsi="Calibri" w:cs="Calibri"/>
          <w:sz w:val="20"/>
          <w:szCs w:val="20"/>
        </w:rPr>
      </w:pPr>
      <w:r w:rsidRPr="00B648B9">
        <w:rPr>
          <w:rFonts w:ascii="Calibri" w:eastAsia="Times New Roman" w:hAnsi="Calibri" w:cs="Calibri"/>
          <w:sz w:val="20"/>
          <w:szCs w:val="20"/>
        </w:rPr>
        <w:t>https://www.oasis-open.org/policies-guidelines/oasis-defined-terms-2018-05-22#dCharter</w:t>
      </w:r>
    </w:p>
    <w:p w14:paraId="11C9AE30" w14:textId="77777777" w:rsidR="00EA7546" w:rsidRPr="00B648B9" w:rsidRDefault="00EA7546" w:rsidP="00EA7546">
      <w:pPr>
        <w:widowControl w:val="0"/>
        <w:numPr>
          <w:ilvl w:val="0"/>
          <w:numId w:val="1"/>
        </w:numPr>
        <w:tabs>
          <w:tab w:val="left" w:pos="441"/>
        </w:tabs>
        <w:autoSpaceDE w:val="0"/>
        <w:autoSpaceDN w:val="0"/>
        <w:spacing w:before="12" w:after="0" w:line="240" w:lineRule="auto"/>
        <w:rPr>
          <w:rFonts w:ascii="Calibri" w:eastAsia="Times New Roman" w:hAnsi="Calibri" w:cs="Calibri"/>
          <w:sz w:val="20"/>
          <w:szCs w:val="20"/>
        </w:rPr>
      </w:pPr>
      <w:r w:rsidRPr="00B648B9">
        <w:rPr>
          <w:rFonts w:ascii="Calibri" w:eastAsia="Times New Roman" w:hAnsi="Calibri" w:cs="Calibri"/>
          <w:sz w:val="20"/>
          <w:szCs w:val="20"/>
        </w:rPr>
        <w:t>https://www.oasis-open.org/policies-guidelines/oasis-defined-terms-2018-05-22#dTechnicalCommittee</w:t>
      </w:r>
    </w:p>
    <w:p w14:paraId="012C275B" w14:textId="3607EE6B" w:rsidR="00EA7546" w:rsidRPr="00B648B9" w:rsidRDefault="00EA7546" w:rsidP="00EA7546">
      <w:pPr>
        <w:widowControl w:val="0"/>
        <w:numPr>
          <w:ilvl w:val="0"/>
          <w:numId w:val="1"/>
        </w:numPr>
        <w:tabs>
          <w:tab w:val="left" w:pos="441"/>
        </w:tabs>
        <w:autoSpaceDE w:val="0"/>
        <w:autoSpaceDN w:val="0"/>
        <w:spacing w:before="9" w:after="0" w:line="249" w:lineRule="auto"/>
        <w:ind w:left="450" w:right="1626"/>
        <w:rPr>
          <w:rFonts w:ascii="Calibri" w:eastAsia="Times New Roman" w:hAnsi="Calibri" w:cs="Calibri"/>
          <w:sz w:val="20"/>
          <w:szCs w:val="20"/>
        </w:rPr>
      </w:pPr>
      <w:r w:rsidRPr="00B648B9">
        <w:rPr>
          <w:rFonts w:ascii="Calibri" w:eastAsia="Times New Roman" w:hAnsi="Calibri" w:cs="Calibri"/>
          <w:spacing w:val="-1"/>
          <w:sz w:val="20"/>
          <w:szCs w:val="20"/>
        </w:rPr>
        <w:t>https://www.oasis-open.org/policies-guidelines/oasis-committee-operations-process-2018-05-</w:t>
      </w:r>
      <w:r w:rsidRPr="00B648B9">
        <w:rPr>
          <w:rFonts w:ascii="Calibri" w:eastAsia="Times New Roman" w:hAnsi="Calibri" w:cs="Calibri"/>
          <w:sz w:val="20"/>
          <w:szCs w:val="20"/>
        </w:rPr>
        <w:t>22#OpMembership</w:t>
      </w:r>
    </w:p>
    <w:p w14:paraId="15EE7F37" w14:textId="77777777" w:rsidR="00EA7546" w:rsidRPr="00B648B9" w:rsidRDefault="00EA7546" w:rsidP="00EA7546">
      <w:pPr>
        <w:widowControl w:val="0"/>
        <w:numPr>
          <w:ilvl w:val="0"/>
          <w:numId w:val="1"/>
        </w:numPr>
        <w:tabs>
          <w:tab w:val="left" w:pos="561"/>
        </w:tabs>
        <w:autoSpaceDE w:val="0"/>
        <w:autoSpaceDN w:val="0"/>
        <w:spacing w:before="2" w:after="0" w:line="240" w:lineRule="auto"/>
        <w:ind w:left="560" w:hanging="460"/>
        <w:rPr>
          <w:rFonts w:ascii="Calibri" w:eastAsia="Times New Roman" w:hAnsi="Calibri" w:cs="Calibri"/>
          <w:sz w:val="20"/>
          <w:szCs w:val="20"/>
        </w:rPr>
      </w:pPr>
      <w:r w:rsidRPr="00B648B9">
        <w:rPr>
          <w:rFonts w:ascii="Calibri" w:eastAsia="Times New Roman" w:hAnsi="Calibri" w:cs="Calibri"/>
          <w:sz w:val="20"/>
          <w:szCs w:val="20"/>
        </w:rPr>
        <w:t>https://www.oasis-open.org/policies-guidelines/oasis-defined-terms-2018-05-22#dPGB</w:t>
      </w:r>
    </w:p>
    <w:p w14:paraId="79931A73" w14:textId="77777777" w:rsidR="00EA7546" w:rsidRPr="00B648B9" w:rsidRDefault="00EA7546" w:rsidP="00EA7546">
      <w:pPr>
        <w:widowControl w:val="0"/>
        <w:numPr>
          <w:ilvl w:val="0"/>
          <w:numId w:val="1"/>
        </w:numPr>
        <w:tabs>
          <w:tab w:val="left" w:pos="561"/>
        </w:tabs>
        <w:autoSpaceDE w:val="0"/>
        <w:autoSpaceDN w:val="0"/>
        <w:spacing w:before="12" w:after="0" w:line="240" w:lineRule="auto"/>
        <w:ind w:left="560" w:hanging="460"/>
        <w:rPr>
          <w:rFonts w:ascii="Calibri" w:eastAsia="Times New Roman" w:hAnsi="Calibri" w:cs="Calibri"/>
          <w:sz w:val="20"/>
          <w:szCs w:val="20"/>
        </w:rPr>
      </w:pPr>
      <w:r w:rsidRPr="00B648B9">
        <w:rPr>
          <w:rFonts w:ascii="Calibri" w:eastAsia="Times New Roman" w:hAnsi="Calibri" w:cs="Calibri"/>
          <w:sz w:val="20"/>
          <w:szCs w:val="20"/>
        </w:rPr>
        <w:t>https://www.oasis-open.org/policies-guidelines/oasis-defined-terms-2018-05-22#dMinProjApproval</w:t>
      </w:r>
    </w:p>
    <w:p w14:paraId="1B6A9F55" w14:textId="77777777" w:rsidR="00EA7546" w:rsidRPr="00B648B9" w:rsidRDefault="00EA7546" w:rsidP="00EA7546">
      <w:pPr>
        <w:widowControl w:val="0"/>
        <w:numPr>
          <w:ilvl w:val="0"/>
          <w:numId w:val="1"/>
        </w:numPr>
        <w:tabs>
          <w:tab w:val="left" w:pos="561"/>
        </w:tabs>
        <w:autoSpaceDE w:val="0"/>
        <w:autoSpaceDN w:val="0"/>
        <w:spacing w:before="12" w:after="0" w:line="240" w:lineRule="auto"/>
        <w:ind w:left="560" w:hanging="460"/>
        <w:rPr>
          <w:rFonts w:ascii="Calibri" w:eastAsia="Times New Roman" w:hAnsi="Calibri" w:cs="Calibri"/>
          <w:sz w:val="20"/>
          <w:szCs w:val="20"/>
        </w:rPr>
      </w:pPr>
      <w:r w:rsidRPr="00B648B9">
        <w:rPr>
          <w:rFonts w:ascii="Calibri" w:eastAsia="Times New Roman" w:hAnsi="Calibri" w:cs="Calibri"/>
          <w:sz w:val="20"/>
          <w:szCs w:val="20"/>
        </w:rPr>
        <w:t>https://www.oasis-open.org/policies-guidelines/oasis-defined-terms-2018-05-22#dChair</w:t>
      </w:r>
    </w:p>
    <w:p w14:paraId="646F512D" w14:textId="77777777" w:rsidR="00EA7546" w:rsidRPr="00B648B9" w:rsidRDefault="00EA7546" w:rsidP="00EA7546">
      <w:pPr>
        <w:widowControl w:val="0"/>
        <w:numPr>
          <w:ilvl w:val="0"/>
          <w:numId w:val="1"/>
        </w:numPr>
        <w:tabs>
          <w:tab w:val="left" w:pos="561"/>
        </w:tabs>
        <w:autoSpaceDE w:val="0"/>
        <w:autoSpaceDN w:val="0"/>
        <w:spacing w:before="12" w:after="0" w:line="240" w:lineRule="auto"/>
        <w:ind w:left="560" w:hanging="460"/>
        <w:rPr>
          <w:rFonts w:ascii="Calibri" w:eastAsia="Times New Roman" w:hAnsi="Calibri" w:cs="Calibri"/>
          <w:sz w:val="20"/>
          <w:szCs w:val="20"/>
        </w:rPr>
      </w:pPr>
      <w:r w:rsidRPr="00B648B9">
        <w:rPr>
          <w:rFonts w:ascii="Calibri" w:eastAsia="Times New Roman" w:hAnsi="Calibri" w:cs="Calibri"/>
          <w:sz w:val="20"/>
          <w:szCs w:val="20"/>
        </w:rPr>
        <w:t>https://www.oasis-open.org/policies-guidelines/oasis-defined-terms-2018-05-22#dProj-spec</w:t>
      </w:r>
    </w:p>
    <w:p w14:paraId="1D8A0843" w14:textId="77777777" w:rsidR="00EA7546" w:rsidRPr="00B648B9" w:rsidRDefault="00EA7546" w:rsidP="00EA7546">
      <w:pPr>
        <w:widowControl w:val="0"/>
        <w:numPr>
          <w:ilvl w:val="0"/>
          <w:numId w:val="1"/>
        </w:numPr>
        <w:tabs>
          <w:tab w:val="left" w:pos="561"/>
        </w:tabs>
        <w:autoSpaceDE w:val="0"/>
        <w:autoSpaceDN w:val="0"/>
        <w:spacing w:before="12" w:after="0" w:line="240" w:lineRule="auto"/>
        <w:ind w:left="560" w:hanging="460"/>
        <w:rPr>
          <w:rFonts w:ascii="Calibri" w:eastAsia="Times New Roman" w:hAnsi="Calibri" w:cs="Calibri"/>
          <w:sz w:val="20"/>
          <w:szCs w:val="20"/>
        </w:rPr>
      </w:pPr>
      <w:r w:rsidRPr="00B648B9">
        <w:rPr>
          <w:rFonts w:ascii="Calibri" w:eastAsia="Times New Roman" w:hAnsi="Calibri" w:cs="Calibri"/>
          <w:sz w:val="20"/>
          <w:szCs w:val="20"/>
        </w:rPr>
        <w:t>https://www.oasis-open.org/policies-guidelines/oasis-defined-terms-2018-05-22#dCOS</w:t>
      </w:r>
    </w:p>
    <w:p w14:paraId="536BAECE" w14:textId="77777777" w:rsidR="00EA7546" w:rsidRPr="00B648B9" w:rsidRDefault="00EA7546" w:rsidP="00EA7546">
      <w:pPr>
        <w:widowControl w:val="0"/>
        <w:numPr>
          <w:ilvl w:val="0"/>
          <w:numId w:val="1"/>
        </w:numPr>
        <w:tabs>
          <w:tab w:val="left" w:pos="561"/>
        </w:tabs>
        <w:autoSpaceDE w:val="0"/>
        <w:autoSpaceDN w:val="0"/>
        <w:spacing w:before="12" w:after="0" w:line="240" w:lineRule="auto"/>
        <w:ind w:left="560" w:hanging="460"/>
        <w:rPr>
          <w:rFonts w:ascii="Calibri" w:eastAsia="Times New Roman" w:hAnsi="Calibri" w:cs="Calibri"/>
          <w:sz w:val="20"/>
          <w:szCs w:val="20"/>
        </w:rPr>
      </w:pPr>
      <w:r w:rsidRPr="00B648B9">
        <w:rPr>
          <w:rFonts w:ascii="Calibri" w:eastAsia="Times New Roman" w:hAnsi="Calibri" w:cs="Calibri"/>
          <w:sz w:val="20"/>
          <w:szCs w:val="20"/>
        </w:rPr>
        <w:t>https://www.oasis-open.org/policies-guidelines/oasis-defined-terms-2018-05-22#dRelease</w:t>
      </w:r>
    </w:p>
    <w:p w14:paraId="651E0514" w14:textId="6DDD9FFC" w:rsidR="00EA7546" w:rsidRPr="00B648B9" w:rsidRDefault="00EA7546" w:rsidP="00EA7546">
      <w:pPr>
        <w:widowControl w:val="0"/>
        <w:numPr>
          <w:ilvl w:val="0"/>
          <w:numId w:val="1"/>
        </w:numPr>
        <w:tabs>
          <w:tab w:val="left" w:pos="561"/>
        </w:tabs>
        <w:autoSpaceDE w:val="0"/>
        <w:autoSpaceDN w:val="0"/>
        <w:spacing w:before="10" w:after="0" w:line="249" w:lineRule="auto"/>
        <w:ind w:left="450" w:right="587"/>
        <w:rPr>
          <w:rFonts w:ascii="Calibri" w:eastAsia="Times New Roman" w:hAnsi="Calibri" w:cs="Calibri"/>
          <w:sz w:val="20"/>
          <w:szCs w:val="20"/>
        </w:rPr>
      </w:pPr>
      <w:r w:rsidRPr="00B648B9">
        <w:rPr>
          <w:rFonts w:ascii="Calibri" w:eastAsia="Times New Roman" w:hAnsi="Calibri" w:cs="Calibri"/>
          <w:spacing w:val="-1"/>
          <w:sz w:val="20"/>
          <w:szCs w:val="20"/>
        </w:rPr>
        <w:t>https://www.oasis-open.org/policies-guidelines/open-projects-process-2018-05-22#releases-and-group-</w:t>
      </w:r>
      <w:r w:rsidRPr="00B648B9">
        <w:rPr>
          <w:rFonts w:ascii="Calibri" w:eastAsia="Times New Roman" w:hAnsi="Calibri" w:cs="Calibri"/>
          <w:sz w:val="20"/>
          <w:szCs w:val="20"/>
        </w:rPr>
        <w:t>releases-applicable-licenses</w:t>
      </w:r>
    </w:p>
    <w:p w14:paraId="4BB5ADDA" w14:textId="77777777" w:rsidR="00EA7546" w:rsidRPr="00B648B9" w:rsidRDefault="00EA7546" w:rsidP="00EA7546">
      <w:pPr>
        <w:widowControl w:val="0"/>
        <w:numPr>
          <w:ilvl w:val="0"/>
          <w:numId w:val="1"/>
        </w:numPr>
        <w:tabs>
          <w:tab w:val="left" w:pos="540"/>
        </w:tabs>
        <w:autoSpaceDE w:val="0"/>
        <w:autoSpaceDN w:val="0"/>
        <w:spacing w:after="0" w:line="275" w:lineRule="exact"/>
        <w:ind w:left="90" w:firstLine="10"/>
        <w:rPr>
          <w:rFonts w:ascii="Calibri" w:eastAsia="Times New Roman" w:hAnsi="Calibri" w:cs="Calibri"/>
          <w:sz w:val="20"/>
          <w:szCs w:val="20"/>
        </w:rPr>
      </w:pPr>
      <w:r w:rsidRPr="00B648B9">
        <w:rPr>
          <w:rFonts w:ascii="Calibri" w:eastAsia="Times New Roman" w:hAnsi="Calibri" w:cs="Calibri"/>
          <w:sz w:val="20"/>
          <w:szCs w:val="20"/>
        </w:rPr>
        <w:t>https://www.oasis-open.org/policies-guidelines/open-projects-process-2018-05-22#project-specifications-drafts</w:t>
      </w:r>
    </w:p>
    <w:p w14:paraId="13DB5904" w14:textId="4F35C433" w:rsidR="00EA7546" w:rsidRPr="00B648B9" w:rsidRDefault="00EA7546" w:rsidP="00EA7546">
      <w:pPr>
        <w:widowControl w:val="0"/>
        <w:numPr>
          <w:ilvl w:val="0"/>
          <w:numId w:val="1"/>
        </w:numPr>
        <w:tabs>
          <w:tab w:val="left" w:pos="561"/>
        </w:tabs>
        <w:autoSpaceDE w:val="0"/>
        <w:autoSpaceDN w:val="0"/>
        <w:spacing w:before="10" w:after="0" w:line="249" w:lineRule="auto"/>
        <w:ind w:left="450" w:right="347"/>
        <w:rPr>
          <w:rFonts w:ascii="Calibri" w:eastAsia="Times New Roman" w:hAnsi="Calibri" w:cs="Calibri"/>
          <w:sz w:val="20"/>
          <w:szCs w:val="20"/>
        </w:rPr>
      </w:pPr>
      <w:r w:rsidRPr="00B648B9">
        <w:rPr>
          <w:rFonts w:ascii="Calibri" w:eastAsia="Times New Roman" w:hAnsi="Calibri" w:cs="Calibri"/>
          <w:spacing w:val="-1"/>
          <w:sz w:val="20"/>
          <w:szCs w:val="20"/>
        </w:rPr>
        <w:t>https://www.oasis-open.org/policies-guidelines/open-projects-process-2018-05-22#project-specifications-</w:t>
      </w:r>
      <w:bookmarkStart w:id="96" w:name="_GoBack"/>
      <w:bookmarkEnd w:id="96"/>
      <w:r w:rsidRPr="00B648B9">
        <w:rPr>
          <w:rFonts w:ascii="Calibri" w:eastAsia="Times New Roman" w:hAnsi="Calibri" w:cs="Calibri"/>
          <w:sz w:val="20"/>
          <w:szCs w:val="20"/>
        </w:rPr>
        <w:t>approval-criteria</w:t>
      </w:r>
    </w:p>
    <w:p w14:paraId="60F2B99B" w14:textId="77777777" w:rsidR="00EA7546" w:rsidRPr="00B648B9" w:rsidRDefault="00EA7546" w:rsidP="00EA7546">
      <w:pPr>
        <w:widowControl w:val="0"/>
        <w:numPr>
          <w:ilvl w:val="0"/>
          <w:numId w:val="1"/>
        </w:numPr>
        <w:tabs>
          <w:tab w:val="left" w:pos="561"/>
        </w:tabs>
        <w:autoSpaceDE w:val="0"/>
        <w:autoSpaceDN w:val="0"/>
        <w:spacing w:before="1" w:after="0" w:line="240" w:lineRule="auto"/>
        <w:ind w:left="560" w:hanging="460"/>
        <w:rPr>
          <w:rFonts w:ascii="Calibri" w:eastAsia="Times New Roman" w:hAnsi="Calibri" w:cs="Calibri"/>
          <w:sz w:val="20"/>
          <w:szCs w:val="20"/>
        </w:rPr>
      </w:pPr>
      <w:r w:rsidRPr="00B648B9">
        <w:rPr>
          <w:rFonts w:ascii="Calibri" w:eastAsia="Times New Roman" w:hAnsi="Calibri" w:cs="Calibri"/>
          <w:sz w:val="20"/>
          <w:szCs w:val="20"/>
        </w:rPr>
        <w:t>https://www.oasis-open.org/policies-guidelines/oasis-defined-terms-2018-05-22#dFullMajority</w:t>
      </w:r>
    </w:p>
    <w:p w14:paraId="5AC75044" w14:textId="77777777" w:rsidR="00EA7546" w:rsidRPr="00B648B9" w:rsidRDefault="00EA7546" w:rsidP="00EA7546">
      <w:pPr>
        <w:widowControl w:val="0"/>
        <w:numPr>
          <w:ilvl w:val="0"/>
          <w:numId w:val="1"/>
        </w:numPr>
        <w:tabs>
          <w:tab w:val="left" w:pos="561"/>
        </w:tabs>
        <w:autoSpaceDE w:val="0"/>
        <w:autoSpaceDN w:val="0"/>
        <w:spacing w:before="12" w:after="0" w:line="240" w:lineRule="auto"/>
        <w:ind w:left="560" w:hanging="460"/>
        <w:rPr>
          <w:rFonts w:ascii="Calibri" w:eastAsia="Times New Roman" w:hAnsi="Calibri" w:cs="Calibri"/>
          <w:sz w:val="20"/>
          <w:szCs w:val="20"/>
        </w:rPr>
      </w:pPr>
      <w:r w:rsidRPr="00B648B9">
        <w:rPr>
          <w:rFonts w:ascii="Calibri" w:eastAsia="Times New Roman" w:hAnsi="Calibri" w:cs="Calibri"/>
          <w:sz w:val="20"/>
          <w:szCs w:val="20"/>
        </w:rPr>
        <w:t>https://www.oasis-open.org/policies-guidelines/mailing-lists</w:t>
      </w:r>
    </w:p>
    <w:p w14:paraId="2B5F1C31" w14:textId="77777777" w:rsidR="00EA7546" w:rsidRPr="00B648B9" w:rsidRDefault="00EA7546" w:rsidP="00EA7546">
      <w:pPr>
        <w:widowControl w:val="0"/>
        <w:numPr>
          <w:ilvl w:val="0"/>
          <w:numId w:val="1"/>
        </w:numPr>
        <w:tabs>
          <w:tab w:val="left" w:pos="561"/>
        </w:tabs>
        <w:autoSpaceDE w:val="0"/>
        <w:autoSpaceDN w:val="0"/>
        <w:spacing w:before="13" w:after="0" w:line="240" w:lineRule="auto"/>
        <w:ind w:left="560" w:hanging="460"/>
        <w:rPr>
          <w:rFonts w:ascii="Calibri" w:eastAsia="Times New Roman" w:hAnsi="Calibri" w:cs="Calibri"/>
          <w:sz w:val="20"/>
          <w:szCs w:val="20"/>
        </w:rPr>
      </w:pPr>
      <w:r w:rsidRPr="00B648B9">
        <w:rPr>
          <w:rFonts w:ascii="Calibri" w:eastAsia="Times New Roman" w:hAnsi="Calibri" w:cs="Calibri"/>
          <w:sz w:val="20"/>
          <w:szCs w:val="20"/>
        </w:rPr>
        <w:t>https://www.oasis-open.org/policies-guidelines/oasis-committee-operations-process-2018-05-22#meetings</w:t>
      </w:r>
    </w:p>
    <w:p w14:paraId="7AC95552" w14:textId="77777777" w:rsidR="00EA7546" w:rsidRPr="00B648B9" w:rsidRDefault="00EA7546" w:rsidP="00EA7546">
      <w:pPr>
        <w:widowControl w:val="0"/>
        <w:numPr>
          <w:ilvl w:val="0"/>
          <w:numId w:val="1"/>
        </w:numPr>
        <w:tabs>
          <w:tab w:val="left" w:pos="561"/>
        </w:tabs>
        <w:autoSpaceDE w:val="0"/>
        <w:autoSpaceDN w:val="0"/>
        <w:spacing w:before="12" w:after="0" w:line="240" w:lineRule="auto"/>
        <w:ind w:left="560" w:hanging="460"/>
        <w:rPr>
          <w:rFonts w:ascii="Calibri" w:eastAsia="Times New Roman" w:hAnsi="Calibri" w:cs="Calibri"/>
          <w:sz w:val="20"/>
          <w:szCs w:val="20"/>
        </w:rPr>
      </w:pPr>
      <w:r w:rsidRPr="00B648B9">
        <w:rPr>
          <w:rFonts w:ascii="Calibri" w:eastAsia="Times New Roman" w:hAnsi="Calibri" w:cs="Calibri"/>
          <w:sz w:val="20"/>
          <w:szCs w:val="20"/>
        </w:rPr>
        <w:t>https://www.oasis-open.org/policies-guidelines/oasis-defined-terms-2018-05-22#dSpecialMajority</w:t>
      </w:r>
    </w:p>
    <w:p w14:paraId="18DB1C9C" w14:textId="77777777" w:rsidR="00EA7546" w:rsidRPr="00B648B9" w:rsidRDefault="00EA7546" w:rsidP="00EA7546">
      <w:pPr>
        <w:widowControl w:val="0"/>
        <w:numPr>
          <w:ilvl w:val="0"/>
          <w:numId w:val="1"/>
        </w:numPr>
        <w:tabs>
          <w:tab w:val="left" w:pos="561"/>
        </w:tabs>
        <w:autoSpaceDE w:val="0"/>
        <w:autoSpaceDN w:val="0"/>
        <w:spacing w:before="12" w:after="0" w:line="240" w:lineRule="auto"/>
        <w:ind w:left="560" w:hanging="460"/>
        <w:rPr>
          <w:rFonts w:ascii="Calibri" w:eastAsia="Times New Roman" w:hAnsi="Calibri" w:cs="Calibri"/>
          <w:sz w:val="20"/>
          <w:szCs w:val="20"/>
        </w:rPr>
      </w:pPr>
      <w:r w:rsidRPr="00B648B9">
        <w:rPr>
          <w:rFonts w:ascii="Calibri" w:eastAsia="Times New Roman" w:hAnsi="Calibri" w:cs="Calibri"/>
          <w:sz w:val="20"/>
          <w:szCs w:val="20"/>
        </w:rPr>
        <w:t>https://www.oasis-open.org/policies-guidelines/oasis-defined-terms-2018-05-22#dOASISstandard</w:t>
      </w:r>
    </w:p>
    <w:p w14:paraId="28E53CDA" w14:textId="77777777" w:rsidR="00EA7546" w:rsidRPr="00B648B9" w:rsidRDefault="00EA7546" w:rsidP="00EA7546">
      <w:pPr>
        <w:widowControl w:val="0"/>
        <w:numPr>
          <w:ilvl w:val="0"/>
          <w:numId w:val="1"/>
        </w:numPr>
        <w:tabs>
          <w:tab w:val="left" w:pos="561"/>
        </w:tabs>
        <w:autoSpaceDE w:val="0"/>
        <w:autoSpaceDN w:val="0"/>
        <w:spacing w:before="12" w:after="0" w:line="240" w:lineRule="auto"/>
        <w:ind w:left="560" w:hanging="460"/>
        <w:rPr>
          <w:rFonts w:ascii="Calibri" w:eastAsia="Times New Roman" w:hAnsi="Calibri" w:cs="Calibri"/>
          <w:sz w:val="20"/>
          <w:szCs w:val="20"/>
        </w:rPr>
      </w:pPr>
      <w:r w:rsidRPr="00B648B9">
        <w:rPr>
          <w:rFonts w:ascii="Calibri" w:eastAsia="Times New Roman" w:hAnsi="Calibri" w:cs="Calibri"/>
          <w:sz w:val="20"/>
          <w:szCs w:val="20"/>
        </w:rPr>
        <w:t>https://www.oasis-open.org/policies-guidelines/oasis-defined-terms-2018-05-22#dStatementUse</w:t>
      </w:r>
    </w:p>
    <w:p w14:paraId="7D5C492A" w14:textId="77777777" w:rsidR="00EA7546" w:rsidRPr="00B648B9" w:rsidRDefault="00EA7546" w:rsidP="00EA7546">
      <w:pPr>
        <w:widowControl w:val="0"/>
        <w:numPr>
          <w:ilvl w:val="0"/>
          <w:numId w:val="1"/>
        </w:numPr>
        <w:tabs>
          <w:tab w:val="left" w:pos="561"/>
        </w:tabs>
        <w:autoSpaceDE w:val="0"/>
        <w:autoSpaceDN w:val="0"/>
        <w:spacing w:before="12" w:after="0" w:line="240" w:lineRule="auto"/>
        <w:ind w:left="560" w:hanging="460"/>
        <w:rPr>
          <w:rFonts w:ascii="Calibri" w:eastAsia="Times New Roman" w:hAnsi="Calibri" w:cs="Calibri"/>
          <w:sz w:val="20"/>
          <w:szCs w:val="20"/>
        </w:rPr>
      </w:pPr>
      <w:r w:rsidRPr="00B648B9">
        <w:rPr>
          <w:rFonts w:ascii="Calibri" w:eastAsia="Times New Roman" w:hAnsi="Calibri" w:cs="Calibri"/>
          <w:sz w:val="20"/>
          <w:szCs w:val="20"/>
        </w:rPr>
        <w:t>https://www.oasis-open.org/policies-guidelines/oasis-defined-terms-2018-05-22#dCommitteeSpec</w:t>
      </w:r>
    </w:p>
    <w:p w14:paraId="586FC585" w14:textId="77777777" w:rsidR="00EA7546" w:rsidRPr="00B648B9" w:rsidRDefault="00EA7546" w:rsidP="00EA7546">
      <w:pPr>
        <w:widowControl w:val="0"/>
        <w:numPr>
          <w:ilvl w:val="0"/>
          <w:numId w:val="1"/>
        </w:numPr>
        <w:tabs>
          <w:tab w:val="left" w:pos="561"/>
        </w:tabs>
        <w:autoSpaceDE w:val="0"/>
        <w:autoSpaceDN w:val="0"/>
        <w:spacing w:before="12" w:after="0" w:line="240" w:lineRule="auto"/>
        <w:ind w:left="560" w:hanging="460"/>
        <w:rPr>
          <w:rFonts w:ascii="Calibri" w:eastAsia="Times New Roman" w:hAnsi="Calibri" w:cs="Calibri"/>
          <w:sz w:val="20"/>
          <w:szCs w:val="20"/>
        </w:rPr>
      </w:pPr>
      <w:r w:rsidRPr="00B648B9">
        <w:rPr>
          <w:rFonts w:ascii="Calibri" w:eastAsia="Times New Roman" w:hAnsi="Calibri" w:cs="Calibri"/>
          <w:sz w:val="20"/>
          <w:szCs w:val="20"/>
        </w:rPr>
        <w:t>https://www.oasis-open.org/policies-guidelines/tc-process-2017-05-26#OASISstandard</w:t>
      </w:r>
    </w:p>
    <w:p w14:paraId="52F9637F" w14:textId="77777777" w:rsidR="00EA7546" w:rsidRPr="00B648B9" w:rsidRDefault="00EA7546" w:rsidP="00EA7546">
      <w:pPr>
        <w:widowControl w:val="0"/>
        <w:numPr>
          <w:ilvl w:val="0"/>
          <w:numId w:val="1"/>
        </w:numPr>
        <w:tabs>
          <w:tab w:val="left" w:pos="561"/>
        </w:tabs>
        <w:autoSpaceDE w:val="0"/>
        <w:autoSpaceDN w:val="0"/>
        <w:spacing w:before="12" w:after="0" w:line="240" w:lineRule="auto"/>
        <w:ind w:left="560" w:hanging="460"/>
        <w:rPr>
          <w:rFonts w:ascii="Calibri" w:eastAsia="Times New Roman" w:hAnsi="Calibri" w:cs="Calibri"/>
          <w:sz w:val="20"/>
          <w:szCs w:val="20"/>
        </w:rPr>
      </w:pPr>
      <w:r w:rsidRPr="00B648B9">
        <w:rPr>
          <w:rFonts w:ascii="Calibri" w:eastAsia="Times New Roman" w:hAnsi="Calibri" w:cs="Calibri"/>
          <w:sz w:val="20"/>
          <w:szCs w:val="20"/>
        </w:rPr>
        <w:t>https://www.oasis-open.org/policies-guidelines/tc-process</w:t>
      </w:r>
    </w:p>
    <w:p w14:paraId="446AD35B" w14:textId="77777777" w:rsidR="00EA7546" w:rsidRPr="00B648B9" w:rsidRDefault="00EA7546" w:rsidP="00EA7546">
      <w:pPr>
        <w:widowControl w:val="0"/>
        <w:numPr>
          <w:ilvl w:val="0"/>
          <w:numId w:val="1"/>
        </w:numPr>
        <w:tabs>
          <w:tab w:val="left" w:pos="561"/>
        </w:tabs>
        <w:autoSpaceDE w:val="0"/>
        <w:autoSpaceDN w:val="0"/>
        <w:spacing w:before="12" w:after="0" w:line="240" w:lineRule="auto"/>
        <w:ind w:left="560" w:hanging="460"/>
        <w:rPr>
          <w:rFonts w:ascii="Calibri" w:eastAsia="Times New Roman" w:hAnsi="Calibri" w:cs="Calibri"/>
          <w:sz w:val="20"/>
          <w:szCs w:val="20"/>
        </w:rPr>
      </w:pPr>
      <w:r w:rsidRPr="00B648B9">
        <w:rPr>
          <w:rFonts w:ascii="Calibri" w:eastAsia="Times New Roman" w:hAnsi="Calibri" w:cs="Calibri"/>
          <w:sz w:val="20"/>
          <w:szCs w:val="20"/>
        </w:rPr>
        <w:t>https://www.oasis-open.org/policies-guidelines/ipr#licensing_req</w:t>
      </w:r>
    </w:p>
    <w:p w14:paraId="513B2A31" w14:textId="77777777" w:rsidR="00EA7546" w:rsidRPr="00B648B9" w:rsidRDefault="00EA7546" w:rsidP="00EA7546">
      <w:pPr>
        <w:widowControl w:val="0"/>
        <w:numPr>
          <w:ilvl w:val="0"/>
          <w:numId w:val="1"/>
        </w:numPr>
        <w:tabs>
          <w:tab w:val="left" w:pos="561"/>
        </w:tabs>
        <w:autoSpaceDE w:val="0"/>
        <w:autoSpaceDN w:val="0"/>
        <w:spacing w:before="12" w:after="0" w:line="240" w:lineRule="auto"/>
        <w:ind w:left="560" w:hanging="460"/>
        <w:rPr>
          <w:rFonts w:ascii="Calibri" w:eastAsia="Times New Roman" w:hAnsi="Calibri" w:cs="Calibri"/>
          <w:sz w:val="20"/>
          <w:szCs w:val="20"/>
        </w:rPr>
      </w:pPr>
      <w:r w:rsidRPr="00B648B9">
        <w:rPr>
          <w:rFonts w:ascii="Calibri" w:eastAsia="Times New Roman" w:hAnsi="Calibri" w:cs="Calibri"/>
          <w:sz w:val="20"/>
          <w:szCs w:val="20"/>
        </w:rPr>
        <w:t>https://www.oasis-open.org/policies-guidelines/oasis-defined-terms-2018-05-22#dTCAdmin</w:t>
      </w:r>
    </w:p>
    <w:p w14:paraId="65CE755C" w14:textId="77777777" w:rsidR="00EA7546" w:rsidRPr="00B648B9" w:rsidRDefault="00EA7546" w:rsidP="00EA7546">
      <w:pPr>
        <w:widowControl w:val="0"/>
        <w:numPr>
          <w:ilvl w:val="0"/>
          <w:numId w:val="1"/>
        </w:numPr>
        <w:tabs>
          <w:tab w:val="left" w:pos="561"/>
        </w:tabs>
        <w:autoSpaceDE w:val="0"/>
        <w:autoSpaceDN w:val="0"/>
        <w:spacing w:before="12" w:after="0" w:line="240" w:lineRule="auto"/>
        <w:ind w:left="560" w:hanging="460"/>
        <w:rPr>
          <w:rFonts w:ascii="Calibri" w:eastAsia="Times New Roman" w:hAnsi="Calibri" w:cs="Calibri"/>
          <w:sz w:val="20"/>
          <w:szCs w:val="20"/>
        </w:rPr>
      </w:pPr>
      <w:r w:rsidRPr="00B648B9">
        <w:rPr>
          <w:rFonts w:ascii="Calibri" w:eastAsia="Times New Roman" w:hAnsi="Calibri" w:cs="Calibri"/>
          <w:sz w:val="20"/>
          <w:szCs w:val="20"/>
        </w:rPr>
        <w:t>https://www.oasis-open.org/policies-guidelines/tc-process-2017-05-26#OSpublicRev</w:t>
      </w:r>
    </w:p>
    <w:p w14:paraId="3C794947" w14:textId="77777777" w:rsidR="00EA7546" w:rsidRPr="00B648B9" w:rsidRDefault="00EA7546" w:rsidP="00EA7546">
      <w:pPr>
        <w:widowControl w:val="0"/>
        <w:numPr>
          <w:ilvl w:val="0"/>
          <w:numId w:val="1"/>
        </w:numPr>
        <w:tabs>
          <w:tab w:val="left" w:pos="561"/>
        </w:tabs>
        <w:autoSpaceDE w:val="0"/>
        <w:autoSpaceDN w:val="0"/>
        <w:spacing w:before="12" w:after="0" w:line="240" w:lineRule="auto"/>
        <w:ind w:left="560" w:hanging="460"/>
        <w:rPr>
          <w:rFonts w:ascii="Calibri" w:eastAsia="Times New Roman" w:hAnsi="Calibri" w:cs="Calibri"/>
          <w:sz w:val="20"/>
          <w:szCs w:val="20"/>
        </w:rPr>
      </w:pPr>
      <w:r w:rsidRPr="00B648B9">
        <w:rPr>
          <w:rFonts w:ascii="Calibri" w:eastAsia="Times New Roman" w:hAnsi="Calibri" w:cs="Calibri"/>
          <w:sz w:val="20"/>
          <w:szCs w:val="20"/>
        </w:rPr>
        <w:t>https://www.oasis-open.org/policies-guidelines/tc-process-2017-05-26#OScallForConsent</w:t>
      </w:r>
    </w:p>
    <w:p w14:paraId="13FCF021" w14:textId="77777777" w:rsidR="00EA7546" w:rsidRPr="00B648B9" w:rsidRDefault="00EA7546" w:rsidP="00EA7546">
      <w:pPr>
        <w:widowControl w:val="0"/>
        <w:numPr>
          <w:ilvl w:val="0"/>
          <w:numId w:val="1"/>
        </w:numPr>
        <w:tabs>
          <w:tab w:val="left" w:pos="561"/>
        </w:tabs>
        <w:autoSpaceDE w:val="0"/>
        <w:autoSpaceDN w:val="0"/>
        <w:spacing w:before="12" w:after="0" w:line="240" w:lineRule="auto"/>
        <w:ind w:left="560" w:hanging="460"/>
        <w:rPr>
          <w:rFonts w:ascii="Calibri" w:eastAsia="Times New Roman" w:hAnsi="Calibri" w:cs="Calibri"/>
          <w:sz w:val="20"/>
          <w:szCs w:val="20"/>
        </w:rPr>
      </w:pPr>
      <w:r w:rsidRPr="00B648B9">
        <w:rPr>
          <w:rFonts w:ascii="Calibri" w:eastAsia="Times New Roman" w:hAnsi="Calibri" w:cs="Calibri"/>
          <w:sz w:val="20"/>
          <w:szCs w:val="20"/>
        </w:rPr>
        <w:t>https://www.oasis-open.org/policies-guidelines/liaison</w:t>
      </w:r>
    </w:p>
    <w:p w14:paraId="6994D277" w14:textId="77777777" w:rsidR="00EA7546" w:rsidRPr="00B648B9" w:rsidRDefault="00EA7546" w:rsidP="00EA7546">
      <w:pPr>
        <w:widowControl w:val="0"/>
        <w:numPr>
          <w:ilvl w:val="0"/>
          <w:numId w:val="1"/>
        </w:numPr>
        <w:tabs>
          <w:tab w:val="left" w:pos="561"/>
        </w:tabs>
        <w:autoSpaceDE w:val="0"/>
        <w:autoSpaceDN w:val="0"/>
        <w:spacing w:before="12" w:after="0" w:line="240" w:lineRule="auto"/>
        <w:ind w:left="560" w:hanging="460"/>
        <w:rPr>
          <w:rFonts w:ascii="Calibri" w:eastAsia="Times New Roman" w:hAnsi="Calibri" w:cs="Calibri"/>
          <w:sz w:val="20"/>
          <w:szCs w:val="20"/>
        </w:rPr>
      </w:pPr>
      <w:r w:rsidRPr="00B648B9">
        <w:rPr>
          <w:rFonts w:ascii="Calibri" w:eastAsia="Times New Roman" w:hAnsi="Calibri" w:cs="Calibri"/>
          <w:sz w:val="20"/>
          <w:szCs w:val="20"/>
        </w:rPr>
        <w:t>https://www.apache.org/licenses/LICENSE-2.0</w:t>
      </w:r>
    </w:p>
    <w:p w14:paraId="0D5B0D14" w14:textId="77777777" w:rsidR="00EA7546" w:rsidRPr="00B648B9" w:rsidRDefault="00EA7546" w:rsidP="00EA7546">
      <w:pPr>
        <w:widowControl w:val="0"/>
        <w:numPr>
          <w:ilvl w:val="0"/>
          <w:numId w:val="1"/>
        </w:numPr>
        <w:tabs>
          <w:tab w:val="left" w:pos="561"/>
        </w:tabs>
        <w:autoSpaceDE w:val="0"/>
        <w:autoSpaceDN w:val="0"/>
        <w:spacing w:before="12" w:after="0" w:line="240" w:lineRule="auto"/>
        <w:ind w:left="560" w:hanging="460"/>
        <w:rPr>
          <w:rFonts w:ascii="Calibri" w:eastAsia="Times New Roman" w:hAnsi="Calibri" w:cs="Calibri"/>
          <w:sz w:val="20"/>
          <w:szCs w:val="20"/>
        </w:rPr>
      </w:pPr>
      <w:r w:rsidRPr="00B648B9">
        <w:rPr>
          <w:rFonts w:ascii="Calibri" w:eastAsia="Times New Roman" w:hAnsi="Calibri" w:cs="Calibri"/>
          <w:sz w:val="20"/>
          <w:szCs w:val="20"/>
        </w:rPr>
        <w:t>https://www.eclipse.org/legal/epl-v10.html</w:t>
      </w:r>
    </w:p>
    <w:p w14:paraId="791176AE" w14:textId="77777777" w:rsidR="00EA7546" w:rsidRPr="00B648B9" w:rsidRDefault="00EA7546" w:rsidP="00EA7546">
      <w:pPr>
        <w:widowControl w:val="0"/>
        <w:numPr>
          <w:ilvl w:val="0"/>
          <w:numId w:val="1"/>
        </w:numPr>
        <w:tabs>
          <w:tab w:val="left" w:pos="561"/>
        </w:tabs>
        <w:autoSpaceDE w:val="0"/>
        <w:autoSpaceDN w:val="0"/>
        <w:spacing w:before="12" w:after="0" w:line="240" w:lineRule="auto"/>
        <w:ind w:left="560" w:hanging="460"/>
        <w:rPr>
          <w:rFonts w:ascii="Calibri" w:eastAsia="Times New Roman" w:hAnsi="Calibri" w:cs="Calibri"/>
          <w:sz w:val="20"/>
          <w:szCs w:val="20"/>
        </w:rPr>
      </w:pPr>
      <w:r w:rsidRPr="00B648B9">
        <w:rPr>
          <w:rFonts w:ascii="Calibri" w:eastAsia="Times New Roman" w:hAnsi="Calibri" w:cs="Calibri"/>
          <w:sz w:val="20"/>
          <w:szCs w:val="20"/>
        </w:rPr>
        <w:t>https://www.eclipse.org/legal/epl-2.0/</w:t>
      </w:r>
    </w:p>
    <w:p w14:paraId="2E02D6D1" w14:textId="77777777" w:rsidR="00EA7546" w:rsidRPr="00B648B9" w:rsidRDefault="00EA7546" w:rsidP="00EA7546">
      <w:pPr>
        <w:widowControl w:val="0"/>
        <w:numPr>
          <w:ilvl w:val="0"/>
          <w:numId w:val="1"/>
        </w:numPr>
        <w:tabs>
          <w:tab w:val="left" w:pos="561"/>
        </w:tabs>
        <w:autoSpaceDE w:val="0"/>
        <w:autoSpaceDN w:val="0"/>
        <w:spacing w:before="12" w:after="0" w:line="240" w:lineRule="auto"/>
        <w:ind w:left="560" w:hanging="460"/>
        <w:rPr>
          <w:rFonts w:ascii="Calibri" w:eastAsia="Times New Roman" w:hAnsi="Calibri" w:cs="Calibri"/>
          <w:sz w:val="20"/>
          <w:szCs w:val="20"/>
        </w:rPr>
      </w:pPr>
      <w:r w:rsidRPr="00B648B9">
        <w:rPr>
          <w:rFonts w:ascii="Calibri" w:eastAsia="Times New Roman" w:hAnsi="Calibri" w:cs="Calibri"/>
          <w:sz w:val="20"/>
          <w:szCs w:val="20"/>
        </w:rPr>
        <w:t>https://opensource.org/licenses/BSD-3-Clause</w:t>
      </w:r>
    </w:p>
    <w:p w14:paraId="3DF7CF17" w14:textId="77777777" w:rsidR="00EA7546" w:rsidRPr="00B648B9" w:rsidRDefault="00EA7546" w:rsidP="00EA7546">
      <w:pPr>
        <w:widowControl w:val="0"/>
        <w:numPr>
          <w:ilvl w:val="0"/>
          <w:numId w:val="1"/>
        </w:numPr>
        <w:tabs>
          <w:tab w:val="left" w:pos="561"/>
        </w:tabs>
        <w:autoSpaceDE w:val="0"/>
        <w:autoSpaceDN w:val="0"/>
        <w:spacing w:before="12" w:after="0" w:line="240" w:lineRule="auto"/>
        <w:ind w:left="560" w:hanging="460"/>
        <w:rPr>
          <w:rFonts w:ascii="Calibri" w:eastAsia="Times New Roman" w:hAnsi="Calibri" w:cs="Calibri"/>
          <w:sz w:val="20"/>
          <w:szCs w:val="20"/>
        </w:rPr>
      </w:pPr>
      <w:r w:rsidRPr="00B648B9">
        <w:rPr>
          <w:rFonts w:ascii="Calibri" w:eastAsia="Times New Roman" w:hAnsi="Calibri" w:cs="Calibri"/>
          <w:sz w:val="20"/>
          <w:szCs w:val="20"/>
        </w:rPr>
        <w:t>https://creativecommons.org/licenses/by/2.0/legalcode</w:t>
      </w:r>
    </w:p>
    <w:p w14:paraId="66D083EA" w14:textId="77777777" w:rsidR="00EA7546" w:rsidRPr="00B648B9" w:rsidRDefault="00EA7546" w:rsidP="00EA7546">
      <w:pPr>
        <w:widowControl w:val="0"/>
        <w:numPr>
          <w:ilvl w:val="0"/>
          <w:numId w:val="1"/>
        </w:numPr>
        <w:tabs>
          <w:tab w:val="left" w:pos="561"/>
        </w:tabs>
        <w:autoSpaceDE w:val="0"/>
        <w:autoSpaceDN w:val="0"/>
        <w:spacing w:before="12" w:after="0" w:line="240" w:lineRule="auto"/>
        <w:ind w:left="560" w:hanging="460"/>
        <w:rPr>
          <w:rFonts w:ascii="Calibri" w:eastAsia="Times New Roman" w:hAnsi="Calibri" w:cs="Calibri"/>
          <w:sz w:val="20"/>
          <w:szCs w:val="20"/>
        </w:rPr>
      </w:pPr>
      <w:r w:rsidRPr="00B648B9">
        <w:rPr>
          <w:rFonts w:ascii="Calibri" w:eastAsia="Times New Roman" w:hAnsi="Calibri" w:cs="Calibri"/>
          <w:sz w:val="20"/>
          <w:szCs w:val="20"/>
        </w:rPr>
        <w:t>https://creativecommons.org/licenses/by/4.0/legalcode</w:t>
      </w:r>
    </w:p>
    <w:p w14:paraId="68618AB0" w14:textId="77777777" w:rsidR="00EA7546" w:rsidRPr="00B648B9" w:rsidRDefault="00EA7546" w:rsidP="00EA7546">
      <w:pPr>
        <w:widowControl w:val="0"/>
        <w:numPr>
          <w:ilvl w:val="0"/>
          <w:numId w:val="1"/>
        </w:numPr>
        <w:tabs>
          <w:tab w:val="left" w:pos="561"/>
        </w:tabs>
        <w:autoSpaceDE w:val="0"/>
        <w:autoSpaceDN w:val="0"/>
        <w:spacing w:before="12" w:after="0" w:line="240" w:lineRule="auto"/>
        <w:ind w:left="560" w:hanging="460"/>
        <w:rPr>
          <w:rFonts w:ascii="Calibri" w:eastAsia="Times New Roman" w:hAnsi="Calibri" w:cs="Calibri"/>
          <w:sz w:val="20"/>
          <w:szCs w:val="20"/>
        </w:rPr>
      </w:pPr>
      <w:r w:rsidRPr="00B648B9">
        <w:rPr>
          <w:rFonts w:ascii="Calibri" w:eastAsia="Times New Roman" w:hAnsi="Calibri" w:cs="Calibri"/>
          <w:sz w:val="20"/>
          <w:szCs w:val="20"/>
        </w:rPr>
        <w:lastRenderedPageBreak/>
        <w:t>https://opensource.org/licenses/MIT</w:t>
      </w:r>
    </w:p>
    <w:p w14:paraId="0112643F" w14:textId="77777777" w:rsidR="00EA7546" w:rsidRPr="00B648B9" w:rsidRDefault="00EA7546" w:rsidP="00EA7546">
      <w:pPr>
        <w:widowControl w:val="0"/>
        <w:numPr>
          <w:ilvl w:val="0"/>
          <w:numId w:val="1"/>
        </w:numPr>
        <w:tabs>
          <w:tab w:val="left" w:pos="561"/>
        </w:tabs>
        <w:autoSpaceDE w:val="0"/>
        <w:autoSpaceDN w:val="0"/>
        <w:spacing w:before="12" w:after="0" w:line="240" w:lineRule="auto"/>
        <w:ind w:left="560" w:hanging="460"/>
        <w:rPr>
          <w:rFonts w:ascii="Calibri" w:eastAsia="Times New Roman" w:hAnsi="Calibri" w:cs="Calibri"/>
          <w:sz w:val="20"/>
          <w:szCs w:val="20"/>
        </w:rPr>
      </w:pPr>
      <w:r w:rsidRPr="00B648B9">
        <w:rPr>
          <w:rFonts w:ascii="Calibri" w:eastAsia="Times New Roman" w:hAnsi="Calibri" w:cs="Calibri"/>
          <w:sz w:val="20"/>
          <w:szCs w:val="20"/>
        </w:rPr>
        <w:t>https://www.oasis-open.org/policies-guidelines/oasis-defined-terms-2018-05-22#dPrimaryRep</w:t>
      </w:r>
    </w:p>
    <w:p w14:paraId="399C845A" w14:textId="77777777" w:rsidR="00EA7546" w:rsidRPr="00B648B9" w:rsidRDefault="00EA7546" w:rsidP="00EA7546">
      <w:pPr>
        <w:widowControl w:val="0"/>
        <w:numPr>
          <w:ilvl w:val="0"/>
          <w:numId w:val="1"/>
        </w:numPr>
        <w:tabs>
          <w:tab w:val="left" w:pos="561"/>
        </w:tabs>
        <w:autoSpaceDE w:val="0"/>
        <w:autoSpaceDN w:val="0"/>
        <w:spacing w:before="12" w:after="0" w:line="240" w:lineRule="auto"/>
        <w:ind w:left="560" w:hanging="460"/>
        <w:rPr>
          <w:rFonts w:ascii="Calibri" w:eastAsia="Times New Roman" w:hAnsi="Calibri" w:cs="Calibri"/>
          <w:sz w:val="20"/>
          <w:szCs w:val="20"/>
        </w:rPr>
      </w:pPr>
      <w:r w:rsidRPr="00B648B9">
        <w:rPr>
          <w:rFonts w:ascii="Calibri" w:eastAsia="Times New Roman" w:hAnsi="Calibri" w:cs="Calibri"/>
          <w:sz w:val="20"/>
          <w:szCs w:val="20"/>
        </w:rPr>
        <w:t>https://www.oasis-open.org/policies-guidelines/oasis-defined-terms-2018-05-22#dNonmaterialChange</w:t>
      </w:r>
    </w:p>
    <w:p w14:paraId="448E44C4" w14:textId="77777777" w:rsidR="00EA7546" w:rsidRPr="00B648B9" w:rsidRDefault="00EA7546" w:rsidP="00EA7546">
      <w:pPr>
        <w:widowControl w:val="0"/>
        <w:numPr>
          <w:ilvl w:val="0"/>
          <w:numId w:val="1"/>
        </w:numPr>
        <w:tabs>
          <w:tab w:val="left" w:pos="561"/>
        </w:tabs>
        <w:autoSpaceDE w:val="0"/>
        <w:autoSpaceDN w:val="0"/>
        <w:spacing w:before="12" w:after="0" w:line="240" w:lineRule="auto"/>
        <w:ind w:left="560" w:hanging="460"/>
        <w:rPr>
          <w:rFonts w:ascii="Calibri" w:eastAsia="Times New Roman" w:hAnsi="Calibri" w:cs="Calibri"/>
          <w:sz w:val="20"/>
          <w:szCs w:val="20"/>
        </w:rPr>
      </w:pPr>
      <w:r w:rsidRPr="00B648B9">
        <w:rPr>
          <w:rFonts w:ascii="Calibri" w:eastAsia="Times New Roman" w:hAnsi="Calibri" w:cs="Calibri"/>
          <w:sz w:val="20"/>
          <w:szCs w:val="20"/>
        </w:rPr>
        <w:t>https://www.oasis-open.org/policies-guidelines/tc-process-2017-05-26#appeals</w:t>
      </w:r>
    </w:p>
    <w:p w14:paraId="20F0F0DE" w14:textId="77777777" w:rsidR="00EA7546" w:rsidRPr="00B648B9" w:rsidRDefault="00EA7546" w:rsidP="00EA7546">
      <w:pPr>
        <w:widowControl w:val="0"/>
        <w:numPr>
          <w:ilvl w:val="0"/>
          <w:numId w:val="1"/>
        </w:numPr>
        <w:tabs>
          <w:tab w:val="left" w:pos="561"/>
        </w:tabs>
        <w:autoSpaceDE w:val="0"/>
        <w:autoSpaceDN w:val="0"/>
        <w:spacing w:before="12" w:after="0" w:line="240" w:lineRule="auto"/>
        <w:ind w:left="560" w:hanging="460"/>
        <w:rPr>
          <w:rFonts w:ascii="Calibri" w:eastAsia="Times New Roman" w:hAnsi="Calibri" w:cs="Calibri"/>
          <w:sz w:val="20"/>
          <w:szCs w:val="20"/>
        </w:rPr>
      </w:pPr>
      <w:r w:rsidRPr="00B648B9">
        <w:rPr>
          <w:rFonts w:ascii="Calibri" w:eastAsia="Times New Roman" w:hAnsi="Calibri" w:cs="Calibri"/>
          <w:sz w:val="20"/>
          <w:szCs w:val="20"/>
        </w:rPr>
        <w:t>http://oasis-open-projects.org/</w:t>
      </w:r>
    </w:p>
    <w:p w14:paraId="56552A12" w14:textId="77777777" w:rsidR="00EA7546" w:rsidRPr="00B648B9" w:rsidRDefault="00EA7546" w:rsidP="00EA7546">
      <w:pPr>
        <w:widowControl w:val="0"/>
        <w:numPr>
          <w:ilvl w:val="0"/>
          <w:numId w:val="1"/>
        </w:numPr>
        <w:tabs>
          <w:tab w:val="left" w:pos="561"/>
        </w:tabs>
        <w:autoSpaceDE w:val="0"/>
        <w:autoSpaceDN w:val="0"/>
        <w:spacing w:before="12" w:after="0" w:line="240" w:lineRule="auto"/>
        <w:ind w:left="560" w:hanging="460"/>
        <w:rPr>
          <w:rFonts w:ascii="Calibri" w:eastAsia="Times New Roman" w:hAnsi="Calibri" w:cs="Calibri"/>
          <w:sz w:val="20"/>
          <w:szCs w:val="20"/>
        </w:rPr>
      </w:pPr>
      <w:r w:rsidRPr="00B648B9">
        <w:rPr>
          <w:rFonts w:ascii="Calibri" w:eastAsia="Times New Roman" w:hAnsi="Calibri" w:cs="Calibri"/>
          <w:sz w:val="20"/>
          <w:szCs w:val="20"/>
        </w:rPr>
        <w:t>https://www.oasis-open.org/policies-guidelines/open-projects-process-2018-05-22</w:t>
      </w:r>
    </w:p>
    <w:p w14:paraId="1C3BE1F0" w14:textId="77777777" w:rsidR="00EA7546" w:rsidRPr="00B648B9" w:rsidRDefault="00EA7546" w:rsidP="00EA7546">
      <w:pPr>
        <w:widowControl w:val="0"/>
        <w:numPr>
          <w:ilvl w:val="0"/>
          <w:numId w:val="1"/>
        </w:numPr>
        <w:tabs>
          <w:tab w:val="left" w:pos="561"/>
        </w:tabs>
        <w:autoSpaceDE w:val="0"/>
        <w:autoSpaceDN w:val="0"/>
        <w:spacing w:before="12" w:after="0" w:line="240" w:lineRule="auto"/>
        <w:ind w:left="560" w:hanging="460"/>
        <w:rPr>
          <w:rFonts w:ascii="Calibri" w:eastAsia="Times New Roman" w:hAnsi="Calibri" w:cs="Calibri"/>
          <w:sz w:val="20"/>
          <w:szCs w:val="20"/>
        </w:rPr>
      </w:pPr>
      <w:r w:rsidRPr="00B648B9">
        <w:rPr>
          <w:rFonts w:ascii="Calibri" w:eastAsia="Times New Roman" w:hAnsi="Calibri" w:cs="Calibri"/>
          <w:sz w:val="20"/>
          <w:szCs w:val="20"/>
        </w:rPr>
        <w:t>mailto:open-projects-cla@oasis-open.org</w:t>
      </w:r>
    </w:p>
    <w:p w14:paraId="5A06AE38" w14:textId="5DA982FE" w:rsidR="008C46B7" w:rsidRPr="00B648B9" w:rsidRDefault="00EA7546" w:rsidP="00B648B9">
      <w:pPr>
        <w:widowControl w:val="0"/>
        <w:numPr>
          <w:ilvl w:val="0"/>
          <w:numId w:val="1"/>
        </w:numPr>
        <w:tabs>
          <w:tab w:val="left" w:pos="561"/>
        </w:tabs>
        <w:autoSpaceDE w:val="0"/>
        <w:autoSpaceDN w:val="0"/>
        <w:spacing w:before="12" w:after="0" w:line="240" w:lineRule="auto"/>
        <w:ind w:left="560" w:hanging="460"/>
        <w:rPr>
          <w:rFonts w:ascii="Calibri" w:eastAsia="Times New Roman" w:hAnsi="Calibri" w:cs="Calibri"/>
          <w:sz w:val="20"/>
          <w:szCs w:val="20"/>
        </w:rPr>
      </w:pPr>
      <w:r w:rsidRPr="00B648B9">
        <w:rPr>
          <w:rFonts w:ascii="Calibri" w:eastAsia="Times New Roman" w:hAnsi="Calibri" w:cs="Calibri"/>
          <w:sz w:val="20"/>
          <w:szCs w:val="20"/>
        </w:rPr>
        <w:t>mailto:open-projects-admin@oasis-open.org</w:t>
      </w:r>
    </w:p>
    <w:sectPr w:rsidR="008C46B7" w:rsidRPr="00B648B9" w:rsidSect="00EA7546">
      <w:footerReference w:type="default" r:id="rId7"/>
      <w:pgSz w:w="12240" w:h="15840"/>
      <w:pgMar w:top="1440" w:right="1080" w:bottom="1440" w:left="1080" w:header="720" w:footer="720" w:gutter="0"/>
      <w:lnNumType w:countBy="1" w:restart="continuou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E8560" w14:textId="77777777" w:rsidR="007A7FEA" w:rsidRDefault="007A7FEA" w:rsidP="00222062">
      <w:pPr>
        <w:spacing w:after="0" w:line="240" w:lineRule="auto"/>
      </w:pPr>
      <w:r>
        <w:separator/>
      </w:r>
    </w:p>
  </w:endnote>
  <w:endnote w:type="continuationSeparator" w:id="0">
    <w:p w14:paraId="30CECE7E" w14:textId="77777777" w:rsidR="007A7FEA" w:rsidRDefault="007A7FEA" w:rsidP="00222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98346" w14:textId="2FC465D9" w:rsidR="00222062" w:rsidRDefault="00222062" w:rsidP="00222062">
    <w:pPr>
      <w:pStyle w:val="Footer"/>
    </w:pPr>
    <w:r w:rsidRPr="00222062">
      <w:rPr>
        <w:rFonts w:ascii="Calibri" w:eastAsia="Times New Roman" w:hAnsi="Calibri" w:cs="Calibri"/>
        <w:i/>
        <w:iCs/>
        <w:sz w:val="20"/>
        <w:szCs w:val="20"/>
      </w:rPr>
      <w:t xml:space="preserve">OP </w:t>
    </w:r>
    <w:r w:rsidRPr="00222062">
      <w:rPr>
        <w:rFonts w:ascii="Calibri" w:eastAsia="Times New Roman" w:hAnsi="Calibri" w:cs="Calibri"/>
        <w:i/>
        <w:iCs/>
        <w:sz w:val="20"/>
        <w:szCs w:val="20"/>
        <w:rPrChange w:id="97" w:author="jclark@oconnorcochran.com" w:date="2020-02-26T09:51:00Z">
          <w:rPr>
            <w:rFonts w:ascii="Calibri" w:eastAsia="Times New Roman" w:hAnsi="Calibri" w:cs="Calibri"/>
            <w:b/>
            <w:bCs/>
            <w:sz w:val="24"/>
            <w:szCs w:val="24"/>
          </w:rPr>
        </w:rPrChange>
      </w:rPr>
      <w:t xml:space="preserve">rules </w:t>
    </w:r>
    <w:r w:rsidRPr="00222062">
      <w:rPr>
        <w:rFonts w:ascii="Calibri" w:eastAsia="Times New Roman" w:hAnsi="Calibri" w:cs="Calibri"/>
        <w:i/>
        <w:iCs/>
        <w:sz w:val="20"/>
        <w:szCs w:val="20"/>
      </w:rPr>
      <w:t xml:space="preserve">with </w:t>
    </w:r>
    <w:r w:rsidR="005A6997">
      <w:rPr>
        <w:rFonts w:ascii="Calibri" w:eastAsia="Times New Roman" w:hAnsi="Calibri" w:cs="Calibri"/>
        <w:i/>
        <w:iCs/>
        <w:sz w:val="20"/>
        <w:szCs w:val="20"/>
      </w:rPr>
      <w:t xml:space="preserve">composite OBGC and OBPC </w:t>
    </w:r>
    <w:r w:rsidRPr="00222062">
      <w:rPr>
        <w:rFonts w:ascii="Calibri" w:eastAsia="Times New Roman" w:hAnsi="Calibri" w:cs="Calibri"/>
        <w:i/>
        <w:iCs/>
        <w:sz w:val="20"/>
        <w:szCs w:val="20"/>
        <w:rPrChange w:id="98" w:author="jclark@oconnorcochran.com" w:date="2020-02-26T09:51:00Z">
          <w:rPr>
            <w:rFonts w:ascii="Calibri" w:eastAsia="Times New Roman" w:hAnsi="Calibri" w:cs="Calibri"/>
            <w:b/>
            <w:bCs/>
            <w:sz w:val="24"/>
            <w:szCs w:val="24"/>
          </w:rPr>
        </w:rPrChange>
      </w:rPr>
      <w:t>2020</w:t>
    </w:r>
    <w:r w:rsidR="005A6997">
      <w:rPr>
        <w:rFonts w:ascii="Calibri" w:eastAsia="Times New Roman" w:hAnsi="Calibri" w:cs="Calibri"/>
        <w:i/>
        <w:iCs/>
        <w:sz w:val="20"/>
        <w:szCs w:val="20"/>
      </w:rPr>
      <w:t xml:space="preserve"> edits</w:t>
    </w:r>
    <w:r w:rsidRPr="00222062">
      <w:rPr>
        <w:rFonts w:ascii="Calibri" w:eastAsia="Times New Roman" w:hAnsi="Calibri" w:cs="Calibri"/>
        <w:i/>
        <w:iCs/>
        <w:sz w:val="20"/>
        <w:szCs w:val="20"/>
      </w:rPr>
      <w:t xml:space="preserve"> (marked)</w:t>
    </w:r>
    <w:r w:rsidRPr="00222062">
      <w:rPr>
        <w:sz w:val="20"/>
        <w:szCs w:val="20"/>
      </w:rPr>
      <w:ptab w:relativeTo="margin" w:alignment="center" w:leader="none"/>
    </w:r>
    <w:r w:rsidRPr="00222062">
      <w:rPr>
        <w:sz w:val="20"/>
        <w:szCs w:val="20"/>
      </w:rPr>
      <w:ptab w:relativeTo="margin" w:alignment="right" w:leader="none"/>
    </w:r>
    <w:r w:rsidRPr="00222062">
      <w:rPr>
        <w:sz w:val="20"/>
        <w:szCs w:val="20"/>
      </w:rPr>
      <w:t xml:space="preserve">Page </w:t>
    </w:r>
    <w:r w:rsidRPr="00222062">
      <w:rPr>
        <w:sz w:val="20"/>
        <w:szCs w:val="20"/>
      </w:rPr>
      <w:fldChar w:fldCharType="begin"/>
    </w:r>
    <w:r w:rsidRPr="00222062">
      <w:rPr>
        <w:sz w:val="20"/>
        <w:szCs w:val="20"/>
      </w:rPr>
      <w:instrText xml:space="preserve"> PAGE   \* MERGEFORMAT </w:instrText>
    </w:r>
    <w:r w:rsidRPr="00222062">
      <w:rPr>
        <w:sz w:val="20"/>
        <w:szCs w:val="20"/>
      </w:rPr>
      <w:fldChar w:fldCharType="separate"/>
    </w:r>
    <w:r w:rsidRPr="00222062">
      <w:rPr>
        <w:noProof/>
        <w:sz w:val="20"/>
        <w:szCs w:val="20"/>
      </w:rPr>
      <w:t>1</w:t>
    </w:r>
    <w:r w:rsidRPr="00222062">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4EBD9" w14:textId="77777777" w:rsidR="007A7FEA" w:rsidRDefault="007A7FEA" w:rsidP="00222062">
      <w:pPr>
        <w:spacing w:after="0" w:line="240" w:lineRule="auto"/>
      </w:pPr>
      <w:r>
        <w:separator/>
      </w:r>
    </w:p>
  </w:footnote>
  <w:footnote w:type="continuationSeparator" w:id="0">
    <w:p w14:paraId="7179452E" w14:textId="77777777" w:rsidR="007A7FEA" w:rsidRDefault="007A7FEA" w:rsidP="002220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33B39"/>
    <w:multiLevelType w:val="hybridMultilevel"/>
    <w:tmpl w:val="5A144356"/>
    <w:lvl w:ilvl="0" w:tplc="E7380E28">
      <w:start w:val="1"/>
      <w:numFmt w:val="decimal"/>
      <w:lvlText w:val="(%1)"/>
      <w:lvlJc w:val="left"/>
      <w:pPr>
        <w:ind w:left="461" w:hanging="360"/>
      </w:pPr>
      <w:rPr>
        <w:rFonts w:hint="default"/>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1" w15:restartNumberingAfterBreak="0">
    <w:nsid w:val="12C71B98"/>
    <w:multiLevelType w:val="hybridMultilevel"/>
    <w:tmpl w:val="99A02FA2"/>
    <w:lvl w:ilvl="0" w:tplc="E46CB868">
      <w:start w:val="1"/>
      <w:numFmt w:val="lowerLetter"/>
      <w:lvlText w:val="(%1)"/>
      <w:lvlJc w:val="left"/>
      <w:pPr>
        <w:ind w:left="580" w:hanging="327"/>
      </w:pPr>
      <w:rPr>
        <w:rFonts w:ascii="Times New Roman" w:eastAsia="Times New Roman" w:hAnsi="Times New Roman" w:cs="Times New Roman" w:hint="default"/>
        <w:spacing w:val="-2"/>
        <w:w w:val="100"/>
        <w:sz w:val="24"/>
        <w:szCs w:val="24"/>
      </w:rPr>
    </w:lvl>
    <w:lvl w:ilvl="1" w:tplc="EA4C0C1E">
      <w:numFmt w:val="bullet"/>
      <w:lvlText w:val="•"/>
      <w:lvlJc w:val="left"/>
      <w:pPr>
        <w:ind w:left="1630" w:hanging="327"/>
      </w:pPr>
      <w:rPr>
        <w:rFonts w:hint="default"/>
      </w:rPr>
    </w:lvl>
    <w:lvl w:ilvl="2" w:tplc="58FC5160">
      <w:numFmt w:val="bullet"/>
      <w:lvlText w:val="•"/>
      <w:lvlJc w:val="left"/>
      <w:pPr>
        <w:ind w:left="2680" w:hanging="327"/>
      </w:pPr>
      <w:rPr>
        <w:rFonts w:hint="default"/>
      </w:rPr>
    </w:lvl>
    <w:lvl w:ilvl="3" w:tplc="5D527AF0">
      <w:numFmt w:val="bullet"/>
      <w:lvlText w:val="•"/>
      <w:lvlJc w:val="left"/>
      <w:pPr>
        <w:ind w:left="3730" w:hanging="327"/>
      </w:pPr>
      <w:rPr>
        <w:rFonts w:hint="default"/>
      </w:rPr>
    </w:lvl>
    <w:lvl w:ilvl="4" w:tplc="AE08FBDA">
      <w:numFmt w:val="bullet"/>
      <w:lvlText w:val="•"/>
      <w:lvlJc w:val="left"/>
      <w:pPr>
        <w:ind w:left="4780" w:hanging="327"/>
      </w:pPr>
      <w:rPr>
        <w:rFonts w:hint="default"/>
      </w:rPr>
    </w:lvl>
    <w:lvl w:ilvl="5" w:tplc="7B42F75C">
      <w:numFmt w:val="bullet"/>
      <w:lvlText w:val="•"/>
      <w:lvlJc w:val="left"/>
      <w:pPr>
        <w:ind w:left="5830" w:hanging="327"/>
      </w:pPr>
      <w:rPr>
        <w:rFonts w:hint="default"/>
      </w:rPr>
    </w:lvl>
    <w:lvl w:ilvl="6" w:tplc="1820DD16">
      <w:numFmt w:val="bullet"/>
      <w:lvlText w:val="•"/>
      <w:lvlJc w:val="left"/>
      <w:pPr>
        <w:ind w:left="6880" w:hanging="327"/>
      </w:pPr>
      <w:rPr>
        <w:rFonts w:hint="default"/>
      </w:rPr>
    </w:lvl>
    <w:lvl w:ilvl="7" w:tplc="1B12DAD8">
      <w:numFmt w:val="bullet"/>
      <w:lvlText w:val="•"/>
      <w:lvlJc w:val="left"/>
      <w:pPr>
        <w:ind w:left="7930" w:hanging="327"/>
      </w:pPr>
      <w:rPr>
        <w:rFonts w:hint="default"/>
      </w:rPr>
    </w:lvl>
    <w:lvl w:ilvl="8" w:tplc="0E1A64DA">
      <w:numFmt w:val="bullet"/>
      <w:lvlText w:val="•"/>
      <w:lvlJc w:val="left"/>
      <w:pPr>
        <w:ind w:left="8980" w:hanging="327"/>
      </w:pPr>
      <w:rPr>
        <w:rFonts w:hint="default"/>
      </w:rPr>
    </w:lvl>
  </w:abstractNum>
  <w:abstractNum w:abstractNumId="2" w15:restartNumberingAfterBreak="0">
    <w:nsid w:val="19977DC5"/>
    <w:multiLevelType w:val="multilevel"/>
    <w:tmpl w:val="533C76DE"/>
    <w:lvl w:ilvl="0">
      <w:start w:val="1"/>
      <w:numFmt w:val="decimal"/>
      <w:lvlText w:val="%1."/>
      <w:lvlJc w:val="left"/>
      <w:pPr>
        <w:ind w:left="450" w:hanging="360"/>
      </w:pPr>
      <w:rPr>
        <w:rFonts w:hint="default"/>
        <w:u w:val="none" w:color="446CAA"/>
      </w:rPr>
    </w:lvl>
    <w:lvl w:ilvl="1">
      <w:start w:val="1"/>
      <w:numFmt w:val="decimal"/>
      <w:lvlText w:val="%1.%2"/>
      <w:lvlJc w:val="left"/>
      <w:pPr>
        <w:ind w:left="100" w:hanging="480"/>
      </w:pPr>
      <w:rPr>
        <w:rFonts w:hint="default"/>
        <w:u w:val="none" w:color="446CAA"/>
      </w:rPr>
    </w:lvl>
    <w:lvl w:ilvl="2">
      <w:start w:val="1"/>
      <w:numFmt w:val="lowerLetter"/>
      <w:lvlText w:val="(%3)"/>
      <w:lvlJc w:val="left"/>
      <w:pPr>
        <w:ind w:left="906" w:hanging="480"/>
      </w:pPr>
      <w:rPr>
        <w:rFonts w:ascii="Times New Roman" w:eastAsia="Times New Roman" w:hAnsi="Times New Roman" w:cs="Times New Roman" w:hint="default"/>
        <w:w w:val="100"/>
        <w:sz w:val="24"/>
        <w:szCs w:val="24"/>
      </w:rPr>
    </w:lvl>
    <w:lvl w:ilvl="3">
      <w:numFmt w:val="bullet"/>
      <w:lvlText w:val="•"/>
      <w:lvlJc w:val="left"/>
      <w:pPr>
        <w:ind w:left="900" w:hanging="480"/>
      </w:pPr>
      <w:rPr>
        <w:rFonts w:hint="default"/>
      </w:rPr>
    </w:lvl>
    <w:lvl w:ilvl="4">
      <w:numFmt w:val="bullet"/>
      <w:lvlText w:val="•"/>
      <w:lvlJc w:val="left"/>
      <w:pPr>
        <w:ind w:left="1380" w:hanging="480"/>
      </w:pPr>
      <w:rPr>
        <w:rFonts w:hint="default"/>
      </w:rPr>
    </w:lvl>
    <w:lvl w:ilvl="5">
      <w:numFmt w:val="bullet"/>
      <w:lvlText w:val="•"/>
      <w:lvlJc w:val="left"/>
      <w:pPr>
        <w:ind w:left="2996" w:hanging="480"/>
      </w:pPr>
      <w:rPr>
        <w:rFonts w:hint="default"/>
      </w:rPr>
    </w:lvl>
    <w:lvl w:ilvl="6">
      <w:numFmt w:val="bullet"/>
      <w:lvlText w:val="•"/>
      <w:lvlJc w:val="left"/>
      <w:pPr>
        <w:ind w:left="4613" w:hanging="480"/>
      </w:pPr>
      <w:rPr>
        <w:rFonts w:hint="default"/>
      </w:rPr>
    </w:lvl>
    <w:lvl w:ilvl="7">
      <w:numFmt w:val="bullet"/>
      <w:lvlText w:val="•"/>
      <w:lvlJc w:val="left"/>
      <w:pPr>
        <w:ind w:left="6230" w:hanging="480"/>
      </w:pPr>
      <w:rPr>
        <w:rFonts w:hint="default"/>
      </w:rPr>
    </w:lvl>
    <w:lvl w:ilvl="8">
      <w:numFmt w:val="bullet"/>
      <w:lvlText w:val="•"/>
      <w:lvlJc w:val="left"/>
      <w:pPr>
        <w:ind w:left="7846" w:hanging="480"/>
      </w:pPr>
      <w:rPr>
        <w:rFonts w:hint="default"/>
      </w:rPr>
    </w:lvl>
  </w:abstractNum>
  <w:abstractNum w:abstractNumId="3" w15:restartNumberingAfterBreak="0">
    <w:nsid w:val="203E22CD"/>
    <w:multiLevelType w:val="hybridMultilevel"/>
    <w:tmpl w:val="87A8CB22"/>
    <w:lvl w:ilvl="0" w:tplc="6A78DBC0">
      <w:start w:val="1"/>
      <w:numFmt w:val="lowerLetter"/>
      <w:lvlText w:val="(%1)"/>
      <w:lvlJc w:val="left"/>
      <w:pPr>
        <w:ind w:left="906" w:hanging="327"/>
      </w:pPr>
      <w:rPr>
        <w:rFonts w:ascii="Times New Roman" w:eastAsia="Times New Roman" w:hAnsi="Times New Roman" w:cs="Times New Roman" w:hint="default"/>
        <w:w w:val="100"/>
        <w:sz w:val="24"/>
        <w:szCs w:val="24"/>
      </w:rPr>
    </w:lvl>
    <w:lvl w:ilvl="1" w:tplc="CEDC4972">
      <w:numFmt w:val="bullet"/>
      <w:lvlText w:val="•"/>
      <w:lvlJc w:val="left"/>
      <w:pPr>
        <w:ind w:left="1918" w:hanging="327"/>
      </w:pPr>
      <w:rPr>
        <w:rFonts w:hint="default"/>
      </w:rPr>
    </w:lvl>
    <w:lvl w:ilvl="2" w:tplc="149AABB8">
      <w:numFmt w:val="bullet"/>
      <w:lvlText w:val="•"/>
      <w:lvlJc w:val="left"/>
      <w:pPr>
        <w:ind w:left="2936" w:hanging="327"/>
      </w:pPr>
      <w:rPr>
        <w:rFonts w:hint="default"/>
      </w:rPr>
    </w:lvl>
    <w:lvl w:ilvl="3" w:tplc="3648D95A">
      <w:numFmt w:val="bullet"/>
      <w:lvlText w:val="•"/>
      <w:lvlJc w:val="left"/>
      <w:pPr>
        <w:ind w:left="3954" w:hanging="327"/>
      </w:pPr>
      <w:rPr>
        <w:rFonts w:hint="default"/>
      </w:rPr>
    </w:lvl>
    <w:lvl w:ilvl="4" w:tplc="02CEEEEE">
      <w:numFmt w:val="bullet"/>
      <w:lvlText w:val="•"/>
      <w:lvlJc w:val="left"/>
      <w:pPr>
        <w:ind w:left="4972" w:hanging="327"/>
      </w:pPr>
      <w:rPr>
        <w:rFonts w:hint="default"/>
      </w:rPr>
    </w:lvl>
    <w:lvl w:ilvl="5" w:tplc="DAB27006">
      <w:numFmt w:val="bullet"/>
      <w:lvlText w:val="•"/>
      <w:lvlJc w:val="left"/>
      <w:pPr>
        <w:ind w:left="5990" w:hanging="327"/>
      </w:pPr>
      <w:rPr>
        <w:rFonts w:hint="default"/>
      </w:rPr>
    </w:lvl>
    <w:lvl w:ilvl="6" w:tplc="16CAA66A">
      <w:numFmt w:val="bullet"/>
      <w:lvlText w:val="•"/>
      <w:lvlJc w:val="left"/>
      <w:pPr>
        <w:ind w:left="7008" w:hanging="327"/>
      </w:pPr>
      <w:rPr>
        <w:rFonts w:hint="default"/>
      </w:rPr>
    </w:lvl>
    <w:lvl w:ilvl="7" w:tplc="C92AEBC0">
      <w:numFmt w:val="bullet"/>
      <w:lvlText w:val="•"/>
      <w:lvlJc w:val="left"/>
      <w:pPr>
        <w:ind w:left="8026" w:hanging="327"/>
      </w:pPr>
      <w:rPr>
        <w:rFonts w:hint="default"/>
      </w:rPr>
    </w:lvl>
    <w:lvl w:ilvl="8" w:tplc="B326649C">
      <w:numFmt w:val="bullet"/>
      <w:lvlText w:val="•"/>
      <w:lvlJc w:val="left"/>
      <w:pPr>
        <w:ind w:left="9044" w:hanging="327"/>
      </w:pPr>
      <w:rPr>
        <w:rFonts w:hint="default"/>
      </w:rPr>
    </w:lvl>
  </w:abstractNum>
  <w:abstractNum w:abstractNumId="4" w15:restartNumberingAfterBreak="0">
    <w:nsid w:val="21A978D7"/>
    <w:multiLevelType w:val="hybridMultilevel"/>
    <w:tmpl w:val="6D5A74CC"/>
    <w:lvl w:ilvl="0" w:tplc="30405EC0">
      <w:start w:val="1"/>
      <w:numFmt w:val="decimal"/>
      <w:lvlText w:val="(%1)"/>
      <w:lvlJc w:val="left"/>
      <w:pPr>
        <w:ind w:left="461" w:hanging="360"/>
      </w:pPr>
      <w:rPr>
        <w:rFonts w:hint="default"/>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5" w15:restartNumberingAfterBreak="0">
    <w:nsid w:val="3C107326"/>
    <w:multiLevelType w:val="multilevel"/>
    <w:tmpl w:val="533C76DE"/>
    <w:lvl w:ilvl="0">
      <w:start w:val="1"/>
      <w:numFmt w:val="decimal"/>
      <w:lvlText w:val="%1."/>
      <w:lvlJc w:val="left"/>
      <w:pPr>
        <w:ind w:left="450" w:hanging="360"/>
        <w:jc w:val="left"/>
      </w:pPr>
      <w:rPr>
        <w:rFonts w:hint="default"/>
        <w:u w:val="none" w:color="446CAA"/>
      </w:rPr>
    </w:lvl>
    <w:lvl w:ilvl="1">
      <w:start w:val="1"/>
      <w:numFmt w:val="decimal"/>
      <w:lvlText w:val="%1.%2"/>
      <w:lvlJc w:val="left"/>
      <w:pPr>
        <w:ind w:left="100" w:hanging="480"/>
        <w:jc w:val="left"/>
      </w:pPr>
      <w:rPr>
        <w:rFonts w:hint="default"/>
        <w:u w:val="none" w:color="446CAA"/>
      </w:rPr>
    </w:lvl>
    <w:lvl w:ilvl="2">
      <w:start w:val="1"/>
      <w:numFmt w:val="lowerLetter"/>
      <w:lvlText w:val="(%3)"/>
      <w:lvlJc w:val="left"/>
      <w:pPr>
        <w:ind w:left="906" w:hanging="480"/>
        <w:jc w:val="left"/>
      </w:pPr>
      <w:rPr>
        <w:rFonts w:ascii="Times New Roman" w:eastAsia="Times New Roman" w:hAnsi="Times New Roman" w:cs="Times New Roman" w:hint="default"/>
        <w:w w:val="100"/>
        <w:sz w:val="24"/>
        <w:szCs w:val="24"/>
      </w:rPr>
    </w:lvl>
    <w:lvl w:ilvl="3">
      <w:numFmt w:val="bullet"/>
      <w:lvlText w:val="•"/>
      <w:lvlJc w:val="left"/>
      <w:pPr>
        <w:ind w:left="900" w:hanging="480"/>
      </w:pPr>
      <w:rPr>
        <w:rFonts w:hint="default"/>
      </w:rPr>
    </w:lvl>
    <w:lvl w:ilvl="4">
      <w:numFmt w:val="bullet"/>
      <w:lvlText w:val="•"/>
      <w:lvlJc w:val="left"/>
      <w:pPr>
        <w:ind w:left="1380" w:hanging="480"/>
      </w:pPr>
      <w:rPr>
        <w:rFonts w:hint="default"/>
      </w:rPr>
    </w:lvl>
    <w:lvl w:ilvl="5">
      <w:numFmt w:val="bullet"/>
      <w:lvlText w:val="•"/>
      <w:lvlJc w:val="left"/>
      <w:pPr>
        <w:ind w:left="2996" w:hanging="480"/>
      </w:pPr>
      <w:rPr>
        <w:rFonts w:hint="default"/>
      </w:rPr>
    </w:lvl>
    <w:lvl w:ilvl="6">
      <w:numFmt w:val="bullet"/>
      <w:lvlText w:val="•"/>
      <w:lvlJc w:val="left"/>
      <w:pPr>
        <w:ind w:left="4613" w:hanging="480"/>
      </w:pPr>
      <w:rPr>
        <w:rFonts w:hint="default"/>
      </w:rPr>
    </w:lvl>
    <w:lvl w:ilvl="7">
      <w:numFmt w:val="bullet"/>
      <w:lvlText w:val="•"/>
      <w:lvlJc w:val="left"/>
      <w:pPr>
        <w:ind w:left="6230" w:hanging="480"/>
      </w:pPr>
      <w:rPr>
        <w:rFonts w:hint="default"/>
      </w:rPr>
    </w:lvl>
    <w:lvl w:ilvl="8">
      <w:numFmt w:val="bullet"/>
      <w:lvlText w:val="•"/>
      <w:lvlJc w:val="left"/>
      <w:pPr>
        <w:ind w:left="7846" w:hanging="480"/>
      </w:pPr>
      <w:rPr>
        <w:rFonts w:hint="default"/>
      </w:rPr>
    </w:lvl>
  </w:abstractNum>
  <w:abstractNum w:abstractNumId="6" w15:restartNumberingAfterBreak="0">
    <w:nsid w:val="3E964304"/>
    <w:multiLevelType w:val="multilevel"/>
    <w:tmpl w:val="860CE45A"/>
    <w:lvl w:ilvl="0">
      <w:start w:val="17"/>
      <w:numFmt w:val="decimal"/>
      <w:lvlText w:val="%1"/>
      <w:lvlJc w:val="left"/>
      <w:pPr>
        <w:ind w:left="100" w:hanging="540"/>
      </w:pPr>
      <w:rPr>
        <w:rFonts w:hint="default"/>
      </w:rPr>
    </w:lvl>
    <w:lvl w:ilvl="1">
      <w:start w:val="3"/>
      <w:numFmt w:val="decimal"/>
      <w:lvlText w:val="%1.%2."/>
      <w:lvlJc w:val="left"/>
      <w:pPr>
        <w:ind w:left="100" w:hanging="540"/>
      </w:pPr>
      <w:rPr>
        <w:rFonts w:hint="default"/>
        <w:spacing w:val="-2"/>
        <w:u w:val="none" w:color="446CAA"/>
      </w:rPr>
    </w:lvl>
    <w:lvl w:ilvl="2">
      <w:numFmt w:val="bullet"/>
      <w:lvlText w:val="•"/>
      <w:lvlJc w:val="left"/>
      <w:pPr>
        <w:ind w:left="2296" w:hanging="540"/>
      </w:pPr>
      <w:rPr>
        <w:rFonts w:hint="default"/>
      </w:rPr>
    </w:lvl>
    <w:lvl w:ilvl="3">
      <w:numFmt w:val="bullet"/>
      <w:lvlText w:val="•"/>
      <w:lvlJc w:val="left"/>
      <w:pPr>
        <w:ind w:left="3394" w:hanging="540"/>
      </w:pPr>
      <w:rPr>
        <w:rFonts w:hint="default"/>
      </w:rPr>
    </w:lvl>
    <w:lvl w:ilvl="4">
      <w:numFmt w:val="bullet"/>
      <w:lvlText w:val="•"/>
      <w:lvlJc w:val="left"/>
      <w:pPr>
        <w:ind w:left="4492" w:hanging="540"/>
      </w:pPr>
      <w:rPr>
        <w:rFonts w:hint="default"/>
      </w:rPr>
    </w:lvl>
    <w:lvl w:ilvl="5">
      <w:numFmt w:val="bullet"/>
      <w:lvlText w:val="•"/>
      <w:lvlJc w:val="left"/>
      <w:pPr>
        <w:ind w:left="5590" w:hanging="540"/>
      </w:pPr>
      <w:rPr>
        <w:rFonts w:hint="default"/>
      </w:rPr>
    </w:lvl>
    <w:lvl w:ilvl="6">
      <w:numFmt w:val="bullet"/>
      <w:lvlText w:val="•"/>
      <w:lvlJc w:val="left"/>
      <w:pPr>
        <w:ind w:left="6688" w:hanging="540"/>
      </w:pPr>
      <w:rPr>
        <w:rFonts w:hint="default"/>
      </w:rPr>
    </w:lvl>
    <w:lvl w:ilvl="7">
      <w:numFmt w:val="bullet"/>
      <w:lvlText w:val="•"/>
      <w:lvlJc w:val="left"/>
      <w:pPr>
        <w:ind w:left="7786" w:hanging="540"/>
      </w:pPr>
      <w:rPr>
        <w:rFonts w:hint="default"/>
      </w:rPr>
    </w:lvl>
    <w:lvl w:ilvl="8">
      <w:numFmt w:val="bullet"/>
      <w:lvlText w:val="•"/>
      <w:lvlJc w:val="left"/>
      <w:pPr>
        <w:ind w:left="8884" w:hanging="540"/>
      </w:pPr>
      <w:rPr>
        <w:rFonts w:hint="default"/>
      </w:rPr>
    </w:lvl>
  </w:abstractNum>
  <w:abstractNum w:abstractNumId="7" w15:restartNumberingAfterBreak="0">
    <w:nsid w:val="594B48CF"/>
    <w:multiLevelType w:val="hybridMultilevel"/>
    <w:tmpl w:val="FAA67B4E"/>
    <w:lvl w:ilvl="0" w:tplc="F2401810">
      <w:start w:val="1"/>
      <w:numFmt w:val="decimal"/>
      <w:lvlText w:val="[%1]"/>
      <w:lvlJc w:val="left"/>
      <w:pPr>
        <w:ind w:left="440" w:hanging="340"/>
      </w:pPr>
      <w:rPr>
        <w:rFonts w:ascii="Times New Roman" w:eastAsia="Times New Roman" w:hAnsi="Times New Roman" w:cs="Times New Roman" w:hint="default"/>
        <w:w w:val="100"/>
        <w:sz w:val="24"/>
        <w:szCs w:val="24"/>
      </w:rPr>
    </w:lvl>
    <w:lvl w:ilvl="1" w:tplc="5C94F230">
      <w:numFmt w:val="bullet"/>
      <w:lvlText w:val="•"/>
      <w:lvlJc w:val="left"/>
      <w:pPr>
        <w:ind w:left="1504" w:hanging="340"/>
      </w:pPr>
      <w:rPr>
        <w:rFonts w:hint="default"/>
      </w:rPr>
    </w:lvl>
    <w:lvl w:ilvl="2" w:tplc="D4DECA64">
      <w:numFmt w:val="bullet"/>
      <w:lvlText w:val="•"/>
      <w:lvlJc w:val="left"/>
      <w:pPr>
        <w:ind w:left="2568" w:hanging="340"/>
      </w:pPr>
      <w:rPr>
        <w:rFonts w:hint="default"/>
      </w:rPr>
    </w:lvl>
    <w:lvl w:ilvl="3" w:tplc="1554B0DC">
      <w:numFmt w:val="bullet"/>
      <w:lvlText w:val="•"/>
      <w:lvlJc w:val="left"/>
      <w:pPr>
        <w:ind w:left="3632" w:hanging="340"/>
      </w:pPr>
      <w:rPr>
        <w:rFonts w:hint="default"/>
      </w:rPr>
    </w:lvl>
    <w:lvl w:ilvl="4" w:tplc="59BE3448">
      <w:numFmt w:val="bullet"/>
      <w:lvlText w:val="•"/>
      <w:lvlJc w:val="left"/>
      <w:pPr>
        <w:ind w:left="4696" w:hanging="340"/>
      </w:pPr>
      <w:rPr>
        <w:rFonts w:hint="default"/>
      </w:rPr>
    </w:lvl>
    <w:lvl w:ilvl="5" w:tplc="15D845DA">
      <w:numFmt w:val="bullet"/>
      <w:lvlText w:val="•"/>
      <w:lvlJc w:val="left"/>
      <w:pPr>
        <w:ind w:left="5760" w:hanging="340"/>
      </w:pPr>
      <w:rPr>
        <w:rFonts w:hint="default"/>
      </w:rPr>
    </w:lvl>
    <w:lvl w:ilvl="6" w:tplc="2A3E0624">
      <w:numFmt w:val="bullet"/>
      <w:lvlText w:val="•"/>
      <w:lvlJc w:val="left"/>
      <w:pPr>
        <w:ind w:left="6824" w:hanging="340"/>
      </w:pPr>
      <w:rPr>
        <w:rFonts w:hint="default"/>
      </w:rPr>
    </w:lvl>
    <w:lvl w:ilvl="7" w:tplc="E54C2524">
      <w:numFmt w:val="bullet"/>
      <w:lvlText w:val="•"/>
      <w:lvlJc w:val="left"/>
      <w:pPr>
        <w:ind w:left="7888" w:hanging="340"/>
      </w:pPr>
      <w:rPr>
        <w:rFonts w:hint="default"/>
      </w:rPr>
    </w:lvl>
    <w:lvl w:ilvl="8" w:tplc="39F0F794">
      <w:numFmt w:val="bullet"/>
      <w:lvlText w:val="•"/>
      <w:lvlJc w:val="left"/>
      <w:pPr>
        <w:ind w:left="8952" w:hanging="340"/>
      </w:pPr>
      <w:rPr>
        <w:rFonts w:hint="default"/>
      </w:rPr>
    </w:lvl>
  </w:abstractNum>
  <w:abstractNum w:abstractNumId="8" w15:restartNumberingAfterBreak="0">
    <w:nsid w:val="77CB7FE7"/>
    <w:multiLevelType w:val="multilevel"/>
    <w:tmpl w:val="533C76DE"/>
    <w:lvl w:ilvl="0">
      <w:start w:val="1"/>
      <w:numFmt w:val="decimal"/>
      <w:lvlText w:val="%1."/>
      <w:lvlJc w:val="left"/>
      <w:pPr>
        <w:ind w:left="450" w:hanging="360"/>
        <w:jc w:val="left"/>
      </w:pPr>
      <w:rPr>
        <w:rFonts w:hint="default"/>
        <w:u w:val="none" w:color="446CAA"/>
      </w:rPr>
    </w:lvl>
    <w:lvl w:ilvl="1">
      <w:start w:val="1"/>
      <w:numFmt w:val="decimal"/>
      <w:lvlText w:val="%1.%2"/>
      <w:lvlJc w:val="left"/>
      <w:pPr>
        <w:ind w:left="100" w:hanging="480"/>
        <w:jc w:val="left"/>
      </w:pPr>
      <w:rPr>
        <w:rFonts w:hint="default"/>
        <w:u w:val="none" w:color="446CAA"/>
      </w:rPr>
    </w:lvl>
    <w:lvl w:ilvl="2">
      <w:start w:val="1"/>
      <w:numFmt w:val="lowerLetter"/>
      <w:lvlText w:val="(%3)"/>
      <w:lvlJc w:val="left"/>
      <w:pPr>
        <w:ind w:left="906" w:hanging="480"/>
        <w:jc w:val="left"/>
      </w:pPr>
      <w:rPr>
        <w:rFonts w:ascii="Times New Roman" w:eastAsia="Times New Roman" w:hAnsi="Times New Roman" w:cs="Times New Roman" w:hint="default"/>
        <w:w w:val="100"/>
        <w:sz w:val="24"/>
        <w:szCs w:val="24"/>
      </w:rPr>
    </w:lvl>
    <w:lvl w:ilvl="3">
      <w:numFmt w:val="bullet"/>
      <w:lvlText w:val="•"/>
      <w:lvlJc w:val="left"/>
      <w:pPr>
        <w:ind w:left="900" w:hanging="480"/>
      </w:pPr>
      <w:rPr>
        <w:rFonts w:hint="default"/>
      </w:rPr>
    </w:lvl>
    <w:lvl w:ilvl="4">
      <w:numFmt w:val="bullet"/>
      <w:lvlText w:val="•"/>
      <w:lvlJc w:val="left"/>
      <w:pPr>
        <w:ind w:left="1380" w:hanging="480"/>
      </w:pPr>
      <w:rPr>
        <w:rFonts w:hint="default"/>
      </w:rPr>
    </w:lvl>
    <w:lvl w:ilvl="5">
      <w:numFmt w:val="bullet"/>
      <w:lvlText w:val="•"/>
      <w:lvlJc w:val="left"/>
      <w:pPr>
        <w:ind w:left="2996" w:hanging="480"/>
      </w:pPr>
      <w:rPr>
        <w:rFonts w:hint="default"/>
      </w:rPr>
    </w:lvl>
    <w:lvl w:ilvl="6">
      <w:numFmt w:val="bullet"/>
      <w:lvlText w:val="•"/>
      <w:lvlJc w:val="left"/>
      <w:pPr>
        <w:ind w:left="4613" w:hanging="480"/>
      </w:pPr>
      <w:rPr>
        <w:rFonts w:hint="default"/>
      </w:rPr>
    </w:lvl>
    <w:lvl w:ilvl="7">
      <w:numFmt w:val="bullet"/>
      <w:lvlText w:val="•"/>
      <w:lvlJc w:val="left"/>
      <w:pPr>
        <w:ind w:left="6230" w:hanging="480"/>
      </w:pPr>
      <w:rPr>
        <w:rFonts w:hint="default"/>
      </w:rPr>
    </w:lvl>
    <w:lvl w:ilvl="8">
      <w:numFmt w:val="bullet"/>
      <w:lvlText w:val="•"/>
      <w:lvlJc w:val="left"/>
      <w:pPr>
        <w:ind w:left="7846" w:hanging="480"/>
      </w:pPr>
      <w:rPr>
        <w:rFonts w:hint="default"/>
      </w:rPr>
    </w:lvl>
  </w:abstractNum>
  <w:num w:numId="1">
    <w:abstractNumId w:val="7"/>
  </w:num>
  <w:num w:numId="2">
    <w:abstractNumId w:val="6"/>
  </w:num>
  <w:num w:numId="3">
    <w:abstractNumId w:val="3"/>
  </w:num>
  <w:num w:numId="4">
    <w:abstractNumId w:val="1"/>
  </w:num>
  <w:num w:numId="5">
    <w:abstractNumId w:val="5"/>
  </w:num>
  <w:num w:numId="6">
    <w:abstractNumId w:val="2"/>
  </w:num>
  <w:num w:numId="7">
    <w:abstractNumId w:val="8"/>
  </w:num>
  <w:num w:numId="8">
    <w:abstractNumId w:val="4"/>
  </w:num>
  <w:num w:numId="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clark@oconnorcochran.com">
    <w15:presenceInfo w15:providerId="Windows Live" w15:userId="8c321a68443b4d77"/>
  </w15:person>
  <w15:person w15:author="James B Clark">
    <w15:presenceInfo w15:providerId="Windows Live" w15:userId="7bb3aaa2627549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546"/>
    <w:rsid w:val="0003153C"/>
    <w:rsid w:val="00070A7F"/>
    <w:rsid w:val="000756DF"/>
    <w:rsid w:val="00122B5C"/>
    <w:rsid w:val="0012535E"/>
    <w:rsid w:val="00160E97"/>
    <w:rsid w:val="00222062"/>
    <w:rsid w:val="00261261"/>
    <w:rsid w:val="002E03BA"/>
    <w:rsid w:val="003E06AA"/>
    <w:rsid w:val="004813A6"/>
    <w:rsid w:val="004D41D9"/>
    <w:rsid w:val="00524398"/>
    <w:rsid w:val="005A6997"/>
    <w:rsid w:val="005C1047"/>
    <w:rsid w:val="006B08AC"/>
    <w:rsid w:val="006D0283"/>
    <w:rsid w:val="00705213"/>
    <w:rsid w:val="007A7FEA"/>
    <w:rsid w:val="008325B6"/>
    <w:rsid w:val="008B25AB"/>
    <w:rsid w:val="008C46B7"/>
    <w:rsid w:val="00A23EF8"/>
    <w:rsid w:val="00AB4145"/>
    <w:rsid w:val="00B408B4"/>
    <w:rsid w:val="00B648B9"/>
    <w:rsid w:val="00B90F35"/>
    <w:rsid w:val="00BB5ED2"/>
    <w:rsid w:val="00D13CEE"/>
    <w:rsid w:val="00D5729F"/>
    <w:rsid w:val="00DA5021"/>
    <w:rsid w:val="00E158E9"/>
    <w:rsid w:val="00EA081F"/>
    <w:rsid w:val="00EA7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50E50"/>
  <w15:chartTrackingRefBased/>
  <w15:docId w15:val="{F87FC7CA-B0C1-480A-8205-E8FE7C39C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EA7546"/>
  </w:style>
  <w:style w:type="paragraph" w:styleId="ListParagraph">
    <w:name w:val="List Paragraph"/>
    <w:basedOn w:val="Normal"/>
    <w:uiPriority w:val="34"/>
    <w:qFormat/>
    <w:rsid w:val="006B08AC"/>
    <w:pPr>
      <w:ind w:left="720"/>
      <w:contextualSpacing/>
    </w:pPr>
  </w:style>
  <w:style w:type="character" w:styleId="Hyperlink">
    <w:name w:val="Hyperlink"/>
    <w:basedOn w:val="DefaultParagraphFont"/>
    <w:uiPriority w:val="99"/>
    <w:unhideWhenUsed/>
    <w:rsid w:val="00122B5C"/>
    <w:rPr>
      <w:color w:val="0563C1" w:themeColor="hyperlink"/>
      <w:u w:val="single"/>
    </w:rPr>
  </w:style>
  <w:style w:type="character" w:styleId="UnresolvedMention">
    <w:name w:val="Unresolved Mention"/>
    <w:basedOn w:val="DefaultParagraphFont"/>
    <w:uiPriority w:val="99"/>
    <w:semiHidden/>
    <w:unhideWhenUsed/>
    <w:rsid w:val="00122B5C"/>
    <w:rPr>
      <w:color w:val="605E5C"/>
      <w:shd w:val="clear" w:color="auto" w:fill="E1DFDD"/>
    </w:rPr>
  </w:style>
  <w:style w:type="paragraph" w:styleId="Revision">
    <w:name w:val="Revision"/>
    <w:hidden/>
    <w:uiPriority w:val="99"/>
    <w:semiHidden/>
    <w:rsid w:val="00261261"/>
    <w:pPr>
      <w:spacing w:after="0" w:line="240" w:lineRule="auto"/>
    </w:pPr>
  </w:style>
  <w:style w:type="paragraph" w:styleId="BalloonText">
    <w:name w:val="Balloon Text"/>
    <w:basedOn w:val="Normal"/>
    <w:link w:val="BalloonTextChar"/>
    <w:uiPriority w:val="99"/>
    <w:semiHidden/>
    <w:unhideWhenUsed/>
    <w:rsid w:val="002612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261"/>
    <w:rPr>
      <w:rFonts w:ascii="Segoe UI" w:hAnsi="Segoe UI" w:cs="Segoe UI"/>
      <w:sz w:val="18"/>
      <w:szCs w:val="18"/>
    </w:rPr>
  </w:style>
  <w:style w:type="paragraph" w:styleId="BodyText">
    <w:name w:val="Body Text"/>
    <w:basedOn w:val="Normal"/>
    <w:link w:val="BodyTextChar"/>
    <w:rsid w:val="00E158E9"/>
    <w:pPr>
      <w:spacing w:after="140" w:line="276" w:lineRule="auto"/>
    </w:pPr>
    <w:rPr>
      <w:sz w:val="24"/>
      <w:szCs w:val="24"/>
    </w:rPr>
  </w:style>
  <w:style w:type="character" w:customStyle="1" w:styleId="BodyTextChar">
    <w:name w:val="Body Text Char"/>
    <w:basedOn w:val="DefaultParagraphFont"/>
    <w:link w:val="BodyText"/>
    <w:rsid w:val="00E158E9"/>
    <w:rPr>
      <w:sz w:val="24"/>
      <w:szCs w:val="24"/>
    </w:rPr>
  </w:style>
  <w:style w:type="paragraph" w:styleId="CommentText">
    <w:name w:val="annotation text"/>
    <w:basedOn w:val="Normal"/>
    <w:link w:val="CommentTextChar"/>
    <w:uiPriority w:val="99"/>
    <w:unhideWhenUsed/>
    <w:rsid w:val="005C1047"/>
    <w:pPr>
      <w:spacing w:after="0" w:line="240" w:lineRule="auto"/>
    </w:pPr>
    <w:rPr>
      <w:sz w:val="20"/>
      <w:szCs w:val="20"/>
    </w:rPr>
  </w:style>
  <w:style w:type="character" w:customStyle="1" w:styleId="CommentTextChar">
    <w:name w:val="Comment Text Char"/>
    <w:basedOn w:val="DefaultParagraphFont"/>
    <w:link w:val="CommentText"/>
    <w:uiPriority w:val="99"/>
    <w:rsid w:val="005C1047"/>
    <w:rPr>
      <w:sz w:val="20"/>
      <w:szCs w:val="20"/>
    </w:rPr>
  </w:style>
  <w:style w:type="character" w:styleId="CommentReference">
    <w:name w:val="annotation reference"/>
    <w:basedOn w:val="DefaultParagraphFont"/>
    <w:uiPriority w:val="99"/>
    <w:semiHidden/>
    <w:unhideWhenUsed/>
    <w:rsid w:val="00222062"/>
    <w:rPr>
      <w:sz w:val="16"/>
      <w:szCs w:val="16"/>
    </w:rPr>
  </w:style>
  <w:style w:type="paragraph" w:styleId="CommentSubject">
    <w:name w:val="annotation subject"/>
    <w:basedOn w:val="CommentText"/>
    <w:next w:val="CommentText"/>
    <w:link w:val="CommentSubjectChar"/>
    <w:uiPriority w:val="99"/>
    <w:semiHidden/>
    <w:unhideWhenUsed/>
    <w:rsid w:val="00222062"/>
    <w:pPr>
      <w:spacing w:after="160"/>
    </w:pPr>
    <w:rPr>
      <w:b/>
      <w:bCs/>
    </w:rPr>
  </w:style>
  <w:style w:type="character" w:customStyle="1" w:styleId="CommentSubjectChar">
    <w:name w:val="Comment Subject Char"/>
    <w:basedOn w:val="CommentTextChar"/>
    <w:link w:val="CommentSubject"/>
    <w:uiPriority w:val="99"/>
    <w:semiHidden/>
    <w:rsid w:val="00222062"/>
    <w:rPr>
      <w:b/>
      <w:bCs/>
      <w:sz w:val="20"/>
      <w:szCs w:val="20"/>
    </w:rPr>
  </w:style>
  <w:style w:type="paragraph" w:styleId="Header">
    <w:name w:val="header"/>
    <w:basedOn w:val="Normal"/>
    <w:link w:val="HeaderChar"/>
    <w:uiPriority w:val="99"/>
    <w:unhideWhenUsed/>
    <w:rsid w:val="002220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2062"/>
  </w:style>
  <w:style w:type="paragraph" w:styleId="Footer">
    <w:name w:val="footer"/>
    <w:basedOn w:val="Normal"/>
    <w:link w:val="FooterChar"/>
    <w:uiPriority w:val="99"/>
    <w:unhideWhenUsed/>
    <w:rsid w:val="002220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17</Pages>
  <Words>5432</Words>
  <Characters>30969</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 Clark</dc:creator>
  <cp:keywords/>
  <dc:description/>
  <cp:lastModifiedBy>Chet Ensign</cp:lastModifiedBy>
  <cp:revision>4</cp:revision>
  <dcterms:created xsi:type="dcterms:W3CDTF">2020-03-03T15:22:00Z</dcterms:created>
  <dcterms:modified xsi:type="dcterms:W3CDTF">2020-03-03T18:24:00Z</dcterms:modified>
</cp:coreProperties>
</file>